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4551A0" w:rsidRDefault="00370241">
      <w:pPr>
        <w:rPr>
          <w:rFonts w:ascii="Arial" w:hAnsi="Arial" w:cs="Arial"/>
          <w:b/>
        </w:rPr>
      </w:pPr>
    </w:p>
    <w:tbl>
      <w:tblPr>
        <w:tblW w:w="5000" w:type="pct"/>
        <w:jc w:val="center"/>
        <w:tblLook w:val="04A0" w:firstRow="1" w:lastRow="0" w:firstColumn="1" w:lastColumn="0" w:noHBand="0" w:noVBand="1"/>
      </w:tblPr>
      <w:tblGrid>
        <w:gridCol w:w="10206"/>
      </w:tblGrid>
      <w:tr w:rsidR="00547C55" w:rsidRPr="004551A0" w14:paraId="51CB4DD0" w14:textId="77777777" w:rsidTr="00880559">
        <w:trPr>
          <w:trHeight w:val="2880"/>
          <w:jc w:val="center"/>
        </w:trPr>
        <w:tc>
          <w:tcPr>
            <w:tcW w:w="5000" w:type="pct"/>
          </w:tcPr>
          <w:p w14:paraId="5115F0FF" w14:textId="6CFCF82B" w:rsidR="00071146" w:rsidRPr="004551A0" w:rsidRDefault="00071146">
            <w:pPr>
              <w:pStyle w:val="Bezmezer"/>
              <w:jc w:val="center"/>
              <w:rPr>
                <w:rFonts w:ascii="Arial" w:eastAsiaTheme="majorEastAsia" w:hAnsi="Arial" w:cs="Arial"/>
                <w:caps/>
              </w:rPr>
            </w:pPr>
            <w:bookmarkStart w:id="0" w:name="_Toc240707097"/>
          </w:p>
        </w:tc>
      </w:tr>
      <w:tr w:rsidR="00547C55" w:rsidRPr="004551A0"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F7502F8" w14:textId="77777777" w:rsidR="00071146" w:rsidRPr="004551A0" w:rsidRDefault="000A4213" w:rsidP="00071146">
                <w:pPr>
                  <w:pStyle w:val="Bezmezer"/>
                  <w:jc w:val="center"/>
                  <w:rPr>
                    <w:rFonts w:ascii="Arial" w:eastAsiaTheme="majorEastAsia" w:hAnsi="Arial" w:cs="Arial"/>
                    <w:sz w:val="80"/>
                    <w:szCs w:val="80"/>
                  </w:rPr>
                </w:pPr>
                <w:r w:rsidRPr="004551A0">
                  <w:rPr>
                    <w:rFonts w:ascii="Arial" w:eastAsiaTheme="majorEastAsia" w:hAnsi="Arial" w:cs="Arial"/>
                    <w:sz w:val="80"/>
                    <w:szCs w:val="80"/>
                  </w:rPr>
                  <w:t>Poštovní podmínky</w:t>
                </w:r>
              </w:p>
            </w:tc>
          </w:sdtContent>
        </w:sdt>
      </w:tr>
      <w:tr w:rsidR="00547C55" w:rsidRPr="004551A0"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1229226" w14:textId="77777777" w:rsidR="00071146" w:rsidRPr="004551A0" w:rsidRDefault="000A4213" w:rsidP="00071146">
                <w:pPr>
                  <w:pStyle w:val="Bezmezer"/>
                  <w:jc w:val="center"/>
                  <w:rPr>
                    <w:rFonts w:ascii="Arial" w:eastAsiaTheme="majorEastAsia" w:hAnsi="Arial" w:cs="Arial"/>
                    <w:sz w:val="44"/>
                    <w:szCs w:val="44"/>
                  </w:rPr>
                </w:pPr>
                <w:r w:rsidRPr="004551A0">
                  <w:rPr>
                    <w:rFonts w:ascii="Arial" w:eastAsiaTheme="majorEastAsia" w:hAnsi="Arial" w:cs="Arial"/>
                    <w:sz w:val="44"/>
                    <w:szCs w:val="44"/>
                  </w:rPr>
                  <w:t>České pošty, s.p.</w:t>
                </w:r>
              </w:p>
            </w:tc>
          </w:sdtContent>
        </w:sdt>
      </w:tr>
      <w:tr w:rsidR="00547C55" w:rsidRPr="004551A0" w14:paraId="1C2B5FDC" w14:textId="77777777" w:rsidTr="00880559">
        <w:trPr>
          <w:trHeight w:val="720"/>
          <w:jc w:val="center"/>
        </w:trPr>
        <w:tc>
          <w:tcPr>
            <w:tcW w:w="5000" w:type="pct"/>
            <w:vAlign w:val="center"/>
          </w:tcPr>
          <w:p w14:paraId="6C2D2D2F" w14:textId="77777777" w:rsidR="00071146" w:rsidRPr="004551A0" w:rsidRDefault="00071146" w:rsidP="00071146">
            <w:pPr>
              <w:pStyle w:val="Bezmezer"/>
              <w:jc w:val="center"/>
              <w:rPr>
                <w:rFonts w:ascii="Arial" w:eastAsiaTheme="majorEastAsia" w:hAnsi="Arial" w:cs="Arial"/>
                <w:sz w:val="44"/>
                <w:szCs w:val="44"/>
              </w:rPr>
            </w:pPr>
          </w:p>
        </w:tc>
      </w:tr>
      <w:tr w:rsidR="00547C55" w:rsidRPr="004551A0" w14:paraId="46AD4C12" w14:textId="77777777" w:rsidTr="00880559">
        <w:trPr>
          <w:trHeight w:val="720"/>
          <w:jc w:val="center"/>
        </w:trPr>
        <w:tc>
          <w:tcPr>
            <w:tcW w:w="5000" w:type="pct"/>
            <w:vAlign w:val="center"/>
          </w:tcPr>
          <w:p w14:paraId="47093118" w14:textId="77777777" w:rsidR="00071146" w:rsidRPr="004551A0" w:rsidRDefault="00071146" w:rsidP="00071146">
            <w:pPr>
              <w:pStyle w:val="Bezmezer"/>
              <w:jc w:val="center"/>
              <w:rPr>
                <w:rFonts w:ascii="Arial" w:eastAsiaTheme="majorEastAsia" w:hAnsi="Arial" w:cs="Arial"/>
                <w:sz w:val="44"/>
                <w:szCs w:val="44"/>
              </w:rPr>
            </w:pPr>
            <w:r w:rsidRPr="004551A0">
              <w:rPr>
                <w:rFonts w:ascii="Arial" w:eastAsiaTheme="majorEastAsia" w:hAnsi="Arial" w:cs="Arial"/>
                <w:sz w:val="80"/>
                <w:szCs w:val="80"/>
              </w:rPr>
              <w:t>Ceník</w:t>
            </w:r>
          </w:p>
        </w:tc>
      </w:tr>
      <w:tr w:rsidR="00547C55" w:rsidRPr="004551A0" w14:paraId="62681AE4" w14:textId="77777777" w:rsidTr="00880559">
        <w:trPr>
          <w:trHeight w:val="720"/>
          <w:jc w:val="center"/>
        </w:trPr>
        <w:tc>
          <w:tcPr>
            <w:tcW w:w="5000" w:type="pct"/>
            <w:vAlign w:val="center"/>
          </w:tcPr>
          <w:p w14:paraId="014C2D07" w14:textId="77777777" w:rsidR="002925FD" w:rsidRPr="004551A0" w:rsidRDefault="002925FD" w:rsidP="006C133E">
            <w:pPr>
              <w:pStyle w:val="Bezmezer"/>
              <w:jc w:val="center"/>
              <w:rPr>
                <w:rFonts w:ascii="Arial" w:eastAsiaTheme="majorEastAsia" w:hAnsi="Arial" w:cs="Arial"/>
                <w:sz w:val="40"/>
                <w:szCs w:val="40"/>
              </w:rPr>
            </w:pPr>
          </w:p>
        </w:tc>
      </w:tr>
      <w:tr w:rsidR="009B691D" w:rsidRPr="004551A0" w14:paraId="7CA44587" w14:textId="77777777" w:rsidTr="00880559">
        <w:trPr>
          <w:trHeight w:val="360"/>
          <w:jc w:val="center"/>
        </w:trPr>
        <w:tc>
          <w:tcPr>
            <w:tcW w:w="5000" w:type="pct"/>
            <w:vAlign w:val="center"/>
          </w:tcPr>
          <w:p w14:paraId="4EDC8341" w14:textId="77777777" w:rsidR="00071146" w:rsidRPr="004551A0" w:rsidRDefault="00071146">
            <w:pPr>
              <w:pStyle w:val="Bezmezer"/>
              <w:jc w:val="center"/>
              <w:rPr>
                <w:rFonts w:ascii="Arial" w:hAnsi="Arial" w:cs="Arial"/>
              </w:rPr>
            </w:pPr>
            <w:r w:rsidRPr="004551A0">
              <w:rPr>
                <w:rFonts w:ascii="Arial" w:eastAsiaTheme="majorEastAsia" w:hAnsi="Arial" w:cs="Arial"/>
                <w:sz w:val="44"/>
                <w:szCs w:val="44"/>
              </w:rPr>
              <w:t>poštovních služeb a ostatních služeb poskytovaných Českou poštou, s.p.</w:t>
            </w:r>
          </w:p>
        </w:tc>
      </w:tr>
    </w:tbl>
    <w:p w14:paraId="450C41FB" w14:textId="77777777" w:rsidR="00071146" w:rsidRPr="004551A0"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206"/>
      </w:tblGrid>
      <w:tr w:rsidR="00547C55" w:rsidRPr="004551A0" w14:paraId="3B1F020F" w14:textId="77777777">
        <w:tc>
          <w:tcPr>
            <w:tcW w:w="5000" w:type="pct"/>
          </w:tcPr>
          <w:p w14:paraId="024C106E" w14:textId="5FBDE305" w:rsidR="00071146" w:rsidRPr="004551A0" w:rsidRDefault="005C19B5"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EndPr/>
              <w:sdtContent>
                <w:del w:id="1" w:author="Martinovská Jana Ing. DiS." w:date="2023-06-02T10:29:00Z">
                  <w:r w:rsidR="00BF005C" w:rsidRPr="004551A0" w:rsidDel="00BF005C">
                    <w:rPr>
                      <w:rFonts w:ascii="Arial" w:eastAsiaTheme="majorEastAsia" w:hAnsi="Arial" w:cs="Arial"/>
                      <w:sz w:val="44"/>
                      <w:szCs w:val="44"/>
                    </w:rPr>
                    <w:delText xml:space="preserve">Platí od 1. </w:delText>
                  </w:r>
                </w:del>
                <w:del w:id="2" w:author="Martinovská Jana Ing. DiS." w:date="2023-07-17T15:22:00Z">
                  <w:r w:rsidR="009A5AD3" w:rsidRPr="004551A0" w:rsidDel="009A5AD3">
                    <w:rPr>
                      <w:rFonts w:ascii="Arial" w:eastAsiaTheme="majorEastAsia" w:hAnsi="Arial" w:cs="Arial"/>
                      <w:sz w:val="44"/>
                      <w:szCs w:val="44"/>
                    </w:rPr>
                    <w:delText>8</w:delText>
                  </w:r>
                </w:del>
                <w:del w:id="3" w:author="Martinovská Jana Ing. DiS." w:date="2023-06-02T10:29:00Z">
                  <w:r w:rsidR="00BF005C" w:rsidRPr="004551A0" w:rsidDel="00BF005C">
                    <w:rPr>
                      <w:rFonts w:ascii="Arial" w:eastAsiaTheme="majorEastAsia" w:hAnsi="Arial" w:cs="Arial"/>
                      <w:sz w:val="44"/>
                      <w:szCs w:val="44"/>
                    </w:rPr>
                    <w:delText>. 2023</w:delText>
                  </w:r>
                </w:del>
                <w:ins w:id="4" w:author="Martinovská Jana Ing. DiS." w:date="2023-06-02T10:29:00Z">
                  <w:r w:rsidR="00BF005C" w:rsidRPr="004551A0">
                    <w:rPr>
                      <w:rFonts w:ascii="Arial" w:eastAsiaTheme="majorEastAsia" w:hAnsi="Arial" w:cs="Arial"/>
                      <w:sz w:val="44"/>
                      <w:szCs w:val="44"/>
                    </w:rPr>
                    <w:t xml:space="preserve">Platí od </w:t>
                  </w:r>
                </w:ins>
                <w:ins w:id="5" w:author="Martinovská Jana Ing. DiS." w:date="2023-08-22T14:53:00Z">
                  <w:r w:rsidR="00F8128E">
                    <w:rPr>
                      <w:rFonts w:ascii="Arial" w:eastAsiaTheme="majorEastAsia" w:hAnsi="Arial" w:cs="Arial"/>
                      <w:sz w:val="44"/>
                      <w:szCs w:val="44"/>
                    </w:rPr>
                    <w:t>1</w:t>
                  </w:r>
                </w:ins>
                <w:ins w:id="6" w:author="Martinovská Jana Ing. DiS." w:date="2023-06-02T10:29:00Z">
                  <w:r w:rsidR="00BF005C" w:rsidRPr="004551A0">
                    <w:rPr>
                      <w:rFonts w:ascii="Arial" w:eastAsiaTheme="majorEastAsia" w:hAnsi="Arial" w:cs="Arial"/>
                      <w:sz w:val="44"/>
                      <w:szCs w:val="44"/>
                    </w:rPr>
                    <w:t>. 10. 2023</w:t>
                  </w:r>
                </w:ins>
              </w:sdtContent>
            </w:sdt>
          </w:p>
        </w:tc>
      </w:tr>
    </w:tbl>
    <w:p w14:paraId="2F9ED8D6" w14:textId="77777777" w:rsidR="00071146" w:rsidRPr="004551A0" w:rsidRDefault="00071146">
      <w:pPr>
        <w:rPr>
          <w:rFonts w:ascii="Arial" w:hAnsi="Arial" w:cs="Arial"/>
        </w:rPr>
      </w:pPr>
    </w:p>
    <w:p w14:paraId="7BF15CFC" w14:textId="77777777" w:rsidR="00C72B4F" w:rsidRPr="004551A0" w:rsidRDefault="00C72B4F" w:rsidP="00C72B4F">
      <w:pPr>
        <w:spacing w:line="240" w:lineRule="auto"/>
        <w:jc w:val="center"/>
        <w:rPr>
          <w:rFonts w:ascii="Arial" w:hAnsi="Arial" w:cs="Arial"/>
          <w:b/>
          <w:bCs/>
        </w:rPr>
      </w:pPr>
    </w:p>
    <w:p w14:paraId="7589282E" w14:textId="77777777" w:rsidR="00C72B4F" w:rsidRPr="004551A0" w:rsidRDefault="00C72B4F" w:rsidP="00C72B4F">
      <w:pPr>
        <w:spacing w:line="240" w:lineRule="auto"/>
        <w:jc w:val="center"/>
        <w:rPr>
          <w:rFonts w:ascii="Arial" w:hAnsi="Arial" w:cs="Arial"/>
          <w:b/>
          <w:bCs/>
        </w:rPr>
      </w:pPr>
    </w:p>
    <w:p w14:paraId="29D757A3" w14:textId="77777777" w:rsidR="00C72B4F" w:rsidRPr="004551A0" w:rsidRDefault="00C72B4F" w:rsidP="00C72B4F">
      <w:pPr>
        <w:spacing w:line="240" w:lineRule="auto"/>
        <w:jc w:val="center"/>
        <w:rPr>
          <w:rFonts w:ascii="Arial" w:hAnsi="Arial" w:cs="Arial"/>
          <w:b/>
          <w:bCs/>
        </w:rPr>
      </w:pPr>
    </w:p>
    <w:p w14:paraId="4549C37C" w14:textId="77777777" w:rsidR="00C72B4F" w:rsidRPr="004551A0" w:rsidRDefault="00C72B4F" w:rsidP="00C72B4F">
      <w:pPr>
        <w:spacing w:line="240" w:lineRule="auto"/>
        <w:jc w:val="center"/>
        <w:rPr>
          <w:rFonts w:ascii="Arial" w:hAnsi="Arial" w:cs="Arial"/>
          <w:b/>
          <w:bCs/>
        </w:rPr>
      </w:pPr>
    </w:p>
    <w:p w14:paraId="39DD3986" w14:textId="5F9C4E22" w:rsidR="00071146" w:rsidRPr="004551A0" w:rsidRDefault="00071146" w:rsidP="00C72B4F">
      <w:pPr>
        <w:spacing w:line="240" w:lineRule="auto"/>
        <w:jc w:val="center"/>
        <w:rPr>
          <w:rFonts w:ascii="Arial" w:hAnsi="Arial" w:cs="Arial"/>
        </w:rPr>
      </w:pPr>
      <w:r w:rsidRPr="004551A0">
        <w:rPr>
          <w:rFonts w:ascii="Arial" w:hAnsi="Arial" w:cs="Arial"/>
          <w:b/>
          <w:bCs/>
        </w:rPr>
        <w:br w:type="page"/>
      </w:r>
    </w:p>
    <w:p w14:paraId="76F49C79" w14:textId="77777777" w:rsidR="005360AC" w:rsidRPr="004551A0" w:rsidRDefault="00FD5C76" w:rsidP="00FD5C76">
      <w:pPr>
        <w:pStyle w:val="Nadpis1"/>
        <w:tabs>
          <w:tab w:val="center" w:pos="5301"/>
          <w:tab w:val="left" w:pos="7260"/>
        </w:tabs>
        <w:spacing w:before="0"/>
        <w:jc w:val="left"/>
        <w:rPr>
          <w:rFonts w:cs="Arial"/>
        </w:rPr>
      </w:pPr>
      <w:r w:rsidRPr="004551A0">
        <w:rPr>
          <w:rFonts w:cs="Arial"/>
        </w:rPr>
        <w:lastRenderedPageBreak/>
        <w:tab/>
      </w:r>
      <w:bookmarkStart w:id="7" w:name="_Toc22742855"/>
      <w:bookmarkStart w:id="8" w:name="_Toc87870618"/>
      <w:bookmarkStart w:id="9" w:name="_Toc143515053"/>
      <w:r w:rsidR="005360AC" w:rsidRPr="004551A0">
        <w:rPr>
          <w:rFonts w:cs="Arial"/>
        </w:rPr>
        <w:t>OBSAH</w:t>
      </w:r>
      <w:bookmarkEnd w:id="7"/>
      <w:bookmarkEnd w:id="8"/>
      <w:bookmarkEnd w:id="9"/>
      <w:r w:rsidRPr="004551A0">
        <w:rPr>
          <w:rFonts w:cs="Arial"/>
        </w:rPr>
        <w:tab/>
      </w:r>
    </w:p>
    <w:p w14:paraId="2123C326" w14:textId="77777777" w:rsidR="005360AC" w:rsidRPr="004551A0" w:rsidRDefault="005360AC" w:rsidP="009B1FC1">
      <w:pPr>
        <w:pStyle w:val="Obsah1"/>
        <w:tabs>
          <w:tab w:val="right" w:leader="dot" w:pos="9912"/>
        </w:tabs>
        <w:jc w:val="both"/>
        <w:rPr>
          <w:rFonts w:ascii="Arial" w:hAnsi="Arial" w:cs="Arial"/>
        </w:rPr>
      </w:pPr>
    </w:p>
    <w:p w14:paraId="47EE9C9C" w14:textId="4B9309EE" w:rsidR="00E2318C" w:rsidRPr="004551A0" w:rsidRDefault="000C4E14">
      <w:pPr>
        <w:pStyle w:val="Obsah1"/>
        <w:tabs>
          <w:tab w:val="right" w:leader="dot" w:pos="10196"/>
        </w:tabs>
        <w:rPr>
          <w:rFonts w:ascii="Arial" w:eastAsiaTheme="minorEastAsia" w:hAnsi="Arial" w:cs="Arial"/>
          <w:noProof/>
          <w:lang w:eastAsia="cs-CZ"/>
        </w:rPr>
      </w:pPr>
      <w:r w:rsidRPr="004551A0">
        <w:rPr>
          <w:rFonts w:ascii="Arial" w:hAnsi="Arial" w:cs="Arial"/>
        </w:rPr>
        <w:fldChar w:fldCharType="begin"/>
      </w:r>
      <w:r w:rsidR="007366E6" w:rsidRPr="004551A0">
        <w:rPr>
          <w:rFonts w:ascii="Arial" w:hAnsi="Arial" w:cs="Arial"/>
        </w:rPr>
        <w:instrText xml:space="preserve"> TOC \o "1-4" \h \z \u </w:instrText>
      </w:r>
      <w:r w:rsidRPr="004551A0">
        <w:rPr>
          <w:rFonts w:ascii="Arial" w:hAnsi="Arial" w:cs="Arial"/>
        </w:rPr>
        <w:fldChar w:fldCharType="separate"/>
      </w:r>
      <w:hyperlink w:anchor="_Toc143515053" w:history="1">
        <w:r w:rsidR="00E2318C" w:rsidRPr="004551A0">
          <w:rPr>
            <w:rStyle w:val="Hypertextovodkaz"/>
            <w:rFonts w:ascii="Arial" w:hAnsi="Arial" w:cs="Arial"/>
            <w:noProof/>
          </w:rPr>
          <w:t>OBSAH</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_Toc143515053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2</w:t>
        </w:r>
        <w:r w:rsidR="00E2318C" w:rsidRPr="004551A0">
          <w:rPr>
            <w:rFonts w:ascii="Arial" w:hAnsi="Arial" w:cs="Arial"/>
            <w:noProof/>
            <w:webHidden/>
          </w:rPr>
          <w:fldChar w:fldCharType="end"/>
        </w:r>
      </w:hyperlink>
    </w:p>
    <w:p w14:paraId="27FAE3E4" w14:textId="669071B7" w:rsidR="00E2318C" w:rsidRPr="004551A0" w:rsidRDefault="005C19B5">
      <w:pPr>
        <w:pStyle w:val="Obsah1"/>
        <w:tabs>
          <w:tab w:val="right" w:leader="dot" w:pos="10196"/>
        </w:tabs>
        <w:rPr>
          <w:rFonts w:ascii="Arial" w:eastAsiaTheme="minorEastAsia" w:hAnsi="Arial" w:cs="Arial"/>
          <w:noProof/>
          <w:lang w:eastAsia="cs-CZ"/>
        </w:rPr>
      </w:pPr>
      <w:hyperlink w:anchor="_Toc143515054" w:history="1">
        <w:r w:rsidR="00E2318C" w:rsidRPr="004551A0">
          <w:rPr>
            <w:rStyle w:val="Hypertextovodkaz"/>
            <w:rFonts w:ascii="Arial" w:hAnsi="Arial" w:cs="Arial"/>
            <w:noProof/>
          </w:rPr>
          <w:t>CENY VNITROSTÁTNÍCH POŠTOVNÍCH A NEPOŠTOVNÍCH SLUŽEB</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_Toc143515054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5</w:t>
        </w:r>
        <w:r w:rsidR="00E2318C" w:rsidRPr="004551A0">
          <w:rPr>
            <w:rFonts w:ascii="Arial" w:hAnsi="Arial" w:cs="Arial"/>
            <w:noProof/>
            <w:webHidden/>
          </w:rPr>
          <w:fldChar w:fldCharType="end"/>
        </w:r>
      </w:hyperlink>
    </w:p>
    <w:p w14:paraId="5F0565C9" w14:textId="550676F3"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055" w:history="1">
        <w:r w:rsidR="00E2318C" w:rsidRPr="004551A0">
          <w:rPr>
            <w:rStyle w:val="Hypertextovodkaz"/>
            <w:rFonts w:ascii="Arial" w:hAnsi="Arial" w:cs="Arial"/>
            <w:noProof/>
          </w:rPr>
          <w:t>I.</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LISTOVNÍ ZÁSILKY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_Toc143515055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5</w:t>
        </w:r>
        <w:r w:rsidR="00E2318C" w:rsidRPr="004551A0">
          <w:rPr>
            <w:rFonts w:ascii="Arial" w:hAnsi="Arial" w:cs="Arial"/>
            <w:noProof/>
            <w:webHidden/>
          </w:rPr>
          <w:fldChar w:fldCharType="end"/>
        </w:r>
      </w:hyperlink>
    </w:p>
    <w:p w14:paraId="6D1EC68E" w14:textId="43664697" w:rsidR="00E2318C" w:rsidRPr="004551A0" w:rsidRDefault="005C19B5">
      <w:pPr>
        <w:pStyle w:val="Obsah4"/>
        <w:rPr>
          <w:rFonts w:eastAsiaTheme="minorEastAsia"/>
          <w:sz w:val="22"/>
          <w:szCs w:val="22"/>
          <w:lang w:eastAsia="cs-CZ"/>
        </w:rPr>
      </w:pPr>
      <w:hyperlink w:anchor="_Toc143515056" w:history="1">
        <w:r w:rsidR="00E2318C" w:rsidRPr="004551A0">
          <w:rPr>
            <w:rStyle w:val="Hypertextovodkaz"/>
          </w:rPr>
          <w:t>1.</w:t>
        </w:r>
        <w:r w:rsidR="00E2318C" w:rsidRPr="004551A0">
          <w:rPr>
            <w:rFonts w:eastAsiaTheme="minorEastAsia"/>
            <w:sz w:val="22"/>
            <w:szCs w:val="22"/>
            <w:lang w:eastAsia="cs-CZ"/>
          </w:rPr>
          <w:tab/>
        </w:r>
        <w:r w:rsidR="00E2318C" w:rsidRPr="004551A0">
          <w:rPr>
            <w:rStyle w:val="Hypertextovodkaz"/>
          </w:rPr>
          <w:t>Obyčejné psaní</w:t>
        </w:r>
        <w:r w:rsidR="00E2318C" w:rsidRPr="004551A0">
          <w:rPr>
            <w:webHidden/>
          </w:rPr>
          <w:tab/>
        </w:r>
        <w:r w:rsidR="00E2318C" w:rsidRPr="004551A0">
          <w:rPr>
            <w:webHidden/>
          </w:rPr>
          <w:fldChar w:fldCharType="begin"/>
        </w:r>
        <w:r w:rsidR="00E2318C" w:rsidRPr="004551A0">
          <w:rPr>
            <w:webHidden/>
          </w:rPr>
          <w:instrText xml:space="preserve"> PAGEREF _Toc143515056 \h </w:instrText>
        </w:r>
        <w:r w:rsidR="00E2318C" w:rsidRPr="004551A0">
          <w:rPr>
            <w:webHidden/>
          </w:rPr>
        </w:r>
        <w:r w:rsidR="00E2318C" w:rsidRPr="004551A0">
          <w:rPr>
            <w:webHidden/>
          </w:rPr>
          <w:fldChar w:fldCharType="separate"/>
        </w:r>
        <w:r w:rsidR="00BD27EE">
          <w:rPr>
            <w:webHidden/>
          </w:rPr>
          <w:t>5</w:t>
        </w:r>
        <w:r w:rsidR="00E2318C" w:rsidRPr="004551A0">
          <w:rPr>
            <w:webHidden/>
          </w:rPr>
          <w:fldChar w:fldCharType="end"/>
        </w:r>
      </w:hyperlink>
    </w:p>
    <w:p w14:paraId="50B41D10" w14:textId="081EDF3A" w:rsidR="00E2318C" w:rsidRPr="004551A0" w:rsidRDefault="005C19B5">
      <w:pPr>
        <w:pStyle w:val="Obsah4"/>
        <w:rPr>
          <w:rFonts w:eastAsiaTheme="minorEastAsia"/>
          <w:sz w:val="22"/>
          <w:szCs w:val="22"/>
          <w:lang w:eastAsia="cs-CZ"/>
        </w:rPr>
      </w:pPr>
      <w:hyperlink w:anchor="_Toc143515057" w:history="1">
        <w:r w:rsidR="00E2318C" w:rsidRPr="004551A0">
          <w:rPr>
            <w:rStyle w:val="Hypertextovodkaz"/>
          </w:rPr>
          <w:t>2.</w:t>
        </w:r>
        <w:r w:rsidR="00E2318C" w:rsidRPr="004551A0">
          <w:rPr>
            <w:rFonts w:eastAsiaTheme="minorEastAsia"/>
            <w:sz w:val="22"/>
            <w:szCs w:val="22"/>
            <w:lang w:eastAsia="cs-CZ"/>
          </w:rPr>
          <w:tab/>
        </w:r>
        <w:r w:rsidR="00E2318C" w:rsidRPr="004551A0">
          <w:rPr>
            <w:rStyle w:val="Hypertextovodkaz"/>
          </w:rPr>
          <w:t>Obyčejná slepecká zásilka</w:t>
        </w:r>
        <w:r w:rsidR="00E2318C" w:rsidRPr="004551A0">
          <w:rPr>
            <w:webHidden/>
          </w:rPr>
          <w:tab/>
        </w:r>
        <w:r w:rsidR="00E2318C" w:rsidRPr="004551A0">
          <w:rPr>
            <w:webHidden/>
          </w:rPr>
          <w:fldChar w:fldCharType="begin"/>
        </w:r>
        <w:r w:rsidR="00E2318C" w:rsidRPr="004551A0">
          <w:rPr>
            <w:webHidden/>
          </w:rPr>
          <w:instrText xml:space="preserve"> PAGEREF _Toc143515057 \h </w:instrText>
        </w:r>
        <w:r w:rsidR="00E2318C" w:rsidRPr="004551A0">
          <w:rPr>
            <w:webHidden/>
          </w:rPr>
        </w:r>
        <w:r w:rsidR="00E2318C" w:rsidRPr="004551A0">
          <w:rPr>
            <w:webHidden/>
          </w:rPr>
          <w:fldChar w:fldCharType="separate"/>
        </w:r>
        <w:r w:rsidR="00BD27EE">
          <w:rPr>
            <w:webHidden/>
          </w:rPr>
          <w:t>5</w:t>
        </w:r>
        <w:r w:rsidR="00E2318C" w:rsidRPr="004551A0">
          <w:rPr>
            <w:webHidden/>
          </w:rPr>
          <w:fldChar w:fldCharType="end"/>
        </w:r>
      </w:hyperlink>
    </w:p>
    <w:p w14:paraId="28CBC2CF" w14:textId="7437F0C7" w:rsidR="00E2318C" w:rsidRPr="004551A0" w:rsidRDefault="005C19B5">
      <w:pPr>
        <w:pStyle w:val="Obsah4"/>
        <w:rPr>
          <w:rFonts w:eastAsiaTheme="minorEastAsia"/>
          <w:sz w:val="22"/>
          <w:szCs w:val="22"/>
          <w:lang w:eastAsia="cs-CZ"/>
        </w:rPr>
      </w:pPr>
      <w:hyperlink w:anchor="_Toc143515058" w:history="1">
        <w:r w:rsidR="00E2318C" w:rsidRPr="004551A0">
          <w:rPr>
            <w:rStyle w:val="Hypertextovodkaz"/>
          </w:rPr>
          <w:t>3.</w:t>
        </w:r>
        <w:r w:rsidR="00E2318C" w:rsidRPr="004551A0">
          <w:rPr>
            <w:rFonts w:eastAsiaTheme="minorEastAsia"/>
            <w:sz w:val="22"/>
            <w:szCs w:val="22"/>
            <w:lang w:eastAsia="cs-CZ"/>
          </w:rPr>
          <w:tab/>
        </w:r>
        <w:r w:rsidR="00E2318C" w:rsidRPr="004551A0">
          <w:rPr>
            <w:rStyle w:val="Hypertextovodkaz"/>
          </w:rPr>
          <w:t>Doporučené psaní</w:t>
        </w:r>
        <w:r w:rsidR="00E2318C" w:rsidRPr="004551A0">
          <w:rPr>
            <w:webHidden/>
          </w:rPr>
          <w:tab/>
        </w:r>
        <w:r w:rsidR="00E2318C" w:rsidRPr="004551A0">
          <w:rPr>
            <w:webHidden/>
          </w:rPr>
          <w:fldChar w:fldCharType="begin"/>
        </w:r>
        <w:r w:rsidR="00E2318C" w:rsidRPr="004551A0">
          <w:rPr>
            <w:webHidden/>
          </w:rPr>
          <w:instrText xml:space="preserve"> PAGEREF _Toc143515058 \h </w:instrText>
        </w:r>
        <w:r w:rsidR="00E2318C" w:rsidRPr="004551A0">
          <w:rPr>
            <w:webHidden/>
          </w:rPr>
        </w:r>
        <w:r w:rsidR="00E2318C" w:rsidRPr="004551A0">
          <w:rPr>
            <w:webHidden/>
          </w:rPr>
          <w:fldChar w:fldCharType="separate"/>
        </w:r>
        <w:r w:rsidR="00BD27EE">
          <w:rPr>
            <w:webHidden/>
          </w:rPr>
          <w:t>6</w:t>
        </w:r>
        <w:r w:rsidR="00E2318C" w:rsidRPr="004551A0">
          <w:rPr>
            <w:webHidden/>
          </w:rPr>
          <w:fldChar w:fldCharType="end"/>
        </w:r>
      </w:hyperlink>
    </w:p>
    <w:p w14:paraId="2BFD4A6E" w14:textId="17E559CA" w:rsidR="00E2318C" w:rsidRPr="004551A0" w:rsidRDefault="005C19B5">
      <w:pPr>
        <w:pStyle w:val="Obsah4"/>
        <w:rPr>
          <w:rFonts w:eastAsiaTheme="minorEastAsia"/>
          <w:sz w:val="22"/>
          <w:szCs w:val="22"/>
          <w:lang w:eastAsia="cs-CZ"/>
        </w:rPr>
      </w:pPr>
      <w:hyperlink w:anchor="_Toc143515059" w:history="1">
        <w:r w:rsidR="00E2318C" w:rsidRPr="004551A0">
          <w:rPr>
            <w:rStyle w:val="Hypertextovodkaz"/>
          </w:rPr>
          <w:t>4.</w:t>
        </w:r>
        <w:r w:rsidR="00E2318C" w:rsidRPr="004551A0">
          <w:rPr>
            <w:rFonts w:eastAsiaTheme="minorEastAsia"/>
            <w:sz w:val="22"/>
            <w:szCs w:val="22"/>
            <w:lang w:eastAsia="cs-CZ"/>
          </w:rPr>
          <w:tab/>
        </w:r>
        <w:r w:rsidR="00E2318C" w:rsidRPr="004551A0">
          <w:rPr>
            <w:rStyle w:val="Hypertextovodkaz"/>
          </w:rPr>
          <w:t>Doporučená slepecká zásilka</w:t>
        </w:r>
        <w:r w:rsidR="00E2318C" w:rsidRPr="004551A0">
          <w:rPr>
            <w:webHidden/>
          </w:rPr>
          <w:tab/>
        </w:r>
        <w:r w:rsidR="00E2318C" w:rsidRPr="004551A0">
          <w:rPr>
            <w:webHidden/>
          </w:rPr>
          <w:fldChar w:fldCharType="begin"/>
        </w:r>
        <w:r w:rsidR="00E2318C" w:rsidRPr="004551A0">
          <w:rPr>
            <w:webHidden/>
          </w:rPr>
          <w:instrText xml:space="preserve"> PAGEREF _Toc143515059 \h </w:instrText>
        </w:r>
        <w:r w:rsidR="00E2318C" w:rsidRPr="004551A0">
          <w:rPr>
            <w:webHidden/>
          </w:rPr>
        </w:r>
        <w:r w:rsidR="00E2318C" w:rsidRPr="004551A0">
          <w:rPr>
            <w:webHidden/>
          </w:rPr>
          <w:fldChar w:fldCharType="separate"/>
        </w:r>
        <w:r w:rsidR="00BD27EE">
          <w:rPr>
            <w:webHidden/>
          </w:rPr>
          <w:t>6</w:t>
        </w:r>
        <w:r w:rsidR="00E2318C" w:rsidRPr="004551A0">
          <w:rPr>
            <w:webHidden/>
          </w:rPr>
          <w:fldChar w:fldCharType="end"/>
        </w:r>
      </w:hyperlink>
    </w:p>
    <w:p w14:paraId="2F1D1F86" w14:textId="757202FA" w:rsidR="00E2318C" w:rsidRPr="004551A0" w:rsidRDefault="005C19B5">
      <w:pPr>
        <w:pStyle w:val="Obsah4"/>
        <w:rPr>
          <w:rFonts w:eastAsiaTheme="minorEastAsia"/>
          <w:sz w:val="22"/>
          <w:szCs w:val="22"/>
          <w:lang w:eastAsia="cs-CZ"/>
        </w:rPr>
      </w:pPr>
      <w:hyperlink w:anchor="_Toc143515060" w:history="1">
        <w:r w:rsidR="00E2318C" w:rsidRPr="004551A0">
          <w:rPr>
            <w:rStyle w:val="Hypertextovodkaz"/>
          </w:rPr>
          <w:t>5.</w:t>
        </w:r>
        <w:r w:rsidR="00E2318C" w:rsidRPr="004551A0">
          <w:rPr>
            <w:rFonts w:eastAsiaTheme="minorEastAsia"/>
            <w:sz w:val="22"/>
            <w:szCs w:val="22"/>
            <w:lang w:eastAsia="cs-CZ"/>
          </w:rPr>
          <w:tab/>
        </w:r>
        <w:r w:rsidR="00E2318C" w:rsidRPr="004551A0">
          <w:rPr>
            <w:rStyle w:val="Hypertextovodkaz"/>
          </w:rPr>
          <w:t>Cenné psaní</w:t>
        </w:r>
        <w:r w:rsidR="00E2318C" w:rsidRPr="004551A0">
          <w:rPr>
            <w:webHidden/>
          </w:rPr>
          <w:tab/>
        </w:r>
        <w:r w:rsidR="00E2318C" w:rsidRPr="004551A0">
          <w:rPr>
            <w:webHidden/>
          </w:rPr>
          <w:fldChar w:fldCharType="begin"/>
        </w:r>
        <w:r w:rsidR="00E2318C" w:rsidRPr="004551A0">
          <w:rPr>
            <w:webHidden/>
          </w:rPr>
          <w:instrText xml:space="preserve"> PAGEREF _Toc143515060 \h </w:instrText>
        </w:r>
        <w:r w:rsidR="00E2318C" w:rsidRPr="004551A0">
          <w:rPr>
            <w:webHidden/>
          </w:rPr>
        </w:r>
        <w:r w:rsidR="00E2318C" w:rsidRPr="004551A0">
          <w:rPr>
            <w:webHidden/>
          </w:rPr>
          <w:fldChar w:fldCharType="separate"/>
        </w:r>
        <w:r w:rsidR="00BD27EE">
          <w:rPr>
            <w:webHidden/>
          </w:rPr>
          <w:t>7</w:t>
        </w:r>
        <w:r w:rsidR="00E2318C" w:rsidRPr="004551A0">
          <w:rPr>
            <w:webHidden/>
          </w:rPr>
          <w:fldChar w:fldCharType="end"/>
        </w:r>
      </w:hyperlink>
    </w:p>
    <w:p w14:paraId="0B4F2F0D" w14:textId="4544203E" w:rsidR="00E2318C" w:rsidRPr="004551A0" w:rsidRDefault="005C19B5">
      <w:pPr>
        <w:pStyle w:val="Obsah4"/>
        <w:rPr>
          <w:rFonts w:eastAsiaTheme="minorEastAsia"/>
          <w:sz w:val="22"/>
          <w:szCs w:val="22"/>
          <w:lang w:eastAsia="cs-CZ"/>
        </w:rPr>
      </w:pPr>
      <w:hyperlink w:anchor="_Toc143515061" w:history="1">
        <w:r w:rsidR="00E2318C" w:rsidRPr="004551A0">
          <w:rPr>
            <w:rStyle w:val="Hypertextovodkaz"/>
          </w:rPr>
          <w:t>6.</w:t>
        </w:r>
        <w:r w:rsidR="00E2318C" w:rsidRPr="004551A0">
          <w:rPr>
            <w:rFonts w:eastAsiaTheme="minorEastAsia"/>
            <w:sz w:val="22"/>
            <w:szCs w:val="22"/>
            <w:lang w:eastAsia="cs-CZ"/>
          </w:rPr>
          <w:tab/>
        </w:r>
        <w:r w:rsidR="00E2318C" w:rsidRPr="004551A0">
          <w:rPr>
            <w:rStyle w:val="Hypertextovodkaz"/>
          </w:rPr>
          <w:t>Firemní psaní</w:t>
        </w:r>
        <w:r w:rsidR="00E2318C" w:rsidRPr="004551A0">
          <w:rPr>
            <w:webHidden/>
          </w:rPr>
          <w:tab/>
        </w:r>
        <w:r w:rsidR="00E2318C" w:rsidRPr="004551A0">
          <w:rPr>
            <w:webHidden/>
          </w:rPr>
          <w:fldChar w:fldCharType="begin"/>
        </w:r>
        <w:r w:rsidR="00E2318C" w:rsidRPr="004551A0">
          <w:rPr>
            <w:webHidden/>
          </w:rPr>
          <w:instrText xml:space="preserve"> PAGEREF _Toc143515061 \h </w:instrText>
        </w:r>
        <w:r w:rsidR="00E2318C" w:rsidRPr="004551A0">
          <w:rPr>
            <w:webHidden/>
          </w:rPr>
        </w:r>
        <w:r w:rsidR="00E2318C" w:rsidRPr="004551A0">
          <w:rPr>
            <w:webHidden/>
          </w:rPr>
          <w:fldChar w:fldCharType="separate"/>
        </w:r>
        <w:r w:rsidR="00BD27EE">
          <w:rPr>
            <w:webHidden/>
          </w:rPr>
          <w:t>7</w:t>
        </w:r>
        <w:r w:rsidR="00E2318C" w:rsidRPr="004551A0">
          <w:rPr>
            <w:webHidden/>
          </w:rPr>
          <w:fldChar w:fldCharType="end"/>
        </w:r>
      </w:hyperlink>
    </w:p>
    <w:p w14:paraId="77CCB141" w14:textId="2F125DD3" w:rsidR="00E2318C" w:rsidRPr="004551A0" w:rsidRDefault="005C19B5">
      <w:pPr>
        <w:pStyle w:val="Obsah4"/>
        <w:rPr>
          <w:rFonts w:eastAsiaTheme="minorEastAsia"/>
          <w:sz w:val="22"/>
          <w:szCs w:val="22"/>
          <w:lang w:eastAsia="cs-CZ"/>
        </w:rPr>
      </w:pPr>
      <w:hyperlink w:anchor="_Toc143515062" w:history="1">
        <w:r w:rsidR="00E2318C" w:rsidRPr="004551A0">
          <w:rPr>
            <w:rStyle w:val="Hypertextovodkaz"/>
          </w:rPr>
          <w:t>7.</w:t>
        </w:r>
        <w:r w:rsidR="00E2318C" w:rsidRPr="004551A0">
          <w:rPr>
            <w:rFonts w:eastAsiaTheme="minorEastAsia"/>
            <w:sz w:val="22"/>
            <w:szCs w:val="22"/>
            <w:lang w:eastAsia="cs-CZ"/>
          </w:rPr>
          <w:tab/>
        </w:r>
        <w:r w:rsidR="00E2318C" w:rsidRPr="004551A0">
          <w:rPr>
            <w:rStyle w:val="Hypertextovodkaz"/>
          </w:rPr>
          <w:t>Firemní psaní – doporučeně</w:t>
        </w:r>
        <w:r w:rsidR="00E2318C" w:rsidRPr="004551A0">
          <w:rPr>
            <w:webHidden/>
          </w:rPr>
          <w:tab/>
        </w:r>
        <w:r w:rsidR="00E2318C" w:rsidRPr="004551A0">
          <w:rPr>
            <w:webHidden/>
          </w:rPr>
          <w:fldChar w:fldCharType="begin"/>
        </w:r>
        <w:r w:rsidR="00E2318C" w:rsidRPr="004551A0">
          <w:rPr>
            <w:webHidden/>
          </w:rPr>
          <w:instrText xml:space="preserve"> PAGEREF _Toc143515062 \h </w:instrText>
        </w:r>
        <w:r w:rsidR="00E2318C" w:rsidRPr="004551A0">
          <w:rPr>
            <w:webHidden/>
          </w:rPr>
        </w:r>
        <w:r w:rsidR="00E2318C" w:rsidRPr="004551A0">
          <w:rPr>
            <w:webHidden/>
          </w:rPr>
          <w:fldChar w:fldCharType="separate"/>
        </w:r>
        <w:r w:rsidR="00BD27EE">
          <w:rPr>
            <w:webHidden/>
          </w:rPr>
          <w:t>8</w:t>
        </w:r>
        <w:r w:rsidR="00E2318C" w:rsidRPr="004551A0">
          <w:rPr>
            <w:webHidden/>
          </w:rPr>
          <w:fldChar w:fldCharType="end"/>
        </w:r>
      </w:hyperlink>
    </w:p>
    <w:p w14:paraId="02B8F8E9" w14:textId="1C2AA184" w:rsidR="00E2318C" w:rsidRPr="004551A0" w:rsidRDefault="005C19B5">
      <w:pPr>
        <w:pStyle w:val="Obsah4"/>
        <w:rPr>
          <w:rFonts w:eastAsiaTheme="minorEastAsia"/>
          <w:sz w:val="22"/>
          <w:szCs w:val="22"/>
          <w:lang w:eastAsia="cs-CZ"/>
        </w:rPr>
      </w:pPr>
      <w:hyperlink w:anchor="_Toc143515063" w:history="1">
        <w:r w:rsidR="00E2318C" w:rsidRPr="004551A0">
          <w:rPr>
            <w:rStyle w:val="Hypertextovodkaz"/>
          </w:rPr>
          <w:t>8.</w:t>
        </w:r>
        <w:r w:rsidR="00E2318C" w:rsidRPr="004551A0">
          <w:rPr>
            <w:rFonts w:eastAsiaTheme="minorEastAsia"/>
            <w:sz w:val="22"/>
            <w:szCs w:val="22"/>
            <w:lang w:eastAsia="cs-CZ"/>
          </w:rPr>
          <w:tab/>
        </w:r>
        <w:r w:rsidR="00E2318C" w:rsidRPr="004551A0">
          <w:rPr>
            <w:rStyle w:val="Hypertextovodkaz"/>
          </w:rPr>
          <w:t>Zásilky s obsahem hlasovacích lístků</w:t>
        </w:r>
        <w:r w:rsidR="00E2318C" w:rsidRPr="004551A0">
          <w:rPr>
            <w:webHidden/>
          </w:rPr>
          <w:tab/>
        </w:r>
        <w:r w:rsidR="00E2318C" w:rsidRPr="004551A0">
          <w:rPr>
            <w:webHidden/>
          </w:rPr>
          <w:fldChar w:fldCharType="begin"/>
        </w:r>
        <w:r w:rsidR="00E2318C" w:rsidRPr="004551A0">
          <w:rPr>
            <w:webHidden/>
          </w:rPr>
          <w:instrText xml:space="preserve"> PAGEREF _Toc143515063 \h </w:instrText>
        </w:r>
        <w:r w:rsidR="00E2318C" w:rsidRPr="004551A0">
          <w:rPr>
            <w:webHidden/>
          </w:rPr>
        </w:r>
        <w:r w:rsidR="00E2318C" w:rsidRPr="004551A0">
          <w:rPr>
            <w:webHidden/>
          </w:rPr>
          <w:fldChar w:fldCharType="separate"/>
        </w:r>
        <w:r w:rsidR="00BD27EE">
          <w:rPr>
            <w:webHidden/>
          </w:rPr>
          <w:t>8</w:t>
        </w:r>
        <w:r w:rsidR="00E2318C" w:rsidRPr="004551A0">
          <w:rPr>
            <w:webHidden/>
          </w:rPr>
          <w:fldChar w:fldCharType="end"/>
        </w:r>
      </w:hyperlink>
    </w:p>
    <w:p w14:paraId="0D31C483" w14:textId="43095ADB" w:rsidR="00E2318C" w:rsidRPr="004551A0" w:rsidRDefault="005C19B5">
      <w:pPr>
        <w:pStyle w:val="Obsah4"/>
        <w:rPr>
          <w:rFonts w:eastAsiaTheme="minorEastAsia"/>
          <w:sz w:val="22"/>
          <w:szCs w:val="22"/>
          <w:lang w:eastAsia="cs-CZ"/>
        </w:rPr>
      </w:pPr>
      <w:hyperlink w:anchor="_Toc143515064" w:history="1">
        <w:r w:rsidR="00E2318C" w:rsidRPr="004551A0">
          <w:rPr>
            <w:rStyle w:val="Hypertextovodkaz"/>
          </w:rPr>
          <w:t>9.</w:t>
        </w:r>
        <w:r w:rsidR="00E2318C" w:rsidRPr="004551A0">
          <w:rPr>
            <w:rFonts w:eastAsiaTheme="minorEastAsia"/>
            <w:sz w:val="22"/>
            <w:szCs w:val="22"/>
            <w:lang w:eastAsia="cs-CZ"/>
          </w:rPr>
          <w:tab/>
        </w:r>
        <w:r w:rsidR="00E2318C" w:rsidRPr="004551A0">
          <w:rPr>
            <w:rStyle w:val="Hypertextovodkaz"/>
          </w:rPr>
          <w:t>Doplňující informace k listovním zásilkám</w:t>
        </w:r>
        <w:r w:rsidR="00E2318C" w:rsidRPr="004551A0">
          <w:rPr>
            <w:webHidden/>
          </w:rPr>
          <w:tab/>
        </w:r>
        <w:r w:rsidR="00E2318C" w:rsidRPr="004551A0">
          <w:rPr>
            <w:webHidden/>
          </w:rPr>
          <w:fldChar w:fldCharType="begin"/>
        </w:r>
        <w:r w:rsidR="00E2318C" w:rsidRPr="004551A0">
          <w:rPr>
            <w:webHidden/>
          </w:rPr>
          <w:instrText xml:space="preserve"> PAGEREF _Toc143515064 \h </w:instrText>
        </w:r>
        <w:r w:rsidR="00E2318C" w:rsidRPr="004551A0">
          <w:rPr>
            <w:webHidden/>
          </w:rPr>
        </w:r>
        <w:r w:rsidR="00E2318C" w:rsidRPr="004551A0">
          <w:rPr>
            <w:webHidden/>
          </w:rPr>
          <w:fldChar w:fldCharType="separate"/>
        </w:r>
        <w:r w:rsidR="00BD27EE">
          <w:rPr>
            <w:webHidden/>
          </w:rPr>
          <w:t>9</w:t>
        </w:r>
        <w:r w:rsidR="00E2318C" w:rsidRPr="004551A0">
          <w:rPr>
            <w:webHidden/>
          </w:rPr>
          <w:fldChar w:fldCharType="end"/>
        </w:r>
      </w:hyperlink>
    </w:p>
    <w:p w14:paraId="494C7C1B" w14:textId="3E8D1D5C" w:rsidR="00E2318C" w:rsidRPr="004551A0" w:rsidRDefault="005C19B5">
      <w:pPr>
        <w:pStyle w:val="Obsah4"/>
        <w:rPr>
          <w:rFonts w:eastAsiaTheme="minorEastAsia"/>
          <w:sz w:val="22"/>
          <w:szCs w:val="22"/>
          <w:lang w:eastAsia="cs-CZ"/>
        </w:rPr>
      </w:pPr>
      <w:hyperlink w:anchor="_Toc143515065" w:history="1">
        <w:r w:rsidR="00E2318C" w:rsidRPr="004551A0">
          <w:rPr>
            <w:rStyle w:val="Hypertextovodkaz"/>
          </w:rPr>
          <w:t>10.</w:t>
        </w:r>
        <w:r w:rsidR="00E2318C" w:rsidRPr="004551A0">
          <w:rPr>
            <w:rFonts w:eastAsiaTheme="minorEastAsia"/>
            <w:sz w:val="22"/>
            <w:szCs w:val="22"/>
            <w:lang w:eastAsia="cs-CZ"/>
          </w:rPr>
          <w:tab/>
        </w:r>
        <w:r w:rsidR="00E2318C" w:rsidRPr="004551A0">
          <w:rPr>
            <w:rStyle w:val="Hypertextovodkaz"/>
          </w:rPr>
          <w:t>Přehled a ceník doplňkových služeb, příplatků a vrácení cen</w:t>
        </w:r>
        <w:r w:rsidR="00E2318C" w:rsidRPr="004551A0">
          <w:rPr>
            <w:webHidden/>
          </w:rPr>
          <w:tab/>
        </w:r>
        <w:r w:rsidR="00E2318C" w:rsidRPr="004551A0">
          <w:rPr>
            <w:webHidden/>
          </w:rPr>
          <w:fldChar w:fldCharType="begin"/>
        </w:r>
        <w:r w:rsidR="00E2318C" w:rsidRPr="004551A0">
          <w:rPr>
            <w:webHidden/>
          </w:rPr>
          <w:instrText xml:space="preserve"> PAGEREF _Toc143515065 \h </w:instrText>
        </w:r>
        <w:r w:rsidR="00E2318C" w:rsidRPr="004551A0">
          <w:rPr>
            <w:webHidden/>
          </w:rPr>
        </w:r>
        <w:r w:rsidR="00E2318C" w:rsidRPr="004551A0">
          <w:rPr>
            <w:webHidden/>
          </w:rPr>
          <w:fldChar w:fldCharType="separate"/>
        </w:r>
        <w:r w:rsidR="00BD27EE">
          <w:rPr>
            <w:webHidden/>
          </w:rPr>
          <w:t>10</w:t>
        </w:r>
        <w:r w:rsidR="00E2318C" w:rsidRPr="004551A0">
          <w:rPr>
            <w:webHidden/>
          </w:rPr>
          <w:fldChar w:fldCharType="end"/>
        </w:r>
      </w:hyperlink>
    </w:p>
    <w:p w14:paraId="1641F038" w14:textId="237D3684" w:rsidR="00E2318C" w:rsidRPr="004551A0" w:rsidRDefault="005C19B5">
      <w:pPr>
        <w:pStyle w:val="Obsah4"/>
        <w:rPr>
          <w:rFonts w:eastAsiaTheme="minorEastAsia"/>
          <w:sz w:val="22"/>
          <w:szCs w:val="22"/>
          <w:lang w:eastAsia="cs-CZ"/>
        </w:rPr>
      </w:pPr>
      <w:hyperlink w:anchor="_Toc143515066" w:history="1">
        <w:r w:rsidR="00E2318C" w:rsidRPr="004551A0">
          <w:rPr>
            <w:rStyle w:val="Hypertextovodkaz"/>
          </w:rPr>
          <w:t>11.</w:t>
        </w:r>
        <w:r w:rsidR="00E2318C" w:rsidRPr="004551A0">
          <w:rPr>
            <w:rFonts w:eastAsiaTheme="minorEastAsia"/>
            <w:sz w:val="22"/>
            <w:szCs w:val="22"/>
            <w:lang w:eastAsia="cs-CZ"/>
          </w:rPr>
          <w:tab/>
        </w:r>
        <w:r w:rsidR="00E2318C" w:rsidRPr="004551A0">
          <w:rPr>
            <w:rStyle w:val="Hypertextovodkaz"/>
          </w:rPr>
          <w:t>Slevy</w:t>
        </w:r>
        <w:r w:rsidR="00E2318C" w:rsidRPr="004551A0">
          <w:rPr>
            <w:webHidden/>
          </w:rPr>
          <w:tab/>
        </w:r>
        <w:r w:rsidR="00E2318C" w:rsidRPr="004551A0">
          <w:rPr>
            <w:webHidden/>
          </w:rPr>
          <w:fldChar w:fldCharType="begin"/>
        </w:r>
        <w:r w:rsidR="00E2318C" w:rsidRPr="004551A0">
          <w:rPr>
            <w:webHidden/>
          </w:rPr>
          <w:instrText xml:space="preserve"> PAGEREF _Toc143515066 \h </w:instrText>
        </w:r>
        <w:r w:rsidR="00E2318C" w:rsidRPr="004551A0">
          <w:rPr>
            <w:webHidden/>
          </w:rPr>
        </w:r>
        <w:r w:rsidR="00E2318C" w:rsidRPr="004551A0">
          <w:rPr>
            <w:webHidden/>
          </w:rPr>
          <w:fldChar w:fldCharType="separate"/>
        </w:r>
        <w:r w:rsidR="00BD27EE">
          <w:rPr>
            <w:webHidden/>
          </w:rPr>
          <w:t>11</w:t>
        </w:r>
        <w:r w:rsidR="00E2318C" w:rsidRPr="004551A0">
          <w:rPr>
            <w:webHidden/>
          </w:rPr>
          <w:fldChar w:fldCharType="end"/>
        </w:r>
      </w:hyperlink>
    </w:p>
    <w:p w14:paraId="7AA9456B" w14:textId="3295F20D"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067" w:history="1">
        <w:r w:rsidR="00E2318C" w:rsidRPr="004551A0">
          <w:rPr>
            <w:rStyle w:val="Hypertextovodkaz"/>
            <w:rFonts w:ascii="Arial" w:hAnsi="Arial" w:cs="Arial"/>
            <w:noProof/>
          </w:rPr>
          <w:t>II.</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BALÍKOVÉ ZÁSILKY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_Toc143515067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14</w:t>
        </w:r>
        <w:r w:rsidR="00E2318C" w:rsidRPr="004551A0">
          <w:rPr>
            <w:rFonts w:ascii="Arial" w:hAnsi="Arial" w:cs="Arial"/>
            <w:noProof/>
            <w:webHidden/>
          </w:rPr>
          <w:fldChar w:fldCharType="end"/>
        </w:r>
      </w:hyperlink>
    </w:p>
    <w:p w14:paraId="4AD91919" w14:textId="3A3486A9" w:rsidR="00E2318C" w:rsidRPr="004551A0" w:rsidRDefault="005C19B5">
      <w:pPr>
        <w:pStyle w:val="Obsah4"/>
        <w:rPr>
          <w:rFonts w:eastAsiaTheme="minorEastAsia"/>
          <w:sz w:val="22"/>
          <w:szCs w:val="22"/>
          <w:lang w:eastAsia="cs-CZ"/>
        </w:rPr>
      </w:pPr>
      <w:hyperlink w:anchor="_Toc143515068" w:history="1">
        <w:r w:rsidR="00E2318C" w:rsidRPr="004551A0">
          <w:rPr>
            <w:rStyle w:val="Hypertextovodkaz"/>
          </w:rPr>
          <w:t>1.</w:t>
        </w:r>
        <w:r w:rsidR="00E2318C" w:rsidRPr="004551A0">
          <w:rPr>
            <w:rFonts w:eastAsiaTheme="minorEastAsia"/>
            <w:sz w:val="22"/>
            <w:szCs w:val="22"/>
            <w:lang w:eastAsia="cs-CZ"/>
          </w:rPr>
          <w:tab/>
        </w:r>
        <w:r w:rsidR="00E2318C" w:rsidRPr="004551A0">
          <w:rPr>
            <w:rStyle w:val="Hypertextovodkaz"/>
          </w:rPr>
          <w:t>Balík Do ruky</w:t>
        </w:r>
        <w:r w:rsidR="00E2318C" w:rsidRPr="004551A0">
          <w:rPr>
            <w:webHidden/>
          </w:rPr>
          <w:tab/>
        </w:r>
        <w:r w:rsidR="00E2318C" w:rsidRPr="004551A0">
          <w:rPr>
            <w:webHidden/>
          </w:rPr>
          <w:fldChar w:fldCharType="begin"/>
        </w:r>
        <w:r w:rsidR="00E2318C" w:rsidRPr="004551A0">
          <w:rPr>
            <w:webHidden/>
          </w:rPr>
          <w:instrText xml:space="preserve"> PAGEREF _Toc143515068 \h </w:instrText>
        </w:r>
        <w:r w:rsidR="00E2318C" w:rsidRPr="004551A0">
          <w:rPr>
            <w:webHidden/>
          </w:rPr>
        </w:r>
        <w:r w:rsidR="00E2318C" w:rsidRPr="004551A0">
          <w:rPr>
            <w:webHidden/>
          </w:rPr>
          <w:fldChar w:fldCharType="separate"/>
        </w:r>
        <w:r w:rsidR="00BD27EE">
          <w:rPr>
            <w:webHidden/>
          </w:rPr>
          <w:t>14</w:t>
        </w:r>
        <w:r w:rsidR="00E2318C" w:rsidRPr="004551A0">
          <w:rPr>
            <w:webHidden/>
          </w:rPr>
          <w:fldChar w:fldCharType="end"/>
        </w:r>
      </w:hyperlink>
    </w:p>
    <w:p w14:paraId="05A4BE69" w14:textId="14B439AC" w:rsidR="00E2318C" w:rsidRPr="004551A0" w:rsidRDefault="005C19B5">
      <w:pPr>
        <w:pStyle w:val="Obsah4"/>
        <w:rPr>
          <w:rFonts w:eastAsiaTheme="minorEastAsia"/>
          <w:sz w:val="22"/>
          <w:szCs w:val="22"/>
          <w:lang w:eastAsia="cs-CZ"/>
        </w:rPr>
      </w:pPr>
      <w:hyperlink w:anchor="_Toc143515069" w:history="1">
        <w:r w:rsidR="00E2318C" w:rsidRPr="004551A0">
          <w:rPr>
            <w:rStyle w:val="Hypertextovodkaz"/>
          </w:rPr>
          <w:t>2.</w:t>
        </w:r>
        <w:r w:rsidR="00E2318C" w:rsidRPr="004551A0">
          <w:rPr>
            <w:rFonts w:eastAsiaTheme="minorEastAsia"/>
            <w:sz w:val="22"/>
            <w:szCs w:val="22"/>
            <w:lang w:eastAsia="cs-CZ"/>
          </w:rPr>
          <w:tab/>
        </w:r>
        <w:r w:rsidR="00E2318C" w:rsidRPr="004551A0">
          <w:rPr>
            <w:rStyle w:val="Hypertextovodkaz"/>
          </w:rPr>
          <w:t>Balík Na poštu</w:t>
        </w:r>
        <w:r w:rsidR="00E2318C" w:rsidRPr="004551A0">
          <w:rPr>
            <w:webHidden/>
          </w:rPr>
          <w:tab/>
        </w:r>
        <w:r w:rsidR="00E2318C" w:rsidRPr="004551A0">
          <w:rPr>
            <w:webHidden/>
          </w:rPr>
          <w:fldChar w:fldCharType="begin"/>
        </w:r>
        <w:r w:rsidR="00E2318C" w:rsidRPr="004551A0">
          <w:rPr>
            <w:webHidden/>
          </w:rPr>
          <w:instrText xml:space="preserve"> PAGEREF _Toc143515069 \h </w:instrText>
        </w:r>
        <w:r w:rsidR="00E2318C" w:rsidRPr="004551A0">
          <w:rPr>
            <w:webHidden/>
          </w:rPr>
        </w:r>
        <w:r w:rsidR="00E2318C" w:rsidRPr="004551A0">
          <w:rPr>
            <w:webHidden/>
          </w:rPr>
          <w:fldChar w:fldCharType="separate"/>
        </w:r>
        <w:r w:rsidR="00BD27EE">
          <w:rPr>
            <w:webHidden/>
          </w:rPr>
          <w:t>14</w:t>
        </w:r>
        <w:r w:rsidR="00E2318C" w:rsidRPr="004551A0">
          <w:rPr>
            <w:webHidden/>
          </w:rPr>
          <w:fldChar w:fldCharType="end"/>
        </w:r>
      </w:hyperlink>
    </w:p>
    <w:p w14:paraId="1C296BF5" w14:textId="42BCA106" w:rsidR="00E2318C" w:rsidRPr="004551A0" w:rsidRDefault="005C19B5">
      <w:pPr>
        <w:pStyle w:val="Obsah4"/>
        <w:rPr>
          <w:rFonts w:eastAsiaTheme="minorEastAsia"/>
          <w:sz w:val="22"/>
          <w:szCs w:val="22"/>
          <w:lang w:eastAsia="cs-CZ"/>
        </w:rPr>
      </w:pPr>
      <w:hyperlink w:anchor="_Toc143515070" w:history="1">
        <w:r w:rsidR="00E2318C" w:rsidRPr="004551A0">
          <w:rPr>
            <w:rStyle w:val="Hypertextovodkaz"/>
          </w:rPr>
          <w:t>3.</w:t>
        </w:r>
        <w:r w:rsidR="00E2318C" w:rsidRPr="004551A0">
          <w:rPr>
            <w:rFonts w:eastAsiaTheme="minorEastAsia"/>
            <w:sz w:val="22"/>
            <w:szCs w:val="22"/>
            <w:lang w:eastAsia="cs-CZ"/>
          </w:rPr>
          <w:tab/>
        </w:r>
        <w:r w:rsidR="00E2318C" w:rsidRPr="004551A0">
          <w:rPr>
            <w:rStyle w:val="Hypertextovodkaz"/>
          </w:rPr>
          <w:t>Cenný balík</w:t>
        </w:r>
        <w:r w:rsidR="00E2318C" w:rsidRPr="004551A0">
          <w:rPr>
            <w:webHidden/>
          </w:rPr>
          <w:tab/>
        </w:r>
        <w:r w:rsidR="00E2318C" w:rsidRPr="004551A0">
          <w:rPr>
            <w:webHidden/>
          </w:rPr>
          <w:fldChar w:fldCharType="begin"/>
        </w:r>
        <w:r w:rsidR="00E2318C" w:rsidRPr="004551A0">
          <w:rPr>
            <w:webHidden/>
          </w:rPr>
          <w:instrText xml:space="preserve"> PAGEREF _Toc143515070 \h </w:instrText>
        </w:r>
        <w:r w:rsidR="00E2318C" w:rsidRPr="004551A0">
          <w:rPr>
            <w:webHidden/>
          </w:rPr>
        </w:r>
        <w:r w:rsidR="00E2318C" w:rsidRPr="004551A0">
          <w:rPr>
            <w:webHidden/>
          </w:rPr>
          <w:fldChar w:fldCharType="separate"/>
        </w:r>
        <w:r w:rsidR="00BD27EE">
          <w:rPr>
            <w:webHidden/>
          </w:rPr>
          <w:t>14</w:t>
        </w:r>
        <w:r w:rsidR="00E2318C" w:rsidRPr="004551A0">
          <w:rPr>
            <w:webHidden/>
          </w:rPr>
          <w:fldChar w:fldCharType="end"/>
        </w:r>
      </w:hyperlink>
    </w:p>
    <w:p w14:paraId="7C1F571D" w14:textId="21B3854A" w:rsidR="00E2318C" w:rsidRPr="004551A0" w:rsidRDefault="005C19B5">
      <w:pPr>
        <w:pStyle w:val="Obsah4"/>
        <w:rPr>
          <w:rFonts w:eastAsiaTheme="minorEastAsia"/>
          <w:sz w:val="22"/>
          <w:szCs w:val="22"/>
          <w:lang w:eastAsia="cs-CZ"/>
        </w:rPr>
      </w:pPr>
      <w:hyperlink w:anchor="_Toc143515071" w:history="1">
        <w:r w:rsidR="00E2318C" w:rsidRPr="004551A0">
          <w:rPr>
            <w:rStyle w:val="Hypertextovodkaz"/>
          </w:rPr>
          <w:t>4.</w:t>
        </w:r>
        <w:r w:rsidR="00E2318C" w:rsidRPr="004551A0">
          <w:rPr>
            <w:rFonts w:eastAsiaTheme="minorEastAsia"/>
            <w:sz w:val="22"/>
            <w:szCs w:val="22"/>
            <w:lang w:eastAsia="cs-CZ"/>
          </w:rPr>
          <w:tab/>
        </w:r>
        <w:r w:rsidR="00E2318C" w:rsidRPr="004551A0">
          <w:rPr>
            <w:rStyle w:val="Hypertextovodkaz"/>
          </w:rPr>
          <w:t>Doporučený balíček</w:t>
        </w:r>
        <w:r w:rsidR="00E2318C" w:rsidRPr="004551A0">
          <w:rPr>
            <w:webHidden/>
          </w:rPr>
          <w:tab/>
        </w:r>
        <w:r w:rsidR="00E2318C" w:rsidRPr="004551A0">
          <w:rPr>
            <w:webHidden/>
          </w:rPr>
          <w:fldChar w:fldCharType="begin"/>
        </w:r>
        <w:r w:rsidR="00E2318C" w:rsidRPr="004551A0">
          <w:rPr>
            <w:webHidden/>
          </w:rPr>
          <w:instrText xml:space="preserve"> PAGEREF _Toc143515071 \h </w:instrText>
        </w:r>
        <w:r w:rsidR="00E2318C" w:rsidRPr="004551A0">
          <w:rPr>
            <w:webHidden/>
          </w:rPr>
        </w:r>
        <w:r w:rsidR="00E2318C" w:rsidRPr="004551A0">
          <w:rPr>
            <w:webHidden/>
          </w:rPr>
          <w:fldChar w:fldCharType="separate"/>
        </w:r>
        <w:r w:rsidR="00BD27EE">
          <w:rPr>
            <w:webHidden/>
          </w:rPr>
          <w:t>15</w:t>
        </w:r>
        <w:r w:rsidR="00E2318C" w:rsidRPr="004551A0">
          <w:rPr>
            <w:webHidden/>
          </w:rPr>
          <w:fldChar w:fldCharType="end"/>
        </w:r>
      </w:hyperlink>
    </w:p>
    <w:p w14:paraId="595DEDD1" w14:textId="70AA2366" w:rsidR="00E2318C" w:rsidRPr="004551A0" w:rsidRDefault="005C19B5">
      <w:pPr>
        <w:pStyle w:val="Obsah4"/>
        <w:rPr>
          <w:rFonts w:eastAsiaTheme="minorEastAsia"/>
          <w:sz w:val="22"/>
          <w:szCs w:val="22"/>
          <w:lang w:eastAsia="cs-CZ"/>
        </w:rPr>
      </w:pPr>
      <w:hyperlink w:anchor="_Toc143515072" w:history="1">
        <w:r w:rsidR="00E2318C" w:rsidRPr="004551A0">
          <w:rPr>
            <w:rStyle w:val="Hypertextovodkaz"/>
          </w:rPr>
          <w:t>5.</w:t>
        </w:r>
        <w:r w:rsidR="00E2318C" w:rsidRPr="004551A0">
          <w:rPr>
            <w:rFonts w:eastAsiaTheme="minorEastAsia"/>
            <w:sz w:val="22"/>
            <w:szCs w:val="22"/>
            <w:lang w:eastAsia="cs-CZ"/>
          </w:rPr>
          <w:tab/>
        </w:r>
        <w:r w:rsidR="00E2318C" w:rsidRPr="004551A0">
          <w:rPr>
            <w:rStyle w:val="Hypertextovodkaz"/>
          </w:rPr>
          <w:t>Balíkovna</w:t>
        </w:r>
        <w:r w:rsidR="00E2318C" w:rsidRPr="004551A0">
          <w:rPr>
            <w:webHidden/>
          </w:rPr>
          <w:tab/>
        </w:r>
        <w:r w:rsidR="00E2318C" w:rsidRPr="004551A0">
          <w:rPr>
            <w:webHidden/>
          </w:rPr>
          <w:fldChar w:fldCharType="begin"/>
        </w:r>
        <w:r w:rsidR="00E2318C" w:rsidRPr="004551A0">
          <w:rPr>
            <w:webHidden/>
          </w:rPr>
          <w:instrText xml:space="preserve"> PAGEREF _Toc143515072 \h </w:instrText>
        </w:r>
        <w:r w:rsidR="00E2318C" w:rsidRPr="004551A0">
          <w:rPr>
            <w:webHidden/>
          </w:rPr>
        </w:r>
        <w:r w:rsidR="00E2318C" w:rsidRPr="004551A0">
          <w:rPr>
            <w:webHidden/>
          </w:rPr>
          <w:fldChar w:fldCharType="separate"/>
        </w:r>
        <w:r w:rsidR="00BD27EE">
          <w:rPr>
            <w:webHidden/>
          </w:rPr>
          <w:t>15</w:t>
        </w:r>
        <w:r w:rsidR="00E2318C" w:rsidRPr="004551A0">
          <w:rPr>
            <w:webHidden/>
          </w:rPr>
          <w:fldChar w:fldCharType="end"/>
        </w:r>
      </w:hyperlink>
    </w:p>
    <w:p w14:paraId="0379558E" w14:textId="35A27FAA" w:rsidR="00E2318C" w:rsidRPr="004551A0" w:rsidRDefault="005C19B5">
      <w:pPr>
        <w:pStyle w:val="Obsah4"/>
        <w:rPr>
          <w:rFonts w:eastAsiaTheme="minorEastAsia"/>
          <w:sz w:val="22"/>
          <w:szCs w:val="22"/>
          <w:lang w:eastAsia="cs-CZ"/>
        </w:rPr>
      </w:pPr>
      <w:hyperlink w:anchor="_Toc143515073" w:history="1">
        <w:r w:rsidR="00E2318C" w:rsidRPr="004551A0">
          <w:rPr>
            <w:rStyle w:val="Hypertextovodkaz"/>
          </w:rPr>
          <w:t>6.</w:t>
        </w:r>
        <w:r w:rsidR="00E2318C" w:rsidRPr="004551A0">
          <w:rPr>
            <w:rFonts w:eastAsiaTheme="minorEastAsia"/>
            <w:sz w:val="22"/>
            <w:szCs w:val="22"/>
            <w:lang w:eastAsia="cs-CZ"/>
          </w:rPr>
          <w:tab/>
        </w:r>
        <w:r w:rsidR="00E2318C" w:rsidRPr="004551A0">
          <w:rPr>
            <w:rStyle w:val="Hypertextovodkaz"/>
          </w:rPr>
          <w:t>Balíkovna na adresu</w:t>
        </w:r>
        <w:r w:rsidR="00E2318C" w:rsidRPr="004551A0">
          <w:rPr>
            <w:webHidden/>
          </w:rPr>
          <w:tab/>
        </w:r>
        <w:r w:rsidR="00E2318C" w:rsidRPr="004551A0">
          <w:rPr>
            <w:webHidden/>
          </w:rPr>
          <w:fldChar w:fldCharType="begin"/>
        </w:r>
        <w:r w:rsidR="00E2318C" w:rsidRPr="004551A0">
          <w:rPr>
            <w:webHidden/>
          </w:rPr>
          <w:instrText xml:space="preserve"> PAGEREF _Toc143515073 \h </w:instrText>
        </w:r>
        <w:r w:rsidR="00E2318C" w:rsidRPr="004551A0">
          <w:rPr>
            <w:webHidden/>
          </w:rPr>
        </w:r>
        <w:r w:rsidR="00E2318C" w:rsidRPr="004551A0">
          <w:rPr>
            <w:webHidden/>
          </w:rPr>
          <w:fldChar w:fldCharType="separate"/>
        </w:r>
        <w:r w:rsidR="00BD27EE">
          <w:rPr>
            <w:webHidden/>
          </w:rPr>
          <w:t>15</w:t>
        </w:r>
        <w:r w:rsidR="00E2318C" w:rsidRPr="004551A0">
          <w:rPr>
            <w:webHidden/>
          </w:rPr>
          <w:fldChar w:fldCharType="end"/>
        </w:r>
      </w:hyperlink>
    </w:p>
    <w:p w14:paraId="60D3C7E7" w14:textId="227F4FBE" w:rsidR="00E2318C" w:rsidRPr="004551A0" w:rsidRDefault="005C19B5">
      <w:pPr>
        <w:pStyle w:val="Obsah4"/>
        <w:rPr>
          <w:rFonts w:eastAsiaTheme="minorEastAsia"/>
          <w:sz w:val="22"/>
          <w:szCs w:val="22"/>
          <w:lang w:eastAsia="cs-CZ"/>
        </w:rPr>
      </w:pPr>
      <w:hyperlink w:anchor="_Toc143515074" w:history="1">
        <w:r w:rsidR="00E2318C" w:rsidRPr="004551A0">
          <w:rPr>
            <w:rStyle w:val="Hypertextovodkaz"/>
          </w:rPr>
          <w:t>7.</w:t>
        </w:r>
        <w:r w:rsidR="00E2318C" w:rsidRPr="004551A0">
          <w:rPr>
            <w:rFonts w:eastAsiaTheme="minorEastAsia"/>
            <w:sz w:val="22"/>
            <w:szCs w:val="22"/>
            <w:lang w:eastAsia="cs-CZ"/>
          </w:rPr>
          <w:tab/>
        </w:r>
        <w:r w:rsidR="00E2318C" w:rsidRPr="004551A0">
          <w:rPr>
            <w:rStyle w:val="Hypertextovodkaz"/>
          </w:rPr>
          <w:t>Balík Komplet</w:t>
        </w:r>
        <w:r w:rsidR="00E2318C" w:rsidRPr="004551A0">
          <w:rPr>
            <w:webHidden/>
          </w:rPr>
          <w:tab/>
        </w:r>
        <w:r w:rsidR="00E2318C" w:rsidRPr="004551A0">
          <w:rPr>
            <w:webHidden/>
          </w:rPr>
          <w:fldChar w:fldCharType="begin"/>
        </w:r>
        <w:r w:rsidR="00E2318C" w:rsidRPr="004551A0">
          <w:rPr>
            <w:webHidden/>
          </w:rPr>
          <w:instrText xml:space="preserve"> PAGEREF _Toc143515074 \h </w:instrText>
        </w:r>
        <w:r w:rsidR="00E2318C" w:rsidRPr="004551A0">
          <w:rPr>
            <w:webHidden/>
          </w:rPr>
        </w:r>
        <w:r w:rsidR="00E2318C" w:rsidRPr="004551A0">
          <w:rPr>
            <w:webHidden/>
          </w:rPr>
          <w:fldChar w:fldCharType="separate"/>
        </w:r>
        <w:r w:rsidR="00BD27EE">
          <w:rPr>
            <w:webHidden/>
          </w:rPr>
          <w:t>16</w:t>
        </w:r>
        <w:r w:rsidR="00E2318C" w:rsidRPr="004551A0">
          <w:rPr>
            <w:webHidden/>
          </w:rPr>
          <w:fldChar w:fldCharType="end"/>
        </w:r>
      </w:hyperlink>
    </w:p>
    <w:p w14:paraId="37A8E646" w14:textId="531945BA" w:rsidR="00E2318C" w:rsidRPr="004551A0" w:rsidRDefault="005C19B5">
      <w:pPr>
        <w:pStyle w:val="Obsah4"/>
        <w:rPr>
          <w:rFonts w:eastAsiaTheme="minorEastAsia"/>
          <w:sz w:val="22"/>
          <w:szCs w:val="22"/>
          <w:lang w:eastAsia="cs-CZ"/>
        </w:rPr>
      </w:pPr>
      <w:hyperlink w:anchor="_Toc143515075" w:history="1">
        <w:r w:rsidR="00E2318C" w:rsidRPr="004551A0">
          <w:rPr>
            <w:rStyle w:val="Hypertextovodkaz"/>
          </w:rPr>
          <w:t>8.</w:t>
        </w:r>
        <w:r w:rsidR="00E2318C" w:rsidRPr="004551A0">
          <w:rPr>
            <w:rFonts w:eastAsiaTheme="minorEastAsia"/>
            <w:sz w:val="22"/>
            <w:szCs w:val="22"/>
            <w:lang w:eastAsia="cs-CZ"/>
          </w:rPr>
          <w:tab/>
        </w:r>
        <w:r w:rsidR="00E2318C" w:rsidRPr="004551A0">
          <w:rPr>
            <w:rStyle w:val="Hypertextovodkaz"/>
          </w:rPr>
          <w:t>EMS – EXPRESS MAIL SERVICE</w:t>
        </w:r>
        <w:r w:rsidR="00E2318C" w:rsidRPr="004551A0">
          <w:rPr>
            <w:webHidden/>
          </w:rPr>
          <w:tab/>
        </w:r>
        <w:r w:rsidR="00E2318C" w:rsidRPr="004551A0">
          <w:rPr>
            <w:webHidden/>
          </w:rPr>
          <w:fldChar w:fldCharType="begin"/>
        </w:r>
        <w:r w:rsidR="00E2318C" w:rsidRPr="004551A0">
          <w:rPr>
            <w:webHidden/>
          </w:rPr>
          <w:instrText xml:space="preserve"> PAGEREF _Toc143515075 \h </w:instrText>
        </w:r>
        <w:r w:rsidR="00E2318C" w:rsidRPr="004551A0">
          <w:rPr>
            <w:webHidden/>
          </w:rPr>
        </w:r>
        <w:r w:rsidR="00E2318C" w:rsidRPr="004551A0">
          <w:rPr>
            <w:webHidden/>
          </w:rPr>
          <w:fldChar w:fldCharType="separate"/>
        </w:r>
        <w:r w:rsidR="00BD27EE">
          <w:rPr>
            <w:webHidden/>
          </w:rPr>
          <w:t>16</w:t>
        </w:r>
        <w:r w:rsidR="00E2318C" w:rsidRPr="004551A0">
          <w:rPr>
            <w:webHidden/>
          </w:rPr>
          <w:fldChar w:fldCharType="end"/>
        </w:r>
      </w:hyperlink>
    </w:p>
    <w:p w14:paraId="6596E0D9" w14:textId="4813FAEA" w:rsidR="00E2318C" w:rsidRPr="004551A0" w:rsidRDefault="005C19B5">
      <w:pPr>
        <w:pStyle w:val="Obsah4"/>
        <w:rPr>
          <w:rFonts w:eastAsiaTheme="minorEastAsia"/>
          <w:sz w:val="22"/>
          <w:szCs w:val="22"/>
          <w:lang w:eastAsia="cs-CZ"/>
        </w:rPr>
      </w:pPr>
      <w:hyperlink w:anchor="_Toc143515076" w:history="1">
        <w:r w:rsidR="00E2318C" w:rsidRPr="004551A0">
          <w:rPr>
            <w:rStyle w:val="Hypertextovodkaz"/>
          </w:rPr>
          <w:t>9.</w:t>
        </w:r>
        <w:r w:rsidR="00E2318C" w:rsidRPr="004551A0">
          <w:rPr>
            <w:rFonts w:eastAsiaTheme="minorEastAsia"/>
            <w:sz w:val="22"/>
            <w:szCs w:val="22"/>
            <w:lang w:eastAsia="cs-CZ"/>
          </w:rPr>
          <w:tab/>
        </w:r>
        <w:r w:rsidR="00E2318C" w:rsidRPr="004551A0">
          <w:rPr>
            <w:rStyle w:val="Hypertextovodkaz"/>
          </w:rPr>
          <w:t>Balík Nadrozměr</w:t>
        </w:r>
        <w:r w:rsidR="00E2318C" w:rsidRPr="004551A0">
          <w:rPr>
            <w:webHidden/>
          </w:rPr>
          <w:tab/>
        </w:r>
        <w:r w:rsidR="00E2318C" w:rsidRPr="004551A0">
          <w:rPr>
            <w:webHidden/>
          </w:rPr>
          <w:fldChar w:fldCharType="begin"/>
        </w:r>
        <w:r w:rsidR="00E2318C" w:rsidRPr="004551A0">
          <w:rPr>
            <w:webHidden/>
          </w:rPr>
          <w:instrText xml:space="preserve"> PAGEREF _Toc143515076 \h </w:instrText>
        </w:r>
        <w:r w:rsidR="00E2318C" w:rsidRPr="004551A0">
          <w:rPr>
            <w:webHidden/>
          </w:rPr>
        </w:r>
        <w:r w:rsidR="00E2318C" w:rsidRPr="004551A0">
          <w:rPr>
            <w:webHidden/>
          </w:rPr>
          <w:fldChar w:fldCharType="separate"/>
        </w:r>
        <w:r w:rsidR="00BD27EE">
          <w:rPr>
            <w:webHidden/>
          </w:rPr>
          <w:t>16</w:t>
        </w:r>
        <w:r w:rsidR="00E2318C" w:rsidRPr="004551A0">
          <w:rPr>
            <w:webHidden/>
          </w:rPr>
          <w:fldChar w:fldCharType="end"/>
        </w:r>
      </w:hyperlink>
    </w:p>
    <w:p w14:paraId="683CC15E" w14:textId="17EC5AB7" w:rsidR="00E2318C" w:rsidRPr="004551A0" w:rsidRDefault="005C19B5">
      <w:pPr>
        <w:pStyle w:val="Obsah4"/>
        <w:rPr>
          <w:rFonts w:eastAsiaTheme="minorEastAsia"/>
          <w:sz w:val="22"/>
          <w:szCs w:val="22"/>
          <w:lang w:eastAsia="cs-CZ"/>
        </w:rPr>
      </w:pPr>
      <w:hyperlink w:anchor="_Toc143515077" w:history="1">
        <w:r w:rsidR="00E2318C" w:rsidRPr="004551A0">
          <w:rPr>
            <w:rStyle w:val="Hypertextovodkaz"/>
          </w:rPr>
          <w:t>10.</w:t>
        </w:r>
        <w:r w:rsidR="00E2318C" w:rsidRPr="004551A0">
          <w:rPr>
            <w:rFonts w:eastAsiaTheme="minorEastAsia"/>
            <w:sz w:val="22"/>
            <w:szCs w:val="22"/>
            <w:lang w:eastAsia="cs-CZ"/>
          </w:rPr>
          <w:tab/>
        </w:r>
        <w:r w:rsidR="00E2318C" w:rsidRPr="004551A0">
          <w:rPr>
            <w:rStyle w:val="Hypertextovodkaz"/>
          </w:rPr>
          <w:t>Doplňující informace k balíkovým zásilkám</w:t>
        </w:r>
        <w:r w:rsidR="00E2318C" w:rsidRPr="004551A0">
          <w:rPr>
            <w:webHidden/>
          </w:rPr>
          <w:tab/>
        </w:r>
        <w:r w:rsidR="00E2318C" w:rsidRPr="004551A0">
          <w:rPr>
            <w:webHidden/>
          </w:rPr>
          <w:fldChar w:fldCharType="begin"/>
        </w:r>
        <w:r w:rsidR="00E2318C" w:rsidRPr="004551A0">
          <w:rPr>
            <w:webHidden/>
          </w:rPr>
          <w:instrText xml:space="preserve"> PAGEREF _Toc143515077 \h </w:instrText>
        </w:r>
        <w:r w:rsidR="00E2318C" w:rsidRPr="004551A0">
          <w:rPr>
            <w:webHidden/>
          </w:rPr>
        </w:r>
        <w:r w:rsidR="00E2318C" w:rsidRPr="004551A0">
          <w:rPr>
            <w:webHidden/>
          </w:rPr>
          <w:fldChar w:fldCharType="separate"/>
        </w:r>
        <w:r w:rsidR="00BD27EE">
          <w:rPr>
            <w:webHidden/>
          </w:rPr>
          <w:t>18</w:t>
        </w:r>
        <w:r w:rsidR="00E2318C" w:rsidRPr="004551A0">
          <w:rPr>
            <w:webHidden/>
          </w:rPr>
          <w:fldChar w:fldCharType="end"/>
        </w:r>
      </w:hyperlink>
    </w:p>
    <w:p w14:paraId="7DD3197F" w14:textId="73963CAA" w:rsidR="00E2318C" w:rsidRPr="004551A0" w:rsidRDefault="005C19B5">
      <w:pPr>
        <w:pStyle w:val="Obsah4"/>
        <w:rPr>
          <w:rFonts w:eastAsiaTheme="minorEastAsia"/>
          <w:sz w:val="22"/>
          <w:szCs w:val="22"/>
          <w:lang w:eastAsia="cs-CZ"/>
        </w:rPr>
      </w:pPr>
      <w:hyperlink w:anchor="_Toc143515078" w:history="1">
        <w:r w:rsidR="00E2318C" w:rsidRPr="004551A0">
          <w:rPr>
            <w:rStyle w:val="Hypertextovodkaz"/>
          </w:rPr>
          <w:t>11.</w:t>
        </w:r>
        <w:r w:rsidR="00E2318C" w:rsidRPr="004551A0">
          <w:rPr>
            <w:rFonts w:eastAsiaTheme="minorEastAsia"/>
            <w:sz w:val="22"/>
            <w:szCs w:val="22"/>
            <w:lang w:eastAsia="cs-CZ"/>
          </w:rPr>
          <w:tab/>
        </w:r>
        <w:r w:rsidR="00E2318C" w:rsidRPr="004551A0">
          <w:rPr>
            <w:rStyle w:val="Hypertextovodkaz"/>
          </w:rPr>
          <w:t>Přehled a ceník doplňkových služeb, příplatků a vrácení cen</w:t>
        </w:r>
        <w:r w:rsidR="00E2318C" w:rsidRPr="004551A0">
          <w:rPr>
            <w:webHidden/>
          </w:rPr>
          <w:tab/>
        </w:r>
        <w:r w:rsidR="00E2318C" w:rsidRPr="004551A0">
          <w:rPr>
            <w:webHidden/>
          </w:rPr>
          <w:fldChar w:fldCharType="begin"/>
        </w:r>
        <w:r w:rsidR="00E2318C" w:rsidRPr="004551A0">
          <w:rPr>
            <w:webHidden/>
          </w:rPr>
          <w:instrText xml:space="preserve"> PAGEREF _Toc143515078 \h </w:instrText>
        </w:r>
        <w:r w:rsidR="00E2318C" w:rsidRPr="004551A0">
          <w:rPr>
            <w:webHidden/>
          </w:rPr>
        </w:r>
        <w:r w:rsidR="00E2318C" w:rsidRPr="004551A0">
          <w:rPr>
            <w:webHidden/>
          </w:rPr>
          <w:fldChar w:fldCharType="separate"/>
        </w:r>
        <w:r w:rsidR="00BD27EE">
          <w:rPr>
            <w:webHidden/>
          </w:rPr>
          <w:t>19</w:t>
        </w:r>
        <w:r w:rsidR="00E2318C" w:rsidRPr="004551A0">
          <w:rPr>
            <w:webHidden/>
          </w:rPr>
          <w:fldChar w:fldCharType="end"/>
        </w:r>
      </w:hyperlink>
    </w:p>
    <w:p w14:paraId="268621FD" w14:textId="70A9F237" w:rsidR="00E2318C" w:rsidRPr="004551A0" w:rsidRDefault="005C19B5">
      <w:pPr>
        <w:pStyle w:val="Obsah4"/>
        <w:rPr>
          <w:rFonts w:eastAsiaTheme="minorEastAsia"/>
          <w:sz w:val="22"/>
          <w:szCs w:val="22"/>
          <w:lang w:eastAsia="cs-CZ"/>
        </w:rPr>
      </w:pPr>
      <w:hyperlink w:anchor="_Toc143515079" w:history="1">
        <w:r w:rsidR="00E2318C" w:rsidRPr="004551A0">
          <w:rPr>
            <w:rStyle w:val="Hypertextovodkaz"/>
          </w:rPr>
          <w:t>12.</w:t>
        </w:r>
        <w:r w:rsidR="00E2318C" w:rsidRPr="004551A0">
          <w:rPr>
            <w:rFonts w:eastAsiaTheme="minorEastAsia"/>
            <w:sz w:val="22"/>
            <w:szCs w:val="22"/>
            <w:lang w:eastAsia="cs-CZ"/>
          </w:rPr>
          <w:tab/>
        </w:r>
        <w:r w:rsidR="00E2318C" w:rsidRPr="004551A0">
          <w:rPr>
            <w:rStyle w:val="Hypertextovodkaz"/>
          </w:rPr>
          <w:t>Slevy</w:t>
        </w:r>
        <w:r w:rsidR="00E2318C" w:rsidRPr="004551A0">
          <w:rPr>
            <w:webHidden/>
          </w:rPr>
          <w:tab/>
        </w:r>
        <w:r w:rsidR="00E2318C" w:rsidRPr="004551A0">
          <w:rPr>
            <w:webHidden/>
          </w:rPr>
          <w:fldChar w:fldCharType="begin"/>
        </w:r>
        <w:r w:rsidR="00E2318C" w:rsidRPr="004551A0">
          <w:rPr>
            <w:webHidden/>
          </w:rPr>
          <w:instrText xml:space="preserve"> PAGEREF _Toc143515079 \h </w:instrText>
        </w:r>
        <w:r w:rsidR="00E2318C" w:rsidRPr="004551A0">
          <w:rPr>
            <w:webHidden/>
          </w:rPr>
        </w:r>
        <w:r w:rsidR="00E2318C" w:rsidRPr="004551A0">
          <w:rPr>
            <w:webHidden/>
          </w:rPr>
          <w:fldChar w:fldCharType="separate"/>
        </w:r>
        <w:r w:rsidR="00BD27EE">
          <w:rPr>
            <w:webHidden/>
          </w:rPr>
          <w:t>24</w:t>
        </w:r>
        <w:r w:rsidR="00E2318C" w:rsidRPr="004551A0">
          <w:rPr>
            <w:webHidden/>
          </w:rPr>
          <w:fldChar w:fldCharType="end"/>
        </w:r>
      </w:hyperlink>
    </w:p>
    <w:p w14:paraId="02D29C57" w14:textId="1BDB7E20"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080" w:history="1">
        <w:r w:rsidR="00E2318C" w:rsidRPr="004551A0">
          <w:rPr>
            <w:rStyle w:val="Hypertextovodkaz"/>
            <w:rFonts w:ascii="Arial" w:hAnsi="Arial" w:cs="Arial"/>
            <w:noProof/>
          </w:rPr>
          <w:t>III.</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REKLAMNÍ A TISKOVÉ ZÁSILKY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_Toc143515080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25</w:t>
        </w:r>
        <w:r w:rsidR="00E2318C" w:rsidRPr="004551A0">
          <w:rPr>
            <w:rFonts w:ascii="Arial" w:hAnsi="Arial" w:cs="Arial"/>
            <w:noProof/>
            <w:webHidden/>
          </w:rPr>
          <w:fldChar w:fldCharType="end"/>
        </w:r>
      </w:hyperlink>
    </w:p>
    <w:p w14:paraId="64C45646" w14:textId="526354FF" w:rsidR="00E2318C" w:rsidRPr="004551A0" w:rsidRDefault="005C19B5">
      <w:pPr>
        <w:pStyle w:val="Obsah4"/>
        <w:rPr>
          <w:rFonts w:eastAsiaTheme="minorEastAsia"/>
          <w:sz w:val="22"/>
          <w:szCs w:val="22"/>
          <w:lang w:eastAsia="cs-CZ"/>
        </w:rPr>
      </w:pPr>
      <w:hyperlink w:anchor="_Toc143515081" w:history="1">
        <w:r w:rsidR="00E2318C" w:rsidRPr="004551A0">
          <w:rPr>
            <w:rStyle w:val="Hypertextovodkaz"/>
          </w:rPr>
          <w:t>1.</w:t>
        </w:r>
        <w:r w:rsidR="00E2318C" w:rsidRPr="004551A0">
          <w:rPr>
            <w:rFonts w:eastAsiaTheme="minorEastAsia"/>
            <w:sz w:val="22"/>
            <w:szCs w:val="22"/>
            <w:lang w:eastAsia="cs-CZ"/>
          </w:rPr>
          <w:tab/>
        </w:r>
        <w:r w:rsidR="00E2318C" w:rsidRPr="004551A0">
          <w:rPr>
            <w:rStyle w:val="Hypertextovodkaz"/>
          </w:rPr>
          <w:t>Obchodní psaní</w:t>
        </w:r>
        <w:r w:rsidR="00E2318C" w:rsidRPr="004551A0">
          <w:rPr>
            <w:webHidden/>
          </w:rPr>
          <w:tab/>
        </w:r>
        <w:r w:rsidR="00E2318C" w:rsidRPr="004551A0">
          <w:rPr>
            <w:webHidden/>
          </w:rPr>
          <w:fldChar w:fldCharType="begin"/>
        </w:r>
        <w:r w:rsidR="00E2318C" w:rsidRPr="004551A0">
          <w:rPr>
            <w:webHidden/>
          </w:rPr>
          <w:instrText xml:space="preserve"> PAGEREF _Toc143515081 \h </w:instrText>
        </w:r>
        <w:r w:rsidR="00E2318C" w:rsidRPr="004551A0">
          <w:rPr>
            <w:webHidden/>
          </w:rPr>
        </w:r>
        <w:r w:rsidR="00E2318C" w:rsidRPr="004551A0">
          <w:rPr>
            <w:webHidden/>
          </w:rPr>
          <w:fldChar w:fldCharType="separate"/>
        </w:r>
        <w:r w:rsidR="00BD27EE">
          <w:rPr>
            <w:webHidden/>
          </w:rPr>
          <w:t>25</w:t>
        </w:r>
        <w:r w:rsidR="00E2318C" w:rsidRPr="004551A0">
          <w:rPr>
            <w:webHidden/>
          </w:rPr>
          <w:fldChar w:fldCharType="end"/>
        </w:r>
      </w:hyperlink>
    </w:p>
    <w:p w14:paraId="5B2E9CC3" w14:textId="1A5A65EA" w:rsidR="00E2318C" w:rsidRPr="004551A0" w:rsidRDefault="005C19B5">
      <w:pPr>
        <w:pStyle w:val="Obsah4"/>
        <w:rPr>
          <w:rFonts w:eastAsiaTheme="minorEastAsia"/>
          <w:sz w:val="22"/>
          <w:szCs w:val="22"/>
          <w:lang w:eastAsia="cs-CZ"/>
        </w:rPr>
      </w:pPr>
      <w:hyperlink w:anchor="_Toc143515082" w:history="1">
        <w:r w:rsidR="00E2318C" w:rsidRPr="004551A0">
          <w:rPr>
            <w:rStyle w:val="Hypertextovodkaz"/>
          </w:rPr>
          <w:t>2.</w:t>
        </w:r>
        <w:r w:rsidR="00E2318C" w:rsidRPr="004551A0">
          <w:rPr>
            <w:rFonts w:eastAsiaTheme="minorEastAsia"/>
            <w:sz w:val="22"/>
            <w:szCs w:val="22"/>
            <w:lang w:eastAsia="cs-CZ"/>
          </w:rPr>
          <w:tab/>
        </w:r>
        <w:r w:rsidR="00E2318C" w:rsidRPr="004551A0">
          <w:rPr>
            <w:rStyle w:val="Hypertextovodkaz"/>
          </w:rPr>
          <w:t>Roznáška informačních/propagačních materiálů (RIPM)</w:t>
        </w:r>
        <w:r w:rsidR="00E2318C" w:rsidRPr="004551A0">
          <w:rPr>
            <w:webHidden/>
          </w:rPr>
          <w:tab/>
        </w:r>
        <w:r w:rsidR="00E2318C" w:rsidRPr="004551A0">
          <w:rPr>
            <w:webHidden/>
          </w:rPr>
          <w:fldChar w:fldCharType="begin"/>
        </w:r>
        <w:r w:rsidR="00E2318C" w:rsidRPr="004551A0">
          <w:rPr>
            <w:webHidden/>
          </w:rPr>
          <w:instrText xml:space="preserve"> PAGEREF _Toc143515082 \h </w:instrText>
        </w:r>
        <w:r w:rsidR="00E2318C" w:rsidRPr="004551A0">
          <w:rPr>
            <w:webHidden/>
          </w:rPr>
        </w:r>
        <w:r w:rsidR="00E2318C" w:rsidRPr="004551A0">
          <w:rPr>
            <w:webHidden/>
          </w:rPr>
          <w:fldChar w:fldCharType="separate"/>
        </w:r>
        <w:r w:rsidR="00BD27EE">
          <w:rPr>
            <w:webHidden/>
          </w:rPr>
          <w:t>27</w:t>
        </w:r>
        <w:r w:rsidR="00E2318C" w:rsidRPr="004551A0">
          <w:rPr>
            <w:webHidden/>
          </w:rPr>
          <w:fldChar w:fldCharType="end"/>
        </w:r>
      </w:hyperlink>
    </w:p>
    <w:p w14:paraId="2640D3CF" w14:textId="2B114AA8" w:rsidR="00E2318C" w:rsidRPr="004551A0" w:rsidRDefault="005C19B5">
      <w:pPr>
        <w:pStyle w:val="Obsah4"/>
        <w:rPr>
          <w:rFonts w:eastAsiaTheme="minorEastAsia"/>
          <w:sz w:val="22"/>
          <w:szCs w:val="22"/>
          <w:lang w:eastAsia="cs-CZ"/>
        </w:rPr>
      </w:pPr>
      <w:hyperlink w:anchor="_Toc143515083" w:history="1">
        <w:r w:rsidR="00E2318C" w:rsidRPr="004551A0">
          <w:rPr>
            <w:rStyle w:val="Hypertextovodkaz"/>
          </w:rPr>
          <w:t>3.</w:t>
        </w:r>
        <w:r w:rsidR="00E2318C" w:rsidRPr="004551A0">
          <w:rPr>
            <w:rFonts w:eastAsiaTheme="minorEastAsia"/>
            <w:sz w:val="22"/>
            <w:szCs w:val="22"/>
            <w:lang w:eastAsia="cs-CZ"/>
          </w:rPr>
          <w:tab/>
        </w:r>
        <w:r w:rsidR="00E2318C" w:rsidRPr="004551A0">
          <w:rPr>
            <w:rStyle w:val="Hypertextovodkaz"/>
          </w:rPr>
          <w:t>Cílený leták</w:t>
        </w:r>
        <w:r w:rsidR="00E2318C" w:rsidRPr="004551A0">
          <w:rPr>
            <w:webHidden/>
          </w:rPr>
          <w:tab/>
        </w:r>
        <w:r w:rsidR="00E2318C" w:rsidRPr="004551A0">
          <w:rPr>
            <w:webHidden/>
          </w:rPr>
          <w:fldChar w:fldCharType="begin"/>
        </w:r>
        <w:r w:rsidR="00E2318C" w:rsidRPr="004551A0">
          <w:rPr>
            <w:webHidden/>
          </w:rPr>
          <w:instrText xml:space="preserve"> PAGEREF _Toc143515083 \h </w:instrText>
        </w:r>
        <w:r w:rsidR="00E2318C" w:rsidRPr="004551A0">
          <w:rPr>
            <w:webHidden/>
          </w:rPr>
        </w:r>
        <w:r w:rsidR="00E2318C" w:rsidRPr="004551A0">
          <w:rPr>
            <w:webHidden/>
          </w:rPr>
          <w:fldChar w:fldCharType="separate"/>
        </w:r>
        <w:r w:rsidR="00BD27EE">
          <w:rPr>
            <w:webHidden/>
          </w:rPr>
          <w:t>28</w:t>
        </w:r>
        <w:r w:rsidR="00E2318C" w:rsidRPr="004551A0">
          <w:rPr>
            <w:webHidden/>
          </w:rPr>
          <w:fldChar w:fldCharType="end"/>
        </w:r>
      </w:hyperlink>
    </w:p>
    <w:p w14:paraId="200A866A" w14:textId="7ED2E044" w:rsidR="00E2318C" w:rsidRPr="004551A0" w:rsidRDefault="005C19B5">
      <w:pPr>
        <w:pStyle w:val="Obsah4"/>
        <w:rPr>
          <w:rFonts w:eastAsiaTheme="minorEastAsia"/>
          <w:sz w:val="22"/>
          <w:szCs w:val="22"/>
          <w:lang w:eastAsia="cs-CZ"/>
        </w:rPr>
      </w:pPr>
      <w:hyperlink w:anchor="_Toc143515084" w:history="1">
        <w:r w:rsidR="00E2318C" w:rsidRPr="004551A0">
          <w:rPr>
            <w:rStyle w:val="Hypertextovodkaz"/>
          </w:rPr>
          <w:t>4.</w:t>
        </w:r>
        <w:r w:rsidR="00E2318C" w:rsidRPr="004551A0">
          <w:rPr>
            <w:rFonts w:eastAsiaTheme="minorEastAsia"/>
            <w:sz w:val="22"/>
            <w:szCs w:val="22"/>
            <w:lang w:eastAsia="cs-CZ"/>
          </w:rPr>
          <w:tab/>
        </w:r>
        <w:r w:rsidR="00E2318C" w:rsidRPr="004551A0">
          <w:rPr>
            <w:rStyle w:val="Hypertextovodkaz"/>
          </w:rPr>
          <w:t>Tisková zásilka</w:t>
        </w:r>
        <w:r w:rsidR="00E2318C" w:rsidRPr="004551A0">
          <w:rPr>
            <w:webHidden/>
          </w:rPr>
          <w:tab/>
        </w:r>
        <w:r w:rsidR="00E2318C" w:rsidRPr="004551A0">
          <w:rPr>
            <w:webHidden/>
          </w:rPr>
          <w:fldChar w:fldCharType="begin"/>
        </w:r>
        <w:r w:rsidR="00E2318C" w:rsidRPr="004551A0">
          <w:rPr>
            <w:webHidden/>
          </w:rPr>
          <w:instrText xml:space="preserve"> PAGEREF _Toc143515084 \h </w:instrText>
        </w:r>
        <w:r w:rsidR="00E2318C" w:rsidRPr="004551A0">
          <w:rPr>
            <w:webHidden/>
          </w:rPr>
        </w:r>
        <w:r w:rsidR="00E2318C" w:rsidRPr="004551A0">
          <w:rPr>
            <w:webHidden/>
          </w:rPr>
          <w:fldChar w:fldCharType="separate"/>
        </w:r>
        <w:r w:rsidR="00BD27EE">
          <w:rPr>
            <w:webHidden/>
          </w:rPr>
          <w:t>29</w:t>
        </w:r>
        <w:r w:rsidR="00E2318C" w:rsidRPr="004551A0">
          <w:rPr>
            <w:webHidden/>
          </w:rPr>
          <w:fldChar w:fldCharType="end"/>
        </w:r>
      </w:hyperlink>
    </w:p>
    <w:p w14:paraId="4ED35EA8" w14:textId="7E7C5591" w:rsidR="00E2318C" w:rsidRPr="004551A0" w:rsidRDefault="005C19B5">
      <w:pPr>
        <w:pStyle w:val="Obsah4"/>
        <w:rPr>
          <w:rFonts w:eastAsiaTheme="minorEastAsia"/>
          <w:sz w:val="22"/>
          <w:szCs w:val="22"/>
          <w:lang w:eastAsia="cs-CZ"/>
        </w:rPr>
      </w:pPr>
      <w:hyperlink w:anchor="_Toc143515085" w:history="1">
        <w:r w:rsidR="00E2318C" w:rsidRPr="004551A0">
          <w:rPr>
            <w:rStyle w:val="Hypertextovodkaz"/>
          </w:rPr>
          <w:t>5.</w:t>
        </w:r>
        <w:r w:rsidR="00E2318C" w:rsidRPr="004551A0">
          <w:rPr>
            <w:rFonts w:eastAsiaTheme="minorEastAsia"/>
            <w:sz w:val="22"/>
            <w:szCs w:val="22"/>
            <w:lang w:eastAsia="cs-CZ"/>
          </w:rPr>
          <w:tab/>
        </w:r>
        <w:r w:rsidR="00E2318C" w:rsidRPr="004551A0">
          <w:rPr>
            <w:rStyle w:val="Hypertextovodkaz"/>
          </w:rPr>
          <w:t>Doplňující informace k reklamním a tiskovým zásilkám</w:t>
        </w:r>
        <w:r w:rsidR="00E2318C" w:rsidRPr="004551A0">
          <w:rPr>
            <w:webHidden/>
          </w:rPr>
          <w:tab/>
        </w:r>
        <w:r w:rsidR="00E2318C" w:rsidRPr="004551A0">
          <w:rPr>
            <w:webHidden/>
          </w:rPr>
          <w:fldChar w:fldCharType="begin"/>
        </w:r>
        <w:r w:rsidR="00E2318C" w:rsidRPr="004551A0">
          <w:rPr>
            <w:webHidden/>
          </w:rPr>
          <w:instrText xml:space="preserve"> PAGEREF _Toc143515085 \h </w:instrText>
        </w:r>
        <w:r w:rsidR="00E2318C" w:rsidRPr="004551A0">
          <w:rPr>
            <w:webHidden/>
          </w:rPr>
        </w:r>
        <w:r w:rsidR="00E2318C" w:rsidRPr="004551A0">
          <w:rPr>
            <w:webHidden/>
          </w:rPr>
          <w:fldChar w:fldCharType="separate"/>
        </w:r>
        <w:r w:rsidR="00BD27EE">
          <w:rPr>
            <w:webHidden/>
          </w:rPr>
          <w:t>29</w:t>
        </w:r>
        <w:r w:rsidR="00E2318C" w:rsidRPr="004551A0">
          <w:rPr>
            <w:webHidden/>
          </w:rPr>
          <w:fldChar w:fldCharType="end"/>
        </w:r>
      </w:hyperlink>
    </w:p>
    <w:p w14:paraId="1DE33E2E" w14:textId="63444700"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086" w:history="1">
        <w:r w:rsidR="00E2318C" w:rsidRPr="004551A0">
          <w:rPr>
            <w:rStyle w:val="Hypertextovodkaz"/>
            <w:rFonts w:ascii="Arial" w:hAnsi="Arial" w:cs="Arial"/>
            <w:noProof/>
          </w:rPr>
          <w:t>IV.</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POŠTOVNÍ POUKÁZKY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_Toc143515086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30</w:t>
        </w:r>
        <w:r w:rsidR="00E2318C" w:rsidRPr="004551A0">
          <w:rPr>
            <w:rFonts w:ascii="Arial" w:hAnsi="Arial" w:cs="Arial"/>
            <w:noProof/>
            <w:webHidden/>
          </w:rPr>
          <w:fldChar w:fldCharType="end"/>
        </w:r>
      </w:hyperlink>
    </w:p>
    <w:p w14:paraId="31D53ACF" w14:textId="20D06D89" w:rsidR="00E2318C" w:rsidRPr="004551A0" w:rsidRDefault="005C19B5">
      <w:pPr>
        <w:pStyle w:val="Obsah3"/>
        <w:rPr>
          <w:rFonts w:ascii="Arial" w:eastAsiaTheme="minorEastAsia" w:hAnsi="Arial" w:cs="Arial"/>
          <w:noProof/>
          <w:lang w:eastAsia="cs-CZ"/>
        </w:rPr>
      </w:pPr>
      <w:hyperlink w:anchor="_Toc143515087" w:history="1">
        <w:r w:rsidR="00E2318C" w:rsidRPr="004551A0">
          <w:rPr>
            <w:rStyle w:val="Hypertextovodkaz"/>
            <w:rFonts w:ascii="Arial" w:hAnsi="Arial" w:cs="Arial"/>
            <w:noProof/>
          </w:rPr>
          <w:t>1.</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Základní ceny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_Toc143515087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30</w:t>
        </w:r>
        <w:r w:rsidR="00E2318C" w:rsidRPr="004551A0">
          <w:rPr>
            <w:rFonts w:ascii="Arial" w:hAnsi="Arial" w:cs="Arial"/>
            <w:noProof/>
            <w:webHidden/>
          </w:rPr>
          <w:fldChar w:fldCharType="end"/>
        </w:r>
      </w:hyperlink>
    </w:p>
    <w:p w14:paraId="5C3DF7B5" w14:textId="7013A0FA" w:rsidR="00E2318C" w:rsidRPr="004551A0" w:rsidRDefault="005C19B5">
      <w:pPr>
        <w:pStyle w:val="Obsah3"/>
        <w:rPr>
          <w:rFonts w:ascii="Arial" w:eastAsiaTheme="minorEastAsia" w:hAnsi="Arial" w:cs="Arial"/>
          <w:noProof/>
          <w:lang w:eastAsia="cs-CZ"/>
        </w:rPr>
      </w:pPr>
      <w:hyperlink w:anchor="_Toc143515088" w:history="1">
        <w:r w:rsidR="00E2318C" w:rsidRPr="004551A0">
          <w:rPr>
            <w:rStyle w:val="Hypertextovodkaz"/>
            <w:rFonts w:ascii="Arial" w:hAnsi="Arial" w:cs="Arial"/>
            <w:noProof/>
          </w:rPr>
          <w:t>2.</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Doplňkové služby, příplatky a vrácení cen</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_Toc143515088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30</w:t>
        </w:r>
        <w:r w:rsidR="00E2318C" w:rsidRPr="004551A0">
          <w:rPr>
            <w:rFonts w:ascii="Arial" w:hAnsi="Arial" w:cs="Arial"/>
            <w:noProof/>
            <w:webHidden/>
          </w:rPr>
          <w:fldChar w:fldCharType="end"/>
        </w:r>
      </w:hyperlink>
    </w:p>
    <w:p w14:paraId="5054B2CB" w14:textId="6BE5303D"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089" w:history="1">
        <w:r w:rsidR="00E2318C" w:rsidRPr="004551A0">
          <w:rPr>
            <w:rStyle w:val="Hypertextovodkaz"/>
            <w:rFonts w:ascii="Arial" w:hAnsi="Arial" w:cs="Arial"/>
            <w:noProof/>
          </w:rPr>
          <w:t>V.</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SIPO</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_Toc143515089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31</w:t>
        </w:r>
        <w:r w:rsidR="00E2318C" w:rsidRPr="004551A0">
          <w:rPr>
            <w:rFonts w:ascii="Arial" w:hAnsi="Arial" w:cs="Arial"/>
            <w:noProof/>
            <w:webHidden/>
          </w:rPr>
          <w:fldChar w:fldCharType="end"/>
        </w:r>
      </w:hyperlink>
    </w:p>
    <w:p w14:paraId="5C5BFFFE" w14:textId="70ECC8C0" w:rsidR="00E2318C" w:rsidRPr="004551A0" w:rsidRDefault="005C19B5">
      <w:pPr>
        <w:pStyle w:val="Obsah3"/>
        <w:rPr>
          <w:rFonts w:ascii="Arial" w:eastAsiaTheme="minorEastAsia" w:hAnsi="Arial" w:cs="Arial"/>
          <w:noProof/>
          <w:lang w:eastAsia="cs-CZ"/>
        </w:rPr>
      </w:pPr>
      <w:hyperlink w:anchor="_Toc143515090" w:history="1">
        <w:r w:rsidR="00E2318C" w:rsidRPr="004551A0">
          <w:rPr>
            <w:rStyle w:val="Hypertextovodkaz"/>
            <w:rFonts w:ascii="Arial" w:hAnsi="Arial" w:cs="Arial"/>
            <w:noProof/>
          </w:rPr>
          <w:t>1.</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SIPO pro Plátce</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_Toc143515090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31</w:t>
        </w:r>
        <w:r w:rsidR="00E2318C" w:rsidRPr="004551A0">
          <w:rPr>
            <w:rFonts w:ascii="Arial" w:hAnsi="Arial" w:cs="Arial"/>
            <w:noProof/>
            <w:webHidden/>
          </w:rPr>
          <w:fldChar w:fldCharType="end"/>
        </w:r>
      </w:hyperlink>
    </w:p>
    <w:p w14:paraId="5078A2D7" w14:textId="0F5C4761" w:rsidR="00E2318C" w:rsidRPr="004551A0" w:rsidRDefault="005C19B5">
      <w:pPr>
        <w:pStyle w:val="Obsah3"/>
        <w:rPr>
          <w:rFonts w:ascii="Arial" w:eastAsiaTheme="minorEastAsia" w:hAnsi="Arial" w:cs="Arial"/>
          <w:noProof/>
          <w:lang w:eastAsia="cs-CZ"/>
        </w:rPr>
      </w:pPr>
      <w:hyperlink w:anchor="_Toc143515091" w:history="1">
        <w:r w:rsidR="00E2318C" w:rsidRPr="004551A0">
          <w:rPr>
            <w:rStyle w:val="Hypertextovodkaz"/>
            <w:rFonts w:ascii="Arial" w:hAnsi="Arial" w:cs="Arial"/>
            <w:noProof/>
          </w:rPr>
          <w:t>2.</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SIPO pro Příjemce plateb</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_Toc143515091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31</w:t>
        </w:r>
        <w:r w:rsidR="00E2318C" w:rsidRPr="004551A0">
          <w:rPr>
            <w:rFonts w:ascii="Arial" w:hAnsi="Arial" w:cs="Arial"/>
            <w:noProof/>
            <w:webHidden/>
          </w:rPr>
          <w:fldChar w:fldCharType="end"/>
        </w:r>
      </w:hyperlink>
    </w:p>
    <w:p w14:paraId="3F0BFDB4" w14:textId="0BF36CE3"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092" w:history="1">
        <w:r w:rsidR="00E2318C" w:rsidRPr="004551A0">
          <w:rPr>
            <w:rStyle w:val="Hypertextovodkaz"/>
            <w:rFonts w:ascii="Arial" w:hAnsi="Arial" w:cs="Arial"/>
            <w:noProof/>
          </w:rPr>
          <w:t>VI.</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SLUŽBY VEŘEJNÉ SPRÁVY NA POŠTÁCH</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_Toc143515092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33</w:t>
        </w:r>
        <w:r w:rsidR="00E2318C" w:rsidRPr="004551A0">
          <w:rPr>
            <w:rFonts w:ascii="Arial" w:hAnsi="Arial" w:cs="Arial"/>
            <w:noProof/>
            <w:webHidden/>
          </w:rPr>
          <w:fldChar w:fldCharType="end"/>
        </w:r>
      </w:hyperlink>
    </w:p>
    <w:p w14:paraId="4A10B5EF" w14:textId="507E841E" w:rsidR="00E2318C" w:rsidRPr="004551A0" w:rsidRDefault="005C19B5">
      <w:pPr>
        <w:pStyle w:val="Obsah3"/>
        <w:rPr>
          <w:rFonts w:ascii="Arial" w:eastAsiaTheme="minorEastAsia" w:hAnsi="Arial" w:cs="Arial"/>
          <w:noProof/>
          <w:lang w:eastAsia="cs-CZ"/>
        </w:rPr>
      </w:pPr>
      <w:hyperlink w:anchor="_Toc143515093" w:history="1">
        <w:r w:rsidR="00E2318C" w:rsidRPr="004551A0">
          <w:rPr>
            <w:rStyle w:val="Hypertextovodkaz"/>
            <w:rFonts w:ascii="Arial" w:hAnsi="Arial" w:cs="Arial"/>
            <w:noProof/>
          </w:rPr>
          <w:t>1.</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Služby kontaktního místa veřejné správy Czech POINT</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_Toc143515093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33</w:t>
        </w:r>
        <w:r w:rsidR="00E2318C" w:rsidRPr="004551A0">
          <w:rPr>
            <w:rFonts w:ascii="Arial" w:hAnsi="Arial" w:cs="Arial"/>
            <w:noProof/>
            <w:webHidden/>
          </w:rPr>
          <w:fldChar w:fldCharType="end"/>
        </w:r>
      </w:hyperlink>
    </w:p>
    <w:p w14:paraId="7E207FF7" w14:textId="50C7D72E" w:rsidR="00E2318C" w:rsidRPr="004551A0" w:rsidRDefault="005C19B5">
      <w:pPr>
        <w:pStyle w:val="Obsah3"/>
        <w:rPr>
          <w:rFonts w:ascii="Arial" w:eastAsiaTheme="minorEastAsia" w:hAnsi="Arial" w:cs="Arial"/>
          <w:noProof/>
          <w:lang w:eastAsia="cs-CZ"/>
        </w:rPr>
      </w:pPr>
      <w:hyperlink w:anchor="_Toc143515094" w:history="1">
        <w:r w:rsidR="00E2318C" w:rsidRPr="004551A0">
          <w:rPr>
            <w:rStyle w:val="Hypertextovodkaz"/>
            <w:rFonts w:ascii="Arial" w:hAnsi="Arial" w:cs="Arial"/>
            <w:noProof/>
          </w:rPr>
          <w:t>2.</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Ceník certifikačních služeb</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_Toc143515094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33</w:t>
        </w:r>
        <w:r w:rsidR="00E2318C" w:rsidRPr="004551A0">
          <w:rPr>
            <w:rFonts w:ascii="Arial" w:hAnsi="Arial" w:cs="Arial"/>
            <w:noProof/>
            <w:webHidden/>
          </w:rPr>
          <w:fldChar w:fldCharType="end"/>
        </w:r>
      </w:hyperlink>
    </w:p>
    <w:p w14:paraId="3FDA2762" w14:textId="39065B4D" w:rsidR="00E2318C" w:rsidRPr="004551A0" w:rsidRDefault="005C19B5">
      <w:pPr>
        <w:pStyle w:val="Obsah3"/>
        <w:rPr>
          <w:rFonts w:ascii="Arial" w:eastAsiaTheme="minorEastAsia" w:hAnsi="Arial" w:cs="Arial"/>
          <w:noProof/>
          <w:lang w:eastAsia="cs-CZ"/>
        </w:rPr>
      </w:pPr>
      <w:hyperlink w:anchor="_Toc143515095" w:history="1">
        <w:r w:rsidR="00E2318C" w:rsidRPr="004551A0">
          <w:rPr>
            <w:rStyle w:val="Hypertextovodkaz"/>
            <w:rFonts w:ascii="Arial" w:hAnsi="Arial" w:cs="Arial"/>
            <w:noProof/>
          </w:rPr>
          <w:t>3.</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Doplňkové služby k datovým schránkám</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_Toc143515095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35</w:t>
        </w:r>
        <w:r w:rsidR="00E2318C" w:rsidRPr="004551A0">
          <w:rPr>
            <w:rFonts w:ascii="Arial" w:hAnsi="Arial" w:cs="Arial"/>
            <w:noProof/>
            <w:webHidden/>
          </w:rPr>
          <w:fldChar w:fldCharType="end"/>
        </w:r>
      </w:hyperlink>
    </w:p>
    <w:p w14:paraId="2F25AFCC" w14:textId="73029AF8" w:rsidR="00E2318C" w:rsidRPr="004551A0" w:rsidRDefault="005C19B5">
      <w:pPr>
        <w:pStyle w:val="Obsah2"/>
        <w:tabs>
          <w:tab w:val="left" w:pos="993"/>
          <w:tab w:val="right" w:leader="dot" w:pos="10196"/>
        </w:tabs>
        <w:rPr>
          <w:rFonts w:ascii="Arial" w:eastAsiaTheme="minorEastAsia" w:hAnsi="Arial" w:cs="Arial"/>
          <w:noProof/>
          <w:lang w:eastAsia="cs-CZ"/>
        </w:rPr>
      </w:pPr>
      <w:hyperlink w:anchor="_Toc143515096" w:history="1">
        <w:r w:rsidR="00E2318C" w:rsidRPr="004551A0">
          <w:rPr>
            <w:rStyle w:val="Hypertextovodkaz"/>
            <w:rFonts w:ascii="Arial" w:hAnsi="Arial" w:cs="Arial"/>
            <w:noProof/>
          </w:rPr>
          <w:t>VII.</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ZVLÁŠTNÍ SLUŽBY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_Toc143515096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36</w:t>
        </w:r>
        <w:r w:rsidR="00E2318C" w:rsidRPr="004551A0">
          <w:rPr>
            <w:rFonts w:ascii="Arial" w:hAnsi="Arial" w:cs="Arial"/>
            <w:noProof/>
            <w:webHidden/>
          </w:rPr>
          <w:fldChar w:fldCharType="end"/>
        </w:r>
      </w:hyperlink>
    </w:p>
    <w:p w14:paraId="53D5ECBD" w14:textId="5D2E41C0" w:rsidR="00E2318C" w:rsidRPr="004551A0" w:rsidRDefault="005C19B5" w:rsidP="004551A0">
      <w:pPr>
        <w:pStyle w:val="Obsah2"/>
        <w:tabs>
          <w:tab w:val="left" w:pos="993"/>
          <w:tab w:val="right" w:leader="dot" w:pos="10196"/>
        </w:tabs>
        <w:rPr>
          <w:rFonts w:ascii="Arial" w:eastAsiaTheme="minorEastAsia" w:hAnsi="Arial" w:cs="Arial"/>
          <w:noProof/>
          <w:lang w:eastAsia="cs-CZ"/>
        </w:rPr>
      </w:pPr>
      <w:hyperlink w:anchor="_Toc143515097" w:history="1">
        <w:r w:rsidR="00E2318C" w:rsidRPr="004551A0">
          <w:rPr>
            <w:rStyle w:val="Hypertextovodkaz"/>
            <w:rFonts w:ascii="Arial" w:hAnsi="Arial" w:cs="Arial"/>
            <w:noProof/>
          </w:rPr>
          <w:t>VIII.</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ZÁKAZNICKÁ KARTA ČESKÉ POŠTY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_Toc143515097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40</w:t>
        </w:r>
        <w:r w:rsidR="00E2318C" w:rsidRPr="004551A0">
          <w:rPr>
            <w:rFonts w:ascii="Arial" w:hAnsi="Arial" w:cs="Arial"/>
            <w:noProof/>
            <w:webHidden/>
          </w:rPr>
          <w:fldChar w:fldCharType="end"/>
        </w:r>
      </w:hyperlink>
    </w:p>
    <w:p w14:paraId="50E80160" w14:textId="1C26072E"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098" w:history="1">
        <w:r w:rsidR="00E2318C" w:rsidRPr="004551A0">
          <w:rPr>
            <w:rStyle w:val="Hypertextovodkaz"/>
            <w:rFonts w:ascii="Arial" w:hAnsi="Arial" w:cs="Arial"/>
            <w:noProof/>
          </w:rPr>
          <w:t>IX.</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POHLEDNICE ONLINE</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_Toc143515098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42</w:t>
        </w:r>
        <w:r w:rsidR="00E2318C" w:rsidRPr="004551A0">
          <w:rPr>
            <w:rFonts w:ascii="Arial" w:hAnsi="Arial" w:cs="Arial"/>
            <w:noProof/>
            <w:webHidden/>
          </w:rPr>
          <w:fldChar w:fldCharType="end"/>
        </w:r>
      </w:hyperlink>
    </w:p>
    <w:p w14:paraId="6F899D3C" w14:textId="4ECBB6B5"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099" w:history="1">
        <w:r w:rsidR="00E2318C" w:rsidRPr="004551A0">
          <w:rPr>
            <w:rStyle w:val="Hypertextovodkaz"/>
            <w:rFonts w:ascii="Arial" w:hAnsi="Arial" w:cs="Arial"/>
            <w:noProof/>
          </w:rPr>
          <w:t>X.</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ODVOZ BALÍKŮ</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_Toc143515099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44</w:t>
        </w:r>
        <w:r w:rsidR="00E2318C" w:rsidRPr="004551A0">
          <w:rPr>
            <w:rFonts w:ascii="Arial" w:hAnsi="Arial" w:cs="Arial"/>
            <w:noProof/>
            <w:webHidden/>
          </w:rPr>
          <w:fldChar w:fldCharType="end"/>
        </w:r>
      </w:hyperlink>
    </w:p>
    <w:p w14:paraId="0D61ED14" w14:textId="42E8ADA0"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101" w:history="1">
        <w:r w:rsidR="00E2318C" w:rsidRPr="004551A0">
          <w:rPr>
            <w:rStyle w:val="Hypertextovodkaz"/>
            <w:rFonts w:ascii="Arial" w:hAnsi="Arial" w:cs="Arial"/>
            <w:noProof/>
          </w:rPr>
          <w:t>XI.</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KOPÍROVÁNÍ</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_Toc143515101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44</w:t>
        </w:r>
        <w:r w:rsidR="00E2318C" w:rsidRPr="004551A0">
          <w:rPr>
            <w:rFonts w:ascii="Arial" w:hAnsi="Arial" w:cs="Arial"/>
            <w:noProof/>
            <w:webHidden/>
          </w:rPr>
          <w:fldChar w:fldCharType="end"/>
        </w:r>
      </w:hyperlink>
    </w:p>
    <w:p w14:paraId="00D0C97F" w14:textId="71E75925" w:rsidR="00E2318C" w:rsidRPr="004551A0" w:rsidRDefault="005C19B5">
      <w:pPr>
        <w:pStyle w:val="Obsah1"/>
        <w:tabs>
          <w:tab w:val="right" w:leader="dot" w:pos="10196"/>
        </w:tabs>
        <w:rPr>
          <w:rFonts w:ascii="Arial" w:eastAsiaTheme="minorEastAsia" w:hAnsi="Arial" w:cs="Arial"/>
          <w:noProof/>
          <w:lang w:eastAsia="cs-CZ"/>
        </w:rPr>
      </w:pPr>
      <w:hyperlink w:anchor="_Toc143515102" w:history="1">
        <w:r w:rsidR="00E2318C" w:rsidRPr="004551A0">
          <w:rPr>
            <w:rStyle w:val="Hypertextovodkaz"/>
            <w:rFonts w:ascii="Arial" w:hAnsi="Arial" w:cs="Arial"/>
            <w:noProof/>
          </w:rPr>
          <w:t>CENY MEZINÁRODNÍCH POŠTOVNÍCH A NEPOŠTOVNÍCH SLUŽEB</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_Toc143515102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45</w:t>
        </w:r>
        <w:r w:rsidR="00E2318C" w:rsidRPr="004551A0">
          <w:rPr>
            <w:rFonts w:ascii="Arial" w:hAnsi="Arial" w:cs="Arial"/>
            <w:noProof/>
            <w:webHidden/>
          </w:rPr>
          <w:fldChar w:fldCharType="end"/>
        </w:r>
      </w:hyperlink>
    </w:p>
    <w:p w14:paraId="64CECD93" w14:textId="75D50C2D"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103" w:history="1">
        <w:r w:rsidR="00E2318C" w:rsidRPr="004551A0">
          <w:rPr>
            <w:rStyle w:val="Hypertextovodkaz"/>
            <w:rFonts w:ascii="Arial" w:hAnsi="Arial" w:cs="Arial"/>
            <w:noProof/>
          </w:rPr>
          <w:t>I.</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LISTOVNÍ ZÁSILKY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_Toc143515103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45</w:t>
        </w:r>
        <w:r w:rsidR="00E2318C" w:rsidRPr="004551A0">
          <w:rPr>
            <w:rFonts w:ascii="Arial" w:hAnsi="Arial" w:cs="Arial"/>
            <w:noProof/>
            <w:webHidden/>
          </w:rPr>
          <w:fldChar w:fldCharType="end"/>
        </w:r>
      </w:hyperlink>
    </w:p>
    <w:p w14:paraId="6CB16255" w14:textId="0E93C9DF" w:rsidR="00E2318C" w:rsidRPr="004551A0" w:rsidRDefault="005C19B5">
      <w:pPr>
        <w:pStyle w:val="Obsah4"/>
        <w:rPr>
          <w:rFonts w:eastAsiaTheme="minorEastAsia"/>
          <w:sz w:val="22"/>
          <w:szCs w:val="22"/>
          <w:lang w:eastAsia="cs-CZ"/>
        </w:rPr>
      </w:pPr>
      <w:hyperlink w:anchor="_Toc143515104" w:history="1">
        <w:r w:rsidR="00E2318C" w:rsidRPr="004551A0">
          <w:rPr>
            <w:rStyle w:val="Hypertextovodkaz"/>
          </w:rPr>
          <w:t>1.</w:t>
        </w:r>
        <w:r w:rsidR="00E2318C" w:rsidRPr="004551A0">
          <w:rPr>
            <w:rFonts w:eastAsiaTheme="minorEastAsia"/>
            <w:sz w:val="22"/>
            <w:szCs w:val="22"/>
            <w:lang w:eastAsia="cs-CZ"/>
          </w:rPr>
          <w:tab/>
        </w:r>
        <w:r w:rsidR="00E2318C" w:rsidRPr="004551A0">
          <w:rPr>
            <w:rStyle w:val="Hypertextovodkaz"/>
          </w:rPr>
          <w:t>Obyčejná zásilka</w:t>
        </w:r>
        <w:r w:rsidR="00E2318C" w:rsidRPr="004551A0">
          <w:rPr>
            <w:webHidden/>
          </w:rPr>
          <w:tab/>
        </w:r>
        <w:r w:rsidR="00E2318C" w:rsidRPr="004551A0">
          <w:rPr>
            <w:webHidden/>
          </w:rPr>
          <w:fldChar w:fldCharType="begin"/>
        </w:r>
        <w:r w:rsidR="00E2318C" w:rsidRPr="004551A0">
          <w:rPr>
            <w:webHidden/>
          </w:rPr>
          <w:instrText xml:space="preserve"> PAGEREF _Toc143515104 \h </w:instrText>
        </w:r>
        <w:r w:rsidR="00E2318C" w:rsidRPr="004551A0">
          <w:rPr>
            <w:webHidden/>
          </w:rPr>
        </w:r>
        <w:r w:rsidR="00E2318C" w:rsidRPr="004551A0">
          <w:rPr>
            <w:webHidden/>
          </w:rPr>
          <w:fldChar w:fldCharType="separate"/>
        </w:r>
        <w:r w:rsidR="00BD27EE">
          <w:rPr>
            <w:webHidden/>
          </w:rPr>
          <w:t>45</w:t>
        </w:r>
        <w:r w:rsidR="00E2318C" w:rsidRPr="004551A0">
          <w:rPr>
            <w:webHidden/>
          </w:rPr>
          <w:fldChar w:fldCharType="end"/>
        </w:r>
      </w:hyperlink>
    </w:p>
    <w:p w14:paraId="6C164BB1" w14:textId="7B15867A" w:rsidR="00E2318C" w:rsidRPr="004551A0" w:rsidRDefault="005C19B5">
      <w:pPr>
        <w:pStyle w:val="Obsah4"/>
        <w:rPr>
          <w:rFonts w:eastAsiaTheme="minorEastAsia"/>
          <w:sz w:val="22"/>
          <w:szCs w:val="22"/>
          <w:lang w:eastAsia="cs-CZ"/>
        </w:rPr>
      </w:pPr>
      <w:hyperlink w:anchor="_Toc143515105" w:history="1">
        <w:r w:rsidR="00E2318C" w:rsidRPr="004551A0">
          <w:rPr>
            <w:rStyle w:val="Hypertextovodkaz"/>
          </w:rPr>
          <w:t>2.</w:t>
        </w:r>
        <w:r w:rsidR="00E2318C" w:rsidRPr="004551A0">
          <w:rPr>
            <w:rFonts w:eastAsiaTheme="minorEastAsia"/>
            <w:sz w:val="22"/>
            <w:szCs w:val="22"/>
            <w:lang w:eastAsia="cs-CZ"/>
          </w:rPr>
          <w:tab/>
        </w:r>
        <w:r w:rsidR="00E2318C" w:rsidRPr="004551A0">
          <w:rPr>
            <w:rStyle w:val="Hypertextovodkaz"/>
          </w:rPr>
          <w:t>Obyčejná slepecká zásilka</w:t>
        </w:r>
        <w:r w:rsidR="00E2318C" w:rsidRPr="004551A0">
          <w:rPr>
            <w:webHidden/>
          </w:rPr>
          <w:tab/>
        </w:r>
        <w:r w:rsidR="00E2318C" w:rsidRPr="004551A0">
          <w:rPr>
            <w:webHidden/>
          </w:rPr>
          <w:fldChar w:fldCharType="begin"/>
        </w:r>
        <w:r w:rsidR="00E2318C" w:rsidRPr="004551A0">
          <w:rPr>
            <w:webHidden/>
          </w:rPr>
          <w:instrText xml:space="preserve"> PAGEREF _Toc143515105 \h </w:instrText>
        </w:r>
        <w:r w:rsidR="00E2318C" w:rsidRPr="004551A0">
          <w:rPr>
            <w:webHidden/>
          </w:rPr>
        </w:r>
        <w:r w:rsidR="00E2318C" w:rsidRPr="004551A0">
          <w:rPr>
            <w:webHidden/>
          </w:rPr>
          <w:fldChar w:fldCharType="separate"/>
        </w:r>
        <w:r w:rsidR="00BD27EE">
          <w:rPr>
            <w:webHidden/>
          </w:rPr>
          <w:t>45</w:t>
        </w:r>
        <w:r w:rsidR="00E2318C" w:rsidRPr="004551A0">
          <w:rPr>
            <w:webHidden/>
          </w:rPr>
          <w:fldChar w:fldCharType="end"/>
        </w:r>
      </w:hyperlink>
    </w:p>
    <w:p w14:paraId="2E62A609" w14:textId="76B52AEF" w:rsidR="00E2318C" w:rsidRPr="004551A0" w:rsidRDefault="005C19B5">
      <w:pPr>
        <w:pStyle w:val="Obsah4"/>
        <w:rPr>
          <w:rFonts w:eastAsiaTheme="minorEastAsia"/>
          <w:sz w:val="22"/>
          <w:szCs w:val="22"/>
          <w:lang w:eastAsia="cs-CZ"/>
        </w:rPr>
      </w:pPr>
      <w:hyperlink w:anchor="_Toc143515106" w:history="1">
        <w:r w:rsidR="00E2318C" w:rsidRPr="004551A0">
          <w:rPr>
            <w:rStyle w:val="Hypertextovodkaz"/>
          </w:rPr>
          <w:t>3.</w:t>
        </w:r>
        <w:r w:rsidR="00E2318C" w:rsidRPr="004551A0">
          <w:rPr>
            <w:rFonts w:eastAsiaTheme="minorEastAsia"/>
            <w:sz w:val="22"/>
            <w:szCs w:val="22"/>
            <w:lang w:eastAsia="cs-CZ"/>
          </w:rPr>
          <w:tab/>
        </w:r>
        <w:r w:rsidR="00E2318C" w:rsidRPr="004551A0">
          <w:rPr>
            <w:rStyle w:val="Hypertextovodkaz"/>
          </w:rPr>
          <w:t>Doporučená zásilka</w:t>
        </w:r>
        <w:r w:rsidR="00E2318C" w:rsidRPr="004551A0">
          <w:rPr>
            <w:webHidden/>
          </w:rPr>
          <w:tab/>
        </w:r>
        <w:r w:rsidR="00E2318C" w:rsidRPr="004551A0">
          <w:rPr>
            <w:webHidden/>
          </w:rPr>
          <w:fldChar w:fldCharType="begin"/>
        </w:r>
        <w:r w:rsidR="00E2318C" w:rsidRPr="004551A0">
          <w:rPr>
            <w:webHidden/>
          </w:rPr>
          <w:instrText xml:space="preserve"> PAGEREF _Toc143515106 \h </w:instrText>
        </w:r>
        <w:r w:rsidR="00E2318C" w:rsidRPr="004551A0">
          <w:rPr>
            <w:webHidden/>
          </w:rPr>
        </w:r>
        <w:r w:rsidR="00E2318C" w:rsidRPr="004551A0">
          <w:rPr>
            <w:webHidden/>
          </w:rPr>
          <w:fldChar w:fldCharType="separate"/>
        </w:r>
        <w:r w:rsidR="00BD27EE">
          <w:rPr>
            <w:webHidden/>
          </w:rPr>
          <w:t>46</w:t>
        </w:r>
        <w:r w:rsidR="00E2318C" w:rsidRPr="004551A0">
          <w:rPr>
            <w:webHidden/>
          </w:rPr>
          <w:fldChar w:fldCharType="end"/>
        </w:r>
      </w:hyperlink>
    </w:p>
    <w:p w14:paraId="19886DEE" w14:textId="28E8D0A4" w:rsidR="00E2318C" w:rsidRPr="004551A0" w:rsidRDefault="005C19B5">
      <w:pPr>
        <w:pStyle w:val="Obsah4"/>
        <w:rPr>
          <w:rFonts w:eastAsiaTheme="minorEastAsia"/>
          <w:sz w:val="22"/>
          <w:szCs w:val="22"/>
          <w:lang w:eastAsia="cs-CZ"/>
        </w:rPr>
      </w:pPr>
      <w:hyperlink w:anchor="_Toc143515107" w:history="1">
        <w:r w:rsidR="00E2318C" w:rsidRPr="004551A0">
          <w:rPr>
            <w:rStyle w:val="Hypertextovodkaz"/>
          </w:rPr>
          <w:t>4.</w:t>
        </w:r>
        <w:r w:rsidR="00E2318C" w:rsidRPr="004551A0">
          <w:rPr>
            <w:rFonts w:eastAsiaTheme="minorEastAsia"/>
            <w:sz w:val="22"/>
            <w:szCs w:val="22"/>
            <w:lang w:eastAsia="cs-CZ"/>
          </w:rPr>
          <w:tab/>
        </w:r>
        <w:r w:rsidR="00E2318C" w:rsidRPr="004551A0">
          <w:rPr>
            <w:rStyle w:val="Hypertextovodkaz"/>
          </w:rPr>
          <w:t>Doporučená slepecká zásilka</w:t>
        </w:r>
        <w:r w:rsidR="00E2318C" w:rsidRPr="004551A0">
          <w:rPr>
            <w:webHidden/>
          </w:rPr>
          <w:tab/>
        </w:r>
        <w:r w:rsidR="00E2318C" w:rsidRPr="004551A0">
          <w:rPr>
            <w:webHidden/>
          </w:rPr>
          <w:fldChar w:fldCharType="begin"/>
        </w:r>
        <w:r w:rsidR="00E2318C" w:rsidRPr="004551A0">
          <w:rPr>
            <w:webHidden/>
          </w:rPr>
          <w:instrText xml:space="preserve"> PAGEREF _Toc143515107 \h </w:instrText>
        </w:r>
        <w:r w:rsidR="00E2318C" w:rsidRPr="004551A0">
          <w:rPr>
            <w:webHidden/>
          </w:rPr>
        </w:r>
        <w:r w:rsidR="00E2318C" w:rsidRPr="004551A0">
          <w:rPr>
            <w:webHidden/>
          </w:rPr>
          <w:fldChar w:fldCharType="separate"/>
        </w:r>
        <w:r w:rsidR="00BD27EE">
          <w:rPr>
            <w:webHidden/>
          </w:rPr>
          <w:t>46</w:t>
        </w:r>
        <w:r w:rsidR="00E2318C" w:rsidRPr="004551A0">
          <w:rPr>
            <w:webHidden/>
          </w:rPr>
          <w:fldChar w:fldCharType="end"/>
        </w:r>
      </w:hyperlink>
    </w:p>
    <w:p w14:paraId="21EE01F4" w14:textId="5AB4CF85" w:rsidR="00E2318C" w:rsidRPr="004551A0" w:rsidRDefault="005C19B5">
      <w:pPr>
        <w:pStyle w:val="Obsah4"/>
        <w:rPr>
          <w:rFonts w:eastAsiaTheme="minorEastAsia"/>
          <w:sz w:val="22"/>
          <w:szCs w:val="22"/>
          <w:lang w:eastAsia="cs-CZ"/>
        </w:rPr>
      </w:pPr>
      <w:hyperlink w:anchor="_Toc143515108" w:history="1">
        <w:r w:rsidR="00E2318C" w:rsidRPr="004551A0">
          <w:rPr>
            <w:rStyle w:val="Hypertextovodkaz"/>
          </w:rPr>
          <w:t>5.</w:t>
        </w:r>
        <w:r w:rsidR="00E2318C" w:rsidRPr="004551A0">
          <w:rPr>
            <w:rFonts w:eastAsiaTheme="minorEastAsia"/>
            <w:sz w:val="22"/>
            <w:szCs w:val="22"/>
            <w:lang w:eastAsia="cs-CZ"/>
          </w:rPr>
          <w:tab/>
        </w:r>
        <w:r w:rsidR="00E2318C" w:rsidRPr="004551A0">
          <w:rPr>
            <w:rStyle w:val="Hypertextovodkaz"/>
          </w:rPr>
          <w:t>Cenné psaní</w:t>
        </w:r>
        <w:r w:rsidR="00E2318C" w:rsidRPr="004551A0">
          <w:rPr>
            <w:webHidden/>
          </w:rPr>
          <w:tab/>
        </w:r>
        <w:r w:rsidR="00E2318C" w:rsidRPr="004551A0">
          <w:rPr>
            <w:webHidden/>
          </w:rPr>
          <w:fldChar w:fldCharType="begin"/>
        </w:r>
        <w:r w:rsidR="00E2318C" w:rsidRPr="004551A0">
          <w:rPr>
            <w:webHidden/>
          </w:rPr>
          <w:instrText xml:space="preserve"> PAGEREF _Toc143515108 \h </w:instrText>
        </w:r>
        <w:r w:rsidR="00E2318C" w:rsidRPr="004551A0">
          <w:rPr>
            <w:webHidden/>
          </w:rPr>
        </w:r>
        <w:r w:rsidR="00E2318C" w:rsidRPr="004551A0">
          <w:rPr>
            <w:webHidden/>
          </w:rPr>
          <w:fldChar w:fldCharType="separate"/>
        </w:r>
        <w:r w:rsidR="00BD27EE">
          <w:rPr>
            <w:webHidden/>
          </w:rPr>
          <w:t>47</w:t>
        </w:r>
        <w:r w:rsidR="00E2318C" w:rsidRPr="004551A0">
          <w:rPr>
            <w:webHidden/>
          </w:rPr>
          <w:fldChar w:fldCharType="end"/>
        </w:r>
      </w:hyperlink>
    </w:p>
    <w:p w14:paraId="42CDB3D9" w14:textId="0BFF3475" w:rsidR="00E2318C" w:rsidRPr="004551A0" w:rsidRDefault="005C19B5">
      <w:pPr>
        <w:pStyle w:val="Obsah4"/>
        <w:rPr>
          <w:rFonts w:eastAsiaTheme="minorEastAsia"/>
          <w:sz w:val="22"/>
          <w:szCs w:val="22"/>
          <w:lang w:eastAsia="cs-CZ"/>
        </w:rPr>
      </w:pPr>
      <w:hyperlink w:anchor="_Toc143515109" w:history="1">
        <w:r w:rsidR="00E2318C" w:rsidRPr="004551A0">
          <w:rPr>
            <w:rStyle w:val="Hypertextovodkaz"/>
          </w:rPr>
          <w:t>6.</w:t>
        </w:r>
        <w:r w:rsidR="00E2318C" w:rsidRPr="004551A0">
          <w:rPr>
            <w:rFonts w:eastAsiaTheme="minorEastAsia"/>
            <w:sz w:val="22"/>
            <w:szCs w:val="22"/>
            <w:lang w:eastAsia="cs-CZ"/>
          </w:rPr>
          <w:tab/>
        </w:r>
        <w:r w:rsidR="00E2318C" w:rsidRPr="004551A0">
          <w:rPr>
            <w:rStyle w:val="Hypertextovodkaz"/>
          </w:rPr>
          <w:t>Obyčejný tiskovinový pytel</w:t>
        </w:r>
        <w:r w:rsidR="00E2318C" w:rsidRPr="004551A0">
          <w:rPr>
            <w:webHidden/>
          </w:rPr>
          <w:tab/>
        </w:r>
        <w:r w:rsidR="00E2318C" w:rsidRPr="004551A0">
          <w:rPr>
            <w:webHidden/>
          </w:rPr>
          <w:fldChar w:fldCharType="begin"/>
        </w:r>
        <w:r w:rsidR="00E2318C" w:rsidRPr="004551A0">
          <w:rPr>
            <w:webHidden/>
          </w:rPr>
          <w:instrText xml:space="preserve"> PAGEREF _Toc143515109 \h </w:instrText>
        </w:r>
        <w:r w:rsidR="00E2318C" w:rsidRPr="004551A0">
          <w:rPr>
            <w:webHidden/>
          </w:rPr>
        </w:r>
        <w:r w:rsidR="00E2318C" w:rsidRPr="004551A0">
          <w:rPr>
            <w:webHidden/>
          </w:rPr>
          <w:fldChar w:fldCharType="separate"/>
        </w:r>
        <w:r w:rsidR="00BD27EE">
          <w:rPr>
            <w:webHidden/>
          </w:rPr>
          <w:t>47</w:t>
        </w:r>
        <w:r w:rsidR="00E2318C" w:rsidRPr="004551A0">
          <w:rPr>
            <w:webHidden/>
          </w:rPr>
          <w:fldChar w:fldCharType="end"/>
        </w:r>
      </w:hyperlink>
    </w:p>
    <w:p w14:paraId="68796D3D" w14:textId="12DBFAC0" w:rsidR="00E2318C" w:rsidRPr="004551A0" w:rsidRDefault="005C19B5">
      <w:pPr>
        <w:pStyle w:val="Obsah4"/>
        <w:rPr>
          <w:rFonts w:eastAsiaTheme="minorEastAsia"/>
          <w:sz w:val="22"/>
          <w:szCs w:val="22"/>
          <w:lang w:eastAsia="cs-CZ"/>
        </w:rPr>
      </w:pPr>
      <w:hyperlink w:anchor="_Toc143515110" w:history="1">
        <w:r w:rsidR="00E2318C" w:rsidRPr="004551A0">
          <w:rPr>
            <w:rStyle w:val="Hypertextovodkaz"/>
          </w:rPr>
          <w:t>7.</w:t>
        </w:r>
        <w:r w:rsidR="00E2318C" w:rsidRPr="004551A0">
          <w:rPr>
            <w:rFonts w:eastAsiaTheme="minorEastAsia"/>
            <w:sz w:val="22"/>
            <w:szCs w:val="22"/>
            <w:lang w:eastAsia="cs-CZ"/>
          </w:rPr>
          <w:tab/>
        </w:r>
        <w:r w:rsidR="00E2318C" w:rsidRPr="004551A0">
          <w:rPr>
            <w:rStyle w:val="Hypertextovodkaz"/>
          </w:rPr>
          <w:t>Doporučený tiskovinový pytel</w:t>
        </w:r>
        <w:r w:rsidR="00E2318C" w:rsidRPr="004551A0">
          <w:rPr>
            <w:webHidden/>
          </w:rPr>
          <w:tab/>
        </w:r>
        <w:r w:rsidR="00E2318C" w:rsidRPr="004551A0">
          <w:rPr>
            <w:webHidden/>
          </w:rPr>
          <w:fldChar w:fldCharType="begin"/>
        </w:r>
        <w:r w:rsidR="00E2318C" w:rsidRPr="004551A0">
          <w:rPr>
            <w:webHidden/>
          </w:rPr>
          <w:instrText xml:space="preserve"> PAGEREF _Toc143515110 \h </w:instrText>
        </w:r>
        <w:r w:rsidR="00E2318C" w:rsidRPr="004551A0">
          <w:rPr>
            <w:webHidden/>
          </w:rPr>
        </w:r>
        <w:r w:rsidR="00E2318C" w:rsidRPr="004551A0">
          <w:rPr>
            <w:webHidden/>
          </w:rPr>
          <w:fldChar w:fldCharType="separate"/>
        </w:r>
        <w:r w:rsidR="00BD27EE">
          <w:rPr>
            <w:webHidden/>
          </w:rPr>
          <w:t>48</w:t>
        </w:r>
        <w:r w:rsidR="00E2318C" w:rsidRPr="004551A0">
          <w:rPr>
            <w:webHidden/>
          </w:rPr>
          <w:fldChar w:fldCharType="end"/>
        </w:r>
      </w:hyperlink>
    </w:p>
    <w:p w14:paraId="15609C19" w14:textId="1FCACCA8" w:rsidR="00E2318C" w:rsidRPr="004551A0" w:rsidRDefault="005C19B5">
      <w:pPr>
        <w:pStyle w:val="Obsah4"/>
        <w:rPr>
          <w:rFonts w:eastAsiaTheme="minorEastAsia"/>
          <w:sz w:val="22"/>
          <w:szCs w:val="22"/>
          <w:lang w:eastAsia="cs-CZ"/>
        </w:rPr>
      </w:pPr>
      <w:hyperlink w:anchor="_Toc143515111" w:history="1">
        <w:r w:rsidR="00E2318C" w:rsidRPr="004551A0">
          <w:rPr>
            <w:rStyle w:val="Hypertextovodkaz"/>
          </w:rPr>
          <w:t>8.</w:t>
        </w:r>
        <w:r w:rsidR="00E2318C" w:rsidRPr="004551A0">
          <w:rPr>
            <w:rFonts w:eastAsiaTheme="minorEastAsia"/>
            <w:sz w:val="22"/>
            <w:szCs w:val="22"/>
            <w:lang w:eastAsia="cs-CZ"/>
          </w:rPr>
          <w:tab/>
        </w:r>
        <w:r w:rsidR="00E2318C" w:rsidRPr="004551A0">
          <w:rPr>
            <w:rStyle w:val="Hypertextovodkaz"/>
          </w:rPr>
          <w:t>Obchodní psaní do zahraničí (Slovensko)</w:t>
        </w:r>
        <w:r w:rsidR="00E2318C" w:rsidRPr="004551A0">
          <w:rPr>
            <w:webHidden/>
          </w:rPr>
          <w:tab/>
        </w:r>
        <w:r w:rsidR="00E2318C" w:rsidRPr="004551A0">
          <w:rPr>
            <w:webHidden/>
          </w:rPr>
          <w:fldChar w:fldCharType="begin"/>
        </w:r>
        <w:r w:rsidR="00E2318C" w:rsidRPr="004551A0">
          <w:rPr>
            <w:webHidden/>
          </w:rPr>
          <w:instrText xml:space="preserve"> PAGEREF _Toc143515111 \h </w:instrText>
        </w:r>
        <w:r w:rsidR="00E2318C" w:rsidRPr="004551A0">
          <w:rPr>
            <w:webHidden/>
          </w:rPr>
        </w:r>
        <w:r w:rsidR="00E2318C" w:rsidRPr="004551A0">
          <w:rPr>
            <w:webHidden/>
          </w:rPr>
          <w:fldChar w:fldCharType="separate"/>
        </w:r>
        <w:r w:rsidR="00BD27EE">
          <w:rPr>
            <w:webHidden/>
          </w:rPr>
          <w:t>48</w:t>
        </w:r>
        <w:r w:rsidR="00E2318C" w:rsidRPr="004551A0">
          <w:rPr>
            <w:webHidden/>
          </w:rPr>
          <w:fldChar w:fldCharType="end"/>
        </w:r>
      </w:hyperlink>
    </w:p>
    <w:p w14:paraId="365123E1" w14:textId="0FB9F7DC" w:rsidR="00E2318C" w:rsidRPr="004551A0" w:rsidRDefault="005C19B5">
      <w:pPr>
        <w:pStyle w:val="Obsah4"/>
        <w:rPr>
          <w:rFonts w:eastAsiaTheme="minorEastAsia"/>
          <w:sz w:val="22"/>
          <w:szCs w:val="22"/>
          <w:lang w:eastAsia="cs-CZ"/>
        </w:rPr>
      </w:pPr>
      <w:hyperlink w:anchor="_Toc143515112" w:history="1">
        <w:r w:rsidR="00E2318C" w:rsidRPr="004551A0">
          <w:rPr>
            <w:rStyle w:val="Hypertextovodkaz"/>
          </w:rPr>
          <w:t>9.</w:t>
        </w:r>
        <w:r w:rsidR="00E2318C" w:rsidRPr="004551A0">
          <w:rPr>
            <w:rFonts w:eastAsiaTheme="minorEastAsia"/>
            <w:sz w:val="22"/>
            <w:szCs w:val="22"/>
            <w:lang w:eastAsia="cs-CZ"/>
          </w:rPr>
          <w:tab/>
        </w:r>
        <w:r w:rsidR="00E2318C" w:rsidRPr="004551A0">
          <w:rPr>
            <w:rStyle w:val="Hypertextovodkaz"/>
          </w:rPr>
          <w:t>Doplňující informace k mezinárodním listovním zásilkám</w:t>
        </w:r>
        <w:r w:rsidR="00E2318C" w:rsidRPr="004551A0">
          <w:rPr>
            <w:webHidden/>
          </w:rPr>
          <w:tab/>
        </w:r>
        <w:r w:rsidR="00E2318C" w:rsidRPr="004551A0">
          <w:rPr>
            <w:webHidden/>
          </w:rPr>
          <w:fldChar w:fldCharType="begin"/>
        </w:r>
        <w:r w:rsidR="00E2318C" w:rsidRPr="004551A0">
          <w:rPr>
            <w:webHidden/>
          </w:rPr>
          <w:instrText xml:space="preserve"> PAGEREF _Toc143515112 \h </w:instrText>
        </w:r>
        <w:r w:rsidR="00E2318C" w:rsidRPr="004551A0">
          <w:rPr>
            <w:webHidden/>
          </w:rPr>
        </w:r>
        <w:r w:rsidR="00E2318C" w:rsidRPr="004551A0">
          <w:rPr>
            <w:webHidden/>
          </w:rPr>
          <w:fldChar w:fldCharType="separate"/>
        </w:r>
        <w:r w:rsidR="00BD27EE">
          <w:rPr>
            <w:webHidden/>
          </w:rPr>
          <w:t>48</w:t>
        </w:r>
        <w:r w:rsidR="00E2318C" w:rsidRPr="004551A0">
          <w:rPr>
            <w:webHidden/>
          </w:rPr>
          <w:fldChar w:fldCharType="end"/>
        </w:r>
      </w:hyperlink>
    </w:p>
    <w:p w14:paraId="61DA3C70" w14:textId="073F11F0" w:rsidR="00E2318C" w:rsidRPr="004551A0" w:rsidRDefault="005C19B5">
      <w:pPr>
        <w:pStyle w:val="Obsah4"/>
        <w:rPr>
          <w:rFonts w:eastAsiaTheme="minorEastAsia"/>
          <w:sz w:val="22"/>
          <w:szCs w:val="22"/>
          <w:lang w:eastAsia="cs-CZ"/>
        </w:rPr>
      </w:pPr>
      <w:hyperlink w:anchor="_Toc143515113" w:history="1">
        <w:r w:rsidR="00E2318C" w:rsidRPr="004551A0">
          <w:rPr>
            <w:rStyle w:val="Hypertextovodkaz"/>
          </w:rPr>
          <w:t>10.</w:t>
        </w:r>
        <w:r w:rsidR="00E2318C" w:rsidRPr="004551A0">
          <w:rPr>
            <w:rFonts w:eastAsiaTheme="minorEastAsia"/>
            <w:sz w:val="22"/>
            <w:szCs w:val="22"/>
            <w:lang w:eastAsia="cs-CZ"/>
          </w:rPr>
          <w:tab/>
        </w:r>
        <w:r w:rsidR="00E2318C" w:rsidRPr="004551A0">
          <w:rPr>
            <w:rStyle w:val="Hypertextovodkaz"/>
          </w:rPr>
          <w:t>Přehled a ceník doplňkových služeb, příplatků a vrácení cen</w:t>
        </w:r>
        <w:r w:rsidR="00E2318C" w:rsidRPr="004551A0">
          <w:rPr>
            <w:webHidden/>
          </w:rPr>
          <w:tab/>
        </w:r>
        <w:r w:rsidR="00E2318C" w:rsidRPr="004551A0">
          <w:rPr>
            <w:webHidden/>
          </w:rPr>
          <w:fldChar w:fldCharType="begin"/>
        </w:r>
        <w:r w:rsidR="00E2318C" w:rsidRPr="004551A0">
          <w:rPr>
            <w:webHidden/>
          </w:rPr>
          <w:instrText xml:space="preserve"> PAGEREF _Toc143515113 \h </w:instrText>
        </w:r>
        <w:r w:rsidR="00E2318C" w:rsidRPr="004551A0">
          <w:rPr>
            <w:webHidden/>
          </w:rPr>
        </w:r>
        <w:r w:rsidR="00E2318C" w:rsidRPr="004551A0">
          <w:rPr>
            <w:webHidden/>
          </w:rPr>
          <w:fldChar w:fldCharType="separate"/>
        </w:r>
        <w:r w:rsidR="00BD27EE">
          <w:rPr>
            <w:webHidden/>
          </w:rPr>
          <w:t>49</w:t>
        </w:r>
        <w:r w:rsidR="00E2318C" w:rsidRPr="004551A0">
          <w:rPr>
            <w:webHidden/>
          </w:rPr>
          <w:fldChar w:fldCharType="end"/>
        </w:r>
      </w:hyperlink>
    </w:p>
    <w:p w14:paraId="0C4D7C64" w14:textId="6175914B" w:rsidR="00E2318C" w:rsidRPr="004551A0" w:rsidRDefault="005C19B5">
      <w:pPr>
        <w:pStyle w:val="Obsah4"/>
        <w:rPr>
          <w:rFonts w:eastAsiaTheme="minorEastAsia"/>
          <w:sz w:val="22"/>
          <w:szCs w:val="22"/>
          <w:lang w:eastAsia="cs-CZ"/>
        </w:rPr>
      </w:pPr>
      <w:hyperlink w:anchor="_Toc143515114" w:history="1">
        <w:r w:rsidR="00E2318C" w:rsidRPr="004551A0">
          <w:rPr>
            <w:rStyle w:val="Hypertextovodkaz"/>
          </w:rPr>
          <w:t>11.</w:t>
        </w:r>
        <w:r w:rsidR="00E2318C" w:rsidRPr="004551A0">
          <w:rPr>
            <w:rFonts w:eastAsiaTheme="minorEastAsia"/>
            <w:sz w:val="22"/>
            <w:szCs w:val="22"/>
            <w:lang w:eastAsia="cs-CZ"/>
          </w:rPr>
          <w:tab/>
        </w:r>
        <w:r w:rsidR="00E2318C" w:rsidRPr="004551A0">
          <w:rPr>
            <w:rStyle w:val="Hypertextovodkaz"/>
          </w:rPr>
          <w:t>Slevy</w:t>
        </w:r>
        <w:r w:rsidR="00E2318C" w:rsidRPr="004551A0">
          <w:rPr>
            <w:webHidden/>
          </w:rPr>
          <w:tab/>
        </w:r>
        <w:r w:rsidR="00E2318C" w:rsidRPr="004551A0">
          <w:rPr>
            <w:webHidden/>
          </w:rPr>
          <w:fldChar w:fldCharType="begin"/>
        </w:r>
        <w:r w:rsidR="00E2318C" w:rsidRPr="004551A0">
          <w:rPr>
            <w:webHidden/>
          </w:rPr>
          <w:instrText xml:space="preserve"> PAGEREF _Toc143515114 \h </w:instrText>
        </w:r>
        <w:r w:rsidR="00E2318C" w:rsidRPr="004551A0">
          <w:rPr>
            <w:webHidden/>
          </w:rPr>
        </w:r>
        <w:r w:rsidR="00E2318C" w:rsidRPr="004551A0">
          <w:rPr>
            <w:webHidden/>
          </w:rPr>
          <w:fldChar w:fldCharType="separate"/>
        </w:r>
        <w:r w:rsidR="00BD27EE">
          <w:rPr>
            <w:webHidden/>
          </w:rPr>
          <w:t>50</w:t>
        </w:r>
        <w:r w:rsidR="00E2318C" w:rsidRPr="004551A0">
          <w:rPr>
            <w:webHidden/>
          </w:rPr>
          <w:fldChar w:fldCharType="end"/>
        </w:r>
      </w:hyperlink>
    </w:p>
    <w:p w14:paraId="13A9CACB" w14:textId="4B94F0A8" w:rsidR="00E2318C" w:rsidRPr="004551A0" w:rsidRDefault="005C19B5">
      <w:pPr>
        <w:pStyle w:val="Obsah4"/>
        <w:rPr>
          <w:rFonts w:eastAsiaTheme="minorEastAsia"/>
          <w:sz w:val="22"/>
          <w:szCs w:val="22"/>
          <w:lang w:eastAsia="cs-CZ"/>
        </w:rPr>
      </w:pPr>
      <w:hyperlink w:anchor="_Toc143515115" w:history="1">
        <w:r w:rsidR="00E2318C" w:rsidRPr="004551A0">
          <w:rPr>
            <w:rStyle w:val="Hypertextovodkaz"/>
          </w:rPr>
          <w:t>12.</w:t>
        </w:r>
        <w:r w:rsidR="00E2318C" w:rsidRPr="004551A0">
          <w:rPr>
            <w:rFonts w:eastAsiaTheme="minorEastAsia"/>
            <w:sz w:val="22"/>
            <w:szCs w:val="22"/>
            <w:lang w:eastAsia="cs-CZ"/>
          </w:rPr>
          <w:tab/>
        </w:r>
        <w:r w:rsidR="00E2318C" w:rsidRPr="004551A0">
          <w:rPr>
            <w:rStyle w:val="Hypertextovodkaz"/>
          </w:rPr>
          <w:t>Zvláštní služby</w:t>
        </w:r>
        <w:r w:rsidR="00E2318C" w:rsidRPr="004551A0">
          <w:rPr>
            <w:webHidden/>
          </w:rPr>
          <w:tab/>
        </w:r>
        <w:r w:rsidR="00E2318C" w:rsidRPr="004551A0">
          <w:rPr>
            <w:webHidden/>
          </w:rPr>
          <w:fldChar w:fldCharType="begin"/>
        </w:r>
        <w:r w:rsidR="00E2318C" w:rsidRPr="004551A0">
          <w:rPr>
            <w:webHidden/>
          </w:rPr>
          <w:instrText xml:space="preserve"> PAGEREF _Toc143515115 \h </w:instrText>
        </w:r>
        <w:r w:rsidR="00E2318C" w:rsidRPr="004551A0">
          <w:rPr>
            <w:webHidden/>
          </w:rPr>
        </w:r>
        <w:r w:rsidR="00E2318C" w:rsidRPr="004551A0">
          <w:rPr>
            <w:webHidden/>
          </w:rPr>
          <w:fldChar w:fldCharType="separate"/>
        </w:r>
        <w:r w:rsidR="00BD27EE">
          <w:rPr>
            <w:webHidden/>
          </w:rPr>
          <w:t>50</w:t>
        </w:r>
        <w:r w:rsidR="00E2318C" w:rsidRPr="004551A0">
          <w:rPr>
            <w:webHidden/>
          </w:rPr>
          <w:fldChar w:fldCharType="end"/>
        </w:r>
      </w:hyperlink>
    </w:p>
    <w:p w14:paraId="73D585A4" w14:textId="045770FC"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116" w:history="1">
        <w:r w:rsidR="00E2318C" w:rsidRPr="004551A0">
          <w:rPr>
            <w:rStyle w:val="Hypertextovodkaz"/>
            <w:rFonts w:ascii="Arial" w:hAnsi="Arial" w:cs="Arial"/>
            <w:noProof/>
          </w:rPr>
          <w:t>II.</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BALÍKOVÉ ZÁSILKY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_Toc143515116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51</w:t>
        </w:r>
        <w:r w:rsidR="00E2318C" w:rsidRPr="004551A0">
          <w:rPr>
            <w:rFonts w:ascii="Arial" w:hAnsi="Arial" w:cs="Arial"/>
            <w:noProof/>
            <w:webHidden/>
          </w:rPr>
          <w:fldChar w:fldCharType="end"/>
        </w:r>
      </w:hyperlink>
    </w:p>
    <w:p w14:paraId="6174D1BF" w14:textId="75C7CFEA" w:rsidR="00E2318C" w:rsidRPr="004551A0" w:rsidRDefault="005C19B5">
      <w:pPr>
        <w:pStyle w:val="Obsah4"/>
        <w:rPr>
          <w:rFonts w:eastAsiaTheme="minorEastAsia"/>
          <w:sz w:val="22"/>
          <w:szCs w:val="22"/>
          <w:lang w:eastAsia="cs-CZ"/>
        </w:rPr>
      </w:pPr>
      <w:hyperlink w:anchor="_Toc143515117" w:history="1">
        <w:r w:rsidR="00E2318C" w:rsidRPr="004551A0">
          <w:rPr>
            <w:rStyle w:val="Hypertextovodkaz"/>
          </w:rPr>
          <w:t>1.</w:t>
        </w:r>
        <w:r w:rsidR="00E2318C" w:rsidRPr="004551A0">
          <w:rPr>
            <w:rFonts w:eastAsiaTheme="minorEastAsia"/>
            <w:sz w:val="22"/>
            <w:szCs w:val="22"/>
            <w:lang w:eastAsia="cs-CZ"/>
          </w:rPr>
          <w:tab/>
        </w:r>
        <w:r w:rsidR="00E2318C" w:rsidRPr="004551A0">
          <w:rPr>
            <w:rStyle w:val="Hypertextovodkaz"/>
          </w:rPr>
          <w:t>Standardní balík</w:t>
        </w:r>
        <w:r w:rsidR="00E2318C" w:rsidRPr="004551A0">
          <w:rPr>
            <w:webHidden/>
          </w:rPr>
          <w:tab/>
        </w:r>
        <w:r w:rsidR="00E2318C" w:rsidRPr="004551A0">
          <w:rPr>
            <w:webHidden/>
          </w:rPr>
          <w:fldChar w:fldCharType="begin"/>
        </w:r>
        <w:r w:rsidR="00E2318C" w:rsidRPr="004551A0">
          <w:rPr>
            <w:webHidden/>
          </w:rPr>
          <w:instrText xml:space="preserve"> PAGEREF _Toc143515117 \h </w:instrText>
        </w:r>
        <w:r w:rsidR="00E2318C" w:rsidRPr="004551A0">
          <w:rPr>
            <w:webHidden/>
          </w:rPr>
        </w:r>
        <w:r w:rsidR="00E2318C" w:rsidRPr="004551A0">
          <w:rPr>
            <w:webHidden/>
          </w:rPr>
          <w:fldChar w:fldCharType="separate"/>
        </w:r>
        <w:r w:rsidR="00BD27EE">
          <w:rPr>
            <w:webHidden/>
          </w:rPr>
          <w:t>51</w:t>
        </w:r>
        <w:r w:rsidR="00E2318C" w:rsidRPr="004551A0">
          <w:rPr>
            <w:webHidden/>
          </w:rPr>
          <w:fldChar w:fldCharType="end"/>
        </w:r>
      </w:hyperlink>
    </w:p>
    <w:p w14:paraId="599F7F40" w14:textId="0760BF4C" w:rsidR="00E2318C" w:rsidRPr="004551A0" w:rsidRDefault="005C19B5">
      <w:pPr>
        <w:pStyle w:val="Obsah4"/>
        <w:rPr>
          <w:rFonts w:eastAsiaTheme="minorEastAsia"/>
          <w:sz w:val="22"/>
          <w:szCs w:val="22"/>
          <w:lang w:eastAsia="cs-CZ"/>
        </w:rPr>
      </w:pPr>
      <w:hyperlink w:anchor="_Toc143515118" w:history="1">
        <w:r w:rsidR="00E2318C" w:rsidRPr="004551A0">
          <w:rPr>
            <w:rStyle w:val="Hypertextovodkaz"/>
          </w:rPr>
          <w:t>2.</w:t>
        </w:r>
        <w:r w:rsidR="00E2318C" w:rsidRPr="004551A0">
          <w:rPr>
            <w:rFonts w:eastAsiaTheme="minorEastAsia"/>
            <w:sz w:val="22"/>
            <w:szCs w:val="22"/>
            <w:lang w:eastAsia="cs-CZ"/>
          </w:rPr>
          <w:tab/>
        </w:r>
        <w:r w:rsidR="00E2318C" w:rsidRPr="004551A0">
          <w:rPr>
            <w:rStyle w:val="Hypertextovodkaz"/>
          </w:rPr>
          <w:t>Cenný balík</w:t>
        </w:r>
        <w:r w:rsidR="00E2318C" w:rsidRPr="004551A0">
          <w:rPr>
            <w:webHidden/>
          </w:rPr>
          <w:tab/>
        </w:r>
        <w:r w:rsidR="00E2318C" w:rsidRPr="004551A0">
          <w:rPr>
            <w:webHidden/>
          </w:rPr>
          <w:fldChar w:fldCharType="begin"/>
        </w:r>
        <w:r w:rsidR="00E2318C" w:rsidRPr="004551A0">
          <w:rPr>
            <w:webHidden/>
          </w:rPr>
          <w:instrText xml:space="preserve"> PAGEREF _Toc143515118 \h </w:instrText>
        </w:r>
        <w:r w:rsidR="00E2318C" w:rsidRPr="004551A0">
          <w:rPr>
            <w:webHidden/>
          </w:rPr>
        </w:r>
        <w:r w:rsidR="00E2318C" w:rsidRPr="004551A0">
          <w:rPr>
            <w:webHidden/>
          </w:rPr>
          <w:fldChar w:fldCharType="separate"/>
        </w:r>
        <w:r w:rsidR="00BD27EE">
          <w:rPr>
            <w:webHidden/>
          </w:rPr>
          <w:t>52</w:t>
        </w:r>
        <w:r w:rsidR="00E2318C" w:rsidRPr="004551A0">
          <w:rPr>
            <w:webHidden/>
          </w:rPr>
          <w:fldChar w:fldCharType="end"/>
        </w:r>
      </w:hyperlink>
    </w:p>
    <w:p w14:paraId="56E1A58C" w14:textId="45CA995E" w:rsidR="00E2318C" w:rsidRPr="004551A0" w:rsidRDefault="005C19B5">
      <w:pPr>
        <w:pStyle w:val="Obsah4"/>
        <w:rPr>
          <w:rFonts w:eastAsiaTheme="minorEastAsia"/>
          <w:sz w:val="22"/>
          <w:szCs w:val="22"/>
          <w:lang w:eastAsia="cs-CZ"/>
        </w:rPr>
      </w:pPr>
      <w:hyperlink w:anchor="_Toc143515119" w:history="1">
        <w:r w:rsidR="00E2318C" w:rsidRPr="004551A0">
          <w:rPr>
            <w:rStyle w:val="Hypertextovodkaz"/>
          </w:rPr>
          <w:t>3.</w:t>
        </w:r>
        <w:r w:rsidR="00E2318C" w:rsidRPr="004551A0">
          <w:rPr>
            <w:rFonts w:eastAsiaTheme="minorEastAsia"/>
            <w:sz w:val="22"/>
            <w:szCs w:val="22"/>
            <w:lang w:eastAsia="cs-CZ"/>
          </w:rPr>
          <w:tab/>
        </w:r>
        <w:r w:rsidR="00E2318C" w:rsidRPr="004551A0">
          <w:rPr>
            <w:rStyle w:val="Hypertextovodkaz"/>
          </w:rPr>
          <w:t>Zásilky EMS (Express Mail Service)</w:t>
        </w:r>
        <w:r w:rsidR="00E2318C" w:rsidRPr="004551A0">
          <w:rPr>
            <w:webHidden/>
          </w:rPr>
          <w:tab/>
        </w:r>
        <w:r w:rsidR="00E2318C" w:rsidRPr="004551A0">
          <w:rPr>
            <w:webHidden/>
          </w:rPr>
          <w:fldChar w:fldCharType="begin"/>
        </w:r>
        <w:r w:rsidR="00E2318C" w:rsidRPr="004551A0">
          <w:rPr>
            <w:webHidden/>
          </w:rPr>
          <w:instrText xml:space="preserve"> PAGEREF _Toc143515119 \h </w:instrText>
        </w:r>
        <w:r w:rsidR="00E2318C" w:rsidRPr="004551A0">
          <w:rPr>
            <w:webHidden/>
          </w:rPr>
        </w:r>
        <w:r w:rsidR="00E2318C" w:rsidRPr="004551A0">
          <w:rPr>
            <w:webHidden/>
          </w:rPr>
          <w:fldChar w:fldCharType="separate"/>
        </w:r>
        <w:r w:rsidR="00BD27EE">
          <w:rPr>
            <w:webHidden/>
          </w:rPr>
          <w:t>53</w:t>
        </w:r>
        <w:r w:rsidR="00E2318C" w:rsidRPr="004551A0">
          <w:rPr>
            <w:webHidden/>
          </w:rPr>
          <w:fldChar w:fldCharType="end"/>
        </w:r>
      </w:hyperlink>
    </w:p>
    <w:p w14:paraId="2998C9E5" w14:textId="00A17222" w:rsidR="00E2318C" w:rsidRPr="004551A0" w:rsidRDefault="005C19B5">
      <w:pPr>
        <w:pStyle w:val="Obsah4"/>
        <w:rPr>
          <w:rFonts w:eastAsiaTheme="minorEastAsia"/>
          <w:sz w:val="22"/>
          <w:szCs w:val="22"/>
          <w:lang w:eastAsia="cs-CZ"/>
        </w:rPr>
      </w:pPr>
      <w:hyperlink w:anchor="_Toc143515120" w:history="1">
        <w:r w:rsidR="00E2318C" w:rsidRPr="004551A0">
          <w:rPr>
            <w:rStyle w:val="Hypertextovodkaz"/>
          </w:rPr>
          <w:t>4.</w:t>
        </w:r>
        <w:r w:rsidR="00E2318C" w:rsidRPr="004551A0">
          <w:rPr>
            <w:rFonts w:eastAsiaTheme="minorEastAsia"/>
            <w:sz w:val="22"/>
            <w:szCs w:val="22"/>
            <w:lang w:eastAsia="cs-CZ"/>
          </w:rPr>
          <w:tab/>
        </w:r>
        <w:r w:rsidR="00E2318C" w:rsidRPr="004551A0">
          <w:rPr>
            <w:rStyle w:val="Hypertextovodkaz"/>
          </w:rPr>
          <w:t>Obchodní balík do zahraničí</w:t>
        </w:r>
        <w:r w:rsidR="00E2318C" w:rsidRPr="004551A0">
          <w:rPr>
            <w:webHidden/>
          </w:rPr>
          <w:tab/>
        </w:r>
        <w:r w:rsidR="00E2318C" w:rsidRPr="004551A0">
          <w:rPr>
            <w:webHidden/>
          </w:rPr>
          <w:fldChar w:fldCharType="begin"/>
        </w:r>
        <w:r w:rsidR="00E2318C" w:rsidRPr="004551A0">
          <w:rPr>
            <w:webHidden/>
          </w:rPr>
          <w:instrText xml:space="preserve"> PAGEREF _Toc143515120 \h </w:instrText>
        </w:r>
        <w:r w:rsidR="00E2318C" w:rsidRPr="004551A0">
          <w:rPr>
            <w:webHidden/>
          </w:rPr>
        </w:r>
        <w:r w:rsidR="00E2318C" w:rsidRPr="004551A0">
          <w:rPr>
            <w:webHidden/>
          </w:rPr>
          <w:fldChar w:fldCharType="separate"/>
        </w:r>
        <w:r w:rsidR="00BD27EE">
          <w:rPr>
            <w:webHidden/>
          </w:rPr>
          <w:t>54</w:t>
        </w:r>
        <w:r w:rsidR="00E2318C" w:rsidRPr="004551A0">
          <w:rPr>
            <w:webHidden/>
          </w:rPr>
          <w:fldChar w:fldCharType="end"/>
        </w:r>
      </w:hyperlink>
    </w:p>
    <w:p w14:paraId="65862E74" w14:textId="132B2730" w:rsidR="00E2318C" w:rsidRPr="004551A0" w:rsidRDefault="005C19B5">
      <w:pPr>
        <w:pStyle w:val="Obsah4"/>
        <w:rPr>
          <w:rFonts w:eastAsiaTheme="minorEastAsia"/>
          <w:sz w:val="22"/>
          <w:szCs w:val="22"/>
          <w:lang w:eastAsia="cs-CZ"/>
        </w:rPr>
      </w:pPr>
      <w:hyperlink w:anchor="_Toc143515121" w:history="1">
        <w:r w:rsidR="00E2318C" w:rsidRPr="004551A0">
          <w:rPr>
            <w:rStyle w:val="Hypertextovodkaz"/>
          </w:rPr>
          <w:t>5.</w:t>
        </w:r>
        <w:r w:rsidR="00E2318C" w:rsidRPr="004551A0">
          <w:rPr>
            <w:rFonts w:eastAsiaTheme="minorEastAsia"/>
            <w:sz w:val="22"/>
            <w:szCs w:val="22"/>
            <w:lang w:eastAsia="cs-CZ"/>
          </w:rPr>
          <w:tab/>
        </w:r>
        <w:r w:rsidR="00E2318C" w:rsidRPr="004551A0">
          <w:rPr>
            <w:rStyle w:val="Hypertextovodkaz"/>
          </w:rPr>
          <w:t>Doplňující informace k mezinárodním balíkovým zásilkám</w:t>
        </w:r>
        <w:r w:rsidR="00E2318C" w:rsidRPr="004551A0">
          <w:rPr>
            <w:webHidden/>
          </w:rPr>
          <w:tab/>
        </w:r>
        <w:r w:rsidR="00E2318C" w:rsidRPr="004551A0">
          <w:rPr>
            <w:webHidden/>
          </w:rPr>
          <w:fldChar w:fldCharType="begin"/>
        </w:r>
        <w:r w:rsidR="00E2318C" w:rsidRPr="004551A0">
          <w:rPr>
            <w:webHidden/>
          </w:rPr>
          <w:instrText xml:space="preserve"> PAGEREF _Toc143515121 \h </w:instrText>
        </w:r>
        <w:r w:rsidR="00E2318C" w:rsidRPr="004551A0">
          <w:rPr>
            <w:webHidden/>
          </w:rPr>
        </w:r>
        <w:r w:rsidR="00E2318C" w:rsidRPr="004551A0">
          <w:rPr>
            <w:webHidden/>
          </w:rPr>
          <w:fldChar w:fldCharType="separate"/>
        </w:r>
        <w:r w:rsidR="00BD27EE">
          <w:rPr>
            <w:webHidden/>
          </w:rPr>
          <w:t>54</w:t>
        </w:r>
        <w:r w:rsidR="00E2318C" w:rsidRPr="004551A0">
          <w:rPr>
            <w:webHidden/>
          </w:rPr>
          <w:fldChar w:fldCharType="end"/>
        </w:r>
      </w:hyperlink>
    </w:p>
    <w:p w14:paraId="67B1174B" w14:textId="2CD52E61" w:rsidR="00E2318C" w:rsidRPr="004551A0" w:rsidRDefault="005C19B5">
      <w:pPr>
        <w:pStyle w:val="Obsah4"/>
        <w:rPr>
          <w:rFonts w:eastAsiaTheme="minorEastAsia"/>
          <w:sz w:val="22"/>
          <w:szCs w:val="22"/>
          <w:lang w:eastAsia="cs-CZ"/>
        </w:rPr>
      </w:pPr>
      <w:hyperlink w:anchor="_Toc143515122" w:history="1">
        <w:r w:rsidR="00E2318C" w:rsidRPr="004551A0">
          <w:rPr>
            <w:rStyle w:val="Hypertextovodkaz"/>
          </w:rPr>
          <w:t>6.</w:t>
        </w:r>
        <w:r w:rsidR="00E2318C" w:rsidRPr="004551A0">
          <w:rPr>
            <w:rFonts w:eastAsiaTheme="minorEastAsia"/>
            <w:sz w:val="22"/>
            <w:szCs w:val="22"/>
            <w:lang w:eastAsia="cs-CZ"/>
          </w:rPr>
          <w:tab/>
        </w:r>
        <w:r w:rsidR="00E2318C" w:rsidRPr="004551A0">
          <w:rPr>
            <w:rStyle w:val="Hypertextovodkaz"/>
          </w:rPr>
          <w:t>Přehled a ceník doplňkových služeb, příplatků a vrácení cen</w:t>
        </w:r>
        <w:r w:rsidR="00E2318C" w:rsidRPr="004551A0">
          <w:rPr>
            <w:webHidden/>
          </w:rPr>
          <w:tab/>
        </w:r>
        <w:r w:rsidR="00E2318C" w:rsidRPr="004551A0">
          <w:rPr>
            <w:webHidden/>
          </w:rPr>
          <w:fldChar w:fldCharType="begin"/>
        </w:r>
        <w:r w:rsidR="00E2318C" w:rsidRPr="004551A0">
          <w:rPr>
            <w:webHidden/>
          </w:rPr>
          <w:instrText xml:space="preserve"> PAGEREF _Toc143515122 \h </w:instrText>
        </w:r>
        <w:r w:rsidR="00E2318C" w:rsidRPr="004551A0">
          <w:rPr>
            <w:webHidden/>
          </w:rPr>
        </w:r>
        <w:r w:rsidR="00E2318C" w:rsidRPr="004551A0">
          <w:rPr>
            <w:webHidden/>
          </w:rPr>
          <w:fldChar w:fldCharType="separate"/>
        </w:r>
        <w:r w:rsidR="00BD27EE">
          <w:rPr>
            <w:webHidden/>
          </w:rPr>
          <w:t>55</w:t>
        </w:r>
        <w:r w:rsidR="00E2318C" w:rsidRPr="004551A0">
          <w:rPr>
            <w:webHidden/>
          </w:rPr>
          <w:fldChar w:fldCharType="end"/>
        </w:r>
      </w:hyperlink>
    </w:p>
    <w:p w14:paraId="0FD77B74" w14:textId="61EF101B" w:rsidR="00E2318C" w:rsidRPr="004551A0" w:rsidRDefault="005C19B5">
      <w:pPr>
        <w:pStyle w:val="Obsah4"/>
        <w:rPr>
          <w:rFonts w:eastAsiaTheme="minorEastAsia"/>
          <w:sz w:val="22"/>
          <w:szCs w:val="22"/>
          <w:lang w:eastAsia="cs-CZ"/>
        </w:rPr>
      </w:pPr>
      <w:hyperlink w:anchor="_Toc143515123" w:history="1">
        <w:r w:rsidR="00E2318C" w:rsidRPr="004551A0">
          <w:rPr>
            <w:rStyle w:val="Hypertextovodkaz"/>
          </w:rPr>
          <w:t>7.</w:t>
        </w:r>
        <w:r w:rsidR="00E2318C" w:rsidRPr="004551A0">
          <w:rPr>
            <w:rFonts w:eastAsiaTheme="minorEastAsia"/>
            <w:sz w:val="22"/>
            <w:szCs w:val="22"/>
            <w:lang w:eastAsia="cs-CZ"/>
          </w:rPr>
          <w:tab/>
        </w:r>
        <w:r w:rsidR="00E2318C" w:rsidRPr="004551A0">
          <w:rPr>
            <w:rStyle w:val="Hypertextovodkaz"/>
          </w:rPr>
          <w:t>Slevy</w:t>
        </w:r>
        <w:r w:rsidR="00E2318C" w:rsidRPr="004551A0">
          <w:rPr>
            <w:webHidden/>
          </w:rPr>
          <w:tab/>
        </w:r>
        <w:r w:rsidR="00E2318C" w:rsidRPr="004551A0">
          <w:rPr>
            <w:webHidden/>
          </w:rPr>
          <w:fldChar w:fldCharType="begin"/>
        </w:r>
        <w:r w:rsidR="00E2318C" w:rsidRPr="004551A0">
          <w:rPr>
            <w:webHidden/>
          </w:rPr>
          <w:instrText xml:space="preserve"> PAGEREF _Toc143515123 \h </w:instrText>
        </w:r>
        <w:r w:rsidR="00E2318C" w:rsidRPr="004551A0">
          <w:rPr>
            <w:webHidden/>
          </w:rPr>
        </w:r>
        <w:r w:rsidR="00E2318C" w:rsidRPr="004551A0">
          <w:rPr>
            <w:webHidden/>
          </w:rPr>
          <w:fldChar w:fldCharType="separate"/>
        </w:r>
        <w:r w:rsidR="00BD27EE">
          <w:rPr>
            <w:webHidden/>
          </w:rPr>
          <w:t>56</w:t>
        </w:r>
        <w:r w:rsidR="00E2318C" w:rsidRPr="004551A0">
          <w:rPr>
            <w:webHidden/>
          </w:rPr>
          <w:fldChar w:fldCharType="end"/>
        </w:r>
      </w:hyperlink>
    </w:p>
    <w:p w14:paraId="58A7D77F" w14:textId="23331D27" w:rsidR="00E2318C" w:rsidRPr="004551A0" w:rsidRDefault="005C19B5">
      <w:pPr>
        <w:pStyle w:val="Obsah4"/>
        <w:rPr>
          <w:rFonts w:eastAsiaTheme="minorEastAsia"/>
          <w:sz w:val="22"/>
          <w:szCs w:val="22"/>
          <w:lang w:eastAsia="cs-CZ"/>
        </w:rPr>
      </w:pPr>
      <w:hyperlink w:anchor="_Toc143515124" w:history="1">
        <w:r w:rsidR="00E2318C" w:rsidRPr="004551A0">
          <w:rPr>
            <w:rStyle w:val="Hypertextovodkaz"/>
          </w:rPr>
          <w:t>8.</w:t>
        </w:r>
        <w:r w:rsidR="00E2318C" w:rsidRPr="004551A0">
          <w:rPr>
            <w:rFonts w:eastAsiaTheme="minorEastAsia"/>
            <w:sz w:val="22"/>
            <w:szCs w:val="22"/>
            <w:lang w:eastAsia="cs-CZ"/>
          </w:rPr>
          <w:tab/>
        </w:r>
        <w:r w:rsidR="00E2318C" w:rsidRPr="004551A0">
          <w:rPr>
            <w:rStyle w:val="Hypertextovodkaz"/>
          </w:rPr>
          <w:t>Zvláštní služby</w:t>
        </w:r>
        <w:r w:rsidR="00E2318C" w:rsidRPr="004551A0">
          <w:rPr>
            <w:webHidden/>
          </w:rPr>
          <w:tab/>
        </w:r>
        <w:r w:rsidR="00E2318C" w:rsidRPr="004551A0">
          <w:rPr>
            <w:webHidden/>
          </w:rPr>
          <w:fldChar w:fldCharType="begin"/>
        </w:r>
        <w:r w:rsidR="00E2318C" w:rsidRPr="004551A0">
          <w:rPr>
            <w:webHidden/>
          </w:rPr>
          <w:instrText xml:space="preserve"> PAGEREF _Toc143515124 \h </w:instrText>
        </w:r>
        <w:r w:rsidR="00E2318C" w:rsidRPr="004551A0">
          <w:rPr>
            <w:webHidden/>
          </w:rPr>
        </w:r>
        <w:r w:rsidR="00E2318C" w:rsidRPr="004551A0">
          <w:rPr>
            <w:webHidden/>
          </w:rPr>
          <w:fldChar w:fldCharType="separate"/>
        </w:r>
        <w:r w:rsidR="00BD27EE">
          <w:rPr>
            <w:webHidden/>
          </w:rPr>
          <w:t>57</w:t>
        </w:r>
        <w:r w:rsidR="00E2318C" w:rsidRPr="004551A0">
          <w:rPr>
            <w:webHidden/>
          </w:rPr>
          <w:fldChar w:fldCharType="end"/>
        </w:r>
      </w:hyperlink>
    </w:p>
    <w:p w14:paraId="3A03127B" w14:textId="0254579F"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125" w:history="1">
        <w:r w:rsidR="00E2318C" w:rsidRPr="004551A0">
          <w:rPr>
            <w:rStyle w:val="Hypertextovodkaz"/>
            <w:rFonts w:ascii="Arial" w:hAnsi="Arial" w:cs="Arial"/>
            <w:noProof/>
          </w:rPr>
          <w:t>III.</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POŠTOVNÍ POUKÁZKY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_Toc143515125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58</w:t>
        </w:r>
        <w:r w:rsidR="00E2318C" w:rsidRPr="004551A0">
          <w:rPr>
            <w:rFonts w:ascii="Arial" w:hAnsi="Arial" w:cs="Arial"/>
            <w:noProof/>
            <w:webHidden/>
          </w:rPr>
          <w:fldChar w:fldCharType="end"/>
        </w:r>
      </w:hyperlink>
    </w:p>
    <w:p w14:paraId="22E8CF61" w14:textId="633156B3" w:rsidR="00E2318C" w:rsidRPr="004551A0" w:rsidRDefault="005C19B5">
      <w:pPr>
        <w:pStyle w:val="Obsah3"/>
        <w:rPr>
          <w:rFonts w:ascii="Arial" w:eastAsiaTheme="minorEastAsia" w:hAnsi="Arial" w:cs="Arial"/>
          <w:noProof/>
          <w:lang w:eastAsia="cs-CZ"/>
        </w:rPr>
      </w:pPr>
      <w:hyperlink w:anchor="_Toc143515126" w:history="1">
        <w:r w:rsidR="00E2318C" w:rsidRPr="004551A0">
          <w:rPr>
            <w:rStyle w:val="Hypertextovodkaz"/>
            <w:rFonts w:ascii="Arial" w:hAnsi="Arial" w:cs="Arial"/>
            <w:noProof/>
          </w:rPr>
          <w:t>1.</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Ceny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_Toc143515126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58</w:t>
        </w:r>
        <w:r w:rsidR="00E2318C" w:rsidRPr="004551A0">
          <w:rPr>
            <w:rFonts w:ascii="Arial" w:hAnsi="Arial" w:cs="Arial"/>
            <w:noProof/>
            <w:webHidden/>
          </w:rPr>
          <w:fldChar w:fldCharType="end"/>
        </w:r>
      </w:hyperlink>
    </w:p>
    <w:p w14:paraId="586875C8" w14:textId="6F138AE4" w:rsidR="00E2318C" w:rsidRPr="004551A0" w:rsidRDefault="005C19B5">
      <w:pPr>
        <w:pStyle w:val="Obsah3"/>
        <w:rPr>
          <w:rFonts w:ascii="Arial" w:eastAsiaTheme="minorEastAsia" w:hAnsi="Arial" w:cs="Arial"/>
          <w:noProof/>
          <w:lang w:eastAsia="cs-CZ"/>
        </w:rPr>
      </w:pPr>
      <w:hyperlink w:anchor="_Toc143515127" w:history="1">
        <w:r w:rsidR="00E2318C" w:rsidRPr="004551A0">
          <w:rPr>
            <w:rStyle w:val="Hypertextovodkaz"/>
            <w:rFonts w:ascii="Arial" w:hAnsi="Arial" w:cs="Arial"/>
            <w:noProof/>
          </w:rPr>
          <w:t>2.</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Doplňkové služby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_Toc143515127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58</w:t>
        </w:r>
        <w:r w:rsidR="00E2318C" w:rsidRPr="004551A0">
          <w:rPr>
            <w:rFonts w:ascii="Arial" w:hAnsi="Arial" w:cs="Arial"/>
            <w:noProof/>
            <w:webHidden/>
          </w:rPr>
          <w:fldChar w:fldCharType="end"/>
        </w:r>
      </w:hyperlink>
    </w:p>
    <w:p w14:paraId="3A7B66AD" w14:textId="60C5CFF9" w:rsidR="00E2318C" w:rsidRPr="004551A0" w:rsidRDefault="005C19B5">
      <w:pPr>
        <w:pStyle w:val="Obsah3"/>
        <w:rPr>
          <w:rFonts w:ascii="Arial" w:eastAsiaTheme="minorEastAsia" w:hAnsi="Arial" w:cs="Arial"/>
          <w:noProof/>
          <w:lang w:eastAsia="cs-CZ"/>
        </w:rPr>
      </w:pPr>
      <w:hyperlink w:anchor="_Toc143515128" w:history="1">
        <w:r w:rsidR="00E2318C" w:rsidRPr="004551A0">
          <w:rPr>
            <w:rStyle w:val="Hypertextovodkaz"/>
            <w:rFonts w:ascii="Arial" w:hAnsi="Arial" w:cs="Arial"/>
            <w:noProof/>
          </w:rPr>
          <w:t>3.</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Příplatky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_Toc143515128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58</w:t>
        </w:r>
        <w:r w:rsidR="00E2318C" w:rsidRPr="004551A0">
          <w:rPr>
            <w:rFonts w:ascii="Arial" w:hAnsi="Arial" w:cs="Arial"/>
            <w:noProof/>
            <w:webHidden/>
          </w:rPr>
          <w:fldChar w:fldCharType="end"/>
        </w:r>
      </w:hyperlink>
    </w:p>
    <w:p w14:paraId="2B1EDFB4" w14:textId="38B5C9AE" w:rsidR="00E2318C" w:rsidRPr="004551A0" w:rsidRDefault="005C19B5">
      <w:pPr>
        <w:pStyle w:val="Obsah3"/>
        <w:rPr>
          <w:rFonts w:ascii="Arial" w:eastAsiaTheme="minorEastAsia" w:hAnsi="Arial" w:cs="Arial"/>
          <w:noProof/>
          <w:lang w:eastAsia="cs-CZ"/>
        </w:rPr>
      </w:pPr>
      <w:hyperlink w:anchor="_Toc143515129" w:history="1">
        <w:r w:rsidR="00E2318C" w:rsidRPr="004551A0">
          <w:rPr>
            <w:rStyle w:val="Hypertextovodkaz"/>
            <w:rFonts w:ascii="Arial" w:hAnsi="Arial" w:cs="Arial"/>
            <w:noProof/>
          </w:rPr>
          <w:t>4.</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Zvláštní služby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_Toc143515129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58</w:t>
        </w:r>
        <w:r w:rsidR="00E2318C" w:rsidRPr="004551A0">
          <w:rPr>
            <w:rFonts w:ascii="Arial" w:hAnsi="Arial" w:cs="Arial"/>
            <w:noProof/>
            <w:webHidden/>
          </w:rPr>
          <w:fldChar w:fldCharType="end"/>
        </w:r>
      </w:hyperlink>
    </w:p>
    <w:p w14:paraId="5A78C299" w14:textId="29A0D363"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130" w:history="1">
        <w:r w:rsidR="00E2318C" w:rsidRPr="004551A0">
          <w:rPr>
            <w:rStyle w:val="Hypertextovodkaz"/>
            <w:rFonts w:ascii="Arial" w:hAnsi="Arial" w:cs="Arial"/>
            <w:noProof/>
          </w:rPr>
          <w:t>IV.</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CELNÍ DEKLARACE</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_Toc143515130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59</w:t>
        </w:r>
        <w:r w:rsidR="00E2318C" w:rsidRPr="004551A0">
          <w:rPr>
            <w:rFonts w:ascii="Arial" w:hAnsi="Arial" w:cs="Arial"/>
            <w:noProof/>
            <w:webHidden/>
          </w:rPr>
          <w:fldChar w:fldCharType="end"/>
        </w:r>
      </w:hyperlink>
    </w:p>
    <w:p w14:paraId="65CE48FD" w14:textId="6725C2D6" w:rsidR="00E2318C" w:rsidRPr="004551A0" w:rsidRDefault="005C19B5">
      <w:pPr>
        <w:pStyle w:val="Obsah4"/>
        <w:rPr>
          <w:rFonts w:eastAsiaTheme="minorEastAsia"/>
          <w:sz w:val="22"/>
          <w:szCs w:val="22"/>
          <w:lang w:eastAsia="cs-CZ"/>
        </w:rPr>
      </w:pPr>
      <w:hyperlink w:anchor="_Toc143515131" w:history="1">
        <w:r w:rsidR="00E2318C" w:rsidRPr="004551A0">
          <w:rPr>
            <w:rStyle w:val="Hypertextovodkaz"/>
          </w:rPr>
          <w:t>1.</w:t>
        </w:r>
        <w:r w:rsidR="00E2318C" w:rsidRPr="004551A0">
          <w:rPr>
            <w:rFonts w:eastAsiaTheme="minorEastAsia"/>
            <w:sz w:val="22"/>
            <w:szCs w:val="22"/>
            <w:lang w:eastAsia="cs-CZ"/>
          </w:rPr>
          <w:tab/>
        </w:r>
        <w:r w:rsidR="00E2318C" w:rsidRPr="004551A0">
          <w:rPr>
            <w:rStyle w:val="Hypertextovodkaz"/>
          </w:rPr>
          <w:t>DOVOZ - Zboží pro soukromou potřebu fyzické osoby a zboží neobchodní povahy</w:t>
        </w:r>
        <w:r w:rsidR="00E2318C" w:rsidRPr="004551A0">
          <w:rPr>
            <w:webHidden/>
          </w:rPr>
          <w:tab/>
        </w:r>
        <w:r w:rsidR="00E2318C" w:rsidRPr="004551A0">
          <w:rPr>
            <w:webHidden/>
          </w:rPr>
          <w:fldChar w:fldCharType="begin"/>
        </w:r>
        <w:r w:rsidR="00E2318C" w:rsidRPr="004551A0">
          <w:rPr>
            <w:webHidden/>
          </w:rPr>
          <w:instrText xml:space="preserve"> PAGEREF _Toc143515131 \h </w:instrText>
        </w:r>
        <w:r w:rsidR="00E2318C" w:rsidRPr="004551A0">
          <w:rPr>
            <w:webHidden/>
          </w:rPr>
        </w:r>
        <w:r w:rsidR="00E2318C" w:rsidRPr="004551A0">
          <w:rPr>
            <w:webHidden/>
          </w:rPr>
          <w:fldChar w:fldCharType="separate"/>
        </w:r>
        <w:r w:rsidR="00BD27EE">
          <w:rPr>
            <w:webHidden/>
          </w:rPr>
          <w:t>59</w:t>
        </w:r>
        <w:r w:rsidR="00E2318C" w:rsidRPr="004551A0">
          <w:rPr>
            <w:webHidden/>
          </w:rPr>
          <w:fldChar w:fldCharType="end"/>
        </w:r>
      </w:hyperlink>
    </w:p>
    <w:p w14:paraId="35D2F0D8" w14:textId="60B75787" w:rsidR="00E2318C" w:rsidRPr="004551A0" w:rsidRDefault="005C19B5">
      <w:pPr>
        <w:pStyle w:val="Obsah4"/>
        <w:rPr>
          <w:rFonts w:eastAsiaTheme="minorEastAsia"/>
          <w:sz w:val="22"/>
          <w:szCs w:val="22"/>
          <w:lang w:eastAsia="cs-CZ"/>
        </w:rPr>
      </w:pPr>
      <w:hyperlink w:anchor="_Toc143515132" w:history="1">
        <w:r w:rsidR="00E2318C" w:rsidRPr="004551A0">
          <w:rPr>
            <w:rStyle w:val="Hypertextovodkaz"/>
          </w:rPr>
          <w:t>2.</w:t>
        </w:r>
        <w:r w:rsidR="00E2318C" w:rsidRPr="004551A0">
          <w:rPr>
            <w:rFonts w:eastAsiaTheme="minorEastAsia"/>
            <w:sz w:val="22"/>
            <w:szCs w:val="22"/>
            <w:lang w:eastAsia="cs-CZ"/>
          </w:rPr>
          <w:tab/>
        </w:r>
        <w:r w:rsidR="00E2318C" w:rsidRPr="004551A0">
          <w:rPr>
            <w:rStyle w:val="Hypertextovodkaz"/>
          </w:rPr>
          <w:t>DOVOZ - Zboží pro hospodářský subjekt (právnické osoby, fyzické osoby/OSVČ)</w:t>
        </w:r>
        <w:r w:rsidR="00E2318C" w:rsidRPr="004551A0">
          <w:rPr>
            <w:webHidden/>
          </w:rPr>
          <w:tab/>
        </w:r>
        <w:r w:rsidR="00E2318C" w:rsidRPr="004551A0">
          <w:rPr>
            <w:webHidden/>
          </w:rPr>
          <w:fldChar w:fldCharType="begin"/>
        </w:r>
        <w:r w:rsidR="00E2318C" w:rsidRPr="004551A0">
          <w:rPr>
            <w:webHidden/>
          </w:rPr>
          <w:instrText xml:space="preserve"> PAGEREF _Toc143515132 \h </w:instrText>
        </w:r>
        <w:r w:rsidR="00E2318C" w:rsidRPr="004551A0">
          <w:rPr>
            <w:webHidden/>
          </w:rPr>
        </w:r>
        <w:r w:rsidR="00E2318C" w:rsidRPr="004551A0">
          <w:rPr>
            <w:webHidden/>
          </w:rPr>
          <w:fldChar w:fldCharType="separate"/>
        </w:r>
        <w:r w:rsidR="00BD27EE">
          <w:rPr>
            <w:webHidden/>
          </w:rPr>
          <w:t>59</w:t>
        </w:r>
        <w:r w:rsidR="00E2318C" w:rsidRPr="004551A0">
          <w:rPr>
            <w:webHidden/>
          </w:rPr>
          <w:fldChar w:fldCharType="end"/>
        </w:r>
      </w:hyperlink>
    </w:p>
    <w:p w14:paraId="786E6DA0" w14:textId="2FADE30D" w:rsidR="00E2318C" w:rsidRPr="004551A0" w:rsidRDefault="005C19B5">
      <w:pPr>
        <w:pStyle w:val="Obsah4"/>
        <w:rPr>
          <w:rFonts w:eastAsiaTheme="minorEastAsia"/>
          <w:sz w:val="22"/>
          <w:szCs w:val="22"/>
          <w:lang w:eastAsia="cs-CZ"/>
        </w:rPr>
      </w:pPr>
      <w:hyperlink w:anchor="_Toc143515133" w:history="1">
        <w:r w:rsidR="00E2318C" w:rsidRPr="004551A0">
          <w:rPr>
            <w:rStyle w:val="Hypertextovodkaz"/>
          </w:rPr>
          <w:t>3.</w:t>
        </w:r>
        <w:r w:rsidR="00E2318C" w:rsidRPr="004551A0">
          <w:rPr>
            <w:rFonts w:eastAsiaTheme="minorEastAsia"/>
            <w:sz w:val="22"/>
            <w:szCs w:val="22"/>
            <w:lang w:eastAsia="cs-CZ"/>
          </w:rPr>
          <w:tab/>
        </w:r>
        <w:r w:rsidR="00E2318C" w:rsidRPr="004551A0">
          <w:rPr>
            <w:rStyle w:val="Hypertextovodkaz"/>
          </w:rPr>
          <w:t>VÝVOZ - Zboží pro hospodářský subjekt (právnické osoby, fyzické osoby/OSVČ)</w:t>
        </w:r>
        <w:r w:rsidR="00E2318C" w:rsidRPr="004551A0">
          <w:rPr>
            <w:webHidden/>
          </w:rPr>
          <w:tab/>
        </w:r>
        <w:r w:rsidR="00E2318C" w:rsidRPr="004551A0">
          <w:rPr>
            <w:webHidden/>
          </w:rPr>
          <w:fldChar w:fldCharType="begin"/>
        </w:r>
        <w:r w:rsidR="00E2318C" w:rsidRPr="004551A0">
          <w:rPr>
            <w:webHidden/>
          </w:rPr>
          <w:instrText xml:space="preserve"> PAGEREF _Toc143515133 \h </w:instrText>
        </w:r>
        <w:r w:rsidR="00E2318C" w:rsidRPr="004551A0">
          <w:rPr>
            <w:webHidden/>
          </w:rPr>
        </w:r>
        <w:r w:rsidR="00E2318C" w:rsidRPr="004551A0">
          <w:rPr>
            <w:webHidden/>
          </w:rPr>
          <w:fldChar w:fldCharType="separate"/>
        </w:r>
        <w:r w:rsidR="00BD27EE">
          <w:rPr>
            <w:webHidden/>
          </w:rPr>
          <w:t>60</w:t>
        </w:r>
        <w:r w:rsidR="00E2318C" w:rsidRPr="004551A0">
          <w:rPr>
            <w:webHidden/>
          </w:rPr>
          <w:fldChar w:fldCharType="end"/>
        </w:r>
      </w:hyperlink>
    </w:p>
    <w:p w14:paraId="3F708730" w14:textId="302AB78D" w:rsidR="00E2318C" w:rsidRPr="004551A0" w:rsidRDefault="005C19B5">
      <w:pPr>
        <w:pStyle w:val="Obsah4"/>
        <w:rPr>
          <w:rFonts w:eastAsiaTheme="minorEastAsia"/>
          <w:sz w:val="22"/>
          <w:szCs w:val="22"/>
          <w:lang w:eastAsia="cs-CZ"/>
        </w:rPr>
      </w:pPr>
      <w:hyperlink w:anchor="_Toc143515134" w:history="1">
        <w:r w:rsidR="00E2318C" w:rsidRPr="004551A0">
          <w:rPr>
            <w:rStyle w:val="Hypertextovodkaz"/>
          </w:rPr>
          <w:t>4.</w:t>
        </w:r>
        <w:r w:rsidR="00E2318C" w:rsidRPr="004551A0">
          <w:rPr>
            <w:rFonts w:eastAsiaTheme="minorEastAsia"/>
            <w:sz w:val="22"/>
            <w:szCs w:val="22"/>
            <w:lang w:eastAsia="cs-CZ"/>
          </w:rPr>
          <w:tab/>
        </w:r>
        <w:r w:rsidR="00E2318C" w:rsidRPr="004551A0">
          <w:rPr>
            <w:rStyle w:val="Hypertextovodkaz"/>
          </w:rPr>
          <w:t>DALŠÍ SLUŽBY CELNÍ DEKLARACE</w:t>
        </w:r>
        <w:r w:rsidR="00E2318C" w:rsidRPr="004551A0">
          <w:rPr>
            <w:webHidden/>
          </w:rPr>
          <w:tab/>
        </w:r>
        <w:r w:rsidR="00E2318C" w:rsidRPr="004551A0">
          <w:rPr>
            <w:webHidden/>
          </w:rPr>
          <w:fldChar w:fldCharType="begin"/>
        </w:r>
        <w:r w:rsidR="00E2318C" w:rsidRPr="004551A0">
          <w:rPr>
            <w:webHidden/>
          </w:rPr>
          <w:instrText xml:space="preserve"> PAGEREF _Toc143515134 \h </w:instrText>
        </w:r>
        <w:r w:rsidR="00E2318C" w:rsidRPr="004551A0">
          <w:rPr>
            <w:webHidden/>
          </w:rPr>
        </w:r>
        <w:r w:rsidR="00E2318C" w:rsidRPr="004551A0">
          <w:rPr>
            <w:webHidden/>
          </w:rPr>
          <w:fldChar w:fldCharType="separate"/>
        </w:r>
        <w:r w:rsidR="00BD27EE">
          <w:rPr>
            <w:webHidden/>
          </w:rPr>
          <w:t>60</w:t>
        </w:r>
        <w:r w:rsidR="00E2318C" w:rsidRPr="004551A0">
          <w:rPr>
            <w:webHidden/>
          </w:rPr>
          <w:fldChar w:fldCharType="end"/>
        </w:r>
      </w:hyperlink>
    </w:p>
    <w:p w14:paraId="5AFF2436" w14:textId="433AEE60" w:rsidR="00E2318C" w:rsidRPr="004551A0" w:rsidRDefault="005C19B5">
      <w:pPr>
        <w:pStyle w:val="Obsah1"/>
        <w:tabs>
          <w:tab w:val="right" w:leader="dot" w:pos="10196"/>
        </w:tabs>
        <w:rPr>
          <w:rFonts w:ascii="Arial" w:eastAsiaTheme="minorEastAsia" w:hAnsi="Arial" w:cs="Arial"/>
          <w:noProof/>
          <w:lang w:eastAsia="cs-CZ"/>
        </w:rPr>
      </w:pPr>
      <w:hyperlink w:anchor="_Toc143515135" w:history="1">
        <w:r w:rsidR="00E2318C" w:rsidRPr="004551A0">
          <w:rPr>
            <w:rStyle w:val="Hypertextovodkaz"/>
            <w:rFonts w:ascii="Arial" w:hAnsi="Arial" w:cs="Arial"/>
            <w:noProof/>
          </w:rPr>
          <w:t>POŠTOVNÍ CENINY A CELINY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_Toc143515135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61</w:t>
        </w:r>
        <w:r w:rsidR="00E2318C" w:rsidRPr="004551A0">
          <w:rPr>
            <w:rFonts w:ascii="Arial" w:hAnsi="Arial" w:cs="Arial"/>
            <w:noProof/>
            <w:webHidden/>
          </w:rPr>
          <w:fldChar w:fldCharType="end"/>
        </w:r>
      </w:hyperlink>
    </w:p>
    <w:p w14:paraId="091D1B6A" w14:textId="166A496F" w:rsidR="00E2318C" w:rsidRPr="004551A0" w:rsidRDefault="005C19B5">
      <w:pPr>
        <w:pStyle w:val="Obsah1"/>
        <w:tabs>
          <w:tab w:val="right" w:leader="dot" w:pos="10196"/>
        </w:tabs>
        <w:rPr>
          <w:rFonts w:ascii="Arial" w:eastAsiaTheme="minorEastAsia" w:hAnsi="Arial" w:cs="Arial"/>
          <w:noProof/>
          <w:lang w:eastAsia="cs-CZ"/>
        </w:rPr>
      </w:pPr>
      <w:hyperlink w:anchor="_Toc143515136" w:history="1">
        <w:r w:rsidR="00E2318C" w:rsidRPr="004551A0">
          <w:rPr>
            <w:rStyle w:val="Hypertextovodkaz"/>
            <w:rFonts w:ascii="Arial" w:hAnsi="Arial" w:cs="Arial"/>
            <w:noProof/>
          </w:rPr>
          <w:t>PŮSOBNOST</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_Toc143515136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63</w:t>
        </w:r>
        <w:r w:rsidR="00E2318C" w:rsidRPr="004551A0">
          <w:rPr>
            <w:rFonts w:ascii="Arial" w:hAnsi="Arial" w:cs="Arial"/>
            <w:noProof/>
            <w:webHidden/>
          </w:rPr>
          <w:fldChar w:fldCharType="end"/>
        </w:r>
      </w:hyperlink>
    </w:p>
    <w:p w14:paraId="3CB16549" w14:textId="6C47EA7D" w:rsidR="00E2318C" w:rsidRPr="004551A0" w:rsidRDefault="005C19B5">
      <w:pPr>
        <w:pStyle w:val="Obsah1"/>
        <w:tabs>
          <w:tab w:val="right" w:leader="dot" w:pos="10196"/>
        </w:tabs>
        <w:rPr>
          <w:rFonts w:ascii="Arial" w:eastAsiaTheme="minorEastAsia" w:hAnsi="Arial" w:cs="Arial"/>
          <w:noProof/>
          <w:lang w:eastAsia="cs-CZ"/>
        </w:rPr>
      </w:pPr>
      <w:hyperlink w:anchor="_Toc143515137" w:history="1">
        <w:r w:rsidR="00E2318C" w:rsidRPr="004551A0">
          <w:rPr>
            <w:rStyle w:val="Hypertextovodkaz"/>
            <w:rFonts w:ascii="Arial" w:hAnsi="Arial" w:cs="Arial"/>
            <w:noProof/>
          </w:rPr>
          <w:t>PŘÍLOHY</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_Toc143515137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64</w:t>
        </w:r>
        <w:r w:rsidR="00E2318C" w:rsidRPr="004551A0">
          <w:rPr>
            <w:rFonts w:ascii="Arial" w:hAnsi="Arial" w:cs="Arial"/>
            <w:noProof/>
            <w:webHidden/>
          </w:rPr>
          <w:fldChar w:fldCharType="end"/>
        </w:r>
      </w:hyperlink>
    </w:p>
    <w:p w14:paraId="7C8768B3" w14:textId="45A0F482"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138" w:history="1">
        <w:r w:rsidR="00E2318C" w:rsidRPr="004551A0">
          <w:rPr>
            <w:rStyle w:val="Hypertextovodkaz"/>
            <w:rFonts w:ascii="Arial" w:hAnsi="Arial" w:cs="Arial"/>
            <w:noProof/>
          </w:rPr>
          <w:t>I.</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ZAŘAZENÍ ZEMÍ DO CENOVÝCH SKUPIN</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_Toc143515138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64</w:t>
        </w:r>
        <w:r w:rsidR="00E2318C" w:rsidRPr="004551A0">
          <w:rPr>
            <w:rFonts w:ascii="Arial" w:hAnsi="Arial" w:cs="Arial"/>
            <w:noProof/>
            <w:webHidden/>
          </w:rPr>
          <w:fldChar w:fldCharType="end"/>
        </w:r>
      </w:hyperlink>
    </w:p>
    <w:p w14:paraId="71C88A4B" w14:textId="026A3FAA"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139" w:history="1">
        <w:r w:rsidR="00E2318C" w:rsidRPr="004551A0">
          <w:rPr>
            <w:rStyle w:val="Hypertextovodkaz"/>
            <w:rFonts w:ascii="Arial" w:hAnsi="Arial" w:cs="Arial"/>
            <w:noProof/>
          </w:rPr>
          <w:t>II.</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ABECEDNÍ SEZNAM EVROPSKÝCH ZEMÍ</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_Toc143515139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69</w:t>
        </w:r>
        <w:r w:rsidR="00E2318C" w:rsidRPr="004551A0">
          <w:rPr>
            <w:rFonts w:ascii="Arial" w:hAnsi="Arial" w:cs="Arial"/>
            <w:noProof/>
            <w:webHidden/>
          </w:rPr>
          <w:fldChar w:fldCharType="end"/>
        </w:r>
      </w:hyperlink>
    </w:p>
    <w:p w14:paraId="356E5569" w14:textId="7F022EDB" w:rsidR="00E2318C" w:rsidRPr="004551A0" w:rsidRDefault="005C19B5">
      <w:pPr>
        <w:pStyle w:val="Obsah2"/>
        <w:tabs>
          <w:tab w:val="left" w:pos="964"/>
          <w:tab w:val="right" w:leader="dot" w:pos="10196"/>
        </w:tabs>
        <w:rPr>
          <w:rFonts w:ascii="Arial" w:eastAsiaTheme="minorEastAsia" w:hAnsi="Arial" w:cs="Arial"/>
          <w:noProof/>
          <w:lang w:eastAsia="cs-CZ"/>
        </w:rPr>
      </w:pPr>
      <w:hyperlink w:anchor="_Toc143515140" w:history="1">
        <w:r w:rsidR="00E2318C" w:rsidRPr="004551A0">
          <w:rPr>
            <w:rStyle w:val="Hypertextovodkaz"/>
            <w:rFonts w:ascii="Arial" w:hAnsi="Arial" w:cs="Arial"/>
            <w:noProof/>
          </w:rPr>
          <w:t>III.</w:t>
        </w:r>
        <w:r w:rsidR="00E2318C" w:rsidRPr="004551A0">
          <w:rPr>
            <w:rFonts w:ascii="Arial" w:eastAsiaTheme="minorEastAsia" w:hAnsi="Arial" w:cs="Arial"/>
            <w:noProof/>
            <w:lang w:eastAsia="cs-CZ"/>
          </w:rPr>
          <w:tab/>
        </w:r>
        <w:r w:rsidR="00E2318C" w:rsidRPr="004551A0">
          <w:rPr>
            <w:rStyle w:val="Hypertextovodkaz"/>
            <w:rFonts w:ascii="Arial" w:hAnsi="Arial" w:cs="Arial"/>
            <w:noProof/>
          </w:rPr>
          <w:t>Podrobné informace k doplňkovým službám, příplatkům a vrácení cen</w:t>
        </w:r>
        <w:r w:rsidR="00E2318C" w:rsidRPr="004551A0">
          <w:rPr>
            <w:rFonts w:ascii="Arial" w:hAnsi="Arial" w:cs="Arial"/>
            <w:noProof/>
            <w:webHidden/>
          </w:rPr>
          <w:tab/>
        </w:r>
        <w:r w:rsidR="00E2318C" w:rsidRPr="004551A0">
          <w:rPr>
            <w:rFonts w:ascii="Arial" w:hAnsi="Arial" w:cs="Arial"/>
            <w:noProof/>
            <w:webHidden/>
          </w:rPr>
          <w:fldChar w:fldCharType="begin"/>
        </w:r>
        <w:r w:rsidR="00E2318C" w:rsidRPr="004551A0">
          <w:rPr>
            <w:rFonts w:ascii="Arial" w:hAnsi="Arial" w:cs="Arial"/>
            <w:noProof/>
            <w:webHidden/>
          </w:rPr>
          <w:instrText xml:space="preserve"> PAGEREF _Toc143515140 \h </w:instrText>
        </w:r>
        <w:r w:rsidR="00E2318C" w:rsidRPr="004551A0">
          <w:rPr>
            <w:rFonts w:ascii="Arial" w:hAnsi="Arial" w:cs="Arial"/>
            <w:noProof/>
            <w:webHidden/>
          </w:rPr>
        </w:r>
        <w:r w:rsidR="00E2318C" w:rsidRPr="004551A0">
          <w:rPr>
            <w:rFonts w:ascii="Arial" w:hAnsi="Arial" w:cs="Arial"/>
            <w:noProof/>
            <w:webHidden/>
          </w:rPr>
          <w:fldChar w:fldCharType="separate"/>
        </w:r>
        <w:r w:rsidR="00BD27EE">
          <w:rPr>
            <w:rFonts w:ascii="Arial" w:hAnsi="Arial" w:cs="Arial"/>
            <w:noProof/>
            <w:webHidden/>
          </w:rPr>
          <w:t>70</w:t>
        </w:r>
        <w:r w:rsidR="00E2318C" w:rsidRPr="004551A0">
          <w:rPr>
            <w:rFonts w:ascii="Arial" w:hAnsi="Arial" w:cs="Arial"/>
            <w:noProof/>
            <w:webHidden/>
          </w:rPr>
          <w:fldChar w:fldCharType="end"/>
        </w:r>
      </w:hyperlink>
    </w:p>
    <w:p w14:paraId="0A596C2F" w14:textId="64CF61DA" w:rsidR="00382A9B" w:rsidRPr="004551A0" w:rsidRDefault="000C4E14" w:rsidP="003A7034">
      <w:pPr>
        <w:pStyle w:val="Nadpis1"/>
        <w:spacing w:before="360"/>
        <w:rPr>
          <w:rFonts w:cs="Arial"/>
        </w:rPr>
      </w:pPr>
      <w:r w:rsidRPr="004551A0">
        <w:rPr>
          <w:rFonts w:cs="Arial"/>
          <w:sz w:val="22"/>
          <w:szCs w:val="22"/>
        </w:rPr>
        <w:lastRenderedPageBreak/>
        <w:fldChar w:fldCharType="end"/>
      </w:r>
      <w:bookmarkStart w:id="10" w:name="_Toc22742856"/>
      <w:bookmarkStart w:id="11" w:name="_Toc87870619"/>
      <w:bookmarkStart w:id="12" w:name="_Toc143515054"/>
      <w:r w:rsidR="00382A9B" w:rsidRPr="004551A0">
        <w:rPr>
          <w:rFonts w:cs="Arial"/>
        </w:rPr>
        <w:t xml:space="preserve">CENY VNITROSTÁTNÍCH POŠTOVNÍCH </w:t>
      </w:r>
      <w:r w:rsidR="00BE2195" w:rsidRPr="004551A0">
        <w:rPr>
          <w:rFonts w:cs="Arial"/>
        </w:rPr>
        <w:t xml:space="preserve">A NEPOŠTOVNÍCH </w:t>
      </w:r>
      <w:r w:rsidR="00382A9B" w:rsidRPr="004551A0">
        <w:rPr>
          <w:rFonts w:cs="Arial"/>
        </w:rPr>
        <w:t>SLUŽEB</w:t>
      </w:r>
      <w:bookmarkEnd w:id="10"/>
      <w:bookmarkEnd w:id="11"/>
      <w:bookmarkEnd w:id="12"/>
    </w:p>
    <w:bookmarkStart w:id="13" w:name="_Toc143515055" w:displacedByCustomXml="next"/>
    <w:bookmarkStart w:id="14" w:name="_Toc87870620" w:displacedByCustomXml="next"/>
    <w:bookmarkStart w:id="15" w:name="_Toc22742857" w:displacedByCustomXml="next"/>
    <w:sdt>
      <w:sdtPr>
        <w:rPr>
          <w:rFonts w:cs="Arial"/>
        </w:rPr>
        <w:id w:val="6824477"/>
      </w:sdtPr>
      <w:sdtEndPr/>
      <w:sdtContent>
        <w:p w14:paraId="2397EE90" w14:textId="7990ACB3" w:rsidR="00E64783" w:rsidRPr="004551A0" w:rsidRDefault="00984A1E" w:rsidP="00E64783">
          <w:pPr>
            <w:pStyle w:val="Nadpis2"/>
            <w:numPr>
              <w:ilvl w:val="0"/>
              <w:numId w:val="9"/>
            </w:numPr>
            <w:spacing w:after="120"/>
            <w:ind w:left="0" w:firstLine="567"/>
            <w:rPr>
              <w:rFonts w:cs="Arial"/>
            </w:rPr>
          </w:pPr>
          <w:r w:rsidRPr="004551A0">
            <w:rPr>
              <w:rFonts w:cs="Arial"/>
            </w:rPr>
            <w:t>LISTOVNÍ ZÁSILKY</w:t>
          </w:r>
        </w:p>
      </w:sdtContent>
    </w:sdt>
    <w:bookmarkEnd w:id="13" w:displacedByCustomXml="prev"/>
    <w:bookmarkEnd w:id="14" w:displacedByCustomXml="prev"/>
    <w:bookmarkEnd w:id="15" w:displacedByCustomXml="prev"/>
    <w:p w14:paraId="16A7D997" w14:textId="09FD1F1F" w:rsidR="00503EE0" w:rsidRPr="004551A0" w:rsidRDefault="002249BA" w:rsidP="007B7AE1">
      <w:pPr>
        <w:pStyle w:val="Nadpis4"/>
        <w:numPr>
          <w:ilvl w:val="0"/>
          <w:numId w:val="10"/>
        </w:numPr>
        <w:ind w:left="567" w:hanging="567"/>
        <w:rPr>
          <w:rFonts w:cs="Arial"/>
          <w:b w:val="0"/>
        </w:rPr>
      </w:pPr>
      <w:bookmarkStart w:id="16" w:name="_Toc22742858"/>
      <w:bookmarkStart w:id="17" w:name="_Toc87870621"/>
      <w:bookmarkStart w:id="18" w:name="_Toc143515056"/>
      <w:r w:rsidRPr="004551A0">
        <w:rPr>
          <w:rFonts w:cs="Arial"/>
        </w:rPr>
        <w:t>Obyčejné psaní</w:t>
      </w:r>
      <w:bookmarkEnd w:id="0"/>
      <w:bookmarkEnd w:id="16"/>
      <w:bookmarkEnd w:id="17"/>
      <w:bookmarkEnd w:id="18"/>
      <w:r w:rsidR="00A42EAB" w:rsidRPr="004551A0">
        <w:rPr>
          <w:rFonts w:cs="Arial"/>
        </w:rPr>
        <w:t xml:space="preserve"> </w:t>
      </w:r>
    </w:p>
    <w:p w14:paraId="40533013" w14:textId="77777777" w:rsidR="00A42EAB" w:rsidRPr="004551A0" w:rsidRDefault="00A42EAB" w:rsidP="002256A6">
      <w:pPr>
        <w:pStyle w:val="cpNormal3"/>
        <w:spacing w:after="0"/>
        <w:ind w:right="-1" w:firstLine="0"/>
        <w:rPr>
          <w:rFonts w:ascii="Arial" w:hAnsi="Arial" w:cs="Arial"/>
        </w:rPr>
      </w:pPr>
      <w:r w:rsidRPr="004551A0">
        <w:rPr>
          <w:rFonts w:ascii="Arial" w:hAnsi="Arial" w:cs="Arial"/>
        </w:rPr>
        <w:t>(čl. 11 poštovních podmínek)</w:t>
      </w:r>
    </w:p>
    <w:p w14:paraId="526827E9" w14:textId="1B1DF1F8" w:rsidR="002249BA" w:rsidRPr="004551A0" w:rsidRDefault="00AA546A" w:rsidP="001E6BE7">
      <w:pPr>
        <w:pStyle w:val="cpNormal3"/>
        <w:spacing w:after="0" w:line="240" w:lineRule="auto"/>
        <w:ind w:firstLine="0"/>
        <w:rPr>
          <w:rFonts w:ascii="Arial" w:hAnsi="Arial" w:cs="Arial"/>
        </w:rPr>
      </w:pPr>
      <w:r w:rsidRPr="004551A0">
        <w:rPr>
          <w:rFonts w:ascii="Arial" w:hAnsi="Arial" w:cs="Arial"/>
          <w:b/>
        </w:rPr>
        <w:t xml:space="preserve">Ceny </w:t>
      </w:r>
      <w:r w:rsidR="00874884" w:rsidRPr="004551A0">
        <w:rPr>
          <w:rFonts w:ascii="Arial" w:hAnsi="Arial" w:cs="Arial"/>
          <w:b/>
        </w:rPr>
        <w:t xml:space="preserve">této </w:t>
      </w:r>
      <w:r w:rsidRPr="004551A0">
        <w:rPr>
          <w:rFonts w:ascii="Arial" w:hAnsi="Arial" w:cs="Arial"/>
          <w:b/>
        </w:rPr>
        <w:t>základní poštovní služby a s ní souvisejících doplňkových služeb a příplatků jsou osvobozeny od DPH.</w:t>
      </w:r>
      <w:r w:rsidR="005F49CB" w:rsidRPr="004551A0">
        <w:rPr>
          <w:rFonts w:ascii="Arial" w:hAnsi="Arial" w:cs="Arial"/>
          <w:b/>
        </w:rPr>
        <w:t xml:space="preserve"> </w:t>
      </w:r>
      <w:r w:rsidR="00BC6D7D" w:rsidRPr="004551A0">
        <w:rPr>
          <w:rFonts w:ascii="Arial" w:hAnsi="Arial" w:cs="Arial"/>
        </w:rPr>
        <w:t xml:space="preserve">  </w:t>
      </w:r>
    </w:p>
    <w:p w14:paraId="7F4C3532" w14:textId="77777777" w:rsidR="000D3462" w:rsidRPr="004551A0"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4551A0"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4551A0" w:rsidRDefault="004876C2" w:rsidP="001923CA">
            <w:pPr>
              <w:ind w:left="1978" w:hanging="1978"/>
              <w:rPr>
                <w:rFonts w:ascii="Arial" w:hAnsi="Arial" w:cs="Arial"/>
                <w:b/>
                <w:sz w:val="20"/>
                <w:szCs w:val="20"/>
              </w:rPr>
            </w:pPr>
            <w:r w:rsidRPr="004551A0">
              <w:rPr>
                <w:rFonts w:ascii="Arial" w:hAnsi="Arial" w:cs="Arial"/>
                <w:b/>
                <w:sz w:val="20"/>
                <w:szCs w:val="20"/>
              </w:rPr>
              <w:t>OBYČEJNÉ PSANÍ</w:t>
            </w:r>
          </w:p>
          <w:p w14:paraId="18A73E81" w14:textId="30980585" w:rsidR="001923CA" w:rsidRPr="004551A0" w:rsidRDefault="004876C2" w:rsidP="001923CA">
            <w:pPr>
              <w:ind w:left="1978" w:hanging="1978"/>
              <w:rPr>
                <w:rFonts w:ascii="Arial" w:hAnsi="Arial" w:cs="Arial"/>
                <w:b/>
                <w:sz w:val="20"/>
                <w:szCs w:val="20"/>
              </w:rPr>
            </w:pPr>
            <w:r w:rsidRPr="004551A0">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4551A0" w:rsidRDefault="001923CA" w:rsidP="001923CA">
            <w:pPr>
              <w:jc w:val="center"/>
              <w:rPr>
                <w:rFonts w:ascii="Arial" w:hAnsi="Arial" w:cs="Arial"/>
                <w:b/>
                <w:sz w:val="20"/>
                <w:szCs w:val="20"/>
              </w:rPr>
            </w:pPr>
            <w:r w:rsidRPr="004551A0">
              <w:rPr>
                <w:rFonts w:ascii="Arial" w:hAnsi="Arial" w:cs="Arial"/>
                <w:b/>
                <w:sz w:val="20"/>
                <w:szCs w:val="20"/>
              </w:rPr>
              <w:t>Do hmotnosti / cena v Kč</w:t>
            </w:r>
          </w:p>
        </w:tc>
      </w:tr>
      <w:tr w:rsidR="00547C55" w:rsidRPr="004551A0"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4551A0"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4551A0" w:rsidRDefault="001923CA" w:rsidP="001923CA">
            <w:pPr>
              <w:jc w:val="center"/>
              <w:rPr>
                <w:rFonts w:ascii="Arial" w:hAnsi="Arial" w:cs="Arial"/>
                <w:b/>
                <w:sz w:val="20"/>
                <w:szCs w:val="20"/>
              </w:rPr>
            </w:pPr>
            <w:r w:rsidRPr="004551A0">
              <w:rPr>
                <w:rFonts w:ascii="Arial" w:hAnsi="Arial" w:cs="Arial"/>
                <w:b/>
                <w:sz w:val="20"/>
                <w:szCs w:val="20"/>
              </w:rPr>
              <w:t xml:space="preserve">50 </w:t>
            </w:r>
            <w:r w:rsidR="00D74D0B" w:rsidRPr="004551A0">
              <w:rPr>
                <w:rFonts w:ascii="Arial" w:hAnsi="Arial" w:cs="Arial"/>
                <w:b/>
                <w:sz w:val="20"/>
                <w:szCs w:val="20"/>
              </w:rPr>
              <w:t>g – standard</w:t>
            </w:r>
            <w:r w:rsidR="00D74D0B" w:rsidRPr="004551A0">
              <w:rPr>
                <w:rFonts w:ascii="Arial" w:hAnsi="Arial" w:cs="Arial"/>
                <w:b/>
                <w:sz w:val="20"/>
                <w:szCs w:val="20"/>
                <w:vertAlign w:val="superscript"/>
              </w:rPr>
              <w:t>1</w:t>
            </w:r>
            <w:r w:rsidRPr="004551A0">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4551A0" w:rsidRDefault="001923CA" w:rsidP="001923CA">
            <w:pPr>
              <w:jc w:val="center"/>
              <w:rPr>
                <w:rFonts w:ascii="Arial" w:hAnsi="Arial" w:cs="Arial"/>
                <w:b/>
                <w:sz w:val="20"/>
                <w:szCs w:val="20"/>
              </w:rPr>
            </w:pPr>
            <w:r w:rsidRPr="004551A0">
              <w:rPr>
                <w:rFonts w:ascii="Arial" w:hAnsi="Arial" w:cs="Arial"/>
                <w:b/>
                <w:sz w:val="20"/>
                <w:szCs w:val="20"/>
              </w:rPr>
              <w:t>100 g</w:t>
            </w:r>
            <w:r w:rsidRPr="004551A0">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4551A0" w:rsidRDefault="001923CA" w:rsidP="001923CA">
            <w:pPr>
              <w:jc w:val="center"/>
              <w:rPr>
                <w:rFonts w:ascii="Arial" w:hAnsi="Arial" w:cs="Arial"/>
                <w:b/>
                <w:sz w:val="20"/>
                <w:szCs w:val="20"/>
              </w:rPr>
            </w:pPr>
            <w:r w:rsidRPr="004551A0">
              <w:rPr>
                <w:rFonts w:ascii="Arial" w:hAnsi="Arial" w:cs="Arial"/>
                <w:b/>
                <w:sz w:val="20"/>
                <w:szCs w:val="20"/>
              </w:rPr>
              <w:t>500 g</w:t>
            </w:r>
            <w:r w:rsidRPr="004551A0">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4551A0" w:rsidRDefault="001923CA" w:rsidP="001923CA">
            <w:pPr>
              <w:jc w:val="center"/>
              <w:rPr>
                <w:rFonts w:ascii="Arial" w:hAnsi="Arial" w:cs="Arial"/>
                <w:b/>
                <w:sz w:val="20"/>
                <w:szCs w:val="20"/>
              </w:rPr>
            </w:pPr>
            <w:r w:rsidRPr="004551A0">
              <w:rPr>
                <w:rFonts w:ascii="Arial" w:hAnsi="Arial" w:cs="Arial"/>
                <w:b/>
                <w:sz w:val="20"/>
                <w:szCs w:val="20"/>
              </w:rPr>
              <w:t>1 kg</w:t>
            </w:r>
            <w:r w:rsidRPr="004551A0">
              <w:rPr>
                <w:rFonts w:ascii="Arial" w:hAnsi="Arial" w:cs="Arial"/>
                <w:b/>
                <w:sz w:val="20"/>
                <w:szCs w:val="20"/>
                <w:vertAlign w:val="superscript"/>
              </w:rPr>
              <w:t>2)</w:t>
            </w:r>
          </w:p>
        </w:tc>
      </w:tr>
      <w:tr w:rsidR="00547C55" w:rsidRPr="004551A0" w14:paraId="6A0AAD21" w14:textId="77777777" w:rsidTr="001923CA">
        <w:trPr>
          <w:cantSplit/>
          <w:trHeight w:val="567"/>
        </w:trPr>
        <w:tc>
          <w:tcPr>
            <w:tcW w:w="5245" w:type="dxa"/>
            <w:gridSpan w:val="2"/>
            <w:vAlign w:val="center"/>
          </w:tcPr>
          <w:p w14:paraId="7A9F7979" w14:textId="77777777" w:rsidR="0008622F" w:rsidRPr="004551A0" w:rsidRDefault="0008622F" w:rsidP="0008622F">
            <w:pPr>
              <w:rPr>
                <w:rFonts w:ascii="Arial" w:hAnsi="Arial" w:cs="Arial"/>
                <w:sz w:val="20"/>
                <w:szCs w:val="20"/>
              </w:rPr>
            </w:pPr>
            <w:r w:rsidRPr="004551A0">
              <w:rPr>
                <w:rFonts w:ascii="Arial" w:hAnsi="Arial" w:cs="Arial"/>
                <w:b/>
                <w:sz w:val="20"/>
                <w:szCs w:val="20"/>
              </w:rPr>
              <w:t>Základní cena</w:t>
            </w:r>
          </w:p>
        </w:tc>
        <w:tc>
          <w:tcPr>
            <w:tcW w:w="1169" w:type="dxa"/>
            <w:vAlign w:val="center"/>
          </w:tcPr>
          <w:p w14:paraId="53041A28" w14:textId="6F1461DF" w:rsidR="0008622F" w:rsidRPr="004551A0" w:rsidRDefault="0008622F" w:rsidP="0008622F">
            <w:pPr>
              <w:jc w:val="center"/>
              <w:rPr>
                <w:rFonts w:ascii="Arial" w:hAnsi="Arial" w:cs="Arial"/>
                <w:sz w:val="20"/>
                <w:szCs w:val="20"/>
              </w:rPr>
            </w:pPr>
            <w:r w:rsidRPr="004551A0">
              <w:rPr>
                <w:rFonts w:ascii="Arial" w:hAnsi="Arial" w:cs="Arial"/>
                <w:sz w:val="20"/>
                <w:szCs w:val="20"/>
              </w:rPr>
              <w:t>2</w:t>
            </w:r>
            <w:r w:rsidR="008064F2" w:rsidRPr="004551A0">
              <w:rPr>
                <w:rFonts w:ascii="Arial" w:hAnsi="Arial" w:cs="Arial"/>
                <w:sz w:val="20"/>
                <w:szCs w:val="20"/>
              </w:rPr>
              <w:t>7</w:t>
            </w:r>
            <w:r w:rsidRPr="004551A0">
              <w:rPr>
                <w:rFonts w:ascii="Arial" w:hAnsi="Arial" w:cs="Arial"/>
                <w:sz w:val="20"/>
                <w:szCs w:val="20"/>
              </w:rPr>
              <w:t xml:space="preserve">,00 </w:t>
            </w:r>
          </w:p>
        </w:tc>
        <w:tc>
          <w:tcPr>
            <w:tcW w:w="1170" w:type="dxa"/>
            <w:vAlign w:val="center"/>
          </w:tcPr>
          <w:p w14:paraId="5F6C4C77" w14:textId="00A4D567" w:rsidR="0008622F" w:rsidRPr="004551A0" w:rsidRDefault="008064F2" w:rsidP="0008622F">
            <w:pPr>
              <w:jc w:val="center"/>
              <w:rPr>
                <w:rFonts w:ascii="Arial" w:hAnsi="Arial" w:cs="Arial"/>
                <w:sz w:val="20"/>
                <w:szCs w:val="20"/>
              </w:rPr>
            </w:pPr>
            <w:r w:rsidRPr="004551A0">
              <w:rPr>
                <w:rFonts w:ascii="Arial" w:hAnsi="Arial" w:cs="Arial"/>
                <w:sz w:val="20"/>
                <w:szCs w:val="20"/>
              </w:rPr>
              <w:t>31</w:t>
            </w:r>
            <w:r w:rsidR="0008622F" w:rsidRPr="004551A0">
              <w:rPr>
                <w:rFonts w:ascii="Arial" w:hAnsi="Arial" w:cs="Arial"/>
                <w:sz w:val="20"/>
                <w:szCs w:val="20"/>
              </w:rPr>
              <w:t xml:space="preserve">,00 </w:t>
            </w:r>
          </w:p>
        </w:tc>
        <w:tc>
          <w:tcPr>
            <w:tcW w:w="1170" w:type="dxa"/>
            <w:vAlign w:val="center"/>
          </w:tcPr>
          <w:p w14:paraId="58BE6C90" w14:textId="4E9B8D09" w:rsidR="0008622F" w:rsidRPr="004551A0" w:rsidRDefault="00FC2C4C" w:rsidP="0008622F">
            <w:pPr>
              <w:jc w:val="center"/>
              <w:rPr>
                <w:rFonts w:ascii="Arial" w:hAnsi="Arial" w:cs="Arial"/>
                <w:sz w:val="20"/>
                <w:szCs w:val="20"/>
              </w:rPr>
            </w:pPr>
            <w:r w:rsidRPr="004551A0">
              <w:rPr>
                <w:rFonts w:ascii="Arial" w:hAnsi="Arial" w:cs="Arial"/>
                <w:sz w:val="20"/>
                <w:szCs w:val="20"/>
              </w:rPr>
              <w:t>3</w:t>
            </w:r>
            <w:r w:rsidR="008064F2" w:rsidRPr="004551A0">
              <w:rPr>
                <w:rFonts w:ascii="Arial" w:hAnsi="Arial" w:cs="Arial"/>
                <w:sz w:val="20"/>
                <w:szCs w:val="20"/>
              </w:rPr>
              <w:t>5</w:t>
            </w:r>
            <w:r w:rsidR="0008622F" w:rsidRPr="004551A0">
              <w:rPr>
                <w:rFonts w:ascii="Arial" w:hAnsi="Arial" w:cs="Arial"/>
                <w:sz w:val="20"/>
                <w:szCs w:val="20"/>
              </w:rPr>
              <w:t xml:space="preserve">,00 </w:t>
            </w:r>
          </w:p>
        </w:tc>
        <w:tc>
          <w:tcPr>
            <w:tcW w:w="1170" w:type="dxa"/>
            <w:vAlign w:val="center"/>
          </w:tcPr>
          <w:p w14:paraId="1C57A968" w14:textId="4CB8AECD" w:rsidR="0008622F" w:rsidRPr="004551A0" w:rsidRDefault="008064F2" w:rsidP="0008622F">
            <w:pPr>
              <w:jc w:val="center"/>
              <w:rPr>
                <w:rFonts w:ascii="Arial" w:hAnsi="Arial" w:cs="Arial"/>
                <w:sz w:val="20"/>
                <w:szCs w:val="20"/>
              </w:rPr>
            </w:pPr>
            <w:r w:rsidRPr="004551A0">
              <w:rPr>
                <w:rFonts w:ascii="Arial" w:hAnsi="Arial" w:cs="Arial"/>
                <w:sz w:val="20"/>
                <w:szCs w:val="20"/>
              </w:rPr>
              <w:t>4</w:t>
            </w:r>
            <w:r w:rsidR="00543D98" w:rsidRPr="004551A0">
              <w:rPr>
                <w:rFonts w:ascii="Arial" w:hAnsi="Arial" w:cs="Arial"/>
                <w:sz w:val="20"/>
                <w:szCs w:val="20"/>
              </w:rPr>
              <w:t>1</w:t>
            </w:r>
            <w:r w:rsidR="0008622F" w:rsidRPr="004551A0">
              <w:rPr>
                <w:rFonts w:ascii="Arial" w:hAnsi="Arial" w:cs="Arial"/>
                <w:sz w:val="20"/>
                <w:szCs w:val="20"/>
              </w:rPr>
              <w:t xml:space="preserve">,00 </w:t>
            </w:r>
          </w:p>
        </w:tc>
      </w:tr>
      <w:tr w:rsidR="00547C55" w:rsidRPr="004551A0"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4551A0" w:rsidRDefault="00C2667E" w:rsidP="00C2667E">
            <w:pPr>
              <w:rPr>
                <w:rFonts w:ascii="Arial" w:hAnsi="Arial" w:cs="Arial"/>
                <w:b/>
                <w:sz w:val="20"/>
                <w:szCs w:val="20"/>
              </w:rPr>
            </w:pPr>
            <w:r w:rsidRPr="004551A0">
              <w:rPr>
                <w:rFonts w:ascii="Arial" w:hAnsi="Arial" w:cs="Arial"/>
                <w:b/>
                <w:sz w:val="20"/>
                <w:szCs w:val="20"/>
              </w:rPr>
              <w:t xml:space="preserve">Cena se Zákaznickou kartou ČP </w:t>
            </w:r>
            <w:r w:rsidRPr="004551A0">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4551A0" w:rsidRDefault="00C2667E" w:rsidP="00C2667E">
            <w:pPr>
              <w:rPr>
                <w:rFonts w:ascii="Arial" w:hAnsi="Arial" w:cs="Arial"/>
                <w:b/>
                <w:sz w:val="20"/>
                <w:szCs w:val="20"/>
              </w:rPr>
            </w:pPr>
            <w:r w:rsidRPr="004551A0">
              <w:rPr>
                <w:rFonts w:ascii="Arial" w:hAnsi="Arial" w:cs="Arial"/>
                <w:sz w:val="20"/>
                <w:szCs w:val="20"/>
              </w:rPr>
              <w:t>1–9 ks zásilek</w:t>
            </w:r>
            <w:r w:rsidRPr="004551A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6416BC06" w:rsidR="00C2667E" w:rsidRPr="004551A0" w:rsidRDefault="00C2667E" w:rsidP="00C2667E">
            <w:pPr>
              <w:jc w:val="center"/>
              <w:rPr>
                <w:rFonts w:ascii="Arial" w:hAnsi="Arial" w:cs="Arial"/>
                <w:b/>
                <w:sz w:val="20"/>
                <w:szCs w:val="20"/>
              </w:rPr>
            </w:pPr>
            <w:r w:rsidRPr="004551A0">
              <w:rPr>
                <w:rFonts w:ascii="Arial" w:hAnsi="Arial" w:cs="Arial"/>
                <w:sz w:val="20"/>
                <w:szCs w:val="20"/>
              </w:rPr>
              <w:t>2</w:t>
            </w:r>
            <w:r w:rsidR="00543D98" w:rsidRPr="004551A0">
              <w:rPr>
                <w:rFonts w:ascii="Arial" w:hAnsi="Arial" w:cs="Arial"/>
                <w:sz w:val="20"/>
                <w:szCs w:val="20"/>
              </w:rPr>
              <w:t>6</w:t>
            </w:r>
            <w:r w:rsidRPr="004551A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1C2F0D9F" w:rsidR="00C2667E" w:rsidRPr="004551A0" w:rsidRDefault="00543D98" w:rsidP="00C2667E">
            <w:pPr>
              <w:spacing w:line="240" w:lineRule="auto"/>
              <w:jc w:val="center"/>
              <w:rPr>
                <w:rFonts w:ascii="Arial" w:hAnsi="Arial" w:cs="Arial"/>
              </w:rPr>
            </w:pPr>
            <w:r w:rsidRPr="004551A0">
              <w:rPr>
                <w:rFonts w:ascii="Arial" w:hAnsi="Arial" w:cs="Arial"/>
                <w:sz w:val="20"/>
                <w:szCs w:val="20"/>
              </w:rPr>
              <w:t>30</w:t>
            </w:r>
            <w:r w:rsidR="00C2667E" w:rsidRPr="004551A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542A43E8" w:rsidR="00C2667E" w:rsidRPr="004551A0" w:rsidRDefault="00FC2C4C" w:rsidP="00C2667E">
            <w:pPr>
              <w:spacing w:line="240" w:lineRule="auto"/>
              <w:jc w:val="center"/>
              <w:rPr>
                <w:rFonts w:ascii="Arial" w:hAnsi="Arial" w:cs="Arial"/>
              </w:rPr>
            </w:pPr>
            <w:r w:rsidRPr="004551A0">
              <w:rPr>
                <w:rFonts w:ascii="Arial" w:hAnsi="Arial" w:cs="Arial"/>
                <w:sz w:val="20"/>
                <w:szCs w:val="20"/>
              </w:rPr>
              <w:t>3</w:t>
            </w:r>
            <w:r w:rsidR="00543D98" w:rsidRPr="004551A0">
              <w:rPr>
                <w:rFonts w:ascii="Arial" w:hAnsi="Arial" w:cs="Arial"/>
                <w:sz w:val="20"/>
                <w:szCs w:val="20"/>
              </w:rPr>
              <w:t>4</w:t>
            </w:r>
            <w:r w:rsidR="00C2667E" w:rsidRPr="004551A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66B4A69" w:rsidR="00C2667E" w:rsidRPr="004551A0" w:rsidRDefault="00543D98" w:rsidP="00C2667E">
            <w:pPr>
              <w:spacing w:line="240" w:lineRule="auto"/>
              <w:jc w:val="center"/>
              <w:rPr>
                <w:rFonts w:ascii="Arial" w:hAnsi="Arial" w:cs="Arial"/>
              </w:rPr>
            </w:pPr>
            <w:r w:rsidRPr="004551A0">
              <w:rPr>
                <w:rFonts w:ascii="Arial" w:hAnsi="Arial" w:cs="Arial"/>
                <w:sz w:val="20"/>
                <w:szCs w:val="20"/>
              </w:rPr>
              <w:t>40</w:t>
            </w:r>
            <w:r w:rsidR="00C2667E" w:rsidRPr="004551A0">
              <w:rPr>
                <w:rFonts w:ascii="Arial" w:hAnsi="Arial" w:cs="Arial"/>
                <w:sz w:val="20"/>
                <w:szCs w:val="20"/>
              </w:rPr>
              <w:t>,00</w:t>
            </w:r>
          </w:p>
        </w:tc>
      </w:tr>
      <w:tr w:rsidR="00547C55" w:rsidRPr="004551A0"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4551A0"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4551A0" w:rsidRDefault="00A63467" w:rsidP="00A63467">
            <w:pPr>
              <w:rPr>
                <w:rFonts w:ascii="Arial" w:hAnsi="Arial" w:cs="Arial"/>
                <w:b/>
                <w:sz w:val="20"/>
                <w:szCs w:val="20"/>
              </w:rPr>
            </w:pPr>
            <w:r w:rsidRPr="004551A0">
              <w:rPr>
                <w:rFonts w:ascii="Arial" w:hAnsi="Arial" w:cs="Arial"/>
                <w:sz w:val="20"/>
                <w:szCs w:val="20"/>
              </w:rPr>
              <w:t>10 a více ks zásilek</w:t>
            </w:r>
            <w:r w:rsidRPr="004551A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6D127EE0" w:rsidR="00A63467" w:rsidRPr="004551A0" w:rsidRDefault="00FC2C4C" w:rsidP="00A63467">
            <w:pPr>
              <w:jc w:val="center"/>
              <w:rPr>
                <w:rFonts w:ascii="Arial" w:hAnsi="Arial" w:cs="Arial"/>
                <w:b/>
                <w:sz w:val="20"/>
                <w:szCs w:val="20"/>
              </w:rPr>
            </w:pPr>
            <w:r w:rsidRPr="004551A0">
              <w:rPr>
                <w:rFonts w:ascii="Arial" w:hAnsi="Arial" w:cs="Arial"/>
                <w:sz w:val="20"/>
                <w:szCs w:val="20"/>
              </w:rPr>
              <w:t>2</w:t>
            </w:r>
            <w:r w:rsidR="00543D98" w:rsidRPr="004551A0">
              <w:rPr>
                <w:rFonts w:ascii="Arial" w:hAnsi="Arial" w:cs="Arial"/>
                <w:sz w:val="20"/>
                <w:szCs w:val="20"/>
              </w:rPr>
              <w:t>5</w:t>
            </w:r>
            <w:r w:rsidR="00A63467" w:rsidRPr="004551A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A4451" w:rsidR="00A63467" w:rsidRPr="004551A0" w:rsidRDefault="00A63467" w:rsidP="00A63467">
            <w:pPr>
              <w:jc w:val="center"/>
              <w:rPr>
                <w:rFonts w:ascii="Arial" w:hAnsi="Arial" w:cs="Arial"/>
                <w:b/>
                <w:sz w:val="20"/>
                <w:szCs w:val="20"/>
              </w:rPr>
            </w:pPr>
            <w:r w:rsidRPr="004551A0">
              <w:rPr>
                <w:rFonts w:ascii="Arial" w:hAnsi="Arial" w:cs="Arial"/>
                <w:sz w:val="20"/>
                <w:szCs w:val="20"/>
              </w:rPr>
              <w:t>2</w:t>
            </w:r>
            <w:r w:rsidR="00543D98" w:rsidRPr="004551A0">
              <w:rPr>
                <w:rFonts w:ascii="Arial" w:hAnsi="Arial" w:cs="Arial"/>
                <w:sz w:val="20"/>
                <w:szCs w:val="20"/>
              </w:rPr>
              <w:t>9</w:t>
            </w:r>
            <w:r w:rsidRPr="004551A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496D05FE" w:rsidR="00A63467" w:rsidRPr="004551A0" w:rsidRDefault="00A84FB2" w:rsidP="00A63467">
            <w:pPr>
              <w:jc w:val="center"/>
              <w:rPr>
                <w:rFonts w:ascii="Arial" w:hAnsi="Arial" w:cs="Arial"/>
                <w:b/>
                <w:sz w:val="20"/>
                <w:szCs w:val="20"/>
              </w:rPr>
            </w:pPr>
            <w:r w:rsidRPr="004551A0">
              <w:rPr>
                <w:rFonts w:ascii="Arial" w:hAnsi="Arial" w:cs="Arial"/>
                <w:sz w:val="20"/>
                <w:szCs w:val="20"/>
              </w:rPr>
              <w:t>33</w:t>
            </w:r>
            <w:r w:rsidR="00A63467" w:rsidRPr="004551A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68BC107" w:rsidR="00A63467" w:rsidRPr="004551A0" w:rsidRDefault="00A63467" w:rsidP="00A63467">
            <w:pPr>
              <w:jc w:val="center"/>
              <w:rPr>
                <w:rFonts w:ascii="Arial" w:hAnsi="Arial" w:cs="Arial"/>
                <w:b/>
                <w:sz w:val="20"/>
                <w:szCs w:val="20"/>
              </w:rPr>
            </w:pPr>
            <w:r w:rsidRPr="004551A0">
              <w:rPr>
                <w:rFonts w:ascii="Arial" w:hAnsi="Arial" w:cs="Arial"/>
                <w:sz w:val="20"/>
                <w:szCs w:val="20"/>
              </w:rPr>
              <w:t>3</w:t>
            </w:r>
            <w:r w:rsidR="00A84FB2" w:rsidRPr="004551A0">
              <w:rPr>
                <w:rFonts w:ascii="Arial" w:hAnsi="Arial" w:cs="Arial"/>
                <w:sz w:val="20"/>
                <w:szCs w:val="20"/>
              </w:rPr>
              <w:t>9</w:t>
            </w:r>
            <w:r w:rsidRPr="004551A0">
              <w:rPr>
                <w:rFonts w:ascii="Arial" w:hAnsi="Arial" w:cs="Arial"/>
                <w:sz w:val="20"/>
                <w:szCs w:val="20"/>
              </w:rPr>
              <w:t>,00</w:t>
            </w:r>
          </w:p>
        </w:tc>
      </w:tr>
      <w:tr w:rsidR="00547C55" w:rsidRPr="004551A0"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4551A0" w:rsidRDefault="000E0412" w:rsidP="000E0412">
            <w:pPr>
              <w:rPr>
                <w:rFonts w:ascii="Arial" w:hAnsi="Arial" w:cs="Arial"/>
                <w:b/>
                <w:sz w:val="20"/>
                <w:szCs w:val="20"/>
              </w:rPr>
            </w:pPr>
            <w:r w:rsidRPr="004551A0">
              <w:rPr>
                <w:rFonts w:ascii="Arial" w:hAnsi="Arial" w:cs="Arial"/>
                <w:b/>
                <w:sz w:val="20"/>
                <w:szCs w:val="20"/>
              </w:rPr>
              <w:t>Cena pro uživatele výplatních strojů, při úhradě cen Kreditem</w:t>
            </w:r>
            <w:r w:rsidRPr="004551A0">
              <w:rPr>
                <w:rFonts w:ascii="Arial" w:hAnsi="Arial" w:cs="Arial"/>
                <w:vertAlign w:val="superscript"/>
              </w:rPr>
              <w:t xml:space="preserve">4) </w:t>
            </w:r>
            <w:r w:rsidRPr="004551A0">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460C8D15" w:rsidR="000E0412" w:rsidRPr="004551A0" w:rsidRDefault="008A3CFA" w:rsidP="000E0412">
            <w:pPr>
              <w:jc w:val="center"/>
              <w:rPr>
                <w:rFonts w:ascii="Arial" w:hAnsi="Arial" w:cs="Arial"/>
                <w:sz w:val="20"/>
                <w:szCs w:val="20"/>
              </w:rPr>
            </w:pPr>
            <w:r w:rsidRPr="004551A0">
              <w:rPr>
                <w:rFonts w:ascii="Arial" w:hAnsi="Arial" w:cs="Arial"/>
                <w:sz w:val="20"/>
                <w:szCs w:val="20"/>
              </w:rPr>
              <w:t>22</w:t>
            </w:r>
            <w:r w:rsidR="000E0412" w:rsidRPr="004551A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6A8D2B0E" w:rsidR="000E0412" w:rsidRPr="004551A0" w:rsidRDefault="006C60E8" w:rsidP="000E0412">
            <w:pPr>
              <w:jc w:val="center"/>
              <w:rPr>
                <w:rFonts w:ascii="Arial" w:hAnsi="Arial" w:cs="Arial"/>
                <w:sz w:val="20"/>
                <w:szCs w:val="20"/>
              </w:rPr>
            </w:pPr>
            <w:r w:rsidRPr="004551A0">
              <w:rPr>
                <w:rFonts w:ascii="Arial" w:hAnsi="Arial" w:cs="Arial"/>
                <w:sz w:val="20"/>
                <w:szCs w:val="20"/>
              </w:rPr>
              <w:t>2</w:t>
            </w:r>
            <w:r w:rsidR="008A3CFA" w:rsidRPr="004551A0">
              <w:rPr>
                <w:rFonts w:ascii="Arial" w:hAnsi="Arial" w:cs="Arial"/>
                <w:sz w:val="20"/>
                <w:szCs w:val="20"/>
              </w:rPr>
              <w:t>5</w:t>
            </w:r>
            <w:r w:rsidR="000E0412" w:rsidRPr="004551A0">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44B99C6A" w:rsidR="000E0412" w:rsidRPr="004551A0" w:rsidRDefault="000E0412" w:rsidP="000E0412">
            <w:pPr>
              <w:jc w:val="center"/>
              <w:rPr>
                <w:rFonts w:ascii="Arial" w:hAnsi="Arial" w:cs="Arial"/>
                <w:sz w:val="20"/>
                <w:szCs w:val="20"/>
              </w:rPr>
            </w:pPr>
            <w:r w:rsidRPr="004551A0">
              <w:rPr>
                <w:rFonts w:ascii="Arial" w:hAnsi="Arial" w:cs="Arial"/>
                <w:sz w:val="20"/>
                <w:szCs w:val="20"/>
              </w:rPr>
              <w:t>2</w:t>
            </w:r>
            <w:r w:rsidR="008A3CFA" w:rsidRPr="004551A0">
              <w:rPr>
                <w:rFonts w:ascii="Arial" w:hAnsi="Arial" w:cs="Arial"/>
                <w:sz w:val="20"/>
                <w:szCs w:val="20"/>
              </w:rPr>
              <w:t>9</w:t>
            </w:r>
            <w:r w:rsidRPr="004551A0">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FB270AB" w:rsidR="000E0412" w:rsidRPr="004551A0" w:rsidRDefault="006C60E8" w:rsidP="000E0412">
            <w:pPr>
              <w:jc w:val="center"/>
              <w:rPr>
                <w:rFonts w:ascii="Arial" w:hAnsi="Arial" w:cs="Arial"/>
                <w:sz w:val="20"/>
                <w:szCs w:val="20"/>
              </w:rPr>
            </w:pPr>
            <w:r w:rsidRPr="004551A0">
              <w:rPr>
                <w:rFonts w:ascii="Arial" w:hAnsi="Arial" w:cs="Arial"/>
                <w:sz w:val="20"/>
                <w:szCs w:val="20"/>
              </w:rPr>
              <w:t>3</w:t>
            </w:r>
            <w:r w:rsidR="008A3CFA" w:rsidRPr="004551A0">
              <w:rPr>
                <w:rFonts w:ascii="Arial" w:hAnsi="Arial" w:cs="Arial"/>
                <w:sz w:val="20"/>
                <w:szCs w:val="20"/>
              </w:rPr>
              <w:t>5</w:t>
            </w:r>
            <w:r w:rsidR="000E0412" w:rsidRPr="004551A0">
              <w:rPr>
                <w:rFonts w:ascii="Arial" w:hAnsi="Arial" w:cs="Arial"/>
                <w:sz w:val="20"/>
                <w:szCs w:val="20"/>
              </w:rPr>
              <w:t>,30</w:t>
            </w:r>
          </w:p>
        </w:tc>
      </w:tr>
    </w:tbl>
    <w:p w14:paraId="6E845DDD" w14:textId="4B4AFE91" w:rsidR="004876C2" w:rsidRPr="004551A0" w:rsidRDefault="004876C2" w:rsidP="004876C2">
      <w:pPr>
        <w:rPr>
          <w:rFonts w:ascii="Arial" w:hAnsi="Arial" w:cs="Arial"/>
          <w:sz w:val="20"/>
          <w:szCs w:val="20"/>
        </w:rPr>
      </w:pPr>
      <w:bookmarkStart w:id="19" w:name="_Toc22742859"/>
      <w:r w:rsidRPr="004551A0">
        <w:rPr>
          <w:rFonts w:ascii="Arial" w:hAnsi="Arial" w:cs="Arial"/>
          <w:sz w:val="20"/>
          <w:szCs w:val="20"/>
        </w:rPr>
        <w:t>Ceny uvedené v této tabulce zahrnují slevu za ekonomické dodání.</w:t>
      </w:r>
    </w:p>
    <w:p w14:paraId="1714E16A" w14:textId="6B47369B" w:rsidR="000A0E91" w:rsidRPr="004551A0"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4551A0"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4551A0" w:rsidRDefault="000A0E91" w:rsidP="000A0E91">
            <w:pPr>
              <w:rPr>
                <w:rFonts w:ascii="Arial" w:hAnsi="Arial" w:cs="Arial"/>
                <w:b/>
                <w:sz w:val="20"/>
                <w:szCs w:val="20"/>
              </w:rPr>
            </w:pPr>
            <w:r w:rsidRPr="004551A0">
              <w:rPr>
                <w:rFonts w:ascii="Arial" w:hAnsi="Arial" w:cs="Arial"/>
                <w:b/>
                <w:sz w:val="20"/>
                <w:szCs w:val="20"/>
              </w:rPr>
              <w:t>OBYČEJNÉ PSANÍ</w:t>
            </w:r>
          </w:p>
          <w:p w14:paraId="78372692" w14:textId="77777777" w:rsidR="000A0E91" w:rsidRPr="004551A0" w:rsidRDefault="000A0E91" w:rsidP="000A0E91">
            <w:pPr>
              <w:rPr>
                <w:rFonts w:ascii="Arial" w:hAnsi="Arial" w:cs="Arial"/>
                <w:b/>
                <w:sz w:val="20"/>
                <w:szCs w:val="20"/>
              </w:rPr>
            </w:pPr>
            <w:r w:rsidRPr="004551A0">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4551A0" w:rsidRDefault="000A0E91" w:rsidP="000A0E91">
            <w:pPr>
              <w:jc w:val="center"/>
              <w:rPr>
                <w:rFonts w:ascii="Arial" w:hAnsi="Arial" w:cs="Arial"/>
                <w:b/>
                <w:sz w:val="20"/>
                <w:szCs w:val="20"/>
              </w:rPr>
            </w:pPr>
            <w:r w:rsidRPr="004551A0">
              <w:rPr>
                <w:rFonts w:ascii="Arial" w:hAnsi="Arial" w:cs="Arial"/>
                <w:b/>
                <w:sz w:val="20"/>
                <w:szCs w:val="20"/>
              </w:rPr>
              <w:t>Do hmotnosti / cena v Kč</w:t>
            </w:r>
          </w:p>
        </w:tc>
      </w:tr>
      <w:tr w:rsidR="00547C55" w:rsidRPr="004551A0"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4551A0"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4551A0" w:rsidRDefault="000A0E91" w:rsidP="000A0E91">
            <w:pPr>
              <w:jc w:val="center"/>
              <w:rPr>
                <w:rFonts w:ascii="Arial" w:hAnsi="Arial" w:cs="Arial"/>
                <w:b/>
                <w:sz w:val="20"/>
                <w:szCs w:val="20"/>
              </w:rPr>
            </w:pPr>
            <w:r w:rsidRPr="004551A0">
              <w:rPr>
                <w:rFonts w:ascii="Arial" w:hAnsi="Arial" w:cs="Arial"/>
                <w:b/>
                <w:sz w:val="20"/>
                <w:szCs w:val="20"/>
              </w:rPr>
              <w:t xml:space="preserve">50 </w:t>
            </w:r>
            <w:r w:rsidR="00D74D0B" w:rsidRPr="004551A0">
              <w:rPr>
                <w:rFonts w:ascii="Arial" w:hAnsi="Arial" w:cs="Arial"/>
                <w:b/>
                <w:sz w:val="20"/>
                <w:szCs w:val="20"/>
              </w:rPr>
              <w:t>g – standard</w:t>
            </w:r>
            <w:r w:rsidR="00D74D0B" w:rsidRPr="004551A0">
              <w:rPr>
                <w:rFonts w:ascii="Arial" w:hAnsi="Arial" w:cs="Arial"/>
                <w:b/>
                <w:sz w:val="20"/>
                <w:szCs w:val="20"/>
                <w:vertAlign w:val="superscript"/>
              </w:rPr>
              <w:t>1</w:t>
            </w:r>
            <w:r w:rsidRPr="004551A0">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4551A0" w:rsidRDefault="000A0E91" w:rsidP="000A0E91">
            <w:pPr>
              <w:jc w:val="center"/>
              <w:rPr>
                <w:rFonts w:ascii="Arial" w:hAnsi="Arial" w:cs="Arial"/>
                <w:b/>
                <w:sz w:val="20"/>
                <w:szCs w:val="20"/>
              </w:rPr>
            </w:pPr>
            <w:r w:rsidRPr="004551A0">
              <w:rPr>
                <w:rFonts w:ascii="Arial" w:hAnsi="Arial" w:cs="Arial"/>
                <w:b/>
                <w:sz w:val="20"/>
                <w:szCs w:val="20"/>
              </w:rPr>
              <w:t>100 g</w:t>
            </w:r>
            <w:r w:rsidRPr="004551A0">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4551A0" w:rsidRDefault="000A0E91" w:rsidP="000A0E91">
            <w:pPr>
              <w:jc w:val="center"/>
              <w:rPr>
                <w:rFonts w:ascii="Arial" w:hAnsi="Arial" w:cs="Arial"/>
                <w:b/>
                <w:sz w:val="20"/>
                <w:szCs w:val="20"/>
              </w:rPr>
            </w:pPr>
            <w:r w:rsidRPr="004551A0">
              <w:rPr>
                <w:rFonts w:ascii="Arial" w:hAnsi="Arial" w:cs="Arial"/>
                <w:b/>
                <w:sz w:val="20"/>
                <w:szCs w:val="20"/>
              </w:rPr>
              <w:t>500 g</w:t>
            </w:r>
            <w:r w:rsidRPr="004551A0">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4551A0" w:rsidRDefault="000A0E91" w:rsidP="000A0E91">
            <w:pPr>
              <w:jc w:val="center"/>
              <w:rPr>
                <w:rFonts w:ascii="Arial" w:hAnsi="Arial" w:cs="Arial"/>
                <w:b/>
                <w:sz w:val="20"/>
                <w:szCs w:val="20"/>
              </w:rPr>
            </w:pPr>
            <w:r w:rsidRPr="004551A0">
              <w:rPr>
                <w:rFonts w:ascii="Arial" w:hAnsi="Arial" w:cs="Arial"/>
                <w:b/>
                <w:sz w:val="20"/>
                <w:szCs w:val="20"/>
              </w:rPr>
              <w:t>1 kg</w:t>
            </w:r>
            <w:r w:rsidRPr="004551A0">
              <w:rPr>
                <w:rFonts w:ascii="Arial" w:hAnsi="Arial" w:cs="Arial"/>
                <w:b/>
                <w:sz w:val="20"/>
                <w:szCs w:val="20"/>
                <w:vertAlign w:val="superscript"/>
              </w:rPr>
              <w:t>2)</w:t>
            </w:r>
          </w:p>
        </w:tc>
      </w:tr>
      <w:tr w:rsidR="00547C55" w:rsidRPr="004551A0" w14:paraId="02CA2DFB" w14:textId="77777777" w:rsidTr="000A0E91">
        <w:trPr>
          <w:cantSplit/>
          <w:trHeight w:val="567"/>
        </w:trPr>
        <w:tc>
          <w:tcPr>
            <w:tcW w:w="5245" w:type="dxa"/>
            <w:gridSpan w:val="2"/>
            <w:vAlign w:val="center"/>
          </w:tcPr>
          <w:p w14:paraId="32F329CC" w14:textId="77777777" w:rsidR="003C7521" w:rsidRPr="004551A0" w:rsidRDefault="003C7521" w:rsidP="003C7521">
            <w:pPr>
              <w:rPr>
                <w:rFonts w:ascii="Arial" w:hAnsi="Arial" w:cs="Arial"/>
                <w:sz w:val="20"/>
                <w:szCs w:val="20"/>
              </w:rPr>
            </w:pPr>
            <w:r w:rsidRPr="004551A0">
              <w:rPr>
                <w:rFonts w:ascii="Arial" w:hAnsi="Arial" w:cs="Arial"/>
                <w:b/>
                <w:sz w:val="20"/>
                <w:szCs w:val="20"/>
              </w:rPr>
              <w:t>Základní cena</w:t>
            </w:r>
          </w:p>
        </w:tc>
        <w:tc>
          <w:tcPr>
            <w:tcW w:w="1169" w:type="dxa"/>
            <w:vAlign w:val="center"/>
          </w:tcPr>
          <w:p w14:paraId="35974ACE" w14:textId="1B9901A7" w:rsidR="003C7521" w:rsidRPr="004551A0" w:rsidRDefault="006C60E8" w:rsidP="003C7521">
            <w:pPr>
              <w:jc w:val="center"/>
              <w:rPr>
                <w:rFonts w:ascii="Arial" w:hAnsi="Arial" w:cs="Arial"/>
                <w:sz w:val="20"/>
                <w:szCs w:val="20"/>
              </w:rPr>
            </w:pPr>
            <w:r w:rsidRPr="004551A0">
              <w:rPr>
                <w:rFonts w:ascii="Arial" w:hAnsi="Arial" w:cs="Arial"/>
                <w:sz w:val="20"/>
                <w:szCs w:val="20"/>
              </w:rPr>
              <w:t>3</w:t>
            </w:r>
            <w:r w:rsidR="008A3CFA" w:rsidRPr="004551A0">
              <w:rPr>
                <w:rFonts w:ascii="Arial" w:hAnsi="Arial" w:cs="Arial"/>
                <w:sz w:val="20"/>
                <w:szCs w:val="20"/>
              </w:rPr>
              <w:t>4</w:t>
            </w:r>
            <w:r w:rsidR="003C7521" w:rsidRPr="004551A0">
              <w:rPr>
                <w:rFonts w:ascii="Arial" w:hAnsi="Arial" w:cs="Arial"/>
                <w:sz w:val="20"/>
                <w:szCs w:val="20"/>
              </w:rPr>
              <w:t xml:space="preserve">,00 </w:t>
            </w:r>
          </w:p>
        </w:tc>
        <w:tc>
          <w:tcPr>
            <w:tcW w:w="1170" w:type="dxa"/>
            <w:vAlign w:val="center"/>
          </w:tcPr>
          <w:p w14:paraId="081D968F" w14:textId="57E1199D" w:rsidR="003C7521" w:rsidRPr="004551A0" w:rsidRDefault="003C7521" w:rsidP="003C7521">
            <w:pPr>
              <w:jc w:val="center"/>
              <w:rPr>
                <w:rFonts w:ascii="Arial" w:hAnsi="Arial" w:cs="Arial"/>
                <w:sz w:val="20"/>
                <w:szCs w:val="20"/>
              </w:rPr>
            </w:pPr>
            <w:r w:rsidRPr="004551A0">
              <w:rPr>
                <w:rFonts w:ascii="Arial" w:hAnsi="Arial" w:cs="Arial"/>
                <w:sz w:val="20"/>
                <w:szCs w:val="20"/>
              </w:rPr>
              <w:t>3</w:t>
            </w:r>
            <w:r w:rsidR="008A3CFA" w:rsidRPr="004551A0">
              <w:rPr>
                <w:rFonts w:ascii="Arial" w:hAnsi="Arial" w:cs="Arial"/>
                <w:sz w:val="20"/>
                <w:szCs w:val="20"/>
              </w:rPr>
              <w:t>8</w:t>
            </w:r>
            <w:r w:rsidRPr="004551A0">
              <w:rPr>
                <w:rFonts w:ascii="Arial" w:hAnsi="Arial" w:cs="Arial"/>
                <w:sz w:val="20"/>
                <w:szCs w:val="20"/>
              </w:rPr>
              <w:t xml:space="preserve">,00 </w:t>
            </w:r>
          </w:p>
        </w:tc>
        <w:tc>
          <w:tcPr>
            <w:tcW w:w="1170" w:type="dxa"/>
            <w:vAlign w:val="center"/>
          </w:tcPr>
          <w:p w14:paraId="722597A1" w14:textId="3854B051" w:rsidR="003C7521" w:rsidRPr="004551A0" w:rsidRDefault="008A3CFA" w:rsidP="003C7521">
            <w:pPr>
              <w:jc w:val="center"/>
              <w:rPr>
                <w:rFonts w:ascii="Arial" w:hAnsi="Arial" w:cs="Arial"/>
                <w:sz w:val="20"/>
                <w:szCs w:val="20"/>
              </w:rPr>
            </w:pPr>
            <w:r w:rsidRPr="004551A0">
              <w:rPr>
                <w:rFonts w:ascii="Arial" w:hAnsi="Arial" w:cs="Arial"/>
                <w:sz w:val="20"/>
                <w:szCs w:val="20"/>
              </w:rPr>
              <w:t>42</w:t>
            </w:r>
            <w:r w:rsidR="003C7521" w:rsidRPr="004551A0">
              <w:rPr>
                <w:rFonts w:ascii="Arial" w:hAnsi="Arial" w:cs="Arial"/>
                <w:sz w:val="20"/>
                <w:szCs w:val="20"/>
              </w:rPr>
              <w:t xml:space="preserve">,00 </w:t>
            </w:r>
          </w:p>
        </w:tc>
        <w:tc>
          <w:tcPr>
            <w:tcW w:w="1170" w:type="dxa"/>
            <w:vAlign w:val="center"/>
          </w:tcPr>
          <w:p w14:paraId="2736F7B9" w14:textId="23FCEE2A" w:rsidR="003C7521" w:rsidRPr="004551A0" w:rsidRDefault="003C7521" w:rsidP="003C7521">
            <w:pPr>
              <w:jc w:val="center"/>
              <w:rPr>
                <w:rFonts w:ascii="Arial" w:hAnsi="Arial" w:cs="Arial"/>
                <w:sz w:val="20"/>
                <w:szCs w:val="20"/>
              </w:rPr>
            </w:pPr>
            <w:r w:rsidRPr="004551A0">
              <w:rPr>
                <w:rFonts w:ascii="Arial" w:hAnsi="Arial" w:cs="Arial"/>
                <w:sz w:val="20"/>
                <w:szCs w:val="20"/>
              </w:rPr>
              <w:t>4</w:t>
            </w:r>
            <w:r w:rsidR="008A3CFA" w:rsidRPr="004551A0">
              <w:rPr>
                <w:rFonts w:ascii="Arial" w:hAnsi="Arial" w:cs="Arial"/>
                <w:sz w:val="20"/>
                <w:szCs w:val="20"/>
              </w:rPr>
              <w:t>8</w:t>
            </w:r>
            <w:r w:rsidRPr="004551A0">
              <w:rPr>
                <w:rFonts w:ascii="Arial" w:hAnsi="Arial" w:cs="Arial"/>
                <w:sz w:val="20"/>
                <w:szCs w:val="20"/>
              </w:rPr>
              <w:t xml:space="preserve">,00 </w:t>
            </w:r>
          </w:p>
        </w:tc>
      </w:tr>
      <w:tr w:rsidR="00547C55" w:rsidRPr="004551A0"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4551A0" w:rsidRDefault="0029583E" w:rsidP="0029583E">
            <w:pPr>
              <w:rPr>
                <w:rFonts w:ascii="Arial" w:hAnsi="Arial" w:cs="Arial"/>
                <w:b/>
                <w:sz w:val="20"/>
                <w:szCs w:val="20"/>
              </w:rPr>
            </w:pPr>
            <w:r w:rsidRPr="004551A0">
              <w:rPr>
                <w:rFonts w:ascii="Arial" w:hAnsi="Arial" w:cs="Arial"/>
                <w:b/>
                <w:sz w:val="20"/>
                <w:szCs w:val="20"/>
              </w:rPr>
              <w:t xml:space="preserve">Cena se Zákaznickou kartou ČP </w:t>
            </w:r>
            <w:r w:rsidRPr="004551A0">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4551A0" w:rsidRDefault="0029583E" w:rsidP="0029583E">
            <w:pPr>
              <w:rPr>
                <w:rFonts w:ascii="Arial" w:hAnsi="Arial" w:cs="Arial"/>
                <w:b/>
                <w:sz w:val="20"/>
                <w:szCs w:val="20"/>
              </w:rPr>
            </w:pPr>
            <w:r w:rsidRPr="004551A0">
              <w:rPr>
                <w:rFonts w:ascii="Arial" w:hAnsi="Arial" w:cs="Arial"/>
                <w:sz w:val="20"/>
                <w:szCs w:val="20"/>
              </w:rPr>
              <w:t>1–9 ks zásilek</w:t>
            </w:r>
            <w:r w:rsidRPr="004551A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79F01F4" w:rsidR="0029583E" w:rsidRPr="004551A0" w:rsidRDefault="008A3CFA" w:rsidP="0029583E">
            <w:pPr>
              <w:jc w:val="center"/>
              <w:rPr>
                <w:rFonts w:ascii="Arial" w:hAnsi="Arial" w:cs="Arial"/>
                <w:b/>
                <w:sz w:val="20"/>
                <w:szCs w:val="20"/>
              </w:rPr>
            </w:pPr>
            <w:r w:rsidRPr="004551A0">
              <w:rPr>
                <w:rFonts w:ascii="Arial" w:hAnsi="Arial" w:cs="Arial"/>
                <w:sz w:val="20"/>
                <w:szCs w:val="20"/>
              </w:rPr>
              <w:t>33</w:t>
            </w:r>
            <w:r w:rsidR="0029583E" w:rsidRPr="004551A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A1AC05D" w:rsidR="0029583E" w:rsidRPr="004551A0" w:rsidRDefault="0029583E" w:rsidP="0029583E">
            <w:pPr>
              <w:spacing w:line="240" w:lineRule="auto"/>
              <w:jc w:val="center"/>
              <w:rPr>
                <w:rFonts w:ascii="Arial" w:hAnsi="Arial" w:cs="Arial"/>
              </w:rPr>
            </w:pPr>
            <w:r w:rsidRPr="004551A0">
              <w:rPr>
                <w:rFonts w:ascii="Arial" w:hAnsi="Arial" w:cs="Arial"/>
                <w:sz w:val="20"/>
                <w:szCs w:val="20"/>
              </w:rPr>
              <w:t>3</w:t>
            </w:r>
            <w:r w:rsidR="008A3CFA" w:rsidRPr="004551A0">
              <w:rPr>
                <w:rFonts w:ascii="Arial" w:hAnsi="Arial" w:cs="Arial"/>
                <w:sz w:val="20"/>
                <w:szCs w:val="20"/>
              </w:rPr>
              <w:t>7</w:t>
            </w:r>
            <w:r w:rsidRPr="004551A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9C4AFD5" w:rsidR="0029583E" w:rsidRPr="004551A0" w:rsidRDefault="00E457C7" w:rsidP="0029583E">
            <w:pPr>
              <w:spacing w:line="240" w:lineRule="auto"/>
              <w:jc w:val="center"/>
              <w:rPr>
                <w:rFonts w:ascii="Arial" w:hAnsi="Arial" w:cs="Arial"/>
              </w:rPr>
            </w:pPr>
            <w:r w:rsidRPr="004551A0">
              <w:rPr>
                <w:rFonts w:ascii="Arial" w:hAnsi="Arial" w:cs="Arial"/>
                <w:sz w:val="20"/>
                <w:szCs w:val="20"/>
              </w:rPr>
              <w:t>41</w:t>
            </w:r>
            <w:r w:rsidR="0029583E" w:rsidRPr="004551A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699A75BD" w:rsidR="0029583E" w:rsidRPr="004551A0" w:rsidRDefault="0029583E" w:rsidP="0029583E">
            <w:pPr>
              <w:spacing w:line="240" w:lineRule="auto"/>
              <w:jc w:val="center"/>
              <w:rPr>
                <w:rFonts w:ascii="Arial" w:hAnsi="Arial" w:cs="Arial"/>
              </w:rPr>
            </w:pPr>
            <w:r w:rsidRPr="004551A0">
              <w:rPr>
                <w:rFonts w:ascii="Arial" w:hAnsi="Arial" w:cs="Arial"/>
                <w:sz w:val="20"/>
                <w:szCs w:val="20"/>
              </w:rPr>
              <w:t>4</w:t>
            </w:r>
            <w:r w:rsidR="00E457C7" w:rsidRPr="004551A0">
              <w:rPr>
                <w:rFonts w:ascii="Arial" w:hAnsi="Arial" w:cs="Arial"/>
                <w:sz w:val="20"/>
                <w:szCs w:val="20"/>
              </w:rPr>
              <w:t>7</w:t>
            </w:r>
            <w:r w:rsidRPr="004551A0">
              <w:rPr>
                <w:rFonts w:ascii="Arial" w:hAnsi="Arial" w:cs="Arial"/>
                <w:sz w:val="20"/>
                <w:szCs w:val="20"/>
              </w:rPr>
              <w:t>,00</w:t>
            </w:r>
          </w:p>
        </w:tc>
      </w:tr>
      <w:tr w:rsidR="00547C55" w:rsidRPr="004551A0"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4551A0"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4551A0" w:rsidRDefault="00C812F3" w:rsidP="00C812F3">
            <w:pPr>
              <w:rPr>
                <w:rFonts w:ascii="Arial" w:hAnsi="Arial" w:cs="Arial"/>
                <w:b/>
                <w:sz w:val="20"/>
                <w:szCs w:val="20"/>
              </w:rPr>
            </w:pPr>
            <w:r w:rsidRPr="004551A0">
              <w:rPr>
                <w:rFonts w:ascii="Arial" w:hAnsi="Arial" w:cs="Arial"/>
                <w:sz w:val="20"/>
                <w:szCs w:val="20"/>
              </w:rPr>
              <w:t>10 a více ks zásilek</w:t>
            </w:r>
            <w:r w:rsidRPr="004551A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54C21C3" w:rsidR="00C812F3" w:rsidRPr="004551A0" w:rsidRDefault="00E457C7" w:rsidP="00C812F3">
            <w:pPr>
              <w:jc w:val="center"/>
              <w:rPr>
                <w:rFonts w:ascii="Arial" w:hAnsi="Arial" w:cs="Arial"/>
                <w:b/>
                <w:sz w:val="20"/>
                <w:szCs w:val="20"/>
              </w:rPr>
            </w:pPr>
            <w:r w:rsidRPr="004551A0">
              <w:rPr>
                <w:rFonts w:ascii="Arial" w:hAnsi="Arial" w:cs="Arial"/>
                <w:sz w:val="20"/>
                <w:szCs w:val="20"/>
              </w:rPr>
              <w:t>32</w:t>
            </w:r>
            <w:r w:rsidR="00C812F3" w:rsidRPr="004551A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64B82495" w:rsidR="00C812F3" w:rsidRPr="004551A0" w:rsidRDefault="00C812F3" w:rsidP="00C812F3">
            <w:pPr>
              <w:jc w:val="center"/>
              <w:rPr>
                <w:rFonts w:ascii="Arial" w:hAnsi="Arial" w:cs="Arial"/>
                <w:b/>
                <w:sz w:val="20"/>
                <w:szCs w:val="20"/>
              </w:rPr>
            </w:pPr>
            <w:r w:rsidRPr="004551A0">
              <w:rPr>
                <w:rFonts w:ascii="Arial" w:hAnsi="Arial" w:cs="Arial"/>
                <w:sz w:val="20"/>
                <w:szCs w:val="20"/>
              </w:rPr>
              <w:t>3</w:t>
            </w:r>
            <w:r w:rsidR="00E457C7" w:rsidRPr="004551A0">
              <w:rPr>
                <w:rFonts w:ascii="Arial" w:hAnsi="Arial" w:cs="Arial"/>
                <w:sz w:val="20"/>
                <w:szCs w:val="20"/>
              </w:rPr>
              <w:t>6</w:t>
            </w:r>
            <w:r w:rsidRPr="004551A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157BB9FD" w:rsidR="00C812F3" w:rsidRPr="004551A0" w:rsidRDefault="00E457C7" w:rsidP="00C812F3">
            <w:pPr>
              <w:jc w:val="center"/>
              <w:rPr>
                <w:rFonts w:ascii="Arial" w:hAnsi="Arial" w:cs="Arial"/>
                <w:b/>
                <w:sz w:val="20"/>
                <w:szCs w:val="20"/>
              </w:rPr>
            </w:pPr>
            <w:r w:rsidRPr="004551A0">
              <w:rPr>
                <w:rFonts w:ascii="Arial" w:hAnsi="Arial" w:cs="Arial"/>
                <w:sz w:val="20"/>
                <w:szCs w:val="20"/>
              </w:rPr>
              <w:t>40</w:t>
            </w:r>
            <w:r w:rsidR="00C812F3" w:rsidRPr="004551A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69AE292" w:rsidR="00C812F3" w:rsidRPr="004551A0" w:rsidRDefault="00C812F3" w:rsidP="00C812F3">
            <w:pPr>
              <w:jc w:val="center"/>
              <w:rPr>
                <w:rFonts w:ascii="Arial" w:hAnsi="Arial" w:cs="Arial"/>
                <w:b/>
                <w:sz w:val="20"/>
                <w:szCs w:val="20"/>
              </w:rPr>
            </w:pPr>
            <w:r w:rsidRPr="004551A0">
              <w:rPr>
                <w:rFonts w:ascii="Arial" w:hAnsi="Arial" w:cs="Arial"/>
                <w:sz w:val="20"/>
                <w:szCs w:val="20"/>
              </w:rPr>
              <w:t>4</w:t>
            </w:r>
            <w:r w:rsidR="00E457C7" w:rsidRPr="004551A0">
              <w:rPr>
                <w:rFonts w:ascii="Arial" w:hAnsi="Arial" w:cs="Arial"/>
                <w:sz w:val="20"/>
                <w:szCs w:val="20"/>
              </w:rPr>
              <w:t>6</w:t>
            </w:r>
            <w:r w:rsidRPr="004551A0">
              <w:rPr>
                <w:rFonts w:ascii="Arial" w:hAnsi="Arial" w:cs="Arial"/>
                <w:sz w:val="20"/>
                <w:szCs w:val="20"/>
              </w:rPr>
              <w:t>,00</w:t>
            </w:r>
          </w:p>
        </w:tc>
      </w:tr>
      <w:tr w:rsidR="00FB5313" w:rsidRPr="004551A0"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4551A0" w:rsidRDefault="00FB5313" w:rsidP="00FB5313">
            <w:pPr>
              <w:rPr>
                <w:rFonts w:ascii="Arial" w:hAnsi="Arial" w:cs="Arial"/>
                <w:b/>
                <w:sz w:val="20"/>
                <w:szCs w:val="20"/>
              </w:rPr>
            </w:pPr>
            <w:r w:rsidRPr="004551A0">
              <w:rPr>
                <w:rFonts w:ascii="Arial" w:hAnsi="Arial" w:cs="Arial"/>
                <w:b/>
                <w:sz w:val="20"/>
                <w:szCs w:val="20"/>
              </w:rPr>
              <w:t>Cena pro uživatele výplatních strojů, při úhradě cen Kreditem</w:t>
            </w:r>
            <w:r w:rsidRPr="004551A0">
              <w:rPr>
                <w:rFonts w:ascii="Arial" w:hAnsi="Arial" w:cs="Arial"/>
                <w:vertAlign w:val="superscript"/>
              </w:rPr>
              <w:t xml:space="preserve">4) </w:t>
            </w:r>
            <w:r w:rsidRPr="004551A0">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EF2D5B4" w:rsidR="00FB5313" w:rsidRPr="004551A0" w:rsidRDefault="00FB5313" w:rsidP="00FB5313">
            <w:pPr>
              <w:jc w:val="center"/>
              <w:rPr>
                <w:rFonts w:ascii="Arial" w:hAnsi="Arial" w:cs="Arial"/>
                <w:sz w:val="20"/>
                <w:szCs w:val="20"/>
              </w:rPr>
            </w:pPr>
            <w:r w:rsidRPr="004551A0">
              <w:rPr>
                <w:rFonts w:ascii="Arial" w:hAnsi="Arial" w:cs="Arial"/>
                <w:sz w:val="20"/>
                <w:szCs w:val="20"/>
              </w:rPr>
              <w:t>2</w:t>
            </w:r>
            <w:r w:rsidR="00E457C7" w:rsidRPr="004551A0">
              <w:rPr>
                <w:rFonts w:ascii="Arial" w:hAnsi="Arial" w:cs="Arial"/>
                <w:sz w:val="20"/>
                <w:szCs w:val="20"/>
              </w:rPr>
              <w:t>9</w:t>
            </w:r>
            <w:r w:rsidRPr="004551A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F8D5B54" w:rsidR="00FB5313" w:rsidRPr="004551A0" w:rsidRDefault="00E457C7" w:rsidP="00FB5313">
            <w:pPr>
              <w:jc w:val="center"/>
              <w:rPr>
                <w:rFonts w:ascii="Arial" w:hAnsi="Arial" w:cs="Arial"/>
                <w:sz w:val="20"/>
                <w:szCs w:val="20"/>
              </w:rPr>
            </w:pPr>
            <w:r w:rsidRPr="004551A0">
              <w:rPr>
                <w:rFonts w:ascii="Arial" w:hAnsi="Arial" w:cs="Arial"/>
                <w:sz w:val="20"/>
                <w:szCs w:val="20"/>
              </w:rPr>
              <w:t>32</w:t>
            </w:r>
            <w:r w:rsidR="00FB5313" w:rsidRPr="004551A0">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6CF59E39" w:rsidR="00FB5313" w:rsidRPr="004551A0" w:rsidRDefault="00FB5313" w:rsidP="00FB5313">
            <w:pPr>
              <w:jc w:val="center"/>
              <w:rPr>
                <w:rFonts w:ascii="Arial" w:hAnsi="Arial" w:cs="Arial"/>
                <w:sz w:val="20"/>
                <w:szCs w:val="20"/>
              </w:rPr>
            </w:pPr>
            <w:r w:rsidRPr="004551A0">
              <w:rPr>
                <w:rFonts w:ascii="Arial" w:hAnsi="Arial" w:cs="Arial"/>
                <w:sz w:val="20"/>
                <w:szCs w:val="20"/>
              </w:rPr>
              <w:t>3</w:t>
            </w:r>
            <w:r w:rsidR="00E457C7" w:rsidRPr="004551A0">
              <w:rPr>
                <w:rFonts w:ascii="Arial" w:hAnsi="Arial" w:cs="Arial"/>
                <w:sz w:val="20"/>
                <w:szCs w:val="20"/>
              </w:rPr>
              <w:t>6</w:t>
            </w:r>
            <w:r w:rsidRPr="004551A0">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6D60538" w:rsidR="00FB5313" w:rsidRPr="004551A0" w:rsidRDefault="00B706AC" w:rsidP="00FB5313">
            <w:pPr>
              <w:jc w:val="center"/>
              <w:rPr>
                <w:rFonts w:ascii="Arial" w:hAnsi="Arial" w:cs="Arial"/>
                <w:sz w:val="20"/>
                <w:szCs w:val="20"/>
              </w:rPr>
            </w:pPr>
            <w:r w:rsidRPr="004551A0">
              <w:rPr>
                <w:rFonts w:ascii="Arial" w:hAnsi="Arial" w:cs="Arial"/>
                <w:sz w:val="20"/>
                <w:szCs w:val="20"/>
              </w:rPr>
              <w:t>42</w:t>
            </w:r>
            <w:r w:rsidR="00FB5313" w:rsidRPr="004551A0">
              <w:rPr>
                <w:rFonts w:ascii="Arial" w:hAnsi="Arial" w:cs="Arial"/>
                <w:sz w:val="20"/>
                <w:szCs w:val="20"/>
              </w:rPr>
              <w:t>,30</w:t>
            </w:r>
          </w:p>
        </w:tc>
      </w:tr>
    </w:tbl>
    <w:p w14:paraId="56024751" w14:textId="77777777" w:rsidR="000A0E91" w:rsidRPr="004551A0" w:rsidRDefault="000A0E91" w:rsidP="000A0E91">
      <w:pPr>
        <w:rPr>
          <w:rFonts w:ascii="Arial" w:hAnsi="Arial" w:cs="Arial"/>
          <w:sz w:val="20"/>
          <w:szCs w:val="20"/>
        </w:rPr>
      </w:pPr>
    </w:p>
    <w:p w14:paraId="4C29578F" w14:textId="3923F408" w:rsidR="00FC3B8B" w:rsidRPr="004551A0" w:rsidRDefault="00FC3B8B" w:rsidP="00FC3B8B">
      <w:pPr>
        <w:pStyle w:val="Nadpis4"/>
        <w:numPr>
          <w:ilvl w:val="0"/>
          <w:numId w:val="10"/>
        </w:numPr>
        <w:spacing w:before="240"/>
        <w:ind w:left="567" w:hanging="578"/>
        <w:rPr>
          <w:rFonts w:cs="Arial"/>
        </w:rPr>
      </w:pPr>
      <w:bookmarkStart w:id="20" w:name="_Toc87870622"/>
      <w:bookmarkStart w:id="21" w:name="_Toc143515057"/>
      <w:r w:rsidRPr="004551A0">
        <w:rPr>
          <w:rFonts w:cs="Arial"/>
        </w:rPr>
        <w:t>Obyčejná slepecká zásilka</w:t>
      </w:r>
      <w:bookmarkEnd w:id="19"/>
      <w:bookmarkEnd w:id="20"/>
      <w:bookmarkEnd w:id="21"/>
    </w:p>
    <w:p w14:paraId="6910E1E3" w14:textId="77777777" w:rsidR="00FC3B8B" w:rsidRPr="004551A0" w:rsidRDefault="00FC3B8B" w:rsidP="00FC3B8B">
      <w:pPr>
        <w:pStyle w:val="cpNormal4"/>
        <w:spacing w:after="0" w:line="240" w:lineRule="atLeast"/>
        <w:ind w:firstLine="0"/>
        <w:rPr>
          <w:rFonts w:ascii="Arial" w:hAnsi="Arial" w:cs="Arial"/>
          <w:szCs w:val="20"/>
        </w:rPr>
      </w:pPr>
      <w:r w:rsidRPr="004551A0">
        <w:rPr>
          <w:rFonts w:ascii="Arial" w:hAnsi="Arial" w:cs="Arial"/>
          <w:szCs w:val="20"/>
        </w:rPr>
        <w:t>čl. 12 poštovních podmínek</w:t>
      </w:r>
    </w:p>
    <w:p w14:paraId="47B6B29B" w14:textId="7C1B5D74" w:rsidR="00FC3B8B" w:rsidRPr="004551A0" w:rsidRDefault="00FC3B8B" w:rsidP="00FC3B8B">
      <w:pPr>
        <w:pStyle w:val="cpNormal4"/>
        <w:spacing w:after="0" w:line="240" w:lineRule="atLeast"/>
        <w:ind w:firstLine="0"/>
        <w:rPr>
          <w:rFonts w:ascii="Arial" w:hAnsi="Arial" w:cs="Arial"/>
          <w:b/>
        </w:rPr>
      </w:pPr>
      <w:r w:rsidRPr="004551A0">
        <w:rPr>
          <w:rFonts w:ascii="Arial" w:hAnsi="Arial" w:cs="Arial"/>
          <w:b/>
        </w:rPr>
        <w:t>Ceny této základní poštovní služby a s ní souvisejících doplňkových služeb a příplatků jsou osvobozeny od DPH.</w:t>
      </w:r>
    </w:p>
    <w:p w14:paraId="40DD1C5C" w14:textId="77777777" w:rsidR="000D3462" w:rsidRPr="004551A0"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547C55" w:rsidRPr="004551A0"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4551A0"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4551A0" w:rsidRDefault="00FC3B8B" w:rsidP="00D20974">
            <w:pPr>
              <w:jc w:val="center"/>
              <w:rPr>
                <w:rFonts w:ascii="Arial" w:hAnsi="Arial" w:cs="Arial"/>
                <w:b/>
                <w:sz w:val="20"/>
                <w:szCs w:val="20"/>
              </w:rPr>
            </w:pPr>
            <w:r w:rsidRPr="004551A0">
              <w:rPr>
                <w:rFonts w:ascii="Arial" w:hAnsi="Arial" w:cs="Arial"/>
                <w:b/>
                <w:sz w:val="20"/>
                <w:szCs w:val="20"/>
              </w:rPr>
              <w:t xml:space="preserve">Do hmotnosti / cena </w:t>
            </w:r>
            <w:r w:rsidR="007B7AE1" w:rsidRPr="004551A0">
              <w:rPr>
                <w:rFonts w:ascii="Arial" w:hAnsi="Arial" w:cs="Arial"/>
                <w:b/>
                <w:sz w:val="20"/>
                <w:szCs w:val="20"/>
              </w:rPr>
              <w:t>v Kč</w:t>
            </w:r>
          </w:p>
        </w:tc>
      </w:tr>
      <w:tr w:rsidR="00547C55" w:rsidRPr="004551A0"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4551A0"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4551A0" w:rsidRDefault="00FC3B8B" w:rsidP="00D20974">
            <w:pPr>
              <w:jc w:val="center"/>
              <w:rPr>
                <w:rFonts w:ascii="Arial" w:hAnsi="Arial" w:cs="Arial"/>
                <w:b/>
                <w:sz w:val="20"/>
                <w:szCs w:val="20"/>
              </w:rPr>
            </w:pPr>
            <w:r w:rsidRPr="004551A0">
              <w:rPr>
                <w:rFonts w:ascii="Arial" w:hAnsi="Arial" w:cs="Arial"/>
                <w:b/>
                <w:sz w:val="20"/>
                <w:szCs w:val="20"/>
              </w:rPr>
              <w:t>7 kg</w:t>
            </w:r>
          </w:p>
        </w:tc>
      </w:tr>
      <w:tr w:rsidR="00FC3B8B" w:rsidRPr="004551A0"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4551A0" w:rsidRDefault="00FC3B8B" w:rsidP="006D4103">
            <w:pPr>
              <w:rPr>
                <w:rFonts w:ascii="Arial" w:hAnsi="Arial" w:cs="Arial"/>
                <w:b/>
                <w:sz w:val="20"/>
                <w:szCs w:val="20"/>
                <w:vertAlign w:val="superscript"/>
              </w:rPr>
            </w:pPr>
            <w:r w:rsidRPr="004551A0">
              <w:rPr>
                <w:rFonts w:ascii="Arial" w:hAnsi="Arial" w:cs="Arial"/>
                <w:b/>
                <w:sz w:val="20"/>
                <w:szCs w:val="20"/>
              </w:rPr>
              <w:t xml:space="preserve">Obyčejná slepecká </w:t>
            </w:r>
            <w:r w:rsidR="006D4103" w:rsidRPr="004551A0">
              <w:rPr>
                <w:rFonts w:ascii="Arial" w:hAnsi="Arial" w:cs="Arial"/>
                <w:b/>
                <w:sz w:val="20"/>
                <w:szCs w:val="20"/>
              </w:rPr>
              <w:t>zásilka</w:t>
            </w:r>
            <w:r w:rsidR="00541C81" w:rsidRPr="004551A0">
              <w:rPr>
                <w:rFonts w:ascii="Arial" w:hAnsi="Arial" w:cs="Arial"/>
                <w:sz w:val="20"/>
                <w:szCs w:val="20"/>
                <w:vertAlign w:val="superscript"/>
              </w:rPr>
              <w:t>7</w:t>
            </w:r>
            <w:r w:rsidRPr="004551A0">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4551A0" w:rsidRDefault="00FC3B8B" w:rsidP="00F62694">
            <w:pPr>
              <w:jc w:val="center"/>
              <w:rPr>
                <w:rFonts w:ascii="Arial" w:hAnsi="Arial" w:cs="Arial"/>
                <w:sz w:val="20"/>
                <w:szCs w:val="20"/>
              </w:rPr>
            </w:pPr>
            <w:r w:rsidRPr="004551A0">
              <w:rPr>
                <w:rFonts w:ascii="Arial" w:hAnsi="Arial" w:cs="Arial"/>
                <w:sz w:val="20"/>
                <w:szCs w:val="20"/>
              </w:rPr>
              <w:t xml:space="preserve">Osvobozeny od cen za základní </w:t>
            </w:r>
            <w:r w:rsidR="006D4103" w:rsidRPr="004551A0">
              <w:rPr>
                <w:rFonts w:ascii="Arial" w:hAnsi="Arial" w:cs="Arial"/>
                <w:sz w:val="20"/>
                <w:szCs w:val="20"/>
              </w:rPr>
              <w:t>služby</w:t>
            </w:r>
          </w:p>
        </w:tc>
      </w:tr>
    </w:tbl>
    <w:p w14:paraId="3EA58D14" w14:textId="77777777" w:rsidR="00E63E1D" w:rsidRPr="004551A0" w:rsidRDefault="00E63E1D">
      <w:pPr>
        <w:rPr>
          <w:rFonts w:ascii="Arial" w:hAnsi="Arial" w:cs="Arial"/>
        </w:rPr>
      </w:pPr>
    </w:p>
    <w:p w14:paraId="7021FC4C" w14:textId="77777777" w:rsidR="00E63E1D" w:rsidRPr="004551A0" w:rsidRDefault="00E64783">
      <w:pPr>
        <w:rPr>
          <w:rFonts w:ascii="Arial" w:hAnsi="Arial" w:cs="Arial"/>
        </w:rPr>
      </w:pPr>
      <w:r w:rsidRPr="004551A0">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 Box 93"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4551A0">
        <w:rPr>
          <w:rFonts w:ascii="Arial" w:hAnsi="Arial" w:cs="Arial"/>
        </w:rPr>
        <w:br w:type="page"/>
      </w:r>
    </w:p>
    <w:p w14:paraId="62D8ED1D" w14:textId="42FD54A5" w:rsidR="00C14A65" w:rsidRPr="004551A0" w:rsidRDefault="00C14A65" w:rsidP="003460D7">
      <w:pPr>
        <w:pStyle w:val="Nadpis4"/>
        <w:numPr>
          <w:ilvl w:val="0"/>
          <w:numId w:val="10"/>
        </w:numPr>
        <w:spacing w:before="240"/>
        <w:ind w:left="567" w:hanging="578"/>
        <w:rPr>
          <w:rFonts w:cs="Arial"/>
        </w:rPr>
      </w:pPr>
      <w:bookmarkStart w:id="22" w:name="_Toc447207120"/>
      <w:bookmarkStart w:id="23" w:name="_Toc22742860"/>
      <w:bookmarkStart w:id="24" w:name="_Toc87870623"/>
      <w:bookmarkStart w:id="25" w:name="_Toc143515058"/>
      <w:r w:rsidRPr="004551A0">
        <w:rPr>
          <w:rFonts w:cs="Arial"/>
        </w:rPr>
        <w:lastRenderedPageBreak/>
        <w:t>Doporučené psaní</w:t>
      </w:r>
      <w:bookmarkEnd w:id="22"/>
      <w:bookmarkEnd w:id="23"/>
      <w:bookmarkEnd w:id="24"/>
      <w:bookmarkEnd w:id="25"/>
    </w:p>
    <w:p w14:paraId="370D54F7" w14:textId="77777777" w:rsidR="00957619" w:rsidRPr="004551A0" w:rsidRDefault="00957619" w:rsidP="00FC3B8B">
      <w:pPr>
        <w:pStyle w:val="cpNormal3"/>
        <w:spacing w:after="0"/>
        <w:ind w:firstLine="0"/>
        <w:rPr>
          <w:rFonts w:ascii="Arial" w:hAnsi="Arial" w:cs="Arial"/>
        </w:rPr>
      </w:pPr>
      <w:r w:rsidRPr="004551A0">
        <w:rPr>
          <w:rFonts w:ascii="Arial" w:hAnsi="Arial" w:cs="Arial"/>
        </w:rPr>
        <w:t>čl. 13 poštovních podmínek</w:t>
      </w:r>
    </w:p>
    <w:p w14:paraId="158162FF" w14:textId="40268833" w:rsidR="00C14A65" w:rsidRPr="004551A0" w:rsidRDefault="00C14A65" w:rsidP="00992965">
      <w:pPr>
        <w:pStyle w:val="cpNormal3"/>
        <w:spacing w:after="0" w:line="240" w:lineRule="auto"/>
        <w:ind w:firstLine="0"/>
        <w:rPr>
          <w:rFonts w:ascii="Arial" w:hAnsi="Arial" w:cs="Arial"/>
        </w:rPr>
      </w:pPr>
      <w:r w:rsidRPr="004551A0">
        <w:rPr>
          <w:rFonts w:ascii="Arial" w:hAnsi="Arial" w:cs="Arial"/>
          <w:b/>
        </w:rPr>
        <w:t>Ceny této základní poštovní služby a s ní souvisejících doplňkových služeb a příplatků jsou osvobozeny od DPH</w:t>
      </w:r>
      <w:r w:rsidRPr="004551A0">
        <w:rPr>
          <w:rFonts w:ascii="Arial" w:hAnsi="Arial" w:cs="Arial"/>
        </w:rPr>
        <w:t>.</w:t>
      </w:r>
      <w:r w:rsidR="00BC6D7D" w:rsidRPr="004551A0">
        <w:rPr>
          <w:rFonts w:ascii="Arial" w:hAnsi="Arial" w:cs="Arial"/>
        </w:rPr>
        <w:t xml:space="preserve"> </w:t>
      </w:r>
    </w:p>
    <w:p w14:paraId="2143E41F" w14:textId="5477F192" w:rsidR="005D6C54" w:rsidRPr="004551A0"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547C55" w:rsidRPr="004551A0"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4551A0" w:rsidRDefault="004363AE" w:rsidP="00D5589C">
            <w:pPr>
              <w:ind w:left="2314" w:hanging="2314"/>
              <w:rPr>
                <w:rFonts w:ascii="Arial" w:hAnsi="Arial" w:cs="Arial"/>
                <w:b/>
                <w:sz w:val="20"/>
                <w:szCs w:val="20"/>
              </w:rPr>
            </w:pPr>
            <w:r w:rsidRPr="004551A0">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4551A0" w:rsidRDefault="004363AE" w:rsidP="00D5589C">
            <w:pPr>
              <w:jc w:val="center"/>
              <w:rPr>
                <w:rFonts w:ascii="Arial" w:hAnsi="Arial" w:cs="Arial"/>
                <w:b/>
                <w:sz w:val="20"/>
                <w:szCs w:val="20"/>
              </w:rPr>
            </w:pPr>
            <w:r w:rsidRPr="004551A0">
              <w:rPr>
                <w:rFonts w:ascii="Arial" w:hAnsi="Arial" w:cs="Arial"/>
                <w:b/>
                <w:sz w:val="20"/>
                <w:szCs w:val="20"/>
              </w:rPr>
              <w:t>Do hmotnosti / cena v Kč</w:t>
            </w:r>
          </w:p>
        </w:tc>
      </w:tr>
      <w:tr w:rsidR="00547C55" w:rsidRPr="004551A0"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4551A0"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4551A0" w:rsidRDefault="004363AE" w:rsidP="00D5589C">
            <w:pPr>
              <w:jc w:val="center"/>
              <w:rPr>
                <w:rFonts w:ascii="Arial" w:hAnsi="Arial" w:cs="Arial"/>
                <w:b/>
                <w:sz w:val="20"/>
                <w:szCs w:val="20"/>
              </w:rPr>
            </w:pPr>
            <w:r w:rsidRPr="004551A0">
              <w:rPr>
                <w:rFonts w:ascii="Arial" w:hAnsi="Arial" w:cs="Arial"/>
                <w:b/>
                <w:sz w:val="20"/>
                <w:szCs w:val="20"/>
              </w:rPr>
              <w:t xml:space="preserve">50 </w:t>
            </w:r>
            <w:r w:rsidR="00D74D0B" w:rsidRPr="004551A0">
              <w:rPr>
                <w:rFonts w:ascii="Arial" w:hAnsi="Arial" w:cs="Arial"/>
                <w:b/>
                <w:sz w:val="20"/>
                <w:szCs w:val="20"/>
              </w:rPr>
              <w:t>g – standard</w:t>
            </w:r>
            <w:r w:rsidR="00D74D0B" w:rsidRPr="004551A0">
              <w:rPr>
                <w:rFonts w:ascii="Arial" w:hAnsi="Arial" w:cs="Arial"/>
                <w:b/>
                <w:sz w:val="20"/>
                <w:szCs w:val="20"/>
                <w:vertAlign w:val="superscript"/>
              </w:rPr>
              <w:t>1</w:t>
            </w:r>
            <w:r w:rsidRPr="004551A0">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4551A0" w:rsidRDefault="004363AE" w:rsidP="00D5589C">
            <w:pPr>
              <w:jc w:val="center"/>
              <w:rPr>
                <w:rFonts w:ascii="Arial" w:hAnsi="Arial" w:cs="Arial"/>
                <w:b/>
                <w:sz w:val="20"/>
                <w:szCs w:val="20"/>
              </w:rPr>
            </w:pPr>
            <w:r w:rsidRPr="004551A0">
              <w:rPr>
                <w:rFonts w:ascii="Arial" w:hAnsi="Arial" w:cs="Arial"/>
                <w:b/>
                <w:sz w:val="20"/>
                <w:szCs w:val="20"/>
              </w:rPr>
              <w:t>100 g</w:t>
            </w:r>
            <w:r w:rsidRPr="004551A0">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4551A0" w:rsidRDefault="004363AE" w:rsidP="00D5589C">
            <w:pPr>
              <w:jc w:val="center"/>
              <w:rPr>
                <w:rFonts w:ascii="Arial" w:hAnsi="Arial" w:cs="Arial"/>
                <w:b/>
                <w:sz w:val="20"/>
                <w:szCs w:val="20"/>
              </w:rPr>
            </w:pPr>
            <w:r w:rsidRPr="004551A0">
              <w:rPr>
                <w:rFonts w:ascii="Arial" w:hAnsi="Arial" w:cs="Arial"/>
                <w:b/>
                <w:sz w:val="20"/>
                <w:szCs w:val="20"/>
              </w:rPr>
              <w:t>500 g</w:t>
            </w:r>
            <w:r w:rsidRPr="004551A0">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4551A0" w:rsidRDefault="004363AE" w:rsidP="00D5589C">
            <w:pPr>
              <w:jc w:val="center"/>
              <w:rPr>
                <w:rFonts w:ascii="Arial" w:hAnsi="Arial" w:cs="Arial"/>
                <w:b/>
                <w:sz w:val="20"/>
                <w:szCs w:val="20"/>
              </w:rPr>
            </w:pPr>
            <w:r w:rsidRPr="004551A0">
              <w:rPr>
                <w:rFonts w:ascii="Arial" w:hAnsi="Arial" w:cs="Arial"/>
                <w:b/>
                <w:sz w:val="20"/>
                <w:szCs w:val="20"/>
              </w:rPr>
              <w:t>1 kg</w:t>
            </w:r>
            <w:r w:rsidRPr="004551A0">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4551A0" w:rsidRDefault="004363AE" w:rsidP="00D5589C">
            <w:pPr>
              <w:jc w:val="center"/>
              <w:rPr>
                <w:rFonts w:ascii="Arial" w:hAnsi="Arial" w:cs="Arial"/>
                <w:b/>
                <w:sz w:val="20"/>
                <w:szCs w:val="20"/>
              </w:rPr>
            </w:pPr>
            <w:r w:rsidRPr="004551A0">
              <w:rPr>
                <w:rFonts w:ascii="Arial" w:hAnsi="Arial" w:cs="Arial"/>
                <w:b/>
                <w:sz w:val="20"/>
                <w:szCs w:val="20"/>
              </w:rPr>
              <w:t>2 kg</w:t>
            </w:r>
            <w:r w:rsidRPr="004551A0">
              <w:rPr>
                <w:rFonts w:ascii="Arial" w:hAnsi="Arial" w:cs="Arial"/>
                <w:b/>
                <w:sz w:val="20"/>
                <w:szCs w:val="20"/>
                <w:vertAlign w:val="superscript"/>
              </w:rPr>
              <w:t>6)</w:t>
            </w:r>
          </w:p>
        </w:tc>
      </w:tr>
      <w:tr w:rsidR="00547C55" w:rsidRPr="004551A0" w14:paraId="78F5774F" w14:textId="77777777" w:rsidTr="000A4213">
        <w:trPr>
          <w:cantSplit/>
          <w:trHeight w:val="567"/>
        </w:trPr>
        <w:tc>
          <w:tcPr>
            <w:tcW w:w="5312" w:type="dxa"/>
            <w:gridSpan w:val="2"/>
            <w:vAlign w:val="center"/>
          </w:tcPr>
          <w:p w14:paraId="38F242B2" w14:textId="77777777" w:rsidR="00D73F30" w:rsidRPr="004551A0" w:rsidRDefault="00D73F30" w:rsidP="00D73F30">
            <w:pPr>
              <w:ind w:left="-61" w:right="-97"/>
              <w:rPr>
                <w:rFonts w:ascii="Arial" w:hAnsi="Arial" w:cs="Arial"/>
                <w:sz w:val="20"/>
                <w:szCs w:val="20"/>
              </w:rPr>
            </w:pPr>
            <w:r w:rsidRPr="004551A0">
              <w:rPr>
                <w:rFonts w:ascii="Arial" w:hAnsi="Arial" w:cs="Arial"/>
                <w:b/>
                <w:sz w:val="20"/>
                <w:szCs w:val="20"/>
              </w:rPr>
              <w:t xml:space="preserve"> Základní cena</w:t>
            </w:r>
          </w:p>
        </w:tc>
        <w:tc>
          <w:tcPr>
            <w:tcW w:w="1134" w:type="dxa"/>
            <w:vAlign w:val="center"/>
          </w:tcPr>
          <w:p w14:paraId="40F576FD" w14:textId="7EEE32B2" w:rsidR="00D73F30" w:rsidRPr="004551A0" w:rsidRDefault="00A817DB" w:rsidP="001560A1">
            <w:pPr>
              <w:ind w:left="-61" w:right="-97"/>
              <w:jc w:val="center"/>
              <w:rPr>
                <w:rFonts w:ascii="Arial" w:hAnsi="Arial" w:cs="Arial"/>
                <w:sz w:val="20"/>
                <w:szCs w:val="20"/>
              </w:rPr>
            </w:pPr>
            <w:r w:rsidRPr="004551A0">
              <w:rPr>
                <w:rFonts w:ascii="Arial" w:hAnsi="Arial" w:cs="Arial"/>
                <w:sz w:val="20"/>
                <w:szCs w:val="20"/>
              </w:rPr>
              <w:t>7</w:t>
            </w:r>
            <w:r w:rsidR="00D73F30" w:rsidRPr="004551A0">
              <w:rPr>
                <w:rFonts w:ascii="Arial" w:hAnsi="Arial" w:cs="Arial"/>
                <w:sz w:val="20"/>
                <w:szCs w:val="20"/>
              </w:rPr>
              <w:t xml:space="preserve">2,00   </w:t>
            </w:r>
          </w:p>
        </w:tc>
        <w:tc>
          <w:tcPr>
            <w:tcW w:w="850" w:type="dxa"/>
            <w:vAlign w:val="center"/>
          </w:tcPr>
          <w:p w14:paraId="23E296F6" w14:textId="131BD8F8" w:rsidR="00D73F30" w:rsidRPr="004551A0" w:rsidRDefault="00A817DB" w:rsidP="001560A1">
            <w:pPr>
              <w:ind w:left="-37"/>
              <w:jc w:val="center"/>
              <w:rPr>
                <w:rFonts w:ascii="Arial" w:hAnsi="Arial" w:cs="Arial"/>
                <w:sz w:val="20"/>
                <w:szCs w:val="20"/>
              </w:rPr>
            </w:pPr>
            <w:r w:rsidRPr="004551A0">
              <w:rPr>
                <w:rFonts w:ascii="Arial" w:hAnsi="Arial" w:cs="Arial"/>
                <w:sz w:val="20"/>
                <w:szCs w:val="20"/>
              </w:rPr>
              <w:t>8</w:t>
            </w:r>
            <w:r w:rsidR="00D73F30" w:rsidRPr="004551A0">
              <w:rPr>
                <w:rFonts w:ascii="Arial" w:hAnsi="Arial" w:cs="Arial"/>
                <w:sz w:val="20"/>
                <w:szCs w:val="20"/>
              </w:rPr>
              <w:t xml:space="preserve">0,00   </w:t>
            </w:r>
          </w:p>
        </w:tc>
        <w:tc>
          <w:tcPr>
            <w:tcW w:w="993" w:type="dxa"/>
            <w:vAlign w:val="center"/>
          </w:tcPr>
          <w:p w14:paraId="46C6270B" w14:textId="2E5F50C7" w:rsidR="00D73F30" w:rsidRPr="004551A0" w:rsidRDefault="00A817DB" w:rsidP="001560A1">
            <w:pPr>
              <w:ind w:left="-13" w:right="-18"/>
              <w:jc w:val="center"/>
              <w:rPr>
                <w:rFonts w:ascii="Arial" w:hAnsi="Arial" w:cs="Arial"/>
                <w:sz w:val="20"/>
                <w:szCs w:val="20"/>
              </w:rPr>
            </w:pPr>
            <w:r w:rsidRPr="004551A0">
              <w:rPr>
                <w:rFonts w:ascii="Arial" w:hAnsi="Arial" w:cs="Arial"/>
                <w:sz w:val="20"/>
                <w:szCs w:val="20"/>
              </w:rPr>
              <w:t>8</w:t>
            </w:r>
            <w:r w:rsidR="00D73F30" w:rsidRPr="004551A0">
              <w:rPr>
                <w:rFonts w:ascii="Arial" w:hAnsi="Arial" w:cs="Arial"/>
                <w:sz w:val="20"/>
                <w:szCs w:val="20"/>
              </w:rPr>
              <w:t xml:space="preserve">2,00   </w:t>
            </w:r>
          </w:p>
        </w:tc>
        <w:tc>
          <w:tcPr>
            <w:tcW w:w="850" w:type="dxa"/>
            <w:vAlign w:val="center"/>
          </w:tcPr>
          <w:p w14:paraId="3AD4BC5E" w14:textId="19AA9BFE" w:rsidR="00D73F30" w:rsidRPr="004551A0" w:rsidRDefault="00A817DB">
            <w:pPr>
              <w:ind w:left="-131" w:right="-42"/>
              <w:jc w:val="center"/>
              <w:rPr>
                <w:rFonts w:ascii="Arial" w:hAnsi="Arial" w:cs="Arial"/>
                <w:sz w:val="20"/>
                <w:szCs w:val="20"/>
              </w:rPr>
            </w:pPr>
            <w:r w:rsidRPr="004551A0">
              <w:rPr>
                <w:rFonts w:ascii="Arial" w:hAnsi="Arial" w:cs="Arial"/>
                <w:sz w:val="20"/>
                <w:szCs w:val="20"/>
              </w:rPr>
              <w:t>8</w:t>
            </w:r>
            <w:r w:rsidR="00D73F30" w:rsidRPr="004551A0">
              <w:rPr>
                <w:rFonts w:ascii="Arial" w:hAnsi="Arial" w:cs="Arial"/>
                <w:sz w:val="20"/>
                <w:szCs w:val="20"/>
              </w:rPr>
              <w:t xml:space="preserve">8,00   </w:t>
            </w:r>
          </w:p>
        </w:tc>
        <w:tc>
          <w:tcPr>
            <w:tcW w:w="992" w:type="dxa"/>
            <w:vAlign w:val="center"/>
          </w:tcPr>
          <w:p w14:paraId="0E4B4728" w14:textId="412F0D81" w:rsidR="00D73F30" w:rsidRPr="004551A0" w:rsidRDefault="00A817DB">
            <w:pPr>
              <w:ind w:left="-92" w:right="-65"/>
              <w:jc w:val="center"/>
              <w:rPr>
                <w:rFonts w:ascii="Arial" w:hAnsi="Arial" w:cs="Arial"/>
                <w:sz w:val="20"/>
                <w:szCs w:val="20"/>
              </w:rPr>
            </w:pPr>
            <w:r w:rsidRPr="004551A0">
              <w:rPr>
                <w:rFonts w:ascii="Arial" w:hAnsi="Arial" w:cs="Arial"/>
                <w:sz w:val="20"/>
                <w:szCs w:val="20"/>
              </w:rPr>
              <w:t>9</w:t>
            </w:r>
            <w:r w:rsidR="00D73F30" w:rsidRPr="004551A0">
              <w:rPr>
                <w:rFonts w:ascii="Arial" w:hAnsi="Arial" w:cs="Arial"/>
                <w:sz w:val="20"/>
                <w:szCs w:val="20"/>
              </w:rPr>
              <w:t xml:space="preserve">4,00   </w:t>
            </w:r>
          </w:p>
        </w:tc>
      </w:tr>
      <w:tr w:rsidR="00547C55" w:rsidRPr="004551A0" w14:paraId="7EBF0B85" w14:textId="77777777" w:rsidTr="000A4213">
        <w:trPr>
          <w:cantSplit/>
          <w:trHeight w:val="567"/>
        </w:trPr>
        <w:tc>
          <w:tcPr>
            <w:tcW w:w="3327" w:type="dxa"/>
            <w:vMerge w:val="restart"/>
            <w:shd w:val="clear" w:color="auto" w:fill="auto"/>
          </w:tcPr>
          <w:p w14:paraId="7BEF1139" w14:textId="77777777" w:rsidR="00413991" w:rsidRPr="004551A0" w:rsidRDefault="00413991" w:rsidP="00413991">
            <w:pPr>
              <w:rPr>
                <w:rFonts w:ascii="Arial" w:hAnsi="Arial" w:cs="Arial"/>
                <w:b/>
                <w:sz w:val="20"/>
                <w:szCs w:val="20"/>
              </w:rPr>
            </w:pPr>
          </w:p>
          <w:p w14:paraId="1D74BDE8" w14:textId="77777777" w:rsidR="00413991" w:rsidRPr="004551A0" w:rsidRDefault="00413991" w:rsidP="00413991">
            <w:pPr>
              <w:rPr>
                <w:rFonts w:ascii="Arial" w:hAnsi="Arial" w:cs="Arial"/>
                <w:sz w:val="20"/>
                <w:szCs w:val="20"/>
              </w:rPr>
            </w:pPr>
            <w:r w:rsidRPr="004551A0">
              <w:rPr>
                <w:rFonts w:ascii="Arial" w:hAnsi="Arial" w:cs="Arial"/>
                <w:b/>
                <w:sz w:val="20"/>
                <w:szCs w:val="20"/>
              </w:rPr>
              <w:t>Cena se Zákaznickou kartou ČP</w:t>
            </w:r>
            <w:r w:rsidRPr="004551A0">
              <w:rPr>
                <w:rFonts w:ascii="Arial" w:hAnsi="Arial" w:cs="Arial"/>
                <w:sz w:val="20"/>
                <w:szCs w:val="20"/>
              </w:rPr>
              <w:t xml:space="preserve"> při jednorázovém podání </w:t>
            </w:r>
          </w:p>
        </w:tc>
        <w:tc>
          <w:tcPr>
            <w:tcW w:w="1985" w:type="dxa"/>
            <w:vAlign w:val="center"/>
          </w:tcPr>
          <w:p w14:paraId="22A62D0C" w14:textId="65B80A57" w:rsidR="00413991" w:rsidRPr="004551A0" w:rsidRDefault="00D74D0B" w:rsidP="00413991">
            <w:pPr>
              <w:ind w:left="-61" w:right="-97"/>
              <w:jc w:val="center"/>
              <w:rPr>
                <w:rFonts w:ascii="Arial" w:hAnsi="Arial" w:cs="Arial"/>
                <w:sz w:val="20"/>
                <w:szCs w:val="20"/>
              </w:rPr>
            </w:pPr>
            <w:r w:rsidRPr="004551A0">
              <w:rPr>
                <w:rFonts w:ascii="Arial" w:hAnsi="Arial" w:cs="Arial"/>
                <w:sz w:val="20"/>
                <w:szCs w:val="20"/>
              </w:rPr>
              <w:t>1–9</w:t>
            </w:r>
            <w:r w:rsidR="00413991" w:rsidRPr="004551A0">
              <w:rPr>
                <w:rFonts w:ascii="Arial" w:hAnsi="Arial" w:cs="Arial"/>
                <w:sz w:val="20"/>
                <w:szCs w:val="20"/>
              </w:rPr>
              <w:t xml:space="preserve"> ks zásilek</w:t>
            </w:r>
            <w:r w:rsidR="00413991" w:rsidRPr="004551A0">
              <w:rPr>
                <w:rFonts w:ascii="Arial" w:hAnsi="Arial" w:cs="Arial"/>
                <w:sz w:val="20"/>
                <w:szCs w:val="20"/>
                <w:vertAlign w:val="superscript"/>
              </w:rPr>
              <w:t>3)</w:t>
            </w:r>
          </w:p>
        </w:tc>
        <w:tc>
          <w:tcPr>
            <w:tcW w:w="1134" w:type="dxa"/>
            <w:vAlign w:val="center"/>
          </w:tcPr>
          <w:p w14:paraId="5C1AEEF0" w14:textId="4525EA7A" w:rsidR="00413991" w:rsidRPr="004551A0" w:rsidRDefault="00A817DB" w:rsidP="001560A1">
            <w:pPr>
              <w:ind w:left="-61" w:right="-97"/>
              <w:jc w:val="center"/>
              <w:rPr>
                <w:rFonts w:ascii="Arial" w:hAnsi="Arial" w:cs="Arial"/>
                <w:sz w:val="20"/>
                <w:szCs w:val="20"/>
              </w:rPr>
            </w:pPr>
            <w:r w:rsidRPr="004551A0">
              <w:rPr>
                <w:rFonts w:ascii="Arial" w:hAnsi="Arial" w:cs="Arial"/>
                <w:sz w:val="20"/>
                <w:szCs w:val="20"/>
              </w:rPr>
              <w:t>7</w:t>
            </w:r>
            <w:r w:rsidR="00413991" w:rsidRPr="004551A0">
              <w:rPr>
                <w:rFonts w:ascii="Arial" w:hAnsi="Arial" w:cs="Arial"/>
                <w:sz w:val="20"/>
                <w:szCs w:val="20"/>
              </w:rPr>
              <w:t xml:space="preserve">0,00   </w:t>
            </w:r>
          </w:p>
        </w:tc>
        <w:tc>
          <w:tcPr>
            <w:tcW w:w="850" w:type="dxa"/>
            <w:vAlign w:val="center"/>
          </w:tcPr>
          <w:p w14:paraId="104D5544" w14:textId="5AA11147" w:rsidR="00413991" w:rsidRPr="004551A0" w:rsidRDefault="00A817DB" w:rsidP="001560A1">
            <w:pPr>
              <w:ind w:left="-37"/>
              <w:jc w:val="center"/>
              <w:rPr>
                <w:rFonts w:ascii="Arial" w:hAnsi="Arial" w:cs="Arial"/>
                <w:sz w:val="20"/>
                <w:szCs w:val="20"/>
              </w:rPr>
            </w:pPr>
            <w:r w:rsidRPr="004551A0">
              <w:rPr>
                <w:rFonts w:ascii="Arial" w:hAnsi="Arial" w:cs="Arial"/>
                <w:sz w:val="20"/>
                <w:szCs w:val="20"/>
              </w:rPr>
              <w:t>7</w:t>
            </w:r>
            <w:r w:rsidR="00413991" w:rsidRPr="004551A0">
              <w:rPr>
                <w:rFonts w:ascii="Arial" w:hAnsi="Arial" w:cs="Arial"/>
                <w:sz w:val="20"/>
                <w:szCs w:val="20"/>
              </w:rPr>
              <w:t xml:space="preserve">8,00   </w:t>
            </w:r>
          </w:p>
        </w:tc>
        <w:tc>
          <w:tcPr>
            <w:tcW w:w="993" w:type="dxa"/>
            <w:vAlign w:val="center"/>
          </w:tcPr>
          <w:p w14:paraId="01CCD0A6" w14:textId="7020AB27" w:rsidR="00413991" w:rsidRPr="004551A0" w:rsidRDefault="00A817DB" w:rsidP="001560A1">
            <w:pPr>
              <w:ind w:left="-13" w:right="-18"/>
              <w:jc w:val="center"/>
              <w:rPr>
                <w:rFonts w:ascii="Arial" w:hAnsi="Arial" w:cs="Arial"/>
                <w:sz w:val="20"/>
                <w:szCs w:val="20"/>
              </w:rPr>
            </w:pPr>
            <w:r w:rsidRPr="004551A0">
              <w:rPr>
                <w:rFonts w:ascii="Arial" w:hAnsi="Arial" w:cs="Arial"/>
                <w:sz w:val="20"/>
                <w:szCs w:val="20"/>
              </w:rPr>
              <w:t>8</w:t>
            </w:r>
            <w:r w:rsidR="00413991" w:rsidRPr="004551A0">
              <w:rPr>
                <w:rFonts w:ascii="Arial" w:hAnsi="Arial" w:cs="Arial"/>
                <w:sz w:val="20"/>
                <w:szCs w:val="20"/>
              </w:rPr>
              <w:t xml:space="preserve">0,00   </w:t>
            </w:r>
          </w:p>
        </w:tc>
        <w:tc>
          <w:tcPr>
            <w:tcW w:w="850" w:type="dxa"/>
            <w:vAlign w:val="center"/>
          </w:tcPr>
          <w:p w14:paraId="296D1399" w14:textId="3052F99F" w:rsidR="00413991" w:rsidRPr="004551A0" w:rsidRDefault="00A817DB">
            <w:pPr>
              <w:ind w:left="-131" w:right="-42"/>
              <w:jc w:val="center"/>
              <w:rPr>
                <w:rFonts w:ascii="Arial" w:hAnsi="Arial" w:cs="Arial"/>
                <w:sz w:val="20"/>
                <w:szCs w:val="20"/>
              </w:rPr>
            </w:pPr>
            <w:r w:rsidRPr="004551A0">
              <w:rPr>
                <w:rFonts w:ascii="Arial" w:hAnsi="Arial" w:cs="Arial"/>
                <w:sz w:val="20"/>
                <w:szCs w:val="20"/>
              </w:rPr>
              <w:t>8</w:t>
            </w:r>
            <w:r w:rsidR="00413991" w:rsidRPr="004551A0">
              <w:rPr>
                <w:rFonts w:ascii="Arial" w:hAnsi="Arial" w:cs="Arial"/>
                <w:sz w:val="20"/>
                <w:szCs w:val="20"/>
              </w:rPr>
              <w:t xml:space="preserve">6,00   </w:t>
            </w:r>
          </w:p>
        </w:tc>
        <w:tc>
          <w:tcPr>
            <w:tcW w:w="992" w:type="dxa"/>
            <w:vAlign w:val="center"/>
          </w:tcPr>
          <w:p w14:paraId="58959D43" w14:textId="7A3F0560" w:rsidR="00413991" w:rsidRPr="004551A0" w:rsidRDefault="00A817DB">
            <w:pPr>
              <w:ind w:left="-92" w:right="-65"/>
              <w:jc w:val="center"/>
              <w:rPr>
                <w:rFonts w:ascii="Arial" w:hAnsi="Arial" w:cs="Arial"/>
                <w:sz w:val="20"/>
                <w:szCs w:val="20"/>
              </w:rPr>
            </w:pPr>
            <w:r w:rsidRPr="004551A0">
              <w:rPr>
                <w:rFonts w:ascii="Arial" w:hAnsi="Arial" w:cs="Arial"/>
                <w:sz w:val="20"/>
                <w:szCs w:val="20"/>
              </w:rPr>
              <w:t>9</w:t>
            </w:r>
            <w:r w:rsidR="00413991" w:rsidRPr="004551A0">
              <w:rPr>
                <w:rFonts w:ascii="Arial" w:hAnsi="Arial" w:cs="Arial"/>
                <w:sz w:val="20"/>
                <w:szCs w:val="20"/>
              </w:rPr>
              <w:t xml:space="preserve">2,00   </w:t>
            </w:r>
          </w:p>
        </w:tc>
      </w:tr>
      <w:tr w:rsidR="00547C55" w:rsidRPr="004551A0" w14:paraId="3C2950E9" w14:textId="77777777" w:rsidTr="000A4213">
        <w:trPr>
          <w:cantSplit/>
          <w:trHeight w:val="567"/>
        </w:trPr>
        <w:tc>
          <w:tcPr>
            <w:tcW w:w="3327" w:type="dxa"/>
            <w:vMerge/>
            <w:shd w:val="clear" w:color="auto" w:fill="auto"/>
          </w:tcPr>
          <w:p w14:paraId="0229FB03" w14:textId="77777777" w:rsidR="00413991" w:rsidRPr="004551A0" w:rsidRDefault="00413991" w:rsidP="00413991">
            <w:pPr>
              <w:rPr>
                <w:rFonts w:ascii="Arial" w:hAnsi="Arial" w:cs="Arial"/>
                <w:b/>
                <w:sz w:val="20"/>
                <w:szCs w:val="20"/>
              </w:rPr>
            </w:pPr>
          </w:p>
        </w:tc>
        <w:tc>
          <w:tcPr>
            <w:tcW w:w="1985" w:type="dxa"/>
            <w:vAlign w:val="center"/>
          </w:tcPr>
          <w:p w14:paraId="1F8F41C9" w14:textId="0D70983B" w:rsidR="00413991" w:rsidRPr="004551A0" w:rsidRDefault="00413991" w:rsidP="00413991">
            <w:pPr>
              <w:ind w:left="-61" w:right="-97"/>
              <w:jc w:val="center"/>
              <w:rPr>
                <w:rFonts w:ascii="Arial" w:hAnsi="Arial" w:cs="Arial"/>
                <w:sz w:val="20"/>
                <w:szCs w:val="20"/>
              </w:rPr>
            </w:pPr>
            <w:r w:rsidRPr="004551A0">
              <w:rPr>
                <w:rFonts w:ascii="Arial" w:hAnsi="Arial" w:cs="Arial"/>
                <w:sz w:val="20"/>
                <w:szCs w:val="20"/>
              </w:rPr>
              <w:t>10 a více ks zásilek</w:t>
            </w:r>
            <w:r w:rsidRPr="004551A0">
              <w:rPr>
                <w:rFonts w:ascii="Arial" w:hAnsi="Arial" w:cs="Arial"/>
                <w:sz w:val="20"/>
                <w:szCs w:val="20"/>
                <w:vertAlign w:val="superscript"/>
              </w:rPr>
              <w:t>3)</w:t>
            </w:r>
          </w:p>
        </w:tc>
        <w:tc>
          <w:tcPr>
            <w:tcW w:w="1134" w:type="dxa"/>
            <w:vAlign w:val="center"/>
          </w:tcPr>
          <w:p w14:paraId="55DB8F7E" w14:textId="5EBE320D" w:rsidR="00413991" w:rsidRPr="004551A0" w:rsidRDefault="00A817DB" w:rsidP="001560A1">
            <w:pPr>
              <w:ind w:left="-61" w:right="-97"/>
              <w:jc w:val="center"/>
              <w:rPr>
                <w:rFonts w:ascii="Arial" w:hAnsi="Arial" w:cs="Arial"/>
                <w:sz w:val="20"/>
                <w:szCs w:val="20"/>
              </w:rPr>
            </w:pPr>
            <w:r w:rsidRPr="004551A0">
              <w:rPr>
                <w:rFonts w:ascii="Arial" w:hAnsi="Arial" w:cs="Arial"/>
                <w:sz w:val="20"/>
                <w:szCs w:val="20"/>
              </w:rPr>
              <w:t>6</w:t>
            </w:r>
            <w:r w:rsidR="00737B73" w:rsidRPr="004551A0">
              <w:rPr>
                <w:rFonts w:ascii="Arial" w:hAnsi="Arial" w:cs="Arial"/>
                <w:sz w:val="20"/>
                <w:szCs w:val="20"/>
              </w:rPr>
              <w:t xml:space="preserve">7,00   </w:t>
            </w:r>
          </w:p>
        </w:tc>
        <w:tc>
          <w:tcPr>
            <w:tcW w:w="850" w:type="dxa"/>
            <w:vAlign w:val="center"/>
          </w:tcPr>
          <w:p w14:paraId="631CAC96" w14:textId="4193186E" w:rsidR="00413991" w:rsidRPr="004551A0" w:rsidRDefault="00A817DB" w:rsidP="001560A1">
            <w:pPr>
              <w:ind w:left="-37"/>
              <w:jc w:val="center"/>
              <w:rPr>
                <w:rFonts w:ascii="Arial" w:hAnsi="Arial" w:cs="Arial"/>
                <w:sz w:val="20"/>
                <w:szCs w:val="20"/>
              </w:rPr>
            </w:pPr>
            <w:r w:rsidRPr="004551A0">
              <w:rPr>
                <w:rFonts w:ascii="Arial" w:hAnsi="Arial" w:cs="Arial"/>
                <w:sz w:val="20"/>
                <w:szCs w:val="20"/>
              </w:rPr>
              <w:t>7</w:t>
            </w:r>
            <w:r w:rsidR="00737B73" w:rsidRPr="004551A0">
              <w:rPr>
                <w:rFonts w:ascii="Arial" w:hAnsi="Arial" w:cs="Arial"/>
                <w:sz w:val="20"/>
                <w:szCs w:val="20"/>
              </w:rPr>
              <w:t xml:space="preserve">5,00   </w:t>
            </w:r>
          </w:p>
        </w:tc>
        <w:tc>
          <w:tcPr>
            <w:tcW w:w="993" w:type="dxa"/>
            <w:vAlign w:val="center"/>
          </w:tcPr>
          <w:p w14:paraId="5E15F233" w14:textId="431D0987" w:rsidR="00413991" w:rsidRPr="004551A0" w:rsidRDefault="00A817DB" w:rsidP="001560A1">
            <w:pPr>
              <w:ind w:left="-13" w:right="-18"/>
              <w:jc w:val="center"/>
              <w:rPr>
                <w:rFonts w:ascii="Arial" w:hAnsi="Arial" w:cs="Arial"/>
                <w:sz w:val="20"/>
                <w:szCs w:val="20"/>
              </w:rPr>
            </w:pPr>
            <w:r w:rsidRPr="004551A0">
              <w:rPr>
                <w:rFonts w:ascii="Arial" w:hAnsi="Arial" w:cs="Arial"/>
                <w:sz w:val="20"/>
                <w:szCs w:val="20"/>
              </w:rPr>
              <w:t>7</w:t>
            </w:r>
            <w:r w:rsidR="00737B73" w:rsidRPr="004551A0">
              <w:rPr>
                <w:rFonts w:ascii="Arial" w:hAnsi="Arial" w:cs="Arial"/>
                <w:sz w:val="20"/>
                <w:szCs w:val="20"/>
              </w:rPr>
              <w:t xml:space="preserve">8,00   </w:t>
            </w:r>
          </w:p>
        </w:tc>
        <w:tc>
          <w:tcPr>
            <w:tcW w:w="850" w:type="dxa"/>
            <w:vAlign w:val="center"/>
          </w:tcPr>
          <w:p w14:paraId="0AF96419" w14:textId="4C036A84" w:rsidR="00413991" w:rsidRPr="004551A0" w:rsidRDefault="00A817DB">
            <w:pPr>
              <w:ind w:left="-131" w:right="-42"/>
              <w:jc w:val="center"/>
              <w:rPr>
                <w:rFonts w:ascii="Arial" w:hAnsi="Arial" w:cs="Arial"/>
                <w:sz w:val="20"/>
                <w:szCs w:val="20"/>
              </w:rPr>
            </w:pPr>
            <w:r w:rsidRPr="004551A0">
              <w:rPr>
                <w:rFonts w:ascii="Arial" w:hAnsi="Arial" w:cs="Arial"/>
                <w:sz w:val="20"/>
                <w:szCs w:val="20"/>
              </w:rPr>
              <w:t>8</w:t>
            </w:r>
            <w:r w:rsidR="00737B73" w:rsidRPr="004551A0">
              <w:rPr>
                <w:rFonts w:ascii="Arial" w:hAnsi="Arial" w:cs="Arial"/>
                <w:sz w:val="20"/>
                <w:szCs w:val="20"/>
              </w:rPr>
              <w:t xml:space="preserve">4,00   </w:t>
            </w:r>
          </w:p>
        </w:tc>
        <w:tc>
          <w:tcPr>
            <w:tcW w:w="992" w:type="dxa"/>
            <w:vAlign w:val="center"/>
          </w:tcPr>
          <w:p w14:paraId="1C81D732" w14:textId="3A1A2810" w:rsidR="00413991" w:rsidRPr="004551A0" w:rsidRDefault="00A817DB">
            <w:pPr>
              <w:ind w:left="-92" w:right="-65"/>
              <w:jc w:val="center"/>
              <w:rPr>
                <w:rFonts w:ascii="Arial" w:hAnsi="Arial" w:cs="Arial"/>
                <w:sz w:val="20"/>
                <w:szCs w:val="20"/>
              </w:rPr>
            </w:pPr>
            <w:r w:rsidRPr="004551A0">
              <w:rPr>
                <w:rFonts w:ascii="Arial" w:hAnsi="Arial" w:cs="Arial"/>
                <w:sz w:val="20"/>
                <w:szCs w:val="20"/>
              </w:rPr>
              <w:t>9</w:t>
            </w:r>
            <w:r w:rsidR="00737B73" w:rsidRPr="004551A0">
              <w:rPr>
                <w:rFonts w:ascii="Arial" w:hAnsi="Arial" w:cs="Arial"/>
                <w:sz w:val="20"/>
                <w:szCs w:val="20"/>
              </w:rPr>
              <w:t xml:space="preserve">0,00   </w:t>
            </w:r>
          </w:p>
        </w:tc>
      </w:tr>
      <w:tr w:rsidR="00547C55" w:rsidRPr="004551A0" w14:paraId="4AE1C180" w14:textId="77777777" w:rsidTr="000A4213">
        <w:trPr>
          <w:cantSplit/>
          <w:trHeight w:val="567"/>
        </w:trPr>
        <w:tc>
          <w:tcPr>
            <w:tcW w:w="5312" w:type="dxa"/>
            <w:gridSpan w:val="2"/>
            <w:shd w:val="clear" w:color="auto" w:fill="auto"/>
            <w:vAlign w:val="center"/>
          </w:tcPr>
          <w:p w14:paraId="66D025EB" w14:textId="77777777" w:rsidR="004363AE" w:rsidRPr="004551A0" w:rsidRDefault="004363AE" w:rsidP="00D5589C">
            <w:pPr>
              <w:ind w:left="-61" w:right="-97"/>
              <w:rPr>
                <w:rFonts w:ascii="Arial" w:hAnsi="Arial" w:cs="Arial"/>
                <w:b/>
                <w:sz w:val="20"/>
                <w:szCs w:val="20"/>
              </w:rPr>
            </w:pPr>
            <w:r w:rsidRPr="004551A0">
              <w:rPr>
                <w:rFonts w:ascii="Arial" w:hAnsi="Arial" w:cs="Arial"/>
                <w:b/>
                <w:sz w:val="20"/>
                <w:szCs w:val="20"/>
              </w:rPr>
              <w:t xml:space="preserve"> Cena pro uživatele výplatních strojů, při úhradě cen </w:t>
            </w:r>
          </w:p>
          <w:p w14:paraId="5A4B92B1" w14:textId="77777777" w:rsidR="004363AE" w:rsidRPr="004551A0" w:rsidRDefault="004363AE" w:rsidP="00D5589C">
            <w:pPr>
              <w:ind w:left="-61" w:right="-97"/>
              <w:rPr>
                <w:rFonts w:ascii="Arial" w:hAnsi="Arial" w:cs="Arial"/>
                <w:sz w:val="20"/>
                <w:szCs w:val="20"/>
              </w:rPr>
            </w:pPr>
            <w:r w:rsidRPr="004551A0">
              <w:rPr>
                <w:rFonts w:ascii="Arial" w:hAnsi="Arial" w:cs="Arial"/>
                <w:b/>
                <w:sz w:val="20"/>
                <w:szCs w:val="20"/>
              </w:rPr>
              <w:t xml:space="preserve"> Kreditem</w:t>
            </w:r>
            <w:r w:rsidRPr="004551A0">
              <w:rPr>
                <w:rFonts w:ascii="Arial" w:hAnsi="Arial" w:cs="Arial"/>
                <w:vertAlign w:val="superscript"/>
              </w:rPr>
              <w:t xml:space="preserve">4) </w:t>
            </w:r>
            <w:r w:rsidRPr="004551A0">
              <w:rPr>
                <w:rFonts w:ascii="Arial" w:hAnsi="Arial" w:cs="Arial"/>
                <w:b/>
                <w:sz w:val="20"/>
                <w:szCs w:val="20"/>
              </w:rPr>
              <w:t>nebo pro zákazníky Hybridní pošty</w:t>
            </w:r>
          </w:p>
        </w:tc>
        <w:tc>
          <w:tcPr>
            <w:tcW w:w="1134" w:type="dxa"/>
            <w:vAlign w:val="center"/>
          </w:tcPr>
          <w:p w14:paraId="204786D7" w14:textId="187FCD0D" w:rsidR="004363AE" w:rsidRPr="004551A0" w:rsidRDefault="00A817DB" w:rsidP="001560A1">
            <w:pPr>
              <w:ind w:left="-61" w:right="-97"/>
              <w:jc w:val="center"/>
              <w:rPr>
                <w:rFonts w:ascii="Arial" w:hAnsi="Arial" w:cs="Arial"/>
                <w:sz w:val="20"/>
                <w:szCs w:val="20"/>
              </w:rPr>
            </w:pPr>
            <w:r w:rsidRPr="004551A0">
              <w:rPr>
                <w:rFonts w:ascii="Arial" w:hAnsi="Arial" w:cs="Arial"/>
                <w:sz w:val="20"/>
                <w:szCs w:val="20"/>
              </w:rPr>
              <w:t>6</w:t>
            </w:r>
            <w:r w:rsidR="008E6EBF" w:rsidRPr="004551A0">
              <w:rPr>
                <w:rFonts w:ascii="Arial" w:hAnsi="Arial" w:cs="Arial"/>
                <w:sz w:val="20"/>
                <w:szCs w:val="20"/>
              </w:rPr>
              <w:t>2,70</w:t>
            </w:r>
          </w:p>
        </w:tc>
        <w:tc>
          <w:tcPr>
            <w:tcW w:w="850" w:type="dxa"/>
            <w:vAlign w:val="center"/>
          </w:tcPr>
          <w:p w14:paraId="730CA737" w14:textId="79EA1A06" w:rsidR="004363AE" w:rsidRPr="004551A0" w:rsidRDefault="00A817DB" w:rsidP="001560A1">
            <w:pPr>
              <w:ind w:left="-37"/>
              <w:jc w:val="center"/>
              <w:rPr>
                <w:rFonts w:ascii="Arial" w:hAnsi="Arial" w:cs="Arial"/>
                <w:sz w:val="20"/>
                <w:szCs w:val="20"/>
              </w:rPr>
            </w:pPr>
            <w:r w:rsidRPr="004551A0">
              <w:rPr>
                <w:rFonts w:ascii="Arial" w:hAnsi="Arial" w:cs="Arial"/>
                <w:sz w:val="20"/>
                <w:szCs w:val="20"/>
              </w:rPr>
              <w:t>7</w:t>
            </w:r>
            <w:r w:rsidR="008E6EBF" w:rsidRPr="004551A0">
              <w:rPr>
                <w:rFonts w:ascii="Arial" w:hAnsi="Arial" w:cs="Arial"/>
                <w:sz w:val="20"/>
                <w:szCs w:val="20"/>
              </w:rPr>
              <w:t>0,00</w:t>
            </w:r>
          </w:p>
        </w:tc>
        <w:tc>
          <w:tcPr>
            <w:tcW w:w="993" w:type="dxa"/>
            <w:vAlign w:val="center"/>
          </w:tcPr>
          <w:p w14:paraId="4777E343" w14:textId="24F56220" w:rsidR="004363AE" w:rsidRPr="004551A0" w:rsidRDefault="00A817DB" w:rsidP="001560A1">
            <w:pPr>
              <w:ind w:left="-13" w:right="-18"/>
              <w:jc w:val="center"/>
              <w:rPr>
                <w:rFonts w:ascii="Arial" w:hAnsi="Arial" w:cs="Arial"/>
                <w:sz w:val="20"/>
                <w:szCs w:val="20"/>
              </w:rPr>
            </w:pPr>
            <w:r w:rsidRPr="004551A0">
              <w:rPr>
                <w:rFonts w:ascii="Arial" w:hAnsi="Arial" w:cs="Arial"/>
                <w:sz w:val="20"/>
                <w:szCs w:val="20"/>
              </w:rPr>
              <w:t>7</w:t>
            </w:r>
            <w:r w:rsidR="008E6EBF" w:rsidRPr="004551A0">
              <w:rPr>
                <w:rFonts w:ascii="Arial" w:hAnsi="Arial" w:cs="Arial"/>
                <w:sz w:val="20"/>
                <w:szCs w:val="20"/>
              </w:rPr>
              <w:t>2,80</w:t>
            </w:r>
          </w:p>
        </w:tc>
        <w:tc>
          <w:tcPr>
            <w:tcW w:w="850" w:type="dxa"/>
            <w:vAlign w:val="center"/>
          </w:tcPr>
          <w:p w14:paraId="5D566BF6" w14:textId="74C22888" w:rsidR="004363AE" w:rsidRPr="004551A0" w:rsidRDefault="00A817DB">
            <w:pPr>
              <w:ind w:left="-131" w:right="-42"/>
              <w:jc w:val="center"/>
              <w:rPr>
                <w:rFonts w:ascii="Arial" w:hAnsi="Arial" w:cs="Arial"/>
                <w:sz w:val="20"/>
                <w:szCs w:val="20"/>
              </w:rPr>
            </w:pPr>
            <w:r w:rsidRPr="004551A0">
              <w:rPr>
                <w:rFonts w:ascii="Arial" w:hAnsi="Arial" w:cs="Arial"/>
                <w:sz w:val="20"/>
                <w:szCs w:val="20"/>
              </w:rPr>
              <w:t>7</w:t>
            </w:r>
            <w:r w:rsidR="008E6EBF" w:rsidRPr="004551A0">
              <w:rPr>
                <w:rFonts w:ascii="Arial" w:hAnsi="Arial" w:cs="Arial"/>
                <w:sz w:val="20"/>
                <w:szCs w:val="20"/>
              </w:rPr>
              <w:t>8,30</w:t>
            </w:r>
          </w:p>
        </w:tc>
        <w:tc>
          <w:tcPr>
            <w:tcW w:w="992" w:type="dxa"/>
            <w:vAlign w:val="center"/>
          </w:tcPr>
          <w:p w14:paraId="5778A86A" w14:textId="5799F17A" w:rsidR="004363AE" w:rsidRPr="004551A0" w:rsidRDefault="00A817DB">
            <w:pPr>
              <w:ind w:left="-92" w:right="-65"/>
              <w:jc w:val="center"/>
              <w:rPr>
                <w:rFonts w:ascii="Arial" w:hAnsi="Arial" w:cs="Arial"/>
                <w:sz w:val="20"/>
                <w:szCs w:val="20"/>
              </w:rPr>
            </w:pPr>
            <w:r w:rsidRPr="004551A0">
              <w:rPr>
                <w:rFonts w:ascii="Arial" w:hAnsi="Arial" w:cs="Arial"/>
                <w:sz w:val="20"/>
                <w:szCs w:val="20"/>
              </w:rPr>
              <w:t>8</w:t>
            </w:r>
            <w:r w:rsidR="008E6EBF" w:rsidRPr="004551A0">
              <w:rPr>
                <w:rFonts w:ascii="Arial" w:hAnsi="Arial" w:cs="Arial"/>
                <w:sz w:val="20"/>
                <w:szCs w:val="20"/>
              </w:rPr>
              <w:t>3,80</w:t>
            </w:r>
          </w:p>
        </w:tc>
      </w:tr>
    </w:tbl>
    <w:p w14:paraId="5AAC9900" w14:textId="77777777" w:rsidR="004363AE" w:rsidRPr="004551A0" w:rsidRDefault="004363AE">
      <w:pPr>
        <w:spacing w:line="240" w:lineRule="auto"/>
        <w:rPr>
          <w:rFonts w:ascii="Arial" w:hAnsi="Arial" w:cs="Arial"/>
          <w:sz w:val="20"/>
          <w:szCs w:val="20"/>
        </w:rPr>
      </w:pPr>
      <w:r w:rsidRPr="004551A0">
        <w:rPr>
          <w:rFonts w:ascii="Arial" w:hAnsi="Arial" w:cs="Arial"/>
          <w:sz w:val="20"/>
          <w:szCs w:val="20"/>
        </w:rPr>
        <w:t xml:space="preserve">Ceny uvedené v této tabulce zahrnují slevu za ekonomické dodání. </w:t>
      </w:r>
    </w:p>
    <w:p w14:paraId="7D5BCA28" w14:textId="77777777" w:rsidR="004363AE" w:rsidRPr="004551A0"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547C55" w:rsidRPr="004551A0"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4551A0" w:rsidRDefault="008D030C" w:rsidP="00D5589C">
            <w:pPr>
              <w:ind w:left="2314" w:hanging="2314"/>
              <w:rPr>
                <w:rFonts w:ascii="Arial" w:hAnsi="Arial" w:cs="Arial"/>
                <w:b/>
                <w:sz w:val="20"/>
                <w:szCs w:val="20"/>
              </w:rPr>
            </w:pPr>
            <w:r w:rsidRPr="004551A0">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4551A0" w:rsidRDefault="008D030C" w:rsidP="00D5589C">
            <w:pPr>
              <w:jc w:val="center"/>
              <w:rPr>
                <w:rFonts w:ascii="Arial" w:hAnsi="Arial" w:cs="Arial"/>
                <w:b/>
                <w:sz w:val="20"/>
                <w:szCs w:val="20"/>
              </w:rPr>
            </w:pPr>
            <w:r w:rsidRPr="004551A0">
              <w:rPr>
                <w:rFonts w:ascii="Arial" w:hAnsi="Arial" w:cs="Arial"/>
                <w:b/>
                <w:sz w:val="20"/>
                <w:szCs w:val="20"/>
              </w:rPr>
              <w:t>Do hmotnosti / cena v Kč</w:t>
            </w:r>
          </w:p>
        </w:tc>
      </w:tr>
      <w:tr w:rsidR="00547C55" w:rsidRPr="004551A0"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4551A0"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4551A0" w:rsidRDefault="008D030C" w:rsidP="00D5589C">
            <w:pPr>
              <w:jc w:val="center"/>
              <w:rPr>
                <w:rFonts w:ascii="Arial" w:hAnsi="Arial" w:cs="Arial"/>
                <w:b/>
                <w:sz w:val="20"/>
                <w:szCs w:val="20"/>
              </w:rPr>
            </w:pPr>
            <w:r w:rsidRPr="004551A0">
              <w:rPr>
                <w:rFonts w:ascii="Arial" w:hAnsi="Arial" w:cs="Arial"/>
                <w:b/>
                <w:sz w:val="20"/>
                <w:szCs w:val="20"/>
              </w:rPr>
              <w:t xml:space="preserve">50 </w:t>
            </w:r>
            <w:r w:rsidR="00D74D0B" w:rsidRPr="004551A0">
              <w:rPr>
                <w:rFonts w:ascii="Arial" w:hAnsi="Arial" w:cs="Arial"/>
                <w:b/>
                <w:sz w:val="20"/>
                <w:szCs w:val="20"/>
              </w:rPr>
              <w:t>g – standard</w:t>
            </w:r>
            <w:r w:rsidR="00D74D0B" w:rsidRPr="004551A0">
              <w:rPr>
                <w:rFonts w:ascii="Arial" w:hAnsi="Arial" w:cs="Arial"/>
                <w:b/>
                <w:sz w:val="20"/>
                <w:szCs w:val="20"/>
                <w:vertAlign w:val="superscript"/>
              </w:rPr>
              <w:t>1</w:t>
            </w:r>
            <w:r w:rsidRPr="004551A0">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4551A0" w:rsidRDefault="008D030C" w:rsidP="00D5589C">
            <w:pPr>
              <w:jc w:val="center"/>
              <w:rPr>
                <w:rFonts w:ascii="Arial" w:hAnsi="Arial" w:cs="Arial"/>
                <w:b/>
                <w:sz w:val="20"/>
                <w:szCs w:val="20"/>
              </w:rPr>
            </w:pPr>
            <w:r w:rsidRPr="004551A0">
              <w:rPr>
                <w:rFonts w:ascii="Arial" w:hAnsi="Arial" w:cs="Arial"/>
                <w:b/>
                <w:sz w:val="20"/>
                <w:szCs w:val="20"/>
              </w:rPr>
              <w:t>100 g</w:t>
            </w:r>
            <w:r w:rsidRPr="004551A0">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4551A0" w:rsidRDefault="008D030C" w:rsidP="00D5589C">
            <w:pPr>
              <w:jc w:val="center"/>
              <w:rPr>
                <w:rFonts w:ascii="Arial" w:hAnsi="Arial" w:cs="Arial"/>
                <w:b/>
                <w:sz w:val="20"/>
                <w:szCs w:val="20"/>
              </w:rPr>
            </w:pPr>
            <w:r w:rsidRPr="004551A0">
              <w:rPr>
                <w:rFonts w:ascii="Arial" w:hAnsi="Arial" w:cs="Arial"/>
                <w:b/>
                <w:sz w:val="20"/>
                <w:szCs w:val="20"/>
              </w:rPr>
              <w:t>500 g</w:t>
            </w:r>
            <w:r w:rsidRPr="004551A0">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4551A0" w:rsidRDefault="008D030C" w:rsidP="00D5589C">
            <w:pPr>
              <w:jc w:val="center"/>
              <w:rPr>
                <w:rFonts w:ascii="Arial" w:hAnsi="Arial" w:cs="Arial"/>
                <w:b/>
                <w:sz w:val="20"/>
                <w:szCs w:val="20"/>
              </w:rPr>
            </w:pPr>
            <w:r w:rsidRPr="004551A0">
              <w:rPr>
                <w:rFonts w:ascii="Arial" w:hAnsi="Arial" w:cs="Arial"/>
                <w:b/>
                <w:sz w:val="20"/>
                <w:szCs w:val="20"/>
              </w:rPr>
              <w:t>1 kg</w:t>
            </w:r>
            <w:r w:rsidRPr="004551A0">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4551A0" w:rsidRDefault="008D030C" w:rsidP="00D5589C">
            <w:pPr>
              <w:jc w:val="center"/>
              <w:rPr>
                <w:rFonts w:ascii="Arial" w:hAnsi="Arial" w:cs="Arial"/>
                <w:b/>
                <w:sz w:val="20"/>
                <w:szCs w:val="20"/>
              </w:rPr>
            </w:pPr>
            <w:r w:rsidRPr="004551A0">
              <w:rPr>
                <w:rFonts w:ascii="Arial" w:hAnsi="Arial" w:cs="Arial"/>
                <w:b/>
                <w:sz w:val="20"/>
                <w:szCs w:val="20"/>
              </w:rPr>
              <w:t>2 kg</w:t>
            </w:r>
            <w:r w:rsidRPr="004551A0">
              <w:rPr>
                <w:rFonts w:ascii="Arial" w:hAnsi="Arial" w:cs="Arial"/>
                <w:b/>
                <w:sz w:val="20"/>
                <w:szCs w:val="20"/>
                <w:vertAlign w:val="superscript"/>
              </w:rPr>
              <w:t>6)</w:t>
            </w:r>
          </w:p>
        </w:tc>
      </w:tr>
      <w:tr w:rsidR="00547C55" w:rsidRPr="004551A0" w14:paraId="72C2D37E" w14:textId="77777777" w:rsidTr="000A4213">
        <w:trPr>
          <w:cantSplit/>
          <w:trHeight w:val="567"/>
        </w:trPr>
        <w:tc>
          <w:tcPr>
            <w:tcW w:w="5302" w:type="dxa"/>
            <w:gridSpan w:val="2"/>
            <w:vAlign w:val="center"/>
          </w:tcPr>
          <w:p w14:paraId="61B4594C" w14:textId="77777777" w:rsidR="009D073A" w:rsidRPr="004551A0" w:rsidRDefault="009D073A" w:rsidP="009D073A">
            <w:pPr>
              <w:ind w:left="-61" w:right="-97"/>
              <w:rPr>
                <w:rFonts w:ascii="Arial" w:hAnsi="Arial" w:cs="Arial"/>
                <w:sz w:val="20"/>
                <w:szCs w:val="20"/>
              </w:rPr>
            </w:pPr>
            <w:r w:rsidRPr="004551A0">
              <w:rPr>
                <w:rFonts w:ascii="Arial" w:hAnsi="Arial" w:cs="Arial"/>
                <w:b/>
                <w:sz w:val="20"/>
                <w:szCs w:val="20"/>
              </w:rPr>
              <w:t xml:space="preserve"> Základní cena</w:t>
            </w:r>
          </w:p>
        </w:tc>
        <w:tc>
          <w:tcPr>
            <w:tcW w:w="1144" w:type="dxa"/>
            <w:vAlign w:val="center"/>
          </w:tcPr>
          <w:p w14:paraId="5ED2B5AA" w14:textId="47D1A9C4" w:rsidR="009D073A" w:rsidRPr="004551A0" w:rsidRDefault="00A817DB" w:rsidP="001560A1">
            <w:pPr>
              <w:ind w:left="-61" w:right="-97"/>
              <w:jc w:val="center"/>
              <w:rPr>
                <w:rFonts w:ascii="Arial" w:hAnsi="Arial" w:cs="Arial"/>
                <w:sz w:val="20"/>
                <w:szCs w:val="20"/>
              </w:rPr>
            </w:pPr>
            <w:r w:rsidRPr="004551A0">
              <w:rPr>
                <w:rFonts w:ascii="Arial" w:hAnsi="Arial" w:cs="Arial"/>
                <w:sz w:val="20"/>
                <w:szCs w:val="20"/>
              </w:rPr>
              <w:t>7</w:t>
            </w:r>
            <w:r w:rsidR="009D073A" w:rsidRPr="004551A0">
              <w:rPr>
                <w:rFonts w:ascii="Arial" w:hAnsi="Arial" w:cs="Arial"/>
                <w:sz w:val="20"/>
                <w:szCs w:val="20"/>
              </w:rPr>
              <w:t xml:space="preserve">9,00   </w:t>
            </w:r>
          </w:p>
        </w:tc>
        <w:tc>
          <w:tcPr>
            <w:tcW w:w="850" w:type="dxa"/>
            <w:vAlign w:val="center"/>
          </w:tcPr>
          <w:p w14:paraId="54901AAA" w14:textId="516A92E1" w:rsidR="009D073A" w:rsidRPr="004551A0" w:rsidRDefault="00A817DB" w:rsidP="001560A1">
            <w:pPr>
              <w:ind w:left="-37"/>
              <w:jc w:val="center"/>
              <w:rPr>
                <w:rFonts w:ascii="Arial" w:hAnsi="Arial" w:cs="Arial"/>
                <w:sz w:val="20"/>
                <w:szCs w:val="20"/>
              </w:rPr>
            </w:pPr>
            <w:r w:rsidRPr="004551A0">
              <w:rPr>
                <w:rFonts w:ascii="Arial" w:hAnsi="Arial" w:cs="Arial"/>
                <w:sz w:val="20"/>
                <w:szCs w:val="20"/>
              </w:rPr>
              <w:t>8</w:t>
            </w:r>
            <w:r w:rsidR="009D073A" w:rsidRPr="004551A0">
              <w:rPr>
                <w:rFonts w:ascii="Arial" w:hAnsi="Arial" w:cs="Arial"/>
                <w:sz w:val="20"/>
                <w:szCs w:val="20"/>
              </w:rPr>
              <w:t xml:space="preserve">7,00   </w:t>
            </w:r>
          </w:p>
        </w:tc>
        <w:tc>
          <w:tcPr>
            <w:tcW w:w="993" w:type="dxa"/>
            <w:vAlign w:val="center"/>
          </w:tcPr>
          <w:p w14:paraId="375BD8C8" w14:textId="009190F1" w:rsidR="009D073A" w:rsidRPr="004551A0" w:rsidRDefault="00A817DB" w:rsidP="001560A1">
            <w:pPr>
              <w:ind w:left="-13" w:right="-18"/>
              <w:jc w:val="center"/>
              <w:rPr>
                <w:rFonts w:ascii="Arial" w:hAnsi="Arial" w:cs="Arial"/>
                <w:sz w:val="20"/>
                <w:szCs w:val="20"/>
              </w:rPr>
            </w:pPr>
            <w:r w:rsidRPr="004551A0">
              <w:rPr>
                <w:rFonts w:ascii="Arial" w:hAnsi="Arial" w:cs="Arial"/>
                <w:sz w:val="20"/>
                <w:szCs w:val="20"/>
              </w:rPr>
              <w:t>8</w:t>
            </w:r>
            <w:r w:rsidR="009D073A" w:rsidRPr="004551A0">
              <w:rPr>
                <w:rFonts w:ascii="Arial" w:hAnsi="Arial" w:cs="Arial"/>
                <w:sz w:val="20"/>
                <w:szCs w:val="20"/>
              </w:rPr>
              <w:t xml:space="preserve">9,00   </w:t>
            </w:r>
          </w:p>
        </w:tc>
        <w:tc>
          <w:tcPr>
            <w:tcW w:w="850" w:type="dxa"/>
            <w:vAlign w:val="center"/>
          </w:tcPr>
          <w:p w14:paraId="59982F25" w14:textId="6B7220CD" w:rsidR="009D073A" w:rsidRPr="004551A0" w:rsidRDefault="007F7832">
            <w:pPr>
              <w:ind w:left="-131" w:right="-42"/>
              <w:jc w:val="center"/>
              <w:rPr>
                <w:rFonts w:ascii="Arial" w:hAnsi="Arial" w:cs="Arial"/>
                <w:sz w:val="20"/>
                <w:szCs w:val="20"/>
              </w:rPr>
            </w:pPr>
            <w:r w:rsidRPr="004551A0">
              <w:rPr>
                <w:rFonts w:ascii="Arial" w:hAnsi="Arial" w:cs="Arial"/>
                <w:sz w:val="20"/>
                <w:szCs w:val="20"/>
              </w:rPr>
              <w:t>9</w:t>
            </w:r>
            <w:r w:rsidR="009D073A" w:rsidRPr="004551A0">
              <w:rPr>
                <w:rFonts w:ascii="Arial" w:hAnsi="Arial" w:cs="Arial"/>
                <w:sz w:val="20"/>
                <w:szCs w:val="20"/>
              </w:rPr>
              <w:t xml:space="preserve">5,00   </w:t>
            </w:r>
          </w:p>
        </w:tc>
        <w:tc>
          <w:tcPr>
            <w:tcW w:w="992" w:type="dxa"/>
            <w:vAlign w:val="center"/>
          </w:tcPr>
          <w:p w14:paraId="3E558B03" w14:textId="14613B9B" w:rsidR="009D073A" w:rsidRPr="004551A0" w:rsidRDefault="007F7832">
            <w:pPr>
              <w:ind w:left="-92" w:right="-65"/>
              <w:jc w:val="center"/>
              <w:rPr>
                <w:rFonts w:ascii="Arial" w:hAnsi="Arial" w:cs="Arial"/>
                <w:sz w:val="20"/>
                <w:szCs w:val="20"/>
              </w:rPr>
            </w:pPr>
            <w:r w:rsidRPr="004551A0">
              <w:rPr>
                <w:rFonts w:ascii="Arial" w:hAnsi="Arial" w:cs="Arial"/>
                <w:sz w:val="20"/>
                <w:szCs w:val="20"/>
              </w:rPr>
              <w:t>10</w:t>
            </w:r>
            <w:r w:rsidR="009D073A" w:rsidRPr="004551A0">
              <w:rPr>
                <w:rFonts w:ascii="Arial" w:hAnsi="Arial" w:cs="Arial"/>
                <w:sz w:val="20"/>
                <w:szCs w:val="20"/>
              </w:rPr>
              <w:t xml:space="preserve">1,00   </w:t>
            </w:r>
          </w:p>
        </w:tc>
      </w:tr>
      <w:tr w:rsidR="00547C55" w:rsidRPr="004551A0" w14:paraId="43438D43" w14:textId="77777777" w:rsidTr="000A4213">
        <w:trPr>
          <w:cantSplit/>
          <w:trHeight w:val="567"/>
        </w:trPr>
        <w:tc>
          <w:tcPr>
            <w:tcW w:w="3186" w:type="dxa"/>
            <w:vMerge w:val="restart"/>
            <w:shd w:val="clear" w:color="auto" w:fill="auto"/>
          </w:tcPr>
          <w:p w14:paraId="37388E12" w14:textId="77777777" w:rsidR="009D073A" w:rsidRPr="004551A0" w:rsidRDefault="009D073A" w:rsidP="009D073A">
            <w:pPr>
              <w:rPr>
                <w:rFonts w:ascii="Arial" w:hAnsi="Arial" w:cs="Arial"/>
                <w:b/>
                <w:sz w:val="20"/>
                <w:szCs w:val="20"/>
              </w:rPr>
            </w:pPr>
          </w:p>
          <w:p w14:paraId="0FAF27C7" w14:textId="77777777" w:rsidR="009D073A" w:rsidRPr="004551A0" w:rsidRDefault="009D073A" w:rsidP="009D073A">
            <w:pPr>
              <w:rPr>
                <w:rFonts w:ascii="Arial" w:hAnsi="Arial" w:cs="Arial"/>
                <w:b/>
                <w:sz w:val="20"/>
                <w:szCs w:val="20"/>
              </w:rPr>
            </w:pPr>
            <w:r w:rsidRPr="004551A0">
              <w:rPr>
                <w:rFonts w:ascii="Arial" w:hAnsi="Arial" w:cs="Arial"/>
                <w:b/>
                <w:sz w:val="20"/>
                <w:szCs w:val="20"/>
              </w:rPr>
              <w:t xml:space="preserve">Cena se Zákaznickou kartou ČP </w:t>
            </w:r>
            <w:r w:rsidRPr="004551A0">
              <w:rPr>
                <w:rFonts w:ascii="Arial" w:hAnsi="Arial" w:cs="Arial"/>
                <w:sz w:val="20"/>
                <w:szCs w:val="20"/>
              </w:rPr>
              <w:t>při jednorázovém podání</w:t>
            </w:r>
          </w:p>
        </w:tc>
        <w:tc>
          <w:tcPr>
            <w:tcW w:w="2116" w:type="dxa"/>
            <w:vAlign w:val="center"/>
          </w:tcPr>
          <w:p w14:paraId="4D95AB99" w14:textId="750564E7" w:rsidR="009D073A" w:rsidRPr="004551A0" w:rsidRDefault="00D74D0B" w:rsidP="009D073A">
            <w:pPr>
              <w:ind w:left="-61" w:right="-97"/>
              <w:jc w:val="center"/>
              <w:rPr>
                <w:rFonts w:ascii="Arial" w:hAnsi="Arial" w:cs="Arial"/>
                <w:sz w:val="20"/>
                <w:szCs w:val="20"/>
              </w:rPr>
            </w:pPr>
            <w:r w:rsidRPr="004551A0">
              <w:rPr>
                <w:rFonts w:ascii="Arial" w:hAnsi="Arial" w:cs="Arial"/>
                <w:sz w:val="20"/>
                <w:szCs w:val="20"/>
              </w:rPr>
              <w:t>1–9</w:t>
            </w:r>
            <w:r w:rsidR="009D073A" w:rsidRPr="004551A0">
              <w:rPr>
                <w:rFonts w:ascii="Arial" w:hAnsi="Arial" w:cs="Arial"/>
                <w:sz w:val="20"/>
                <w:szCs w:val="20"/>
              </w:rPr>
              <w:t xml:space="preserve"> ks zásilek</w:t>
            </w:r>
            <w:r w:rsidR="009D073A" w:rsidRPr="004551A0">
              <w:rPr>
                <w:rFonts w:ascii="Arial" w:hAnsi="Arial" w:cs="Arial"/>
                <w:sz w:val="20"/>
                <w:szCs w:val="20"/>
                <w:vertAlign w:val="superscript"/>
              </w:rPr>
              <w:t>3)</w:t>
            </w:r>
          </w:p>
        </w:tc>
        <w:tc>
          <w:tcPr>
            <w:tcW w:w="1144" w:type="dxa"/>
            <w:vAlign w:val="center"/>
          </w:tcPr>
          <w:p w14:paraId="01E4F02A" w14:textId="7138744F" w:rsidR="009D073A" w:rsidRPr="004551A0" w:rsidRDefault="007F7832" w:rsidP="001560A1">
            <w:pPr>
              <w:ind w:left="-61" w:right="-97"/>
              <w:jc w:val="center"/>
              <w:rPr>
                <w:rFonts w:ascii="Arial" w:hAnsi="Arial" w:cs="Arial"/>
                <w:sz w:val="20"/>
                <w:szCs w:val="20"/>
              </w:rPr>
            </w:pPr>
            <w:r w:rsidRPr="004551A0">
              <w:rPr>
                <w:rFonts w:ascii="Arial" w:hAnsi="Arial" w:cs="Arial"/>
                <w:sz w:val="20"/>
                <w:szCs w:val="20"/>
              </w:rPr>
              <w:t>7</w:t>
            </w:r>
            <w:r w:rsidR="009D073A" w:rsidRPr="004551A0">
              <w:rPr>
                <w:rFonts w:ascii="Arial" w:hAnsi="Arial" w:cs="Arial"/>
                <w:sz w:val="20"/>
                <w:szCs w:val="20"/>
              </w:rPr>
              <w:t xml:space="preserve">7,00   </w:t>
            </w:r>
          </w:p>
        </w:tc>
        <w:tc>
          <w:tcPr>
            <w:tcW w:w="850" w:type="dxa"/>
            <w:vAlign w:val="center"/>
          </w:tcPr>
          <w:p w14:paraId="46DE3E18" w14:textId="1DD2F416" w:rsidR="009D073A" w:rsidRPr="004551A0" w:rsidRDefault="007F7832" w:rsidP="001560A1">
            <w:pPr>
              <w:ind w:left="-37"/>
              <w:jc w:val="center"/>
              <w:rPr>
                <w:rFonts w:ascii="Arial" w:hAnsi="Arial" w:cs="Arial"/>
                <w:sz w:val="20"/>
                <w:szCs w:val="20"/>
              </w:rPr>
            </w:pPr>
            <w:r w:rsidRPr="004551A0">
              <w:rPr>
                <w:rFonts w:ascii="Arial" w:hAnsi="Arial" w:cs="Arial"/>
                <w:sz w:val="20"/>
                <w:szCs w:val="20"/>
              </w:rPr>
              <w:t>8</w:t>
            </w:r>
            <w:r w:rsidR="009D073A" w:rsidRPr="004551A0">
              <w:rPr>
                <w:rFonts w:ascii="Arial" w:hAnsi="Arial" w:cs="Arial"/>
                <w:sz w:val="20"/>
                <w:szCs w:val="20"/>
              </w:rPr>
              <w:t xml:space="preserve">5,00   </w:t>
            </w:r>
          </w:p>
        </w:tc>
        <w:tc>
          <w:tcPr>
            <w:tcW w:w="993" w:type="dxa"/>
            <w:vAlign w:val="center"/>
          </w:tcPr>
          <w:p w14:paraId="5700F975" w14:textId="40EAAD5C" w:rsidR="009D073A" w:rsidRPr="004551A0" w:rsidRDefault="007F7832" w:rsidP="001560A1">
            <w:pPr>
              <w:ind w:left="-13" w:right="-18"/>
              <w:jc w:val="center"/>
              <w:rPr>
                <w:rFonts w:ascii="Arial" w:hAnsi="Arial" w:cs="Arial"/>
                <w:sz w:val="20"/>
                <w:szCs w:val="20"/>
              </w:rPr>
            </w:pPr>
            <w:r w:rsidRPr="004551A0">
              <w:rPr>
                <w:rFonts w:ascii="Arial" w:hAnsi="Arial" w:cs="Arial"/>
                <w:sz w:val="20"/>
                <w:szCs w:val="20"/>
              </w:rPr>
              <w:t>8</w:t>
            </w:r>
            <w:r w:rsidR="009D073A" w:rsidRPr="004551A0">
              <w:rPr>
                <w:rFonts w:ascii="Arial" w:hAnsi="Arial" w:cs="Arial"/>
                <w:sz w:val="20"/>
                <w:szCs w:val="20"/>
              </w:rPr>
              <w:t xml:space="preserve">7,00   </w:t>
            </w:r>
          </w:p>
        </w:tc>
        <w:tc>
          <w:tcPr>
            <w:tcW w:w="850" w:type="dxa"/>
            <w:vAlign w:val="center"/>
          </w:tcPr>
          <w:p w14:paraId="5B6EED12" w14:textId="06097333" w:rsidR="009D073A" w:rsidRPr="004551A0" w:rsidRDefault="007F7832">
            <w:pPr>
              <w:ind w:left="-131" w:right="-42"/>
              <w:jc w:val="center"/>
              <w:rPr>
                <w:rFonts w:ascii="Arial" w:hAnsi="Arial" w:cs="Arial"/>
                <w:sz w:val="20"/>
                <w:szCs w:val="20"/>
              </w:rPr>
            </w:pPr>
            <w:r w:rsidRPr="004551A0">
              <w:rPr>
                <w:rFonts w:ascii="Arial" w:hAnsi="Arial" w:cs="Arial"/>
                <w:sz w:val="20"/>
                <w:szCs w:val="20"/>
              </w:rPr>
              <w:t>9</w:t>
            </w:r>
            <w:r w:rsidR="009D073A" w:rsidRPr="004551A0">
              <w:rPr>
                <w:rFonts w:ascii="Arial" w:hAnsi="Arial" w:cs="Arial"/>
                <w:sz w:val="20"/>
                <w:szCs w:val="20"/>
              </w:rPr>
              <w:t xml:space="preserve">3,00   </w:t>
            </w:r>
          </w:p>
        </w:tc>
        <w:tc>
          <w:tcPr>
            <w:tcW w:w="992" w:type="dxa"/>
            <w:vAlign w:val="center"/>
          </w:tcPr>
          <w:p w14:paraId="4989B723" w14:textId="339517A9" w:rsidR="009D073A" w:rsidRPr="004551A0" w:rsidRDefault="007F7832">
            <w:pPr>
              <w:ind w:left="-92" w:right="-65"/>
              <w:jc w:val="center"/>
              <w:rPr>
                <w:rFonts w:ascii="Arial" w:hAnsi="Arial" w:cs="Arial"/>
                <w:sz w:val="20"/>
                <w:szCs w:val="20"/>
              </w:rPr>
            </w:pPr>
            <w:r w:rsidRPr="004551A0">
              <w:rPr>
                <w:rFonts w:ascii="Arial" w:hAnsi="Arial" w:cs="Arial"/>
                <w:sz w:val="20"/>
                <w:szCs w:val="20"/>
              </w:rPr>
              <w:t>9</w:t>
            </w:r>
            <w:r w:rsidR="009D073A" w:rsidRPr="004551A0">
              <w:rPr>
                <w:rFonts w:ascii="Arial" w:hAnsi="Arial" w:cs="Arial"/>
                <w:sz w:val="20"/>
                <w:szCs w:val="20"/>
              </w:rPr>
              <w:t xml:space="preserve">9,00   </w:t>
            </w:r>
          </w:p>
        </w:tc>
      </w:tr>
      <w:tr w:rsidR="00547C55" w:rsidRPr="004551A0" w14:paraId="3FECF9B6" w14:textId="77777777" w:rsidTr="000A4213">
        <w:trPr>
          <w:cantSplit/>
          <w:trHeight w:val="567"/>
        </w:trPr>
        <w:tc>
          <w:tcPr>
            <w:tcW w:w="3186" w:type="dxa"/>
            <w:vMerge/>
            <w:shd w:val="clear" w:color="auto" w:fill="auto"/>
          </w:tcPr>
          <w:p w14:paraId="118F0B20" w14:textId="77777777" w:rsidR="009D073A" w:rsidRPr="004551A0" w:rsidRDefault="009D073A" w:rsidP="009D073A">
            <w:pPr>
              <w:rPr>
                <w:rFonts w:ascii="Arial" w:hAnsi="Arial" w:cs="Arial"/>
                <w:b/>
                <w:sz w:val="20"/>
                <w:szCs w:val="20"/>
              </w:rPr>
            </w:pPr>
          </w:p>
        </w:tc>
        <w:tc>
          <w:tcPr>
            <w:tcW w:w="2116" w:type="dxa"/>
            <w:vAlign w:val="center"/>
          </w:tcPr>
          <w:p w14:paraId="37AA7E8D" w14:textId="77777777" w:rsidR="009D073A" w:rsidRPr="004551A0" w:rsidRDefault="009D073A" w:rsidP="009D073A">
            <w:pPr>
              <w:ind w:left="-61" w:right="-97"/>
              <w:jc w:val="center"/>
              <w:rPr>
                <w:rFonts w:ascii="Arial" w:hAnsi="Arial" w:cs="Arial"/>
                <w:sz w:val="20"/>
                <w:szCs w:val="20"/>
              </w:rPr>
            </w:pPr>
            <w:r w:rsidRPr="004551A0">
              <w:rPr>
                <w:rFonts w:ascii="Arial" w:hAnsi="Arial" w:cs="Arial"/>
                <w:sz w:val="20"/>
                <w:szCs w:val="20"/>
              </w:rPr>
              <w:t>10 a více ks zásilek</w:t>
            </w:r>
            <w:r w:rsidRPr="004551A0">
              <w:rPr>
                <w:rFonts w:ascii="Arial" w:hAnsi="Arial" w:cs="Arial"/>
                <w:sz w:val="20"/>
                <w:szCs w:val="20"/>
                <w:vertAlign w:val="superscript"/>
              </w:rPr>
              <w:t>3)</w:t>
            </w:r>
          </w:p>
        </w:tc>
        <w:tc>
          <w:tcPr>
            <w:tcW w:w="1144" w:type="dxa"/>
            <w:vAlign w:val="center"/>
          </w:tcPr>
          <w:p w14:paraId="22C5BC58" w14:textId="79B987B5" w:rsidR="009D073A" w:rsidRPr="004551A0" w:rsidRDefault="007F7832" w:rsidP="001560A1">
            <w:pPr>
              <w:ind w:left="-61" w:right="-97"/>
              <w:jc w:val="center"/>
              <w:rPr>
                <w:rFonts w:ascii="Arial" w:hAnsi="Arial" w:cs="Arial"/>
                <w:sz w:val="20"/>
                <w:szCs w:val="20"/>
              </w:rPr>
            </w:pPr>
            <w:r w:rsidRPr="004551A0">
              <w:rPr>
                <w:rFonts w:ascii="Arial" w:hAnsi="Arial" w:cs="Arial"/>
                <w:sz w:val="20"/>
                <w:szCs w:val="20"/>
              </w:rPr>
              <w:t>7</w:t>
            </w:r>
            <w:r w:rsidR="00737B73" w:rsidRPr="004551A0">
              <w:rPr>
                <w:rFonts w:ascii="Arial" w:hAnsi="Arial" w:cs="Arial"/>
                <w:sz w:val="20"/>
                <w:szCs w:val="20"/>
              </w:rPr>
              <w:t xml:space="preserve">4,00   </w:t>
            </w:r>
          </w:p>
        </w:tc>
        <w:tc>
          <w:tcPr>
            <w:tcW w:w="850" w:type="dxa"/>
            <w:vAlign w:val="center"/>
          </w:tcPr>
          <w:p w14:paraId="16D73CA2" w14:textId="5D98185F" w:rsidR="009D073A" w:rsidRPr="004551A0" w:rsidRDefault="007F7832" w:rsidP="001560A1">
            <w:pPr>
              <w:ind w:left="-37"/>
              <w:jc w:val="center"/>
              <w:rPr>
                <w:rFonts w:ascii="Arial" w:hAnsi="Arial" w:cs="Arial"/>
                <w:sz w:val="20"/>
                <w:szCs w:val="20"/>
              </w:rPr>
            </w:pPr>
            <w:r w:rsidRPr="004551A0">
              <w:rPr>
                <w:rFonts w:ascii="Arial" w:hAnsi="Arial" w:cs="Arial"/>
                <w:sz w:val="20"/>
                <w:szCs w:val="20"/>
              </w:rPr>
              <w:t>8</w:t>
            </w:r>
            <w:r w:rsidR="00737B73" w:rsidRPr="004551A0">
              <w:rPr>
                <w:rFonts w:ascii="Arial" w:hAnsi="Arial" w:cs="Arial"/>
                <w:sz w:val="20"/>
                <w:szCs w:val="20"/>
              </w:rPr>
              <w:t xml:space="preserve">2,00   </w:t>
            </w:r>
          </w:p>
        </w:tc>
        <w:tc>
          <w:tcPr>
            <w:tcW w:w="993" w:type="dxa"/>
            <w:vAlign w:val="center"/>
          </w:tcPr>
          <w:p w14:paraId="5A3DE353" w14:textId="2EEBEAD3" w:rsidR="009D073A" w:rsidRPr="004551A0" w:rsidRDefault="007F7832" w:rsidP="001560A1">
            <w:pPr>
              <w:ind w:left="-13" w:right="-18"/>
              <w:jc w:val="center"/>
              <w:rPr>
                <w:rFonts w:ascii="Arial" w:hAnsi="Arial" w:cs="Arial"/>
                <w:sz w:val="20"/>
                <w:szCs w:val="20"/>
              </w:rPr>
            </w:pPr>
            <w:r w:rsidRPr="004551A0">
              <w:rPr>
                <w:rFonts w:ascii="Arial" w:hAnsi="Arial" w:cs="Arial"/>
                <w:sz w:val="20"/>
                <w:szCs w:val="20"/>
              </w:rPr>
              <w:t>8</w:t>
            </w:r>
            <w:r w:rsidR="00737B73" w:rsidRPr="004551A0">
              <w:rPr>
                <w:rFonts w:ascii="Arial" w:hAnsi="Arial" w:cs="Arial"/>
                <w:sz w:val="20"/>
                <w:szCs w:val="20"/>
              </w:rPr>
              <w:t xml:space="preserve">5,00   </w:t>
            </w:r>
          </w:p>
        </w:tc>
        <w:tc>
          <w:tcPr>
            <w:tcW w:w="850" w:type="dxa"/>
            <w:vAlign w:val="center"/>
          </w:tcPr>
          <w:p w14:paraId="1346C424" w14:textId="2B9C733A" w:rsidR="009D073A" w:rsidRPr="004551A0" w:rsidRDefault="007F7832">
            <w:pPr>
              <w:ind w:left="-131" w:right="-42"/>
              <w:jc w:val="center"/>
              <w:rPr>
                <w:rFonts w:ascii="Arial" w:hAnsi="Arial" w:cs="Arial"/>
                <w:sz w:val="20"/>
                <w:szCs w:val="20"/>
              </w:rPr>
            </w:pPr>
            <w:r w:rsidRPr="004551A0">
              <w:rPr>
                <w:rFonts w:ascii="Arial" w:hAnsi="Arial" w:cs="Arial"/>
                <w:sz w:val="20"/>
                <w:szCs w:val="20"/>
              </w:rPr>
              <w:t>9</w:t>
            </w:r>
            <w:r w:rsidR="00737B73" w:rsidRPr="004551A0">
              <w:rPr>
                <w:rFonts w:ascii="Arial" w:hAnsi="Arial" w:cs="Arial"/>
                <w:sz w:val="20"/>
                <w:szCs w:val="20"/>
              </w:rPr>
              <w:t xml:space="preserve">1,00   </w:t>
            </w:r>
          </w:p>
        </w:tc>
        <w:tc>
          <w:tcPr>
            <w:tcW w:w="992" w:type="dxa"/>
            <w:vAlign w:val="center"/>
          </w:tcPr>
          <w:p w14:paraId="1CDF5C84" w14:textId="2BFD31FE" w:rsidR="009D073A" w:rsidRPr="004551A0" w:rsidRDefault="007F7832">
            <w:pPr>
              <w:ind w:left="-92" w:right="-65"/>
              <w:jc w:val="center"/>
              <w:rPr>
                <w:rFonts w:ascii="Arial" w:hAnsi="Arial" w:cs="Arial"/>
                <w:sz w:val="20"/>
                <w:szCs w:val="20"/>
              </w:rPr>
            </w:pPr>
            <w:r w:rsidRPr="004551A0">
              <w:rPr>
                <w:rFonts w:ascii="Arial" w:hAnsi="Arial" w:cs="Arial"/>
                <w:sz w:val="20"/>
                <w:szCs w:val="20"/>
              </w:rPr>
              <w:t>9</w:t>
            </w:r>
            <w:r w:rsidR="00737B73" w:rsidRPr="004551A0">
              <w:rPr>
                <w:rFonts w:ascii="Arial" w:hAnsi="Arial" w:cs="Arial"/>
                <w:sz w:val="20"/>
                <w:szCs w:val="20"/>
              </w:rPr>
              <w:t xml:space="preserve">7,00   </w:t>
            </w:r>
          </w:p>
        </w:tc>
      </w:tr>
      <w:tr w:rsidR="00547C55" w:rsidRPr="004551A0" w14:paraId="07EA42A8" w14:textId="77777777" w:rsidTr="000A4213">
        <w:trPr>
          <w:cantSplit/>
          <w:trHeight w:val="567"/>
        </w:trPr>
        <w:tc>
          <w:tcPr>
            <w:tcW w:w="5302" w:type="dxa"/>
            <w:gridSpan w:val="2"/>
            <w:shd w:val="clear" w:color="auto" w:fill="auto"/>
            <w:vAlign w:val="center"/>
          </w:tcPr>
          <w:p w14:paraId="1C26141E" w14:textId="77777777" w:rsidR="008D030C" w:rsidRPr="004551A0" w:rsidRDefault="008D030C" w:rsidP="00D5589C">
            <w:pPr>
              <w:ind w:left="-61" w:right="-97"/>
              <w:rPr>
                <w:rFonts w:ascii="Arial" w:hAnsi="Arial" w:cs="Arial"/>
                <w:b/>
                <w:sz w:val="20"/>
                <w:szCs w:val="20"/>
              </w:rPr>
            </w:pPr>
            <w:r w:rsidRPr="004551A0">
              <w:rPr>
                <w:rFonts w:ascii="Arial" w:hAnsi="Arial" w:cs="Arial"/>
                <w:b/>
                <w:sz w:val="20"/>
                <w:szCs w:val="20"/>
              </w:rPr>
              <w:t xml:space="preserve"> Cena pro uživatele výplatních strojů, při úhradě </w:t>
            </w:r>
          </w:p>
          <w:p w14:paraId="7BDE7493" w14:textId="56364457" w:rsidR="008D030C" w:rsidRPr="004551A0" w:rsidRDefault="008D030C" w:rsidP="00D5589C">
            <w:pPr>
              <w:ind w:left="-61" w:right="-97"/>
              <w:rPr>
                <w:rFonts w:ascii="Arial" w:hAnsi="Arial" w:cs="Arial"/>
                <w:sz w:val="20"/>
                <w:szCs w:val="20"/>
              </w:rPr>
            </w:pPr>
            <w:r w:rsidRPr="004551A0">
              <w:rPr>
                <w:rFonts w:ascii="Arial" w:hAnsi="Arial" w:cs="Arial"/>
                <w:b/>
                <w:sz w:val="20"/>
                <w:szCs w:val="20"/>
              </w:rPr>
              <w:t xml:space="preserve"> cen Kreditem</w:t>
            </w:r>
            <w:r w:rsidRPr="004551A0">
              <w:rPr>
                <w:rFonts w:ascii="Arial" w:hAnsi="Arial" w:cs="Arial"/>
                <w:vertAlign w:val="superscript"/>
              </w:rPr>
              <w:t xml:space="preserve">4) </w:t>
            </w:r>
            <w:r w:rsidRPr="004551A0">
              <w:rPr>
                <w:rFonts w:ascii="Arial" w:hAnsi="Arial" w:cs="Arial"/>
                <w:b/>
                <w:sz w:val="20"/>
                <w:szCs w:val="20"/>
              </w:rPr>
              <w:t>nebo pro zákazníky Hybridní pošty</w:t>
            </w:r>
          </w:p>
        </w:tc>
        <w:tc>
          <w:tcPr>
            <w:tcW w:w="1144" w:type="dxa"/>
            <w:vAlign w:val="center"/>
          </w:tcPr>
          <w:p w14:paraId="202B15A7" w14:textId="2B73A069" w:rsidR="008D030C" w:rsidRPr="004551A0" w:rsidRDefault="007F7832" w:rsidP="001560A1">
            <w:pPr>
              <w:ind w:left="-61" w:right="-97"/>
              <w:jc w:val="center"/>
              <w:rPr>
                <w:rFonts w:ascii="Arial" w:hAnsi="Arial" w:cs="Arial"/>
                <w:sz w:val="20"/>
                <w:szCs w:val="20"/>
              </w:rPr>
            </w:pPr>
            <w:r w:rsidRPr="004551A0">
              <w:rPr>
                <w:rFonts w:ascii="Arial" w:hAnsi="Arial" w:cs="Arial"/>
                <w:sz w:val="20"/>
                <w:szCs w:val="20"/>
              </w:rPr>
              <w:t>6</w:t>
            </w:r>
            <w:r w:rsidR="008E6EBF" w:rsidRPr="004551A0">
              <w:rPr>
                <w:rFonts w:ascii="Arial" w:hAnsi="Arial" w:cs="Arial"/>
                <w:sz w:val="20"/>
                <w:szCs w:val="20"/>
              </w:rPr>
              <w:t>9,70</w:t>
            </w:r>
          </w:p>
        </w:tc>
        <w:tc>
          <w:tcPr>
            <w:tcW w:w="850" w:type="dxa"/>
            <w:vAlign w:val="center"/>
          </w:tcPr>
          <w:p w14:paraId="2FEA7106" w14:textId="0DDDAC65" w:rsidR="008D030C" w:rsidRPr="004551A0" w:rsidRDefault="007F7832" w:rsidP="001560A1">
            <w:pPr>
              <w:ind w:left="-37"/>
              <w:jc w:val="center"/>
              <w:rPr>
                <w:rFonts w:ascii="Arial" w:hAnsi="Arial" w:cs="Arial"/>
                <w:sz w:val="20"/>
                <w:szCs w:val="20"/>
              </w:rPr>
            </w:pPr>
            <w:r w:rsidRPr="004551A0">
              <w:rPr>
                <w:rFonts w:ascii="Arial" w:hAnsi="Arial" w:cs="Arial"/>
                <w:sz w:val="20"/>
                <w:szCs w:val="20"/>
              </w:rPr>
              <w:t>7</w:t>
            </w:r>
            <w:r w:rsidR="008E6EBF" w:rsidRPr="004551A0">
              <w:rPr>
                <w:rFonts w:ascii="Arial" w:hAnsi="Arial" w:cs="Arial"/>
                <w:sz w:val="20"/>
                <w:szCs w:val="20"/>
              </w:rPr>
              <w:t>7,00</w:t>
            </w:r>
          </w:p>
        </w:tc>
        <w:tc>
          <w:tcPr>
            <w:tcW w:w="993" w:type="dxa"/>
            <w:vAlign w:val="center"/>
          </w:tcPr>
          <w:p w14:paraId="4FFEC659" w14:textId="0C2B66C7" w:rsidR="008D030C" w:rsidRPr="004551A0" w:rsidRDefault="007F7832" w:rsidP="001560A1">
            <w:pPr>
              <w:ind w:left="-13" w:right="-18"/>
              <w:jc w:val="center"/>
              <w:rPr>
                <w:rFonts w:ascii="Arial" w:hAnsi="Arial" w:cs="Arial"/>
                <w:sz w:val="20"/>
                <w:szCs w:val="20"/>
              </w:rPr>
            </w:pPr>
            <w:r w:rsidRPr="004551A0">
              <w:rPr>
                <w:rFonts w:ascii="Arial" w:hAnsi="Arial" w:cs="Arial"/>
                <w:sz w:val="20"/>
                <w:szCs w:val="20"/>
              </w:rPr>
              <w:t>7</w:t>
            </w:r>
            <w:r w:rsidR="008E6EBF" w:rsidRPr="004551A0">
              <w:rPr>
                <w:rFonts w:ascii="Arial" w:hAnsi="Arial" w:cs="Arial"/>
                <w:sz w:val="20"/>
                <w:szCs w:val="20"/>
              </w:rPr>
              <w:t>9,80</w:t>
            </w:r>
          </w:p>
        </w:tc>
        <w:tc>
          <w:tcPr>
            <w:tcW w:w="850" w:type="dxa"/>
            <w:vAlign w:val="center"/>
          </w:tcPr>
          <w:p w14:paraId="7C0C35FF" w14:textId="781289BA" w:rsidR="008D030C" w:rsidRPr="004551A0" w:rsidRDefault="007F7832">
            <w:pPr>
              <w:ind w:left="-131" w:right="-42"/>
              <w:jc w:val="center"/>
              <w:rPr>
                <w:rFonts w:ascii="Arial" w:hAnsi="Arial" w:cs="Arial"/>
                <w:sz w:val="20"/>
                <w:szCs w:val="20"/>
              </w:rPr>
            </w:pPr>
            <w:r w:rsidRPr="004551A0">
              <w:rPr>
                <w:rFonts w:ascii="Arial" w:hAnsi="Arial" w:cs="Arial"/>
                <w:sz w:val="20"/>
                <w:szCs w:val="20"/>
              </w:rPr>
              <w:t>8</w:t>
            </w:r>
            <w:r w:rsidR="008E6EBF" w:rsidRPr="004551A0">
              <w:rPr>
                <w:rFonts w:ascii="Arial" w:hAnsi="Arial" w:cs="Arial"/>
                <w:sz w:val="20"/>
                <w:szCs w:val="20"/>
              </w:rPr>
              <w:t>5,30</w:t>
            </w:r>
          </w:p>
        </w:tc>
        <w:tc>
          <w:tcPr>
            <w:tcW w:w="992" w:type="dxa"/>
            <w:vAlign w:val="center"/>
          </w:tcPr>
          <w:p w14:paraId="7B806687" w14:textId="7A3A8F91" w:rsidR="008D030C" w:rsidRPr="004551A0" w:rsidRDefault="007F7832">
            <w:pPr>
              <w:ind w:left="-92" w:right="-65"/>
              <w:jc w:val="center"/>
              <w:rPr>
                <w:rFonts w:ascii="Arial" w:hAnsi="Arial" w:cs="Arial"/>
                <w:sz w:val="20"/>
                <w:szCs w:val="20"/>
              </w:rPr>
            </w:pPr>
            <w:r w:rsidRPr="004551A0">
              <w:rPr>
                <w:rFonts w:ascii="Arial" w:hAnsi="Arial" w:cs="Arial"/>
                <w:sz w:val="20"/>
                <w:szCs w:val="20"/>
              </w:rPr>
              <w:t>9</w:t>
            </w:r>
            <w:r w:rsidR="008E6EBF" w:rsidRPr="004551A0">
              <w:rPr>
                <w:rFonts w:ascii="Arial" w:hAnsi="Arial" w:cs="Arial"/>
                <w:sz w:val="20"/>
                <w:szCs w:val="20"/>
              </w:rPr>
              <w:t>0,80</w:t>
            </w:r>
          </w:p>
        </w:tc>
      </w:tr>
    </w:tbl>
    <w:p w14:paraId="4B254E0F" w14:textId="17CBAAE0" w:rsidR="00FC3B8B" w:rsidRPr="004551A0" w:rsidRDefault="00FC3B8B" w:rsidP="00FC3B8B">
      <w:pPr>
        <w:pStyle w:val="Nadpis4"/>
        <w:numPr>
          <w:ilvl w:val="0"/>
          <w:numId w:val="10"/>
        </w:numPr>
        <w:spacing w:before="240"/>
        <w:ind w:left="567" w:hanging="578"/>
        <w:rPr>
          <w:rFonts w:cs="Arial"/>
        </w:rPr>
      </w:pPr>
      <w:bookmarkStart w:id="26" w:name="_Toc22742861"/>
      <w:bookmarkStart w:id="27" w:name="_Toc87870624"/>
      <w:bookmarkStart w:id="28" w:name="_Toc143515059"/>
      <w:r w:rsidRPr="004551A0">
        <w:rPr>
          <w:rFonts w:cs="Arial"/>
        </w:rPr>
        <w:t>Doporučená slepecká zásilka</w:t>
      </w:r>
      <w:bookmarkEnd w:id="26"/>
      <w:bookmarkEnd w:id="27"/>
      <w:bookmarkEnd w:id="28"/>
    </w:p>
    <w:p w14:paraId="713063D2" w14:textId="77777777" w:rsidR="00FC3B8B" w:rsidRPr="004551A0" w:rsidRDefault="00FC3B8B" w:rsidP="00FC3B8B">
      <w:pPr>
        <w:pStyle w:val="cpNormal4"/>
        <w:spacing w:after="0"/>
        <w:ind w:firstLine="0"/>
        <w:rPr>
          <w:rFonts w:ascii="Arial" w:hAnsi="Arial" w:cs="Arial"/>
        </w:rPr>
      </w:pPr>
      <w:r w:rsidRPr="004551A0">
        <w:rPr>
          <w:rFonts w:ascii="Arial" w:hAnsi="Arial" w:cs="Arial"/>
          <w:szCs w:val="20"/>
        </w:rPr>
        <w:t>čl. 14 poštovních podmínek</w:t>
      </w:r>
    </w:p>
    <w:p w14:paraId="68726F57" w14:textId="5BC8EEB2" w:rsidR="00FC3B8B" w:rsidRPr="004551A0" w:rsidRDefault="00FC3B8B" w:rsidP="00992965">
      <w:pPr>
        <w:pStyle w:val="cpNormal3"/>
        <w:spacing w:after="0" w:line="240" w:lineRule="auto"/>
        <w:ind w:firstLine="0"/>
        <w:rPr>
          <w:rFonts w:ascii="Arial" w:hAnsi="Arial" w:cs="Arial"/>
          <w:b/>
        </w:rPr>
      </w:pPr>
      <w:r w:rsidRPr="004551A0">
        <w:rPr>
          <w:rFonts w:ascii="Arial" w:hAnsi="Arial" w:cs="Arial"/>
          <w:b/>
        </w:rPr>
        <w:t>Ceny této základní poštovní služby a s ní souvisejících doplňkových služeb a příplatků jsou osvobozeny</w:t>
      </w:r>
      <w:r w:rsidR="00257D75" w:rsidRPr="004551A0">
        <w:rPr>
          <w:rFonts w:ascii="Arial" w:hAnsi="Arial" w:cs="Arial"/>
          <w:b/>
        </w:rPr>
        <w:t xml:space="preserve"> </w:t>
      </w:r>
      <w:r w:rsidRPr="004551A0">
        <w:rPr>
          <w:rFonts w:ascii="Arial" w:hAnsi="Arial" w:cs="Arial"/>
          <w:b/>
        </w:rPr>
        <w:t>od DPH.</w:t>
      </w:r>
    </w:p>
    <w:p w14:paraId="467A0113" w14:textId="77777777" w:rsidR="00AC77A6" w:rsidRPr="004551A0"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547C55" w:rsidRPr="004551A0"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4551A0"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4551A0" w:rsidRDefault="00FC3B8B" w:rsidP="00D20974">
            <w:pPr>
              <w:jc w:val="center"/>
              <w:rPr>
                <w:rFonts w:ascii="Arial" w:hAnsi="Arial" w:cs="Arial"/>
                <w:b/>
                <w:sz w:val="20"/>
                <w:szCs w:val="20"/>
              </w:rPr>
            </w:pPr>
            <w:r w:rsidRPr="004551A0">
              <w:rPr>
                <w:rFonts w:ascii="Arial" w:hAnsi="Arial" w:cs="Arial"/>
                <w:b/>
                <w:sz w:val="20"/>
                <w:szCs w:val="20"/>
              </w:rPr>
              <w:t xml:space="preserve">Do hmotnosti / cena </w:t>
            </w:r>
            <w:r w:rsidR="007B7AE1" w:rsidRPr="004551A0">
              <w:rPr>
                <w:rFonts w:ascii="Arial" w:hAnsi="Arial" w:cs="Arial"/>
                <w:b/>
                <w:sz w:val="20"/>
                <w:szCs w:val="20"/>
              </w:rPr>
              <w:t>v Kč</w:t>
            </w:r>
          </w:p>
        </w:tc>
      </w:tr>
      <w:tr w:rsidR="00547C55" w:rsidRPr="004551A0"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4551A0"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4551A0" w:rsidRDefault="00FC3B8B" w:rsidP="00D20974">
            <w:pPr>
              <w:jc w:val="center"/>
              <w:rPr>
                <w:rFonts w:ascii="Arial" w:hAnsi="Arial" w:cs="Arial"/>
                <w:b/>
                <w:sz w:val="20"/>
                <w:szCs w:val="20"/>
              </w:rPr>
            </w:pPr>
            <w:r w:rsidRPr="004551A0">
              <w:rPr>
                <w:rFonts w:ascii="Arial" w:hAnsi="Arial" w:cs="Arial"/>
                <w:b/>
                <w:sz w:val="20"/>
                <w:szCs w:val="20"/>
              </w:rPr>
              <w:t>7 kg</w:t>
            </w:r>
          </w:p>
        </w:tc>
      </w:tr>
      <w:tr w:rsidR="00FC3B8B" w:rsidRPr="004551A0"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4551A0" w:rsidRDefault="00FC3B8B" w:rsidP="00541C81">
            <w:pPr>
              <w:rPr>
                <w:rFonts w:ascii="Arial" w:hAnsi="Arial" w:cs="Arial"/>
                <w:sz w:val="20"/>
                <w:szCs w:val="20"/>
              </w:rPr>
            </w:pPr>
            <w:r w:rsidRPr="004551A0">
              <w:rPr>
                <w:rFonts w:ascii="Arial" w:hAnsi="Arial" w:cs="Arial"/>
                <w:b/>
                <w:sz w:val="20"/>
                <w:szCs w:val="20"/>
              </w:rPr>
              <w:t xml:space="preserve">Doporučená slepecká </w:t>
            </w:r>
            <w:r w:rsidR="006D4103" w:rsidRPr="004551A0">
              <w:rPr>
                <w:rFonts w:ascii="Arial" w:hAnsi="Arial" w:cs="Arial"/>
                <w:b/>
                <w:sz w:val="20"/>
                <w:szCs w:val="20"/>
              </w:rPr>
              <w:t>zásilka</w:t>
            </w:r>
            <w:r w:rsidR="00541C81" w:rsidRPr="004551A0">
              <w:rPr>
                <w:rFonts w:ascii="Arial" w:hAnsi="Arial" w:cs="Arial"/>
                <w:b/>
                <w:sz w:val="20"/>
                <w:szCs w:val="20"/>
                <w:vertAlign w:val="superscript"/>
              </w:rPr>
              <w:t>7</w:t>
            </w:r>
            <w:r w:rsidRPr="004551A0">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4551A0" w:rsidRDefault="00FC3B8B" w:rsidP="00F62694">
            <w:pPr>
              <w:jc w:val="center"/>
              <w:rPr>
                <w:rFonts w:ascii="Arial" w:hAnsi="Arial" w:cs="Arial"/>
                <w:sz w:val="20"/>
                <w:szCs w:val="20"/>
              </w:rPr>
            </w:pPr>
            <w:r w:rsidRPr="004551A0">
              <w:rPr>
                <w:rFonts w:ascii="Arial" w:hAnsi="Arial" w:cs="Arial"/>
                <w:sz w:val="20"/>
                <w:szCs w:val="20"/>
              </w:rPr>
              <w:t xml:space="preserve">Osvobozeny od cen za základní </w:t>
            </w:r>
            <w:r w:rsidR="006D4103" w:rsidRPr="004551A0">
              <w:rPr>
                <w:rFonts w:ascii="Arial" w:hAnsi="Arial" w:cs="Arial"/>
                <w:sz w:val="20"/>
                <w:szCs w:val="20"/>
              </w:rPr>
              <w:t>služby</w:t>
            </w:r>
          </w:p>
        </w:tc>
      </w:tr>
    </w:tbl>
    <w:p w14:paraId="00A126F7" w14:textId="7D8453E7" w:rsidR="00AC7060" w:rsidRPr="004551A0" w:rsidRDefault="00AC7060" w:rsidP="00FC3B8B">
      <w:pPr>
        <w:spacing w:line="240" w:lineRule="auto"/>
        <w:rPr>
          <w:rFonts w:ascii="Arial" w:hAnsi="Arial" w:cs="Arial"/>
          <w:sz w:val="18"/>
          <w:szCs w:val="18"/>
        </w:rPr>
      </w:pPr>
    </w:p>
    <w:p w14:paraId="5893CF89" w14:textId="463F1AEE" w:rsidR="00AC7060" w:rsidRPr="004551A0" w:rsidRDefault="002C5556">
      <w:pPr>
        <w:spacing w:line="240" w:lineRule="auto"/>
        <w:rPr>
          <w:rFonts w:ascii="Arial" w:hAnsi="Arial" w:cs="Arial"/>
          <w:sz w:val="18"/>
          <w:szCs w:val="18"/>
        </w:rPr>
      </w:pPr>
      <w:r w:rsidRPr="004551A0">
        <w:rPr>
          <w:rFonts w:ascii="Arial" w:hAnsi="Arial" w:cs="Arial"/>
          <w:noProof/>
          <w:lang w:eastAsia="cs-CZ"/>
        </w:rPr>
        <mc:AlternateContent>
          <mc:Choice Requires="wps">
            <w:drawing>
              <wp:anchor distT="0" distB="0" distL="114300" distR="114300" simplePos="0" relativeHeight="251658291"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 Box 16" o:spid="_x0000_s1027" type="#_x0000_t202" style="position:absolute;margin-left:0;margin-top:16.7pt;width:394.65pt;height:20.4pt;z-index:2516582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4551A0">
        <w:rPr>
          <w:rFonts w:ascii="Arial" w:hAnsi="Arial" w:cs="Arial"/>
          <w:sz w:val="18"/>
          <w:szCs w:val="18"/>
        </w:rPr>
        <w:br w:type="page"/>
      </w:r>
    </w:p>
    <w:p w14:paraId="6385391C" w14:textId="1A198009" w:rsidR="00960B35" w:rsidRPr="004551A0" w:rsidRDefault="00960B35" w:rsidP="006A6EC0">
      <w:pPr>
        <w:pStyle w:val="Nadpis4"/>
        <w:numPr>
          <w:ilvl w:val="0"/>
          <w:numId w:val="10"/>
        </w:numPr>
        <w:spacing w:before="0"/>
        <w:ind w:left="567" w:hanging="578"/>
        <w:rPr>
          <w:rFonts w:cs="Arial"/>
        </w:rPr>
      </w:pPr>
      <w:bookmarkStart w:id="29" w:name="_Toc447207121"/>
      <w:bookmarkStart w:id="30" w:name="_Toc22742862"/>
      <w:bookmarkStart w:id="31" w:name="_Toc87870625"/>
      <w:bookmarkStart w:id="32" w:name="_Toc143515060"/>
      <w:r w:rsidRPr="004551A0">
        <w:rPr>
          <w:rFonts w:cs="Arial"/>
        </w:rPr>
        <w:lastRenderedPageBreak/>
        <w:t>Cenné psaní</w:t>
      </w:r>
      <w:bookmarkEnd w:id="29"/>
      <w:bookmarkEnd w:id="30"/>
      <w:bookmarkEnd w:id="31"/>
      <w:bookmarkEnd w:id="32"/>
    </w:p>
    <w:p w14:paraId="08ECE0C9" w14:textId="77777777" w:rsidR="005B7FE6" w:rsidRPr="004551A0" w:rsidRDefault="005B7FE6" w:rsidP="00283B01">
      <w:pPr>
        <w:pStyle w:val="cpNormal4"/>
        <w:spacing w:after="0" w:line="240" w:lineRule="exact"/>
        <w:ind w:firstLine="0"/>
        <w:rPr>
          <w:rFonts w:ascii="Arial" w:hAnsi="Arial" w:cs="Arial"/>
        </w:rPr>
      </w:pPr>
      <w:r w:rsidRPr="004551A0">
        <w:rPr>
          <w:rFonts w:ascii="Arial" w:hAnsi="Arial" w:cs="Arial"/>
        </w:rPr>
        <w:t>čl. 15 poštovních podmínek</w:t>
      </w:r>
    </w:p>
    <w:p w14:paraId="02782AEE" w14:textId="77777777" w:rsidR="00960B35" w:rsidRPr="004551A0" w:rsidRDefault="00960B35" w:rsidP="00283B01">
      <w:pPr>
        <w:pStyle w:val="cpNormal4"/>
        <w:spacing w:after="0" w:line="240" w:lineRule="exact"/>
        <w:ind w:firstLine="0"/>
        <w:rPr>
          <w:rFonts w:ascii="Arial" w:hAnsi="Arial" w:cs="Arial"/>
        </w:rPr>
      </w:pPr>
      <w:r w:rsidRPr="004551A0">
        <w:rPr>
          <w:rFonts w:ascii="Arial" w:hAnsi="Arial" w:cs="Arial"/>
          <w:b/>
        </w:rPr>
        <w:t>Ceny této základní poštovní služby a s ní souvisejících doplňkových služeb a příplatků jsou osvobozeny od DPH</w:t>
      </w:r>
      <w:r w:rsidRPr="004551A0">
        <w:rPr>
          <w:rFonts w:ascii="Arial" w:hAnsi="Arial" w:cs="Arial"/>
        </w:rPr>
        <w:t>.</w:t>
      </w:r>
    </w:p>
    <w:p w14:paraId="28D3643F" w14:textId="72BAC36B" w:rsidR="002F3CC8" w:rsidRPr="004551A0"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547C55" w:rsidRPr="004551A0"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4551A0" w:rsidRDefault="00B96822" w:rsidP="00D5589C">
            <w:pPr>
              <w:ind w:left="2314" w:hanging="2314"/>
              <w:rPr>
                <w:rFonts w:ascii="Arial" w:hAnsi="Arial" w:cs="Arial"/>
                <w:b/>
                <w:sz w:val="20"/>
                <w:szCs w:val="20"/>
              </w:rPr>
            </w:pPr>
            <w:r w:rsidRPr="004551A0">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4551A0" w:rsidRDefault="00165667" w:rsidP="00D5589C">
            <w:pPr>
              <w:jc w:val="center"/>
              <w:rPr>
                <w:rFonts w:ascii="Arial" w:hAnsi="Arial" w:cs="Arial"/>
                <w:b/>
                <w:sz w:val="20"/>
                <w:szCs w:val="20"/>
              </w:rPr>
            </w:pPr>
            <w:r w:rsidRPr="004551A0">
              <w:rPr>
                <w:rFonts w:ascii="Arial" w:hAnsi="Arial" w:cs="Arial"/>
                <w:b/>
                <w:sz w:val="20"/>
                <w:szCs w:val="20"/>
              </w:rPr>
              <w:t>Do hmotnosti / cena v</w:t>
            </w:r>
            <w:r w:rsidR="00966CD1" w:rsidRPr="004551A0">
              <w:rPr>
                <w:rFonts w:ascii="Arial" w:hAnsi="Arial" w:cs="Arial"/>
                <w:b/>
                <w:sz w:val="20"/>
                <w:szCs w:val="20"/>
              </w:rPr>
              <w:t> </w:t>
            </w:r>
            <w:r w:rsidRPr="004551A0">
              <w:rPr>
                <w:rFonts w:ascii="Arial" w:hAnsi="Arial" w:cs="Arial"/>
                <w:b/>
                <w:sz w:val="20"/>
                <w:szCs w:val="20"/>
              </w:rPr>
              <w:t>Kč</w:t>
            </w:r>
            <w:r w:rsidR="00966CD1" w:rsidRPr="004551A0">
              <w:rPr>
                <w:rFonts w:ascii="Arial" w:hAnsi="Arial" w:cs="Arial"/>
                <w:b/>
                <w:sz w:val="20"/>
                <w:szCs w:val="20"/>
                <w:vertAlign w:val="superscript"/>
              </w:rPr>
              <w:t>5)</w:t>
            </w:r>
          </w:p>
        </w:tc>
      </w:tr>
      <w:tr w:rsidR="00547C55" w:rsidRPr="004551A0"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4551A0"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4551A0" w:rsidRDefault="00165667" w:rsidP="007940FE">
            <w:pPr>
              <w:jc w:val="center"/>
              <w:rPr>
                <w:rFonts w:ascii="Arial" w:hAnsi="Arial" w:cs="Arial"/>
                <w:b/>
                <w:sz w:val="20"/>
                <w:szCs w:val="20"/>
              </w:rPr>
            </w:pPr>
            <w:r w:rsidRPr="004551A0">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4551A0" w:rsidRDefault="00165667" w:rsidP="00D5589C">
            <w:pPr>
              <w:jc w:val="center"/>
              <w:rPr>
                <w:rFonts w:ascii="Arial" w:hAnsi="Arial" w:cs="Arial"/>
                <w:b/>
                <w:sz w:val="20"/>
                <w:szCs w:val="20"/>
              </w:rPr>
            </w:pPr>
            <w:r w:rsidRPr="004551A0">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4551A0" w:rsidRDefault="00165667" w:rsidP="00D5589C">
            <w:pPr>
              <w:jc w:val="center"/>
              <w:rPr>
                <w:rFonts w:ascii="Arial" w:hAnsi="Arial" w:cs="Arial"/>
                <w:b/>
                <w:sz w:val="20"/>
                <w:szCs w:val="20"/>
              </w:rPr>
            </w:pPr>
            <w:r w:rsidRPr="004551A0">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4551A0" w:rsidRDefault="00165667" w:rsidP="007940FE">
            <w:pPr>
              <w:jc w:val="center"/>
              <w:rPr>
                <w:rFonts w:ascii="Arial" w:hAnsi="Arial" w:cs="Arial"/>
                <w:b/>
                <w:sz w:val="20"/>
                <w:szCs w:val="20"/>
              </w:rPr>
            </w:pPr>
            <w:r w:rsidRPr="004551A0">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4551A0" w:rsidRDefault="00165667" w:rsidP="00D5589C">
            <w:pPr>
              <w:jc w:val="center"/>
              <w:rPr>
                <w:rFonts w:ascii="Arial" w:hAnsi="Arial" w:cs="Arial"/>
                <w:b/>
                <w:sz w:val="20"/>
                <w:szCs w:val="20"/>
              </w:rPr>
            </w:pPr>
            <w:r w:rsidRPr="004551A0">
              <w:rPr>
                <w:rFonts w:ascii="Arial" w:hAnsi="Arial" w:cs="Arial"/>
                <w:b/>
                <w:sz w:val="20"/>
                <w:szCs w:val="20"/>
              </w:rPr>
              <w:t>2 kg</w:t>
            </w:r>
          </w:p>
        </w:tc>
      </w:tr>
      <w:tr w:rsidR="00547C55" w:rsidRPr="004551A0" w14:paraId="218444A8" w14:textId="77777777" w:rsidTr="00483E51">
        <w:trPr>
          <w:cantSplit/>
          <w:trHeight w:val="567"/>
        </w:trPr>
        <w:tc>
          <w:tcPr>
            <w:tcW w:w="5302" w:type="dxa"/>
            <w:gridSpan w:val="2"/>
            <w:vAlign w:val="center"/>
          </w:tcPr>
          <w:p w14:paraId="20A0580A" w14:textId="77777777" w:rsidR="00F52043" w:rsidRPr="004551A0" w:rsidRDefault="00F52043" w:rsidP="00F52043">
            <w:pPr>
              <w:ind w:left="-61" w:right="-97"/>
              <w:rPr>
                <w:rFonts w:ascii="Arial" w:hAnsi="Arial" w:cs="Arial"/>
                <w:sz w:val="20"/>
                <w:szCs w:val="20"/>
              </w:rPr>
            </w:pPr>
            <w:r w:rsidRPr="004551A0">
              <w:rPr>
                <w:rFonts w:ascii="Arial" w:hAnsi="Arial" w:cs="Arial"/>
                <w:b/>
                <w:sz w:val="20"/>
                <w:szCs w:val="20"/>
              </w:rPr>
              <w:t xml:space="preserve"> Základní cena</w:t>
            </w:r>
          </w:p>
        </w:tc>
        <w:tc>
          <w:tcPr>
            <w:tcW w:w="1002" w:type="dxa"/>
            <w:vAlign w:val="center"/>
          </w:tcPr>
          <w:p w14:paraId="425E3A8B" w14:textId="33A29634" w:rsidR="00F52043" w:rsidRPr="004551A0" w:rsidRDefault="00A95166" w:rsidP="001560A1">
            <w:pPr>
              <w:ind w:left="-61" w:right="-97"/>
              <w:jc w:val="center"/>
              <w:rPr>
                <w:rFonts w:ascii="Arial" w:hAnsi="Arial" w:cs="Arial"/>
                <w:sz w:val="20"/>
                <w:szCs w:val="20"/>
              </w:rPr>
            </w:pPr>
            <w:r w:rsidRPr="004551A0">
              <w:rPr>
                <w:rFonts w:ascii="Arial" w:hAnsi="Arial" w:cs="Arial"/>
                <w:sz w:val="20"/>
                <w:szCs w:val="20"/>
              </w:rPr>
              <w:t>7</w:t>
            </w:r>
            <w:r w:rsidR="00F52043" w:rsidRPr="004551A0">
              <w:rPr>
                <w:rFonts w:ascii="Arial" w:hAnsi="Arial" w:cs="Arial"/>
                <w:sz w:val="20"/>
                <w:szCs w:val="20"/>
              </w:rPr>
              <w:t xml:space="preserve">7,00 </w:t>
            </w:r>
          </w:p>
        </w:tc>
        <w:tc>
          <w:tcPr>
            <w:tcW w:w="992" w:type="dxa"/>
            <w:vAlign w:val="center"/>
          </w:tcPr>
          <w:p w14:paraId="33F8C834" w14:textId="7F690B59" w:rsidR="00F52043" w:rsidRPr="004551A0" w:rsidRDefault="00A95166" w:rsidP="001560A1">
            <w:pPr>
              <w:ind w:left="-37"/>
              <w:jc w:val="center"/>
              <w:rPr>
                <w:rFonts w:ascii="Arial" w:hAnsi="Arial" w:cs="Arial"/>
                <w:sz w:val="20"/>
                <w:szCs w:val="20"/>
              </w:rPr>
            </w:pPr>
            <w:r w:rsidRPr="004551A0">
              <w:rPr>
                <w:rFonts w:ascii="Arial" w:hAnsi="Arial" w:cs="Arial"/>
                <w:sz w:val="20"/>
                <w:szCs w:val="20"/>
              </w:rPr>
              <w:t>8</w:t>
            </w:r>
            <w:r w:rsidR="00F52043" w:rsidRPr="004551A0">
              <w:rPr>
                <w:rFonts w:ascii="Arial" w:hAnsi="Arial" w:cs="Arial"/>
                <w:sz w:val="20"/>
                <w:szCs w:val="20"/>
              </w:rPr>
              <w:t>1,00</w:t>
            </w:r>
          </w:p>
        </w:tc>
        <w:tc>
          <w:tcPr>
            <w:tcW w:w="993" w:type="dxa"/>
            <w:vAlign w:val="center"/>
          </w:tcPr>
          <w:p w14:paraId="6A254755" w14:textId="7BE559F4" w:rsidR="00F52043" w:rsidRPr="004551A0" w:rsidRDefault="00A95166" w:rsidP="001560A1">
            <w:pPr>
              <w:ind w:left="-13" w:right="-18"/>
              <w:jc w:val="center"/>
              <w:rPr>
                <w:rFonts w:ascii="Arial" w:hAnsi="Arial" w:cs="Arial"/>
                <w:sz w:val="20"/>
                <w:szCs w:val="20"/>
              </w:rPr>
            </w:pPr>
            <w:r w:rsidRPr="004551A0">
              <w:rPr>
                <w:rFonts w:ascii="Arial" w:hAnsi="Arial" w:cs="Arial"/>
                <w:sz w:val="20"/>
                <w:szCs w:val="20"/>
              </w:rPr>
              <w:t>8</w:t>
            </w:r>
            <w:r w:rsidR="00F52043" w:rsidRPr="004551A0">
              <w:rPr>
                <w:rFonts w:ascii="Arial" w:hAnsi="Arial" w:cs="Arial"/>
                <w:sz w:val="20"/>
                <w:szCs w:val="20"/>
              </w:rPr>
              <w:t xml:space="preserve">3,00 </w:t>
            </w:r>
          </w:p>
        </w:tc>
        <w:tc>
          <w:tcPr>
            <w:tcW w:w="850" w:type="dxa"/>
            <w:vAlign w:val="center"/>
          </w:tcPr>
          <w:p w14:paraId="332E7CEB" w14:textId="28B8D2F6" w:rsidR="00F52043" w:rsidRPr="004551A0" w:rsidRDefault="00A95166">
            <w:pPr>
              <w:ind w:left="-131" w:right="-42"/>
              <w:jc w:val="center"/>
              <w:rPr>
                <w:rFonts w:ascii="Arial" w:hAnsi="Arial" w:cs="Arial"/>
                <w:sz w:val="20"/>
                <w:szCs w:val="20"/>
              </w:rPr>
            </w:pPr>
            <w:r w:rsidRPr="004551A0">
              <w:rPr>
                <w:rFonts w:ascii="Arial" w:hAnsi="Arial" w:cs="Arial"/>
                <w:sz w:val="20"/>
                <w:szCs w:val="20"/>
              </w:rPr>
              <w:t>8</w:t>
            </w:r>
            <w:r w:rsidR="00F52043" w:rsidRPr="004551A0">
              <w:rPr>
                <w:rFonts w:ascii="Arial" w:hAnsi="Arial" w:cs="Arial"/>
                <w:sz w:val="20"/>
                <w:szCs w:val="20"/>
              </w:rPr>
              <w:t xml:space="preserve">9,00 </w:t>
            </w:r>
          </w:p>
        </w:tc>
        <w:tc>
          <w:tcPr>
            <w:tcW w:w="992" w:type="dxa"/>
            <w:vAlign w:val="center"/>
          </w:tcPr>
          <w:p w14:paraId="197B1293" w14:textId="558201CE" w:rsidR="00F52043" w:rsidRPr="004551A0" w:rsidRDefault="00A95166">
            <w:pPr>
              <w:ind w:left="-92" w:right="-65"/>
              <w:jc w:val="center"/>
              <w:rPr>
                <w:rFonts w:ascii="Arial" w:hAnsi="Arial" w:cs="Arial"/>
                <w:sz w:val="20"/>
                <w:szCs w:val="20"/>
              </w:rPr>
            </w:pPr>
            <w:r w:rsidRPr="004551A0">
              <w:rPr>
                <w:rFonts w:ascii="Arial" w:hAnsi="Arial" w:cs="Arial"/>
                <w:sz w:val="20"/>
                <w:szCs w:val="20"/>
              </w:rPr>
              <w:t>9</w:t>
            </w:r>
            <w:r w:rsidR="00F52043" w:rsidRPr="004551A0">
              <w:rPr>
                <w:rFonts w:ascii="Arial" w:hAnsi="Arial" w:cs="Arial"/>
                <w:sz w:val="20"/>
                <w:szCs w:val="20"/>
              </w:rPr>
              <w:t xml:space="preserve">5,00 </w:t>
            </w:r>
          </w:p>
        </w:tc>
      </w:tr>
      <w:tr w:rsidR="00547C55" w:rsidRPr="004551A0" w14:paraId="6071291C" w14:textId="77777777" w:rsidTr="00DB560C">
        <w:trPr>
          <w:cantSplit/>
          <w:trHeight w:val="567"/>
        </w:trPr>
        <w:tc>
          <w:tcPr>
            <w:tcW w:w="3186" w:type="dxa"/>
            <w:vMerge w:val="restart"/>
            <w:shd w:val="clear" w:color="auto" w:fill="auto"/>
          </w:tcPr>
          <w:p w14:paraId="6A4A9DCC" w14:textId="77777777" w:rsidR="00F52043" w:rsidRPr="004551A0" w:rsidRDefault="00F52043" w:rsidP="00F52043">
            <w:pPr>
              <w:rPr>
                <w:rFonts w:ascii="Arial" w:hAnsi="Arial" w:cs="Arial"/>
                <w:b/>
                <w:sz w:val="20"/>
                <w:szCs w:val="20"/>
              </w:rPr>
            </w:pPr>
          </w:p>
          <w:p w14:paraId="4B9480DD" w14:textId="77777777" w:rsidR="00F52043" w:rsidRPr="004551A0" w:rsidRDefault="00F52043" w:rsidP="00F52043">
            <w:pPr>
              <w:rPr>
                <w:rFonts w:ascii="Arial" w:hAnsi="Arial" w:cs="Arial"/>
                <w:b/>
                <w:sz w:val="20"/>
                <w:szCs w:val="20"/>
              </w:rPr>
            </w:pPr>
            <w:r w:rsidRPr="004551A0">
              <w:rPr>
                <w:rFonts w:ascii="Arial" w:hAnsi="Arial" w:cs="Arial"/>
                <w:b/>
                <w:sz w:val="20"/>
                <w:szCs w:val="20"/>
              </w:rPr>
              <w:t xml:space="preserve">Cena se Zákaznickou kartou ČP </w:t>
            </w:r>
            <w:r w:rsidRPr="004551A0">
              <w:rPr>
                <w:rFonts w:ascii="Arial" w:hAnsi="Arial" w:cs="Arial"/>
                <w:sz w:val="20"/>
                <w:szCs w:val="20"/>
              </w:rPr>
              <w:t>při jednorázovém podání</w:t>
            </w:r>
          </w:p>
        </w:tc>
        <w:tc>
          <w:tcPr>
            <w:tcW w:w="2116" w:type="dxa"/>
            <w:vAlign w:val="center"/>
          </w:tcPr>
          <w:p w14:paraId="1B206B64" w14:textId="6AFCD93E" w:rsidR="00F52043" w:rsidRPr="004551A0" w:rsidRDefault="00D74D0B" w:rsidP="00F52043">
            <w:pPr>
              <w:ind w:left="-61" w:right="-97"/>
              <w:jc w:val="center"/>
              <w:rPr>
                <w:rFonts w:ascii="Arial" w:hAnsi="Arial" w:cs="Arial"/>
                <w:sz w:val="20"/>
                <w:szCs w:val="20"/>
              </w:rPr>
            </w:pPr>
            <w:r w:rsidRPr="004551A0">
              <w:rPr>
                <w:rFonts w:ascii="Arial" w:hAnsi="Arial" w:cs="Arial"/>
                <w:sz w:val="20"/>
                <w:szCs w:val="20"/>
              </w:rPr>
              <w:t>1–9</w:t>
            </w:r>
            <w:r w:rsidR="00F52043" w:rsidRPr="004551A0">
              <w:rPr>
                <w:rFonts w:ascii="Arial" w:hAnsi="Arial" w:cs="Arial"/>
                <w:sz w:val="20"/>
                <w:szCs w:val="20"/>
              </w:rPr>
              <w:t xml:space="preserve"> ks zásilek</w:t>
            </w:r>
            <w:r w:rsidR="00F52043" w:rsidRPr="004551A0">
              <w:rPr>
                <w:rFonts w:ascii="Arial" w:hAnsi="Arial" w:cs="Arial"/>
                <w:sz w:val="20"/>
                <w:szCs w:val="20"/>
                <w:vertAlign w:val="superscript"/>
              </w:rPr>
              <w:t>3)</w:t>
            </w:r>
          </w:p>
        </w:tc>
        <w:tc>
          <w:tcPr>
            <w:tcW w:w="1002" w:type="dxa"/>
            <w:vAlign w:val="center"/>
          </w:tcPr>
          <w:p w14:paraId="45C48B48" w14:textId="778C1EE3" w:rsidR="00F52043" w:rsidRPr="004551A0" w:rsidRDefault="00A95166" w:rsidP="001560A1">
            <w:pPr>
              <w:ind w:left="-61" w:right="-97"/>
              <w:jc w:val="center"/>
              <w:rPr>
                <w:rFonts w:ascii="Arial" w:hAnsi="Arial" w:cs="Arial"/>
                <w:sz w:val="20"/>
                <w:szCs w:val="20"/>
              </w:rPr>
            </w:pPr>
            <w:r w:rsidRPr="004551A0">
              <w:rPr>
                <w:rFonts w:ascii="Arial" w:hAnsi="Arial" w:cs="Arial"/>
                <w:sz w:val="20"/>
                <w:szCs w:val="20"/>
              </w:rPr>
              <w:t>7</w:t>
            </w:r>
            <w:r w:rsidR="00F52043" w:rsidRPr="004551A0">
              <w:rPr>
                <w:rFonts w:ascii="Arial" w:hAnsi="Arial" w:cs="Arial"/>
                <w:sz w:val="20"/>
                <w:szCs w:val="20"/>
              </w:rPr>
              <w:t>5,00</w:t>
            </w:r>
          </w:p>
        </w:tc>
        <w:tc>
          <w:tcPr>
            <w:tcW w:w="992" w:type="dxa"/>
            <w:vAlign w:val="center"/>
          </w:tcPr>
          <w:p w14:paraId="20202C97" w14:textId="5589EF9D" w:rsidR="00F52043" w:rsidRPr="004551A0" w:rsidRDefault="00A95166" w:rsidP="001560A1">
            <w:pPr>
              <w:ind w:left="-37"/>
              <w:jc w:val="center"/>
              <w:rPr>
                <w:rFonts w:ascii="Arial" w:hAnsi="Arial" w:cs="Arial"/>
                <w:sz w:val="20"/>
                <w:szCs w:val="20"/>
              </w:rPr>
            </w:pPr>
            <w:r w:rsidRPr="004551A0">
              <w:rPr>
                <w:rFonts w:ascii="Arial" w:hAnsi="Arial" w:cs="Arial"/>
                <w:sz w:val="20"/>
                <w:szCs w:val="20"/>
              </w:rPr>
              <w:t>7</w:t>
            </w:r>
            <w:r w:rsidR="00F52043" w:rsidRPr="004551A0">
              <w:rPr>
                <w:rFonts w:ascii="Arial" w:hAnsi="Arial" w:cs="Arial"/>
                <w:sz w:val="20"/>
                <w:szCs w:val="20"/>
              </w:rPr>
              <w:t>9,00</w:t>
            </w:r>
          </w:p>
        </w:tc>
        <w:tc>
          <w:tcPr>
            <w:tcW w:w="993" w:type="dxa"/>
            <w:vAlign w:val="center"/>
          </w:tcPr>
          <w:p w14:paraId="0D5B51C2" w14:textId="27BA2B56" w:rsidR="00F52043" w:rsidRPr="004551A0" w:rsidRDefault="00A95166" w:rsidP="001560A1">
            <w:pPr>
              <w:ind w:left="-13" w:right="-18"/>
              <w:jc w:val="center"/>
              <w:rPr>
                <w:rFonts w:ascii="Arial" w:hAnsi="Arial" w:cs="Arial"/>
                <w:sz w:val="20"/>
                <w:szCs w:val="20"/>
              </w:rPr>
            </w:pPr>
            <w:r w:rsidRPr="004551A0">
              <w:rPr>
                <w:rFonts w:ascii="Arial" w:hAnsi="Arial" w:cs="Arial"/>
                <w:sz w:val="20"/>
                <w:szCs w:val="20"/>
              </w:rPr>
              <w:t>8</w:t>
            </w:r>
            <w:r w:rsidR="00F52043" w:rsidRPr="004551A0">
              <w:rPr>
                <w:rFonts w:ascii="Arial" w:hAnsi="Arial" w:cs="Arial"/>
                <w:sz w:val="20"/>
                <w:szCs w:val="20"/>
              </w:rPr>
              <w:t>2,00</w:t>
            </w:r>
          </w:p>
        </w:tc>
        <w:tc>
          <w:tcPr>
            <w:tcW w:w="850" w:type="dxa"/>
            <w:vAlign w:val="center"/>
          </w:tcPr>
          <w:p w14:paraId="035C3C19" w14:textId="2C1D38CB" w:rsidR="00F52043" w:rsidRPr="004551A0" w:rsidRDefault="00A95166" w:rsidP="000B7693">
            <w:pPr>
              <w:ind w:left="-131" w:right="-42"/>
              <w:jc w:val="center"/>
              <w:rPr>
                <w:rFonts w:ascii="Arial" w:hAnsi="Arial" w:cs="Arial"/>
                <w:sz w:val="20"/>
                <w:szCs w:val="20"/>
              </w:rPr>
            </w:pPr>
            <w:r w:rsidRPr="004551A0">
              <w:rPr>
                <w:rFonts w:ascii="Arial" w:hAnsi="Arial" w:cs="Arial"/>
                <w:sz w:val="20"/>
                <w:szCs w:val="20"/>
              </w:rPr>
              <w:t>8</w:t>
            </w:r>
            <w:r w:rsidR="00F52043" w:rsidRPr="004551A0">
              <w:rPr>
                <w:rFonts w:ascii="Arial" w:hAnsi="Arial" w:cs="Arial"/>
                <w:sz w:val="20"/>
                <w:szCs w:val="20"/>
              </w:rPr>
              <w:t>8,00</w:t>
            </w:r>
          </w:p>
        </w:tc>
        <w:tc>
          <w:tcPr>
            <w:tcW w:w="992" w:type="dxa"/>
            <w:vAlign w:val="center"/>
          </w:tcPr>
          <w:p w14:paraId="047A3C8A" w14:textId="78188036" w:rsidR="00F52043" w:rsidRPr="004551A0" w:rsidRDefault="00A95166">
            <w:pPr>
              <w:ind w:left="-92" w:right="-65"/>
              <w:jc w:val="center"/>
              <w:rPr>
                <w:rFonts w:ascii="Arial" w:hAnsi="Arial" w:cs="Arial"/>
                <w:sz w:val="20"/>
                <w:szCs w:val="20"/>
              </w:rPr>
            </w:pPr>
            <w:r w:rsidRPr="004551A0">
              <w:rPr>
                <w:rFonts w:ascii="Arial" w:hAnsi="Arial" w:cs="Arial"/>
                <w:sz w:val="20"/>
                <w:szCs w:val="20"/>
              </w:rPr>
              <w:t>9</w:t>
            </w:r>
            <w:r w:rsidR="00F52043" w:rsidRPr="004551A0">
              <w:rPr>
                <w:rFonts w:ascii="Arial" w:hAnsi="Arial" w:cs="Arial"/>
                <w:sz w:val="20"/>
                <w:szCs w:val="20"/>
              </w:rPr>
              <w:t>4,00</w:t>
            </w:r>
          </w:p>
        </w:tc>
      </w:tr>
      <w:tr w:rsidR="00547C55" w:rsidRPr="004551A0" w14:paraId="53D6E476" w14:textId="77777777" w:rsidTr="00483E51">
        <w:trPr>
          <w:cantSplit/>
          <w:trHeight w:val="567"/>
        </w:trPr>
        <w:tc>
          <w:tcPr>
            <w:tcW w:w="3186" w:type="dxa"/>
            <w:vMerge/>
            <w:shd w:val="clear" w:color="auto" w:fill="auto"/>
          </w:tcPr>
          <w:p w14:paraId="7043131A" w14:textId="77777777" w:rsidR="00F52043" w:rsidRPr="004551A0" w:rsidRDefault="00F52043" w:rsidP="00F52043">
            <w:pPr>
              <w:rPr>
                <w:rFonts w:ascii="Arial" w:hAnsi="Arial" w:cs="Arial"/>
                <w:b/>
                <w:sz w:val="20"/>
                <w:szCs w:val="20"/>
              </w:rPr>
            </w:pPr>
          </w:p>
        </w:tc>
        <w:tc>
          <w:tcPr>
            <w:tcW w:w="2116" w:type="dxa"/>
            <w:vAlign w:val="center"/>
          </w:tcPr>
          <w:p w14:paraId="5840B6EB" w14:textId="77777777" w:rsidR="00F52043" w:rsidRPr="004551A0" w:rsidRDefault="00F52043" w:rsidP="00F52043">
            <w:pPr>
              <w:ind w:left="-61" w:right="-97"/>
              <w:jc w:val="center"/>
              <w:rPr>
                <w:rFonts w:ascii="Arial" w:hAnsi="Arial" w:cs="Arial"/>
                <w:sz w:val="20"/>
                <w:szCs w:val="20"/>
              </w:rPr>
            </w:pPr>
            <w:r w:rsidRPr="004551A0">
              <w:rPr>
                <w:rFonts w:ascii="Arial" w:hAnsi="Arial" w:cs="Arial"/>
                <w:sz w:val="20"/>
                <w:szCs w:val="20"/>
              </w:rPr>
              <w:t>10 a více ks zásilek</w:t>
            </w:r>
            <w:r w:rsidRPr="004551A0">
              <w:rPr>
                <w:rFonts w:ascii="Arial" w:hAnsi="Arial" w:cs="Arial"/>
                <w:sz w:val="20"/>
                <w:szCs w:val="20"/>
                <w:vertAlign w:val="superscript"/>
              </w:rPr>
              <w:t>3)</w:t>
            </w:r>
          </w:p>
        </w:tc>
        <w:tc>
          <w:tcPr>
            <w:tcW w:w="1002" w:type="dxa"/>
            <w:vAlign w:val="center"/>
          </w:tcPr>
          <w:p w14:paraId="45B6338E" w14:textId="5EFB87DC" w:rsidR="00F52043" w:rsidRPr="004551A0" w:rsidRDefault="00A95166" w:rsidP="000B7693">
            <w:pPr>
              <w:ind w:left="-61" w:right="-97"/>
              <w:jc w:val="center"/>
              <w:rPr>
                <w:rFonts w:ascii="Arial" w:hAnsi="Arial" w:cs="Arial"/>
                <w:sz w:val="20"/>
                <w:szCs w:val="20"/>
              </w:rPr>
            </w:pPr>
            <w:r w:rsidRPr="004551A0">
              <w:rPr>
                <w:rFonts w:ascii="Arial" w:hAnsi="Arial" w:cs="Arial"/>
                <w:sz w:val="20"/>
                <w:szCs w:val="20"/>
              </w:rPr>
              <w:t>7</w:t>
            </w:r>
            <w:r w:rsidR="00F52043" w:rsidRPr="004551A0">
              <w:rPr>
                <w:rFonts w:ascii="Arial" w:hAnsi="Arial" w:cs="Arial"/>
                <w:sz w:val="20"/>
                <w:szCs w:val="20"/>
              </w:rPr>
              <w:t>1,00</w:t>
            </w:r>
          </w:p>
        </w:tc>
        <w:tc>
          <w:tcPr>
            <w:tcW w:w="992" w:type="dxa"/>
            <w:vAlign w:val="center"/>
          </w:tcPr>
          <w:p w14:paraId="79E4B4C9" w14:textId="7297E0A8" w:rsidR="00F52043" w:rsidRPr="004551A0" w:rsidRDefault="00A95166">
            <w:pPr>
              <w:ind w:left="-37"/>
              <w:jc w:val="center"/>
              <w:rPr>
                <w:rFonts w:ascii="Arial" w:hAnsi="Arial" w:cs="Arial"/>
                <w:sz w:val="20"/>
                <w:szCs w:val="20"/>
              </w:rPr>
            </w:pPr>
            <w:r w:rsidRPr="004551A0">
              <w:rPr>
                <w:rFonts w:ascii="Arial" w:hAnsi="Arial" w:cs="Arial"/>
                <w:sz w:val="20"/>
                <w:szCs w:val="20"/>
              </w:rPr>
              <w:t>7</w:t>
            </w:r>
            <w:r w:rsidR="00F52043" w:rsidRPr="004551A0">
              <w:rPr>
                <w:rFonts w:ascii="Arial" w:hAnsi="Arial" w:cs="Arial"/>
                <w:sz w:val="20"/>
                <w:szCs w:val="20"/>
              </w:rPr>
              <w:t>5,00</w:t>
            </w:r>
          </w:p>
        </w:tc>
        <w:tc>
          <w:tcPr>
            <w:tcW w:w="993" w:type="dxa"/>
            <w:vAlign w:val="center"/>
          </w:tcPr>
          <w:p w14:paraId="55F879EE" w14:textId="47926FC9" w:rsidR="00F52043" w:rsidRPr="004551A0" w:rsidRDefault="00A95166">
            <w:pPr>
              <w:ind w:left="-13" w:right="-18"/>
              <w:jc w:val="center"/>
              <w:rPr>
                <w:rFonts w:ascii="Arial" w:hAnsi="Arial" w:cs="Arial"/>
                <w:sz w:val="20"/>
                <w:szCs w:val="20"/>
              </w:rPr>
            </w:pPr>
            <w:r w:rsidRPr="004551A0">
              <w:rPr>
                <w:rFonts w:ascii="Arial" w:hAnsi="Arial" w:cs="Arial"/>
                <w:sz w:val="20"/>
                <w:szCs w:val="20"/>
              </w:rPr>
              <w:t>7</w:t>
            </w:r>
            <w:r w:rsidR="00F52043" w:rsidRPr="004551A0">
              <w:rPr>
                <w:rFonts w:ascii="Arial" w:hAnsi="Arial" w:cs="Arial"/>
                <w:sz w:val="20"/>
                <w:szCs w:val="20"/>
              </w:rPr>
              <w:t>8,00</w:t>
            </w:r>
          </w:p>
        </w:tc>
        <w:tc>
          <w:tcPr>
            <w:tcW w:w="850" w:type="dxa"/>
            <w:vAlign w:val="center"/>
          </w:tcPr>
          <w:p w14:paraId="386A837E" w14:textId="57D75B71" w:rsidR="00F52043" w:rsidRPr="004551A0" w:rsidRDefault="00A95166">
            <w:pPr>
              <w:ind w:left="-131" w:right="-42"/>
              <w:jc w:val="center"/>
              <w:rPr>
                <w:rFonts w:ascii="Arial" w:hAnsi="Arial" w:cs="Arial"/>
                <w:sz w:val="20"/>
                <w:szCs w:val="20"/>
              </w:rPr>
            </w:pPr>
            <w:r w:rsidRPr="004551A0">
              <w:rPr>
                <w:rFonts w:ascii="Arial" w:hAnsi="Arial" w:cs="Arial"/>
                <w:sz w:val="20"/>
                <w:szCs w:val="20"/>
              </w:rPr>
              <w:t>8</w:t>
            </w:r>
            <w:r w:rsidR="00F52043" w:rsidRPr="004551A0">
              <w:rPr>
                <w:rFonts w:ascii="Arial" w:hAnsi="Arial" w:cs="Arial"/>
                <w:sz w:val="20"/>
                <w:szCs w:val="20"/>
              </w:rPr>
              <w:t>4,00</w:t>
            </w:r>
          </w:p>
        </w:tc>
        <w:tc>
          <w:tcPr>
            <w:tcW w:w="992" w:type="dxa"/>
            <w:vAlign w:val="center"/>
          </w:tcPr>
          <w:p w14:paraId="69433F0E" w14:textId="7BDBEDB1" w:rsidR="00F52043" w:rsidRPr="004551A0" w:rsidRDefault="00E3440A">
            <w:pPr>
              <w:ind w:left="-92" w:right="-65"/>
              <w:jc w:val="center"/>
              <w:rPr>
                <w:rFonts w:ascii="Arial" w:hAnsi="Arial" w:cs="Arial"/>
                <w:sz w:val="20"/>
                <w:szCs w:val="20"/>
              </w:rPr>
            </w:pPr>
            <w:r w:rsidRPr="004551A0">
              <w:rPr>
                <w:rFonts w:ascii="Arial" w:hAnsi="Arial" w:cs="Arial"/>
                <w:sz w:val="20"/>
                <w:szCs w:val="20"/>
              </w:rPr>
              <w:t>9</w:t>
            </w:r>
            <w:r w:rsidR="00F52043" w:rsidRPr="004551A0">
              <w:rPr>
                <w:rFonts w:ascii="Arial" w:hAnsi="Arial" w:cs="Arial"/>
                <w:sz w:val="20"/>
                <w:szCs w:val="20"/>
              </w:rPr>
              <w:t>0,00</w:t>
            </w:r>
          </w:p>
        </w:tc>
      </w:tr>
      <w:tr w:rsidR="00165667" w:rsidRPr="004551A0" w14:paraId="351DB8E4" w14:textId="77777777" w:rsidTr="00483E51">
        <w:trPr>
          <w:cantSplit/>
          <w:trHeight w:val="567"/>
        </w:trPr>
        <w:tc>
          <w:tcPr>
            <w:tcW w:w="5302" w:type="dxa"/>
            <w:gridSpan w:val="2"/>
            <w:shd w:val="clear" w:color="auto" w:fill="auto"/>
            <w:vAlign w:val="center"/>
          </w:tcPr>
          <w:p w14:paraId="641D0B44" w14:textId="77777777" w:rsidR="00165667" w:rsidRPr="004551A0" w:rsidRDefault="00165667" w:rsidP="00165667">
            <w:pPr>
              <w:ind w:left="-61" w:right="-97"/>
              <w:rPr>
                <w:rFonts w:ascii="Arial" w:hAnsi="Arial" w:cs="Arial"/>
                <w:b/>
                <w:sz w:val="20"/>
                <w:szCs w:val="20"/>
              </w:rPr>
            </w:pPr>
            <w:r w:rsidRPr="004551A0">
              <w:rPr>
                <w:rFonts w:ascii="Arial" w:hAnsi="Arial" w:cs="Arial"/>
                <w:b/>
                <w:sz w:val="20"/>
                <w:szCs w:val="20"/>
              </w:rPr>
              <w:t xml:space="preserve"> Cena pro uživatele výplatních strojů, při úhradě </w:t>
            </w:r>
          </w:p>
          <w:p w14:paraId="4946124F" w14:textId="0A9AFF06" w:rsidR="00165667" w:rsidRPr="004551A0" w:rsidRDefault="00165667" w:rsidP="00165667">
            <w:pPr>
              <w:ind w:left="-61" w:right="-97"/>
              <w:rPr>
                <w:rFonts w:ascii="Arial" w:hAnsi="Arial" w:cs="Arial"/>
                <w:sz w:val="20"/>
                <w:szCs w:val="20"/>
              </w:rPr>
            </w:pPr>
            <w:r w:rsidRPr="004551A0">
              <w:rPr>
                <w:rFonts w:ascii="Arial" w:hAnsi="Arial" w:cs="Arial"/>
                <w:b/>
                <w:sz w:val="20"/>
                <w:szCs w:val="20"/>
              </w:rPr>
              <w:t xml:space="preserve"> cen Kreditem</w:t>
            </w:r>
            <w:r w:rsidRPr="004551A0">
              <w:rPr>
                <w:rFonts w:ascii="Arial" w:hAnsi="Arial" w:cs="Arial"/>
                <w:vertAlign w:val="superscript"/>
              </w:rPr>
              <w:t xml:space="preserve">4) </w:t>
            </w:r>
            <w:r w:rsidRPr="004551A0">
              <w:rPr>
                <w:rFonts w:ascii="Arial" w:hAnsi="Arial" w:cs="Arial"/>
                <w:b/>
                <w:sz w:val="20"/>
                <w:szCs w:val="20"/>
              </w:rPr>
              <w:t>nebo pro zákazníky Hybridní pošty</w:t>
            </w:r>
          </w:p>
        </w:tc>
        <w:tc>
          <w:tcPr>
            <w:tcW w:w="1002" w:type="dxa"/>
            <w:vAlign w:val="center"/>
          </w:tcPr>
          <w:p w14:paraId="20393C0A" w14:textId="3F3A91DE" w:rsidR="00165667" w:rsidRPr="004551A0" w:rsidRDefault="00E3440A" w:rsidP="001560A1">
            <w:pPr>
              <w:ind w:left="-61" w:right="-97"/>
              <w:jc w:val="center"/>
              <w:rPr>
                <w:rFonts w:ascii="Arial" w:hAnsi="Arial" w:cs="Arial"/>
                <w:sz w:val="20"/>
                <w:szCs w:val="20"/>
              </w:rPr>
            </w:pPr>
            <w:r w:rsidRPr="004551A0">
              <w:rPr>
                <w:rFonts w:ascii="Arial" w:hAnsi="Arial" w:cs="Arial"/>
                <w:sz w:val="20"/>
                <w:szCs w:val="20"/>
              </w:rPr>
              <w:t>6</w:t>
            </w:r>
            <w:r w:rsidR="00737B73" w:rsidRPr="004551A0">
              <w:rPr>
                <w:rFonts w:ascii="Arial" w:hAnsi="Arial" w:cs="Arial"/>
                <w:sz w:val="20"/>
                <w:szCs w:val="20"/>
              </w:rPr>
              <w:t>8,40</w:t>
            </w:r>
          </w:p>
        </w:tc>
        <w:tc>
          <w:tcPr>
            <w:tcW w:w="992" w:type="dxa"/>
            <w:vAlign w:val="center"/>
          </w:tcPr>
          <w:p w14:paraId="4EC10F38" w14:textId="44FAC126" w:rsidR="00165667" w:rsidRPr="004551A0" w:rsidRDefault="00E3440A" w:rsidP="001560A1">
            <w:pPr>
              <w:ind w:left="-37"/>
              <w:jc w:val="center"/>
              <w:rPr>
                <w:rFonts w:ascii="Arial" w:hAnsi="Arial" w:cs="Arial"/>
                <w:sz w:val="20"/>
                <w:szCs w:val="20"/>
              </w:rPr>
            </w:pPr>
            <w:r w:rsidRPr="004551A0">
              <w:rPr>
                <w:rFonts w:ascii="Arial" w:hAnsi="Arial" w:cs="Arial"/>
                <w:sz w:val="20"/>
                <w:szCs w:val="20"/>
              </w:rPr>
              <w:t>7</w:t>
            </w:r>
            <w:r w:rsidR="00737B73" w:rsidRPr="004551A0">
              <w:rPr>
                <w:rFonts w:ascii="Arial" w:hAnsi="Arial" w:cs="Arial"/>
                <w:sz w:val="20"/>
                <w:szCs w:val="20"/>
              </w:rPr>
              <w:t>2,10</w:t>
            </w:r>
          </w:p>
        </w:tc>
        <w:tc>
          <w:tcPr>
            <w:tcW w:w="993" w:type="dxa"/>
            <w:vAlign w:val="center"/>
          </w:tcPr>
          <w:p w14:paraId="5F71AB09" w14:textId="62D09DED" w:rsidR="00165667" w:rsidRPr="004551A0" w:rsidRDefault="00E3440A" w:rsidP="001560A1">
            <w:pPr>
              <w:ind w:left="-13" w:right="-18"/>
              <w:jc w:val="center"/>
              <w:rPr>
                <w:rFonts w:ascii="Arial" w:hAnsi="Arial" w:cs="Arial"/>
                <w:sz w:val="20"/>
                <w:szCs w:val="20"/>
              </w:rPr>
            </w:pPr>
            <w:r w:rsidRPr="004551A0">
              <w:rPr>
                <w:rFonts w:ascii="Arial" w:hAnsi="Arial" w:cs="Arial"/>
                <w:sz w:val="20"/>
                <w:szCs w:val="20"/>
              </w:rPr>
              <w:t>7</w:t>
            </w:r>
            <w:r w:rsidR="00737B73" w:rsidRPr="004551A0">
              <w:rPr>
                <w:rFonts w:ascii="Arial" w:hAnsi="Arial" w:cs="Arial"/>
                <w:sz w:val="20"/>
                <w:szCs w:val="20"/>
              </w:rPr>
              <w:t>4,90</w:t>
            </w:r>
          </w:p>
        </w:tc>
        <w:tc>
          <w:tcPr>
            <w:tcW w:w="850" w:type="dxa"/>
            <w:vAlign w:val="center"/>
          </w:tcPr>
          <w:p w14:paraId="26BB745A" w14:textId="7847861B" w:rsidR="00165667" w:rsidRPr="004551A0" w:rsidRDefault="00E3440A">
            <w:pPr>
              <w:ind w:left="-131" w:right="-42"/>
              <w:jc w:val="center"/>
              <w:rPr>
                <w:rFonts w:ascii="Arial" w:hAnsi="Arial" w:cs="Arial"/>
                <w:sz w:val="20"/>
                <w:szCs w:val="20"/>
              </w:rPr>
            </w:pPr>
            <w:r w:rsidRPr="004551A0">
              <w:rPr>
                <w:rFonts w:ascii="Arial" w:hAnsi="Arial" w:cs="Arial"/>
                <w:sz w:val="20"/>
                <w:szCs w:val="20"/>
              </w:rPr>
              <w:t>8</w:t>
            </w:r>
            <w:r w:rsidR="00737B73" w:rsidRPr="004551A0">
              <w:rPr>
                <w:rFonts w:ascii="Arial" w:hAnsi="Arial" w:cs="Arial"/>
                <w:sz w:val="20"/>
                <w:szCs w:val="20"/>
              </w:rPr>
              <w:t>0,40</w:t>
            </w:r>
          </w:p>
        </w:tc>
        <w:tc>
          <w:tcPr>
            <w:tcW w:w="992" w:type="dxa"/>
            <w:vAlign w:val="center"/>
          </w:tcPr>
          <w:p w14:paraId="006B72BF" w14:textId="6AF0A10F" w:rsidR="00165667" w:rsidRPr="004551A0" w:rsidRDefault="00E3440A">
            <w:pPr>
              <w:ind w:left="-92" w:right="-65"/>
              <w:jc w:val="center"/>
              <w:rPr>
                <w:rFonts w:ascii="Arial" w:hAnsi="Arial" w:cs="Arial"/>
                <w:sz w:val="20"/>
                <w:szCs w:val="20"/>
              </w:rPr>
            </w:pPr>
            <w:r w:rsidRPr="004551A0">
              <w:rPr>
                <w:rFonts w:ascii="Arial" w:hAnsi="Arial" w:cs="Arial"/>
                <w:sz w:val="20"/>
                <w:szCs w:val="20"/>
              </w:rPr>
              <w:t>8</w:t>
            </w:r>
            <w:r w:rsidR="00737B73" w:rsidRPr="004551A0">
              <w:rPr>
                <w:rFonts w:ascii="Arial" w:hAnsi="Arial" w:cs="Arial"/>
                <w:sz w:val="20"/>
                <w:szCs w:val="20"/>
              </w:rPr>
              <w:t>6,00</w:t>
            </w:r>
          </w:p>
        </w:tc>
      </w:tr>
    </w:tbl>
    <w:p w14:paraId="01E7E3F9" w14:textId="24AA7873" w:rsidR="00B96822" w:rsidRPr="004551A0" w:rsidRDefault="00B96822" w:rsidP="002F3CC8">
      <w:pPr>
        <w:spacing w:line="180" w:lineRule="exact"/>
        <w:rPr>
          <w:rFonts w:ascii="Arial" w:hAnsi="Arial" w:cs="Arial"/>
          <w:sz w:val="8"/>
          <w:szCs w:val="8"/>
        </w:rPr>
      </w:pPr>
    </w:p>
    <w:p w14:paraId="3ADB895A" w14:textId="06139699" w:rsidR="000B7693" w:rsidRPr="004551A0" w:rsidRDefault="00041D15" w:rsidP="00F14126">
      <w:pPr>
        <w:spacing w:line="240" w:lineRule="auto"/>
        <w:rPr>
          <w:rFonts w:ascii="Arial" w:hAnsi="Arial" w:cs="Arial"/>
          <w:sz w:val="8"/>
          <w:szCs w:val="8"/>
        </w:rPr>
      </w:pPr>
      <w:r w:rsidRPr="004551A0">
        <w:rPr>
          <w:rFonts w:ascii="Arial" w:hAnsi="Arial" w:cs="Arial"/>
          <w:sz w:val="20"/>
          <w:szCs w:val="20"/>
        </w:rPr>
        <w:t xml:space="preserve">Cena </w:t>
      </w:r>
      <w:r w:rsidR="00D06022" w:rsidRPr="004551A0">
        <w:rPr>
          <w:rFonts w:ascii="Arial" w:hAnsi="Arial" w:cs="Arial"/>
          <w:sz w:val="20"/>
          <w:szCs w:val="20"/>
        </w:rPr>
        <w:t xml:space="preserve">se </w:t>
      </w:r>
      <w:r w:rsidRPr="004551A0">
        <w:rPr>
          <w:rFonts w:ascii="Arial" w:hAnsi="Arial" w:cs="Arial"/>
          <w:sz w:val="20"/>
          <w:szCs w:val="20"/>
        </w:rPr>
        <w:t>dle hmotnosti zvyšuje o příplatek dle Udané ceny</w:t>
      </w:r>
      <w:r w:rsidR="00F420E2" w:rsidRPr="004551A0">
        <w:rPr>
          <w:rFonts w:ascii="Arial" w:hAnsi="Arial" w:cs="Arial"/>
          <w:sz w:val="20"/>
          <w:szCs w:val="20"/>
        </w:rPr>
        <w:t>.</w:t>
      </w:r>
    </w:p>
    <w:p w14:paraId="50B98DCB" w14:textId="0EC9B722" w:rsidR="00F21A40" w:rsidRPr="004551A0" w:rsidRDefault="00F21A40" w:rsidP="006A6EC0">
      <w:pPr>
        <w:pStyle w:val="Nadpis4"/>
        <w:numPr>
          <w:ilvl w:val="0"/>
          <w:numId w:val="10"/>
        </w:numPr>
        <w:spacing w:before="120"/>
        <w:ind w:left="567" w:hanging="578"/>
        <w:rPr>
          <w:rFonts w:cs="Arial"/>
        </w:rPr>
      </w:pPr>
      <w:bookmarkStart w:id="33" w:name="_Toc22742863"/>
      <w:bookmarkStart w:id="34" w:name="_Toc87870626"/>
      <w:bookmarkStart w:id="35" w:name="_Toc143515061"/>
      <w:r w:rsidRPr="004551A0">
        <w:rPr>
          <w:rFonts w:cs="Arial"/>
        </w:rPr>
        <w:t>Firemní psaní</w:t>
      </w:r>
      <w:bookmarkEnd w:id="33"/>
      <w:bookmarkEnd w:id="34"/>
      <w:bookmarkEnd w:id="35"/>
    </w:p>
    <w:p w14:paraId="765E039F" w14:textId="64D1E716" w:rsidR="00F21A40" w:rsidRPr="004551A0" w:rsidRDefault="00F21A40" w:rsidP="00283B01">
      <w:pPr>
        <w:pStyle w:val="cpNormal4"/>
        <w:spacing w:after="0" w:line="240" w:lineRule="exact"/>
        <w:ind w:firstLine="0"/>
        <w:jc w:val="both"/>
        <w:rPr>
          <w:rFonts w:ascii="Arial" w:hAnsi="Arial" w:cs="Arial"/>
          <w:b/>
        </w:rPr>
      </w:pPr>
      <w:r w:rsidRPr="004551A0">
        <w:rPr>
          <w:rFonts w:ascii="Arial" w:hAnsi="Arial" w:cs="Arial"/>
        </w:rPr>
        <w:t>(Poštovní</w:t>
      </w:r>
      <w:r w:rsidR="003177B7" w:rsidRPr="004551A0">
        <w:rPr>
          <w:rFonts w:ascii="Arial" w:hAnsi="Arial" w:cs="Arial"/>
        </w:rPr>
        <w:t xml:space="preserve"> podmínky služby Firemní psaní)</w:t>
      </w:r>
      <w:r w:rsidR="00BC6D7D" w:rsidRPr="004551A0">
        <w:rPr>
          <w:rFonts w:ascii="Arial" w:hAnsi="Arial" w:cs="Arial"/>
          <w:b/>
        </w:rPr>
        <w:t xml:space="preserve"> </w:t>
      </w:r>
    </w:p>
    <w:p w14:paraId="639B1673" w14:textId="77777777" w:rsidR="000A0E91" w:rsidRPr="004551A0"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547C55" w:rsidRPr="004551A0"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4551A0" w:rsidRDefault="007B4CAE" w:rsidP="000C2F68">
            <w:pPr>
              <w:rPr>
                <w:rFonts w:ascii="Arial" w:hAnsi="Arial" w:cs="Arial"/>
                <w:b/>
                <w:sz w:val="19"/>
                <w:szCs w:val="19"/>
              </w:rPr>
            </w:pPr>
            <w:r w:rsidRPr="004551A0">
              <w:rPr>
                <w:rFonts w:ascii="Arial" w:hAnsi="Arial" w:cs="Arial"/>
                <w:b/>
                <w:sz w:val="19"/>
                <w:szCs w:val="19"/>
              </w:rPr>
              <w:t>FIREMNÍ PSANÍ</w:t>
            </w:r>
          </w:p>
          <w:p w14:paraId="2257E7BB" w14:textId="77777777" w:rsidR="007B4CAE" w:rsidRPr="004551A0" w:rsidRDefault="007B4CAE" w:rsidP="000C2F68">
            <w:pPr>
              <w:rPr>
                <w:rFonts w:ascii="Arial" w:hAnsi="Arial" w:cs="Arial"/>
                <w:b/>
                <w:sz w:val="19"/>
                <w:szCs w:val="19"/>
              </w:rPr>
            </w:pPr>
            <w:r w:rsidRPr="004551A0">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4551A0" w:rsidRDefault="007B4CAE" w:rsidP="000C2F68">
            <w:pPr>
              <w:jc w:val="center"/>
              <w:rPr>
                <w:rFonts w:ascii="Arial" w:hAnsi="Arial" w:cs="Arial"/>
                <w:b/>
                <w:sz w:val="19"/>
                <w:szCs w:val="19"/>
              </w:rPr>
            </w:pPr>
            <w:r w:rsidRPr="004551A0">
              <w:rPr>
                <w:rFonts w:ascii="Arial" w:hAnsi="Arial" w:cs="Arial"/>
                <w:b/>
                <w:sz w:val="19"/>
                <w:szCs w:val="19"/>
              </w:rPr>
              <w:t>Do hmotnosti / cena v Kč</w:t>
            </w:r>
          </w:p>
        </w:tc>
      </w:tr>
      <w:tr w:rsidR="00547C55" w:rsidRPr="004551A0"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4551A0"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4551A0" w:rsidRDefault="007B4CAE" w:rsidP="000C2F68">
            <w:pPr>
              <w:jc w:val="center"/>
              <w:rPr>
                <w:rFonts w:ascii="Arial" w:hAnsi="Arial" w:cs="Arial"/>
                <w:b/>
                <w:sz w:val="19"/>
                <w:szCs w:val="19"/>
              </w:rPr>
            </w:pPr>
            <w:r w:rsidRPr="004551A0">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4551A0" w:rsidRDefault="007B4CAE" w:rsidP="000C2F68">
            <w:pPr>
              <w:jc w:val="center"/>
              <w:rPr>
                <w:rFonts w:ascii="Arial" w:hAnsi="Arial" w:cs="Arial"/>
                <w:b/>
                <w:sz w:val="19"/>
                <w:szCs w:val="19"/>
              </w:rPr>
            </w:pPr>
            <w:r w:rsidRPr="004551A0">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4551A0" w:rsidRDefault="007B4CAE" w:rsidP="000C2F68">
            <w:pPr>
              <w:jc w:val="center"/>
              <w:rPr>
                <w:rFonts w:ascii="Arial" w:hAnsi="Arial" w:cs="Arial"/>
                <w:b/>
                <w:sz w:val="19"/>
                <w:szCs w:val="19"/>
              </w:rPr>
            </w:pPr>
            <w:r w:rsidRPr="004551A0">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4551A0" w:rsidRDefault="007B4CAE" w:rsidP="000C2F68">
            <w:pPr>
              <w:jc w:val="center"/>
              <w:rPr>
                <w:rFonts w:ascii="Arial" w:hAnsi="Arial" w:cs="Arial"/>
                <w:b/>
                <w:sz w:val="19"/>
                <w:szCs w:val="19"/>
              </w:rPr>
            </w:pPr>
            <w:r w:rsidRPr="004551A0">
              <w:rPr>
                <w:rFonts w:ascii="Arial" w:hAnsi="Arial" w:cs="Arial"/>
                <w:b/>
                <w:sz w:val="19"/>
                <w:szCs w:val="19"/>
              </w:rPr>
              <w:t>1 kg</w:t>
            </w:r>
          </w:p>
        </w:tc>
      </w:tr>
      <w:tr w:rsidR="00547C55" w:rsidRPr="004551A0" w14:paraId="5BBA36F7" w14:textId="77777777" w:rsidTr="000C2F68">
        <w:trPr>
          <w:cantSplit/>
          <w:trHeight w:val="70"/>
        </w:trPr>
        <w:tc>
          <w:tcPr>
            <w:tcW w:w="1626" w:type="dxa"/>
            <w:vMerge w:val="restart"/>
            <w:vAlign w:val="center"/>
          </w:tcPr>
          <w:p w14:paraId="7D4350CD" w14:textId="77777777" w:rsidR="007B4CAE" w:rsidRPr="004551A0" w:rsidRDefault="007B4CAE" w:rsidP="000C2F68">
            <w:pPr>
              <w:rPr>
                <w:rFonts w:ascii="Arial" w:hAnsi="Arial" w:cs="Arial"/>
                <w:b/>
                <w:sz w:val="19"/>
                <w:szCs w:val="19"/>
              </w:rPr>
            </w:pPr>
            <w:r w:rsidRPr="004551A0">
              <w:rPr>
                <w:rFonts w:ascii="Arial" w:hAnsi="Arial" w:cs="Arial"/>
                <w:b/>
                <w:sz w:val="19"/>
                <w:szCs w:val="19"/>
              </w:rPr>
              <w:t>Cena v Kč</w:t>
            </w:r>
          </w:p>
        </w:tc>
        <w:tc>
          <w:tcPr>
            <w:tcW w:w="1134" w:type="dxa"/>
            <w:vAlign w:val="center"/>
          </w:tcPr>
          <w:p w14:paraId="1A7FC801" w14:textId="77777777" w:rsidR="007B4CAE" w:rsidRPr="004551A0" w:rsidRDefault="007B4CAE" w:rsidP="000C2F68">
            <w:pPr>
              <w:jc w:val="center"/>
              <w:rPr>
                <w:rFonts w:ascii="Arial" w:hAnsi="Arial" w:cs="Arial"/>
                <w:b/>
                <w:sz w:val="19"/>
                <w:szCs w:val="19"/>
              </w:rPr>
            </w:pPr>
            <w:r w:rsidRPr="004551A0">
              <w:rPr>
                <w:rFonts w:ascii="Arial" w:hAnsi="Arial" w:cs="Arial"/>
                <w:b/>
                <w:sz w:val="19"/>
                <w:szCs w:val="19"/>
              </w:rPr>
              <w:t>bez DPH</w:t>
            </w:r>
          </w:p>
        </w:tc>
        <w:tc>
          <w:tcPr>
            <w:tcW w:w="1134" w:type="dxa"/>
            <w:vAlign w:val="center"/>
          </w:tcPr>
          <w:p w14:paraId="332887D6" w14:textId="77777777" w:rsidR="007B4CAE" w:rsidRPr="004551A0" w:rsidRDefault="007B4CAE" w:rsidP="000C2F68">
            <w:pPr>
              <w:jc w:val="center"/>
              <w:rPr>
                <w:rFonts w:ascii="Arial" w:hAnsi="Arial" w:cs="Arial"/>
                <w:b/>
                <w:sz w:val="19"/>
                <w:szCs w:val="19"/>
              </w:rPr>
            </w:pPr>
            <w:r w:rsidRPr="004551A0">
              <w:rPr>
                <w:rFonts w:ascii="Arial" w:hAnsi="Arial" w:cs="Arial"/>
                <w:b/>
                <w:sz w:val="19"/>
                <w:szCs w:val="19"/>
              </w:rPr>
              <w:t>s DPH</w:t>
            </w:r>
          </w:p>
        </w:tc>
        <w:tc>
          <w:tcPr>
            <w:tcW w:w="993" w:type="dxa"/>
            <w:vAlign w:val="center"/>
          </w:tcPr>
          <w:p w14:paraId="34EFDC6F" w14:textId="77777777" w:rsidR="007B4CAE" w:rsidRPr="004551A0" w:rsidRDefault="007B4CAE" w:rsidP="000C2F68">
            <w:pPr>
              <w:jc w:val="center"/>
              <w:rPr>
                <w:rFonts w:ascii="Arial" w:hAnsi="Arial" w:cs="Arial"/>
                <w:b/>
                <w:sz w:val="19"/>
                <w:szCs w:val="19"/>
              </w:rPr>
            </w:pPr>
            <w:r w:rsidRPr="004551A0">
              <w:rPr>
                <w:rFonts w:ascii="Arial" w:hAnsi="Arial" w:cs="Arial"/>
                <w:b/>
                <w:sz w:val="19"/>
                <w:szCs w:val="19"/>
              </w:rPr>
              <w:t>bez DPH</w:t>
            </w:r>
          </w:p>
        </w:tc>
        <w:tc>
          <w:tcPr>
            <w:tcW w:w="1126" w:type="dxa"/>
            <w:vAlign w:val="center"/>
          </w:tcPr>
          <w:p w14:paraId="70E850EF" w14:textId="77777777" w:rsidR="007B4CAE" w:rsidRPr="004551A0" w:rsidRDefault="007B4CAE" w:rsidP="000C2F68">
            <w:pPr>
              <w:jc w:val="center"/>
              <w:rPr>
                <w:rFonts w:ascii="Arial" w:hAnsi="Arial" w:cs="Arial"/>
                <w:b/>
                <w:sz w:val="19"/>
                <w:szCs w:val="19"/>
              </w:rPr>
            </w:pPr>
            <w:r w:rsidRPr="004551A0">
              <w:rPr>
                <w:rFonts w:ascii="Arial" w:hAnsi="Arial" w:cs="Arial"/>
                <w:b/>
                <w:sz w:val="19"/>
                <w:szCs w:val="19"/>
              </w:rPr>
              <w:t>s DPH</w:t>
            </w:r>
          </w:p>
        </w:tc>
        <w:tc>
          <w:tcPr>
            <w:tcW w:w="1000" w:type="dxa"/>
            <w:gridSpan w:val="2"/>
            <w:vAlign w:val="center"/>
          </w:tcPr>
          <w:p w14:paraId="1B75CD06" w14:textId="77777777" w:rsidR="007B4CAE" w:rsidRPr="004551A0" w:rsidRDefault="007B4CAE" w:rsidP="000C2F68">
            <w:pPr>
              <w:jc w:val="center"/>
              <w:rPr>
                <w:rFonts w:ascii="Arial" w:hAnsi="Arial" w:cs="Arial"/>
                <w:b/>
                <w:sz w:val="19"/>
                <w:szCs w:val="19"/>
              </w:rPr>
            </w:pPr>
            <w:r w:rsidRPr="004551A0">
              <w:rPr>
                <w:rFonts w:ascii="Arial" w:hAnsi="Arial" w:cs="Arial"/>
                <w:b/>
                <w:sz w:val="19"/>
                <w:szCs w:val="19"/>
              </w:rPr>
              <w:t>bez DPH</w:t>
            </w:r>
          </w:p>
        </w:tc>
        <w:tc>
          <w:tcPr>
            <w:tcW w:w="992" w:type="dxa"/>
            <w:vAlign w:val="center"/>
          </w:tcPr>
          <w:p w14:paraId="11471DBF" w14:textId="77777777" w:rsidR="007B4CAE" w:rsidRPr="004551A0" w:rsidRDefault="007B4CAE" w:rsidP="000C2F68">
            <w:pPr>
              <w:jc w:val="center"/>
              <w:rPr>
                <w:rFonts w:ascii="Arial" w:hAnsi="Arial" w:cs="Arial"/>
                <w:b/>
                <w:sz w:val="19"/>
                <w:szCs w:val="19"/>
              </w:rPr>
            </w:pPr>
            <w:r w:rsidRPr="004551A0">
              <w:rPr>
                <w:rFonts w:ascii="Arial" w:hAnsi="Arial" w:cs="Arial"/>
                <w:b/>
                <w:sz w:val="19"/>
                <w:szCs w:val="19"/>
              </w:rPr>
              <w:t>s DPH</w:t>
            </w:r>
          </w:p>
        </w:tc>
        <w:tc>
          <w:tcPr>
            <w:tcW w:w="1134" w:type="dxa"/>
            <w:vAlign w:val="center"/>
          </w:tcPr>
          <w:p w14:paraId="704CF58F" w14:textId="77777777" w:rsidR="007B4CAE" w:rsidRPr="004551A0" w:rsidRDefault="007B4CAE" w:rsidP="000C2F68">
            <w:pPr>
              <w:jc w:val="center"/>
              <w:rPr>
                <w:rFonts w:ascii="Arial" w:hAnsi="Arial" w:cs="Arial"/>
                <w:b/>
                <w:sz w:val="19"/>
                <w:szCs w:val="19"/>
              </w:rPr>
            </w:pPr>
            <w:r w:rsidRPr="004551A0">
              <w:rPr>
                <w:rFonts w:ascii="Arial" w:hAnsi="Arial" w:cs="Arial"/>
                <w:b/>
                <w:sz w:val="19"/>
                <w:szCs w:val="19"/>
              </w:rPr>
              <w:t>bez DPH</w:t>
            </w:r>
          </w:p>
        </w:tc>
        <w:tc>
          <w:tcPr>
            <w:tcW w:w="992" w:type="dxa"/>
            <w:vAlign w:val="center"/>
          </w:tcPr>
          <w:p w14:paraId="53757299" w14:textId="77777777" w:rsidR="007B4CAE" w:rsidRPr="004551A0" w:rsidRDefault="007B4CAE" w:rsidP="000C2F68">
            <w:pPr>
              <w:jc w:val="center"/>
              <w:rPr>
                <w:rFonts w:ascii="Arial" w:hAnsi="Arial" w:cs="Arial"/>
                <w:b/>
                <w:sz w:val="19"/>
                <w:szCs w:val="19"/>
              </w:rPr>
            </w:pPr>
            <w:r w:rsidRPr="004551A0">
              <w:rPr>
                <w:rFonts w:ascii="Arial" w:hAnsi="Arial" w:cs="Arial"/>
                <w:b/>
                <w:sz w:val="19"/>
                <w:szCs w:val="19"/>
              </w:rPr>
              <w:t>s DPH</w:t>
            </w:r>
          </w:p>
        </w:tc>
      </w:tr>
      <w:tr w:rsidR="00547C55" w:rsidRPr="004551A0" w14:paraId="1D2F1ECB" w14:textId="77777777" w:rsidTr="003D75AB">
        <w:trPr>
          <w:cantSplit/>
          <w:trHeight w:val="318"/>
        </w:trPr>
        <w:tc>
          <w:tcPr>
            <w:tcW w:w="1626" w:type="dxa"/>
            <w:vMerge/>
          </w:tcPr>
          <w:p w14:paraId="11DB8457" w14:textId="77777777" w:rsidR="00661720" w:rsidRPr="004551A0" w:rsidRDefault="00661720" w:rsidP="00661720">
            <w:pPr>
              <w:rPr>
                <w:rFonts w:ascii="Arial" w:hAnsi="Arial" w:cs="Arial"/>
                <w:b/>
                <w:sz w:val="19"/>
                <w:szCs w:val="19"/>
              </w:rPr>
            </w:pPr>
          </w:p>
        </w:tc>
        <w:tc>
          <w:tcPr>
            <w:tcW w:w="1134" w:type="dxa"/>
          </w:tcPr>
          <w:p w14:paraId="2D70B295" w14:textId="2C5FA1FB" w:rsidR="00661720" w:rsidRPr="004551A0" w:rsidRDefault="00661720" w:rsidP="00661720">
            <w:pPr>
              <w:jc w:val="center"/>
              <w:rPr>
                <w:rFonts w:ascii="Arial" w:hAnsi="Arial" w:cs="Arial"/>
                <w:b/>
                <w:sz w:val="20"/>
                <w:szCs w:val="20"/>
              </w:rPr>
            </w:pPr>
            <w:r w:rsidRPr="004551A0">
              <w:rPr>
                <w:rFonts w:ascii="Arial" w:hAnsi="Arial" w:cs="Arial"/>
                <w:sz w:val="20"/>
                <w:szCs w:val="20"/>
              </w:rPr>
              <w:t xml:space="preserve"> 24,00 </w:t>
            </w:r>
          </w:p>
        </w:tc>
        <w:tc>
          <w:tcPr>
            <w:tcW w:w="1134" w:type="dxa"/>
          </w:tcPr>
          <w:p w14:paraId="577FC1B7" w14:textId="6BD5D274" w:rsidR="00661720" w:rsidRPr="004551A0" w:rsidRDefault="00661720" w:rsidP="00661720">
            <w:pPr>
              <w:jc w:val="center"/>
              <w:rPr>
                <w:rFonts w:ascii="Arial" w:hAnsi="Arial" w:cs="Arial"/>
                <w:b/>
                <w:bCs/>
                <w:sz w:val="20"/>
                <w:szCs w:val="20"/>
              </w:rPr>
            </w:pPr>
            <w:r w:rsidRPr="004551A0">
              <w:rPr>
                <w:rFonts w:ascii="Arial" w:hAnsi="Arial" w:cs="Arial"/>
                <w:b/>
                <w:bCs/>
                <w:sz w:val="20"/>
                <w:szCs w:val="20"/>
              </w:rPr>
              <w:t xml:space="preserve"> 29,04 </w:t>
            </w:r>
          </w:p>
        </w:tc>
        <w:tc>
          <w:tcPr>
            <w:tcW w:w="993" w:type="dxa"/>
          </w:tcPr>
          <w:p w14:paraId="5B375D2D" w14:textId="04F795CB" w:rsidR="00661720" w:rsidRPr="004551A0" w:rsidRDefault="00661720" w:rsidP="00661720">
            <w:pPr>
              <w:jc w:val="center"/>
              <w:rPr>
                <w:rFonts w:ascii="Arial" w:hAnsi="Arial" w:cs="Arial"/>
                <w:b/>
                <w:sz w:val="20"/>
                <w:szCs w:val="20"/>
              </w:rPr>
            </w:pPr>
            <w:r w:rsidRPr="004551A0">
              <w:rPr>
                <w:rFonts w:ascii="Arial" w:hAnsi="Arial" w:cs="Arial"/>
                <w:sz w:val="20"/>
                <w:szCs w:val="20"/>
              </w:rPr>
              <w:t xml:space="preserve"> 28,00 </w:t>
            </w:r>
          </w:p>
        </w:tc>
        <w:tc>
          <w:tcPr>
            <w:tcW w:w="1126" w:type="dxa"/>
          </w:tcPr>
          <w:p w14:paraId="75FE5D10" w14:textId="293A44B8" w:rsidR="00661720" w:rsidRPr="004551A0" w:rsidRDefault="00661720" w:rsidP="00661720">
            <w:pPr>
              <w:jc w:val="center"/>
              <w:rPr>
                <w:rFonts w:ascii="Arial" w:hAnsi="Arial" w:cs="Arial"/>
                <w:b/>
                <w:bCs/>
                <w:sz w:val="20"/>
                <w:szCs w:val="20"/>
              </w:rPr>
            </w:pPr>
            <w:r w:rsidRPr="004551A0">
              <w:rPr>
                <w:rFonts w:ascii="Arial" w:hAnsi="Arial" w:cs="Arial"/>
                <w:b/>
                <w:bCs/>
                <w:sz w:val="20"/>
                <w:szCs w:val="20"/>
              </w:rPr>
              <w:t xml:space="preserve"> 33,88 </w:t>
            </w:r>
          </w:p>
        </w:tc>
        <w:tc>
          <w:tcPr>
            <w:tcW w:w="1000" w:type="dxa"/>
            <w:gridSpan w:val="2"/>
          </w:tcPr>
          <w:p w14:paraId="3A452739" w14:textId="3B6B149F" w:rsidR="00661720" w:rsidRPr="004551A0" w:rsidRDefault="00661720" w:rsidP="00661720">
            <w:pPr>
              <w:jc w:val="center"/>
              <w:rPr>
                <w:rFonts w:ascii="Arial" w:hAnsi="Arial" w:cs="Arial"/>
                <w:b/>
                <w:sz w:val="20"/>
                <w:szCs w:val="20"/>
              </w:rPr>
            </w:pPr>
            <w:r w:rsidRPr="004551A0">
              <w:rPr>
                <w:rFonts w:ascii="Arial" w:hAnsi="Arial" w:cs="Arial"/>
                <w:sz w:val="20"/>
                <w:szCs w:val="20"/>
              </w:rPr>
              <w:t xml:space="preserve"> 32,00 </w:t>
            </w:r>
          </w:p>
        </w:tc>
        <w:tc>
          <w:tcPr>
            <w:tcW w:w="992" w:type="dxa"/>
          </w:tcPr>
          <w:p w14:paraId="09FE8BA7" w14:textId="1602E012" w:rsidR="00661720" w:rsidRPr="004551A0" w:rsidRDefault="00661720" w:rsidP="00661720">
            <w:pPr>
              <w:jc w:val="center"/>
              <w:rPr>
                <w:rFonts w:ascii="Arial" w:hAnsi="Arial" w:cs="Arial"/>
                <w:b/>
                <w:bCs/>
                <w:sz w:val="20"/>
                <w:szCs w:val="20"/>
              </w:rPr>
            </w:pPr>
            <w:r w:rsidRPr="004551A0">
              <w:rPr>
                <w:rFonts w:ascii="Arial" w:hAnsi="Arial" w:cs="Arial"/>
                <w:b/>
                <w:bCs/>
                <w:sz w:val="20"/>
                <w:szCs w:val="20"/>
              </w:rPr>
              <w:t xml:space="preserve"> 38,72 </w:t>
            </w:r>
          </w:p>
        </w:tc>
        <w:tc>
          <w:tcPr>
            <w:tcW w:w="1134" w:type="dxa"/>
          </w:tcPr>
          <w:p w14:paraId="05404643" w14:textId="075AD0E2" w:rsidR="00661720" w:rsidRPr="004551A0" w:rsidRDefault="00661720" w:rsidP="00661720">
            <w:pPr>
              <w:jc w:val="center"/>
              <w:rPr>
                <w:rFonts w:ascii="Arial" w:hAnsi="Arial" w:cs="Arial"/>
                <w:b/>
                <w:sz w:val="20"/>
                <w:szCs w:val="20"/>
              </w:rPr>
            </w:pPr>
            <w:r w:rsidRPr="004551A0">
              <w:rPr>
                <w:rFonts w:ascii="Arial" w:hAnsi="Arial" w:cs="Arial"/>
                <w:sz w:val="20"/>
                <w:szCs w:val="20"/>
              </w:rPr>
              <w:t xml:space="preserve"> 36,00 </w:t>
            </w:r>
          </w:p>
        </w:tc>
        <w:tc>
          <w:tcPr>
            <w:tcW w:w="992" w:type="dxa"/>
          </w:tcPr>
          <w:p w14:paraId="0DD41B7C" w14:textId="420C265F" w:rsidR="00661720" w:rsidRPr="004551A0" w:rsidRDefault="00661720" w:rsidP="00661720">
            <w:pPr>
              <w:jc w:val="center"/>
              <w:rPr>
                <w:rFonts w:ascii="Arial" w:hAnsi="Arial" w:cs="Arial"/>
                <w:b/>
                <w:bCs/>
                <w:sz w:val="20"/>
                <w:szCs w:val="20"/>
              </w:rPr>
            </w:pPr>
            <w:r w:rsidRPr="004551A0">
              <w:rPr>
                <w:rFonts w:ascii="Arial" w:hAnsi="Arial" w:cs="Arial"/>
                <w:b/>
                <w:bCs/>
                <w:sz w:val="20"/>
                <w:szCs w:val="20"/>
              </w:rPr>
              <w:t xml:space="preserve"> 43,56 </w:t>
            </w:r>
          </w:p>
        </w:tc>
      </w:tr>
    </w:tbl>
    <w:p w14:paraId="33BD14CF" w14:textId="77777777" w:rsidR="007B4CAE" w:rsidRPr="004551A0" w:rsidRDefault="007B4CAE" w:rsidP="007B4CAE">
      <w:pPr>
        <w:jc w:val="both"/>
        <w:rPr>
          <w:rFonts w:ascii="Arial" w:hAnsi="Arial" w:cs="Arial"/>
          <w:sz w:val="20"/>
          <w:szCs w:val="20"/>
        </w:rPr>
      </w:pPr>
      <w:r w:rsidRPr="004551A0">
        <w:rPr>
          <w:rFonts w:ascii="Arial" w:hAnsi="Arial" w:cs="Arial"/>
          <w:sz w:val="20"/>
          <w:szCs w:val="20"/>
        </w:rPr>
        <w:t>Ceny uvedené v této tabulce zahrnují slevu za ekonomické dodání.</w:t>
      </w:r>
    </w:p>
    <w:p w14:paraId="77D4127A" w14:textId="77777777" w:rsidR="007B4CAE" w:rsidRPr="004551A0"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547C55" w:rsidRPr="004551A0"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4551A0" w:rsidRDefault="007B4CAE" w:rsidP="000C2F68">
            <w:pPr>
              <w:rPr>
                <w:rFonts w:ascii="Arial" w:hAnsi="Arial" w:cs="Arial"/>
                <w:b/>
                <w:sz w:val="19"/>
                <w:szCs w:val="19"/>
              </w:rPr>
            </w:pPr>
            <w:r w:rsidRPr="004551A0">
              <w:rPr>
                <w:rFonts w:ascii="Arial" w:hAnsi="Arial" w:cs="Arial"/>
                <w:b/>
                <w:sz w:val="19"/>
                <w:szCs w:val="19"/>
              </w:rPr>
              <w:t>FIREMNÍ PSANÍ</w:t>
            </w:r>
          </w:p>
          <w:p w14:paraId="2CEF07F7" w14:textId="77777777" w:rsidR="007B4CAE" w:rsidRPr="004551A0" w:rsidRDefault="007B4CAE" w:rsidP="000C2F68">
            <w:pPr>
              <w:rPr>
                <w:rFonts w:ascii="Arial" w:hAnsi="Arial" w:cs="Arial"/>
                <w:b/>
                <w:sz w:val="20"/>
                <w:szCs w:val="20"/>
              </w:rPr>
            </w:pPr>
            <w:r w:rsidRPr="004551A0">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4551A0" w:rsidRDefault="007B4CAE" w:rsidP="000C2F68">
            <w:pPr>
              <w:jc w:val="center"/>
              <w:rPr>
                <w:rFonts w:ascii="Arial" w:hAnsi="Arial" w:cs="Arial"/>
                <w:b/>
                <w:sz w:val="20"/>
                <w:szCs w:val="20"/>
              </w:rPr>
            </w:pPr>
            <w:r w:rsidRPr="004551A0">
              <w:rPr>
                <w:rFonts w:ascii="Arial" w:hAnsi="Arial" w:cs="Arial"/>
                <w:b/>
                <w:sz w:val="20"/>
                <w:szCs w:val="20"/>
              </w:rPr>
              <w:t>Do hmotnosti / cena v Kč</w:t>
            </w:r>
          </w:p>
        </w:tc>
      </w:tr>
      <w:tr w:rsidR="00547C55" w:rsidRPr="004551A0"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4551A0"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4551A0" w:rsidRDefault="007B4CAE" w:rsidP="000C2F68">
            <w:pPr>
              <w:jc w:val="center"/>
              <w:rPr>
                <w:rFonts w:ascii="Arial" w:hAnsi="Arial" w:cs="Arial"/>
                <w:b/>
                <w:sz w:val="20"/>
                <w:szCs w:val="20"/>
              </w:rPr>
            </w:pPr>
            <w:r w:rsidRPr="004551A0">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4551A0" w:rsidRDefault="007B4CAE" w:rsidP="000C2F68">
            <w:pPr>
              <w:jc w:val="center"/>
              <w:rPr>
                <w:rFonts w:ascii="Arial" w:hAnsi="Arial" w:cs="Arial"/>
                <w:b/>
                <w:sz w:val="20"/>
                <w:szCs w:val="20"/>
              </w:rPr>
            </w:pPr>
            <w:r w:rsidRPr="004551A0">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4551A0" w:rsidRDefault="007B4CAE" w:rsidP="000C2F68">
            <w:pPr>
              <w:jc w:val="center"/>
              <w:rPr>
                <w:rFonts w:ascii="Arial" w:hAnsi="Arial" w:cs="Arial"/>
                <w:b/>
                <w:sz w:val="20"/>
                <w:szCs w:val="20"/>
              </w:rPr>
            </w:pPr>
            <w:r w:rsidRPr="004551A0">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4551A0" w:rsidRDefault="007B4CAE" w:rsidP="000C2F68">
            <w:pPr>
              <w:jc w:val="center"/>
              <w:rPr>
                <w:rFonts w:ascii="Arial" w:hAnsi="Arial" w:cs="Arial"/>
                <w:b/>
                <w:sz w:val="20"/>
                <w:szCs w:val="20"/>
              </w:rPr>
            </w:pPr>
            <w:r w:rsidRPr="004551A0">
              <w:rPr>
                <w:rFonts w:ascii="Arial" w:hAnsi="Arial" w:cs="Arial"/>
                <w:b/>
                <w:sz w:val="20"/>
                <w:szCs w:val="20"/>
              </w:rPr>
              <w:t>1 kg</w:t>
            </w:r>
          </w:p>
        </w:tc>
      </w:tr>
      <w:tr w:rsidR="00547C55" w:rsidRPr="004551A0" w14:paraId="4FA37BDF" w14:textId="77777777" w:rsidTr="007B4CAE">
        <w:trPr>
          <w:cantSplit/>
          <w:trHeight w:val="318"/>
        </w:trPr>
        <w:tc>
          <w:tcPr>
            <w:tcW w:w="1626" w:type="dxa"/>
            <w:vMerge w:val="restart"/>
            <w:vAlign w:val="center"/>
          </w:tcPr>
          <w:p w14:paraId="25B732AD" w14:textId="77777777" w:rsidR="007B4CAE" w:rsidRPr="004551A0" w:rsidRDefault="007B4CAE" w:rsidP="000C2F68">
            <w:pPr>
              <w:rPr>
                <w:rFonts w:ascii="Arial" w:hAnsi="Arial" w:cs="Arial"/>
                <w:b/>
                <w:sz w:val="20"/>
                <w:szCs w:val="20"/>
              </w:rPr>
            </w:pPr>
            <w:r w:rsidRPr="004551A0">
              <w:rPr>
                <w:rFonts w:ascii="Arial" w:hAnsi="Arial" w:cs="Arial"/>
                <w:b/>
                <w:sz w:val="20"/>
                <w:szCs w:val="20"/>
              </w:rPr>
              <w:t>Cena v Kč</w:t>
            </w:r>
          </w:p>
        </w:tc>
        <w:tc>
          <w:tcPr>
            <w:tcW w:w="1134" w:type="dxa"/>
            <w:vAlign w:val="center"/>
          </w:tcPr>
          <w:p w14:paraId="001FDEA2" w14:textId="77777777" w:rsidR="007B4CAE" w:rsidRPr="004551A0" w:rsidRDefault="007B4CAE" w:rsidP="000C2F68">
            <w:pPr>
              <w:jc w:val="center"/>
              <w:rPr>
                <w:rFonts w:ascii="Arial" w:hAnsi="Arial" w:cs="Arial"/>
                <w:sz w:val="20"/>
                <w:szCs w:val="20"/>
              </w:rPr>
            </w:pPr>
            <w:r w:rsidRPr="004551A0">
              <w:rPr>
                <w:rFonts w:ascii="Arial" w:hAnsi="Arial" w:cs="Arial"/>
                <w:b/>
                <w:sz w:val="20"/>
                <w:szCs w:val="20"/>
              </w:rPr>
              <w:t>bez DPH</w:t>
            </w:r>
          </w:p>
        </w:tc>
        <w:tc>
          <w:tcPr>
            <w:tcW w:w="1134" w:type="dxa"/>
            <w:vAlign w:val="center"/>
          </w:tcPr>
          <w:p w14:paraId="61ACA0C6" w14:textId="77777777" w:rsidR="007B4CAE" w:rsidRPr="004551A0" w:rsidRDefault="007B4CAE" w:rsidP="000C2F68">
            <w:pPr>
              <w:jc w:val="center"/>
              <w:rPr>
                <w:rFonts w:ascii="Arial" w:hAnsi="Arial" w:cs="Arial"/>
                <w:sz w:val="20"/>
                <w:szCs w:val="20"/>
              </w:rPr>
            </w:pPr>
            <w:r w:rsidRPr="004551A0">
              <w:rPr>
                <w:rFonts w:ascii="Arial" w:hAnsi="Arial" w:cs="Arial"/>
                <w:b/>
                <w:sz w:val="20"/>
                <w:szCs w:val="20"/>
              </w:rPr>
              <w:t>s DPH</w:t>
            </w:r>
          </w:p>
        </w:tc>
        <w:tc>
          <w:tcPr>
            <w:tcW w:w="993" w:type="dxa"/>
            <w:vAlign w:val="center"/>
          </w:tcPr>
          <w:p w14:paraId="36A0C76A" w14:textId="77777777" w:rsidR="007B4CAE" w:rsidRPr="004551A0" w:rsidRDefault="007B4CAE" w:rsidP="000C2F68">
            <w:pPr>
              <w:jc w:val="center"/>
              <w:rPr>
                <w:rFonts w:ascii="Arial" w:hAnsi="Arial" w:cs="Arial"/>
                <w:sz w:val="20"/>
                <w:szCs w:val="20"/>
              </w:rPr>
            </w:pPr>
            <w:r w:rsidRPr="004551A0">
              <w:rPr>
                <w:rFonts w:ascii="Arial" w:hAnsi="Arial" w:cs="Arial"/>
                <w:b/>
                <w:sz w:val="20"/>
                <w:szCs w:val="20"/>
              </w:rPr>
              <w:t>bez DPH</w:t>
            </w:r>
          </w:p>
        </w:tc>
        <w:tc>
          <w:tcPr>
            <w:tcW w:w="1134" w:type="dxa"/>
            <w:vAlign w:val="center"/>
          </w:tcPr>
          <w:p w14:paraId="510EFC8E" w14:textId="77777777" w:rsidR="007B4CAE" w:rsidRPr="004551A0" w:rsidRDefault="007B4CAE" w:rsidP="000C2F68">
            <w:pPr>
              <w:jc w:val="center"/>
              <w:rPr>
                <w:rFonts w:ascii="Arial" w:hAnsi="Arial" w:cs="Arial"/>
                <w:sz w:val="20"/>
                <w:szCs w:val="20"/>
              </w:rPr>
            </w:pPr>
            <w:r w:rsidRPr="004551A0">
              <w:rPr>
                <w:rFonts w:ascii="Arial" w:hAnsi="Arial" w:cs="Arial"/>
                <w:b/>
                <w:sz w:val="20"/>
                <w:szCs w:val="20"/>
              </w:rPr>
              <w:t>s DPH</w:t>
            </w:r>
          </w:p>
        </w:tc>
        <w:tc>
          <w:tcPr>
            <w:tcW w:w="992" w:type="dxa"/>
            <w:vAlign w:val="center"/>
          </w:tcPr>
          <w:p w14:paraId="46FBC5A0" w14:textId="77777777" w:rsidR="007B4CAE" w:rsidRPr="004551A0" w:rsidRDefault="007B4CAE" w:rsidP="000C2F68">
            <w:pPr>
              <w:jc w:val="center"/>
              <w:rPr>
                <w:rFonts w:ascii="Arial" w:hAnsi="Arial" w:cs="Arial"/>
                <w:sz w:val="20"/>
                <w:szCs w:val="20"/>
              </w:rPr>
            </w:pPr>
            <w:r w:rsidRPr="004551A0">
              <w:rPr>
                <w:rFonts w:ascii="Arial" w:hAnsi="Arial" w:cs="Arial"/>
                <w:b/>
                <w:sz w:val="20"/>
                <w:szCs w:val="20"/>
              </w:rPr>
              <w:t>bez DPH</w:t>
            </w:r>
          </w:p>
        </w:tc>
        <w:tc>
          <w:tcPr>
            <w:tcW w:w="992" w:type="dxa"/>
            <w:vAlign w:val="center"/>
          </w:tcPr>
          <w:p w14:paraId="43D9767F" w14:textId="77777777" w:rsidR="007B4CAE" w:rsidRPr="004551A0" w:rsidRDefault="007B4CAE" w:rsidP="000C2F68">
            <w:pPr>
              <w:jc w:val="center"/>
              <w:rPr>
                <w:rFonts w:ascii="Arial" w:hAnsi="Arial" w:cs="Arial"/>
                <w:sz w:val="20"/>
                <w:szCs w:val="20"/>
              </w:rPr>
            </w:pPr>
            <w:r w:rsidRPr="004551A0">
              <w:rPr>
                <w:rFonts w:ascii="Arial" w:hAnsi="Arial" w:cs="Arial"/>
                <w:b/>
                <w:sz w:val="20"/>
                <w:szCs w:val="20"/>
              </w:rPr>
              <w:t>s DPH</w:t>
            </w:r>
          </w:p>
        </w:tc>
        <w:tc>
          <w:tcPr>
            <w:tcW w:w="1134" w:type="dxa"/>
            <w:vAlign w:val="center"/>
          </w:tcPr>
          <w:p w14:paraId="08A3CB25" w14:textId="77777777" w:rsidR="007B4CAE" w:rsidRPr="004551A0" w:rsidRDefault="007B4CAE" w:rsidP="000C2F68">
            <w:pPr>
              <w:jc w:val="center"/>
              <w:rPr>
                <w:rFonts w:ascii="Arial" w:hAnsi="Arial" w:cs="Arial"/>
                <w:sz w:val="20"/>
                <w:szCs w:val="20"/>
              </w:rPr>
            </w:pPr>
            <w:r w:rsidRPr="004551A0">
              <w:rPr>
                <w:rFonts w:ascii="Arial" w:hAnsi="Arial" w:cs="Arial"/>
                <w:b/>
                <w:sz w:val="20"/>
                <w:szCs w:val="20"/>
              </w:rPr>
              <w:t>bez DPH</w:t>
            </w:r>
          </w:p>
        </w:tc>
        <w:tc>
          <w:tcPr>
            <w:tcW w:w="1067" w:type="dxa"/>
            <w:vAlign w:val="center"/>
          </w:tcPr>
          <w:p w14:paraId="0EB4F83A" w14:textId="77777777" w:rsidR="007B4CAE" w:rsidRPr="004551A0" w:rsidRDefault="007B4CAE" w:rsidP="000C2F68">
            <w:pPr>
              <w:jc w:val="center"/>
              <w:rPr>
                <w:rFonts w:ascii="Arial" w:hAnsi="Arial" w:cs="Arial"/>
                <w:sz w:val="20"/>
                <w:szCs w:val="20"/>
              </w:rPr>
            </w:pPr>
            <w:r w:rsidRPr="004551A0">
              <w:rPr>
                <w:rFonts w:ascii="Arial" w:hAnsi="Arial" w:cs="Arial"/>
                <w:b/>
                <w:sz w:val="20"/>
                <w:szCs w:val="20"/>
              </w:rPr>
              <w:t>s DPH</w:t>
            </w:r>
          </w:p>
        </w:tc>
      </w:tr>
      <w:tr w:rsidR="00DC4A77" w:rsidRPr="004551A0" w14:paraId="67951E53" w14:textId="77777777" w:rsidTr="003D75AB">
        <w:trPr>
          <w:cantSplit/>
          <w:trHeight w:val="318"/>
        </w:trPr>
        <w:tc>
          <w:tcPr>
            <w:tcW w:w="1626" w:type="dxa"/>
            <w:vMerge/>
          </w:tcPr>
          <w:p w14:paraId="4DD3F9B2" w14:textId="77777777" w:rsidR="00DC4A77" w:rsidRPr="004551A0" w:rsidRDefault="00DC4A77" w:rsidP="00DC4A77">
            <w:pPr>
              <w:rPr>
                <w:rFonts w:ascii="Arial" w:hAnsi="Arial" w:cs="Arial"/>
                <w:b/>
                <w:sz w:val="20"/>
                <w:szCs w:val="20"/>
              </w:rPr>
            </w:pPr>
          </w:p>
        </w:tc>
        <w:tc>
          <w:tcPr>
            <w:tcW w:w="1134" w:type="dxa"/>
          </w:tcPr>
          <w:p w14:paraId="581EF9C7" w14:textId="6728F429" w:rsidR="00DC4A77" w:rsidRPr="004551A0" w:rsidRDefault="00DC4A77" w:rsidP="00DC4A77">
            <w:pPr>
              <w:jc w:val="center"/>
              <w:rPr>
                <w:rFonts w:ascii="Arial" w:hAnsi="Arial" w:cs="Arial"/>
                <w:sz w:val="20"/>
                <w:szCs w:val="20"/>
              </w:rPr>
            </w:pPr>
            <w:r w:rsidRPr="004551A0">
              <w:rPr>
                <w:rFonts w:ascii="Arial" w:hAnsi="Arial" w:cs="Arial"/>
                <w:sz w:val="20"/>
                <w:szCs w:val="20"/>
              </w:rPr>
              <w:t xml:space="preserve"> 31,00 </w:t>
            </w:r>
          </w:p>
        </w:tc>
        <w:tc>
          <w:tcPr>
            <w:tcW w:w="1134" w:type="dxa"/>
          </w:tcPr>
          <w:p w14:paraId="27C1BEAD" w14:textId="292BA715" w:rsidR="00DC4A77" w:rsidRPr="004551A0" w:rsidRDefault="00DC4A77" w:rsidP="00DC4A77">
            <w:pPr>
              <w:spacing w:line="240" w:lineRule="auto"/>
              <w:jc w:val="center"/>
              <w:rPr>
                <w:rFonts w:ascii="Arial" w:hAnsi="Arial" w:cs="Arial"/>
                <w:b/>
                <w:bCs/>
                <w:sz w:val="20"/>
                <w:szCs w:val="20"/>
                <w:lang w:eastAsia="cs-CZ"/>
              </w:rPr>
            </w:pPr>
            <w:r w:rsidRPr="004551A0">
              <w:rPr>
                <w:rFonts w:ascii="Arial" w:hAnsi="Arial" w:cs="Arial"/>
                <w:b/>
                <w:bCs/>
                <w:sz w:val="20"/>
                <w:szCs w:val="20"/>
              </w:rPr>
              <w:t xml:space="preserve"> 37,51 </w:t>
            </w:r>
          </w:p>
        </w:tc>
        <w:tc>
          <w:tcPr>
            <w:tcW w:w="993" w:type="dxa"/>
          </w:tcPr>
          <w:p w14:paraId="4EBCB875" w14:textId="0AB59079" w:rsidR="00DC4A77" w:rsidRPr="004551A0" w:rsidRDefault="00DC4A77" w:rsidP="00DC4A77">
            <w:pPr>
              <w:jc w:val="center"/>
              <w:rPr>
                <w:rFonts w:ascii="Arial" w:hAnsi="Arial" w:cs="Arial"/>
                <w:sz w:val="20"/>
                <w:szCs w:val="20"/>
              </w:rPr>
            </w:pPr>
            <w:r w:rsidRPr="004551A0">
              <w:rPr>
                <w:rFonts w:ascii="Arial" w:hAnsi="Arial" w:cs="Arial"/>
                <w:sz w:val="20"/>
                <w:szCs w:val="20"/>
              </w:rPr>
              <w:t xml:space="preserve"> 35,00 </w:t>
            </w:r>
          </w:p>
        </w:tc>
        <w:tc>
          <w:tcPr>
            <w:tcW w:w="1134" w:type="dxa"/>
          </w:tcPr>
          <w:p w14:paraId="643B8495" w14:textId="72741C24" w:rsidR="00DC4A77" w:rsidRPr="004551A0" w:rsidRDefault="00DC4A77" w:rsidP="00DC4A77">
            <w:pPr>
              <w:spacing w:line="240" w:lineRule="auto"/>
              <w:jc w:val="center"/>
              <w:rPr>
                <w:rFonts w:ascii="Arial" w:hAnsi="Arial" w:cs="Arial"/>
                <w:b/>
                <w:bCs/>
                <w:sz w:val="20"/>
                <w:szCs w:val="20"/>
                <w:lang w:eastAsia="cs-CZ"/>
              </w:rPr>
            </w:pPr>
            <w:r w:rsidRPr="004551A0">
              <w:rPr>
                <w:rFonts w:ascii="Arial" w:hAnsi="Arial" w:cs="Arial"/>
                <w:b/>
                <w:bCs/>
                <w:sz w:val="20"/>
                <w:szCs w:val="20"/>
              </w:rPr>
              <w:t xml:space="preserve"> 42,35 </w:t>
            </w:r>
          </w:p>
        </w:tc>
        <w:tc>
          <w:tcPr>
            <w:tcW w:w="992" w:type="dxa"/>
          </w:tcPr>
          <w:p w14:paraId="5A5A244A" w14:textId="6B687508" w:rsidR="00DC4A77" w:rsidRPr="004551A0" w:rsidRDefault="00DC4A77" w:rsidP="00DC4A77">
            <w:pPr>
              <w:jc w:val="center"/>
              <w:rPr>
                <w:rFonts w:ascii="Arial" w:hAnsi="Arial" w:cs="Arial"/>
                <w:sz w:val="20"/>
                <w:szCs w:val="20"/>
              </w:rPr>
            </w:pPr>
            <w:r w:rsidRPr="004551A0">
              <w:rPr>
                <w:rFonts w:ascii="Arial" w:hAnsi="Arial" w:cs="Arial"/>
                <w:sz w:val="20"/>
                <w:szCs w:val="20"/>
              </w:rPr>
              <w:t xml:space="preserve"> 39,00 </w:t>
            </w:r>
          </w:p>
        </w:tc>
        <w:tc>
          <w:tcPr>
            <w:tcW w:w="992" w:type="dxa"/>
          </w:tcPr>
          <w:p w14:paraId="5C3C2334" w14:textId="215E99BC" w:rsidR="00DC4A77" w:rsidRPr="004551A0" w:rsidRDefault="00DC4A77" w:rsidP="00DC4A77">
            <w:pPr>
              <w:spacing w:line="240" w:lineRule="auto"/>
              <w:jc w:val="center"/>
              <w:rPr>
                <w:rFonts w:ascii="Arial" w:hAnsi="Arial" w:cs="Arial"/>
                <w:b/>
                <w:bCs/>
                <w:sz w:val="20"/>
                <w:szCs w:val="20"/>
                <w:lang w:eastAsia="cs-CZ"/>
              </w:rPr>
            </w:pPr>
            <w:r w:rsidRPr="004551A0">
              <w:rPr>
                <w:rFonts w:ascii="Arial" w:hAnsi="Arial" w:cs="Arial"/>
                <w:b/>
                <w:bCs/>
                <w:sz w:val="20"/>
                <w:szCs w:val="20"/>
              </w:rPr>
              <w:t xml:space="preserve"> 47,19 </w:t>
            </w:r>
          </w:p>
        </w:tc>
        <w:tc>
          <w:tcPr>
            <w:tcW w:w="1134" w:type="dxa"/>
          </w:tcPr>
          <w:p w14:paraId="0A1F5BBC" w14:textId="453C9571" w:rsidR="00DC4A77" w:rsidRPr="004551A0" w:rsidRDefault="00DC4A77" w:rsidP="00DC4A77">
            <w:pPr>
              <w:jc w:val="center"/>
              <w:rPr>
                <w:rFonts w:ascii="Arial" w:hAnsi="Arial" w:cs="Arial"/>
                <w:sz w:val="20"/>
                <w:szCs w:val="20"/>
              </w:rPr>
            </w:pPr>
            <w:r w:rsidRPr="004551A0">
              <w:rPr>
                <w:rFonts w:ascii="Arial" w:hAnsi="Arial" w:cs="Arial"/>
                <w:sz w:val="20"/>
                <w:szCs w:val="20"/>
              </w:rPr>
              <w:t xml:space="preserve"> 43,00 </w:t>
            </w:r>
          </w:p>
        </w:tc>
        <w:tc>
          <w:tcPr>
            <w:tcW w:w="1067" w:type="dxa"/>
          </w:tcPr>
          <w:p w14:paraId="06B1A1B4" w14:textId="403DE937" w:rsidR="00DC4A77" w:rsidRPr="004551A0" w:rsidRDefault="00DC4A77" w:rsidP="00DC4A77">
            <w:pPr>
              <w:spacing w:line="240" w:lineRule="auto"/>
              <w:jc w:val="center"/>
              <w:rPr>
                <w:rFonts w:ascii="Arial" w:hAnsi="Arial" w:cs="Arial"/>
                <w:b/>
                <w:bCs/>
                <w:sz w:val="20"/>
                <w:szCs w:val="20"/>
                <w:lang w:eastAsia="cs-CZ"/>
              </w:rPr>
            </w:pPr>
            <w:r w:rsidRPr="004551A0">
              <w:rPr>
                <w:rFonts w:ascii="Arial" w:hAnsi="Arial" w:cs="Arial"/>
                <w:b/>
                <w:bCs/>
                <w:sz w:val="20"/>
                <w:szCs w:val="20"/>
              </w:rPr>
              <w:t xml:space="preserve"> 52,03 </w:t>
            </w:r>
          </w:p>
        </w:tc>
      </w:tr>
    </w:tbl>
    <w:p w14:paraId="7525A4A3" w14:textId="77777777" w:rsidR="007B4CAE" w:rsidRPr="004551A0" w:rsidRDefault="007B4CAE" w:rsidP="00283B01">
      <w:pPr>
        <w:pStyle w:val="cpNormal4"/>
        <w:spacing w:after="0" w:line="240" w:lineRule="exact"/>
        <w:ind w:firstLine="0"/>
        <w:jc w:val="both"/>
        <w:rPr>
          <w:rFonts w:ascii="Arial" w:hAnsi="Arial" w:cs="Arial"/>
          <w:b/>
        </w:rPr>
      </w:pPr>
    </w:p>
    <w:p w14:paraId="7451FA9B" w14:textId="00F71323" w:rsidR="004D048A" w:rsidRPr="004551A0" w:rsidRDefault="004D048A" w:rsidP="002C33D3">
      <w:pPr>
        <w:pStyle w:val="cpNormal4"/>
        <w:spacing w:after="0" w:line="240" w:lineRule="auto"/>
        <w:ind w:firstLine="0"/>
        <w:jc w:val="both"/>
        <w:rPr>
          <w:rFonts w:ascii="Arial" w:hAnsi="Arial" w:cs="Arial"/>
          <w:szCs w:val="20"/>
        </w:rPr>
      </w:pPr>
      <w:r w:rsidRPr="004551A0">
        <w:rPr>
          <w:rFonts w:ascii="Arial" w:hAnsi="Arial" w:cs="Arial"/>
          <w:szCs w:val="20"/>
        </w:rPr>
        <w:t>Adresní strana zásilky v prioritním režimu dodání musí být opatřena nálepkou D+1, případně výrazně označena poznámkou D+1.</w:t>
      </w:r>
    </w:p>
    <w:p w14:paraId="2E636AF7" w14:textId="77777777" w:rsidR="005568B3" w:rsidRPr="004551A0" w:rsidRDefault="005568B3" w:rsidP="002C33D3">
      <w:pPr>
        <w:pStyle w:val="cpNormal4"/>
        <w:spacing w:after="0" w:line="240" w:lineRule="auto"/>
        <w:ind w:firstLine="0"/>
        <w:jc w:val="both"/>
        <w:rPr>
          <w:rFonts w:ascii="Arial" w:hAnsi="Arial" w:cs="Arial"/>
          <w:szCs w:val="20"/>
        </w:rPr>
      </w:pPr>
    </w:p>
    <w:p w14:paraId="41534986" w14:textId="7297A95C" w:rsidR="004F0774" w:rsidRPr="004551A0" w:rsidRDefault="00F21A40" w:rsidP="002C5556">
      <w:pPr>
        <w:autoSpaceDE w:val="0"/>
        <w:autoSpaceDN w:val="0"/>
        <w:jc w:val="both"/>
        <w:rPr>
          <w:rFonts w:ascii="Arial" w:hAnsi="Arial" w:cs="Arial"/>
          <w:sz w:val="20"/>
          <w:szCs w:val="20"/>
        </w:rPr>
      </w:pPr>
      <w:r w:rsidRPr="004551A0">
        <w:rPr>
          <w:rFonts w:ascii="Arial" w:hAnsi="Arial" w:cs="Arial"/>
          <w:sz w:val="20"/>
          <w:szCs w:val="20"/>
        </w:rPr>
        <w:t>Na základě konkrétních parametrů podání odesílatele</w:t>
      </w:r>
      <w:r w:rsidR="00107A3E" w:rsidRPr="004551A0">
        <w:rPr>
          <w:rFonts w:ascii="Arial" w:hAnsi="Arial" w:cs="Arial"/>
          <w:sz w:val="20"/>
          <w:szCs w:val="20"/>
        </w:rPr>
        <w:t xml:space="preserve"> </w:t>
      </w:r>
      <w:r w:rsidRPr="004551A0">
        <w:rPr>
          <w:rFonts w:ascii="Arial" w:hAnsi="Arial" w:cs="Arial"/>
          <w:sz w:val="20"/>
          <w:szCs w:val="20"/>
        </w:rPr>
        <w:t xml:space="preserve">lze </w:t>
      </w:r>
      <w:r w:rsidR="00107A3E" w:rsidRPr="004551A0">
        <w:rPr>
          <w:rFonts w:ascii="Arial" w:hAnsi="Arial" w:cs="Arial"/>
          <w:sz w:val="20"/>
          <w:szCs w:val="20"/>
        </w:rPr>
        <w:t xml:space="preserve">za předpokladu podání více než 100.000 ks zásilek Firemní psaní a zásilek Firemní psaní doporučeně za kalendářní nebo běžný rok </w:t>
      </w:r>
      <w:r w:rsidRPr="004551A0">
        <w:rPr>
          <w:rFonts w:ascii="Arial" w:hAnsi="Arial" w:cs="Arial"/>
          <w:sz w:val="20"/>
          <w:szCs w:val="20"/>
        </w:rPr>
        <w:t>dohodou sjednat individuální jednotnou cenu.</w:t>
      </w:r>
      <w:r w:rsidR="004F0774" w:rsidRPr="004551A0">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4551A0" w:rsidRDefault="002C5556">
      <w:pPr>
        <w:spacing w:line="240" w:lineRule="auto"/>
        <w:rPr>
          <w:rFonts w:ascii="Arial" w:hAnsi="Arial" w:cs="Arial"/>
          <w:sz w:val="20"/>
          <w:szCs w:val="20"/>
        </w:rPr>
      </w:pPr>
      <w:r w:rsidRPr="004551A0">
        <w:rPr>
          <w:rFonts w:ascii="Arial" w:hAnsi="Arial" w:cs="Arial"/>
          <w:noProof/>
          <w:lang w:eastAsia="cs-CZ"/>
        </w:rPr>
        <mc:AlternateContent>
          <mc:Choice Requires="wps">
            <w:drawing>
              <wp:anchor distT="0" distB="0" distL="114300" distR="114300" simplePos="0" relativeHeight="251658292"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 Box 23" o:spid="_x0000_s1028" type="#_x0000_t202" style="position:absolute;margin-left:0;margin-top:17.4pt;width:394.65pt;height:20.4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stPnOeQBAACoAwAADgAAAAAAAAAAAAAAAAAuAgAAZHJzL2Uyb0RvYy54bWxQSwECLQAU&#10;AAYACAAAACEAY5Uc9tsAAAAGAQAADwAAAAAAAAAAAAAAAAA+BAAAZHJzL2Rvd25yZXYueG1sUEsF&#10;BgAAAAAEAAQA8wAAAEY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4551A0">
        <w:rPr>
          <w:rFonts w:ascii="Arial" w:hAnsi="Arial" w:cs="Arial"/>
          <w:szCs w:val="20"/>
        </w:rPr>
        <w:br w:type="page"/>
      </w:r>
    </w:p>
    <w:p w14:paraId="7B619DB3" w14:textId="15EBA5CA" w:rsidR="00F21A40" w:rsidRPr="004551A0" w:rsidRDefault="00F21A40" w:rsidP="006A6EC0">
      <w:pPr>
        <w:pStyle w:val="Nadpis4"/>
        <w:numPr>
          <w:ilvl w:val="0"/>
          <w:numId w:val="10"/>
        </w:numPr>
        <w:spacing w:before="120"/>
        <w:ind w:left="567" w:hanging="578"/>
        <w:rPr>
          <w:rFonts w:cs="Arial"/>
        </w:rPr>
      </w:pPr>
      <w:bookmarkStart w:id="36" w:name="_Toc22742864"/>
      <w:bookmarkStart w:id="37" w:name="_Toc87870627"/>
      <w:bookmarkStart w:id="38" w:name="_Toc143515062"/>
      <w:r w:rsidRPr="004551A0">
        <w:rPr>
          <w:rFonts w:cs="Arial"/>
        </w:rPr>
        <w:lastRenderedPageBreak/>
        <w:t xml:space="preserve">Firemní psaní </w:t>
      </w:r>
      <w:r w:rsidR="00BF1AF8" w:rsidRPr="004551A0">
        <w:rPr>
          <w:rFonts w:cs="Arial"/>
        </w:rPr>
        <w:t>–</w:t>
      </w:r>
      <w:r w:rsidRPr="004551A0">
        <w:rPr>
          <w:rFonts w:cs="Arial"/>
        </w:rPr>
        <w:t xml:space="preserve"> doporučeně</w:t>
      </w:r>
      <w:bookmarkEnd w:id="36"/>
      <w:bookmarkEnd w:id="37"/>
      <w:bookmarkEnd w:id="38"/>
    </w:p>
    <w:p w14:paraId="729555F9" w14:textId="01270BF3" w:rsidR="00C1102E" w:rsidRPr="004551A0" w:rsidRDefault="00BF1AF8" w:rsidP="003177B7">
      <w:pPr>
        <w:pStyle w:val="cpNormal4"/>
        <w:spacing w:after="0" w:line="240" w:lineRule="exact"/>
        <w:ind w:firstLine="0"/>
        <w:rPr>
          <w:rFonts w:ascii="Arial" w:hAnsi="Arial" w:cs="Arial"/>
        </w:rPr>
      </w:pPr>
      <w:r w:rsidRPr="004551A0">
        <w:rPr>
          <w:rFonts w:ascii="Arial" w:hAnsi="Arial" w:cs="Arial"/>
        </w:rPr>
        <w:t xml:space="preserve">(Poštovní podmínky služby Firemní </w:t>
      </w:r>
      <w:r w:rsidR="00D74D0B" w:rsidRPr="004551A0">
        <w:rPr>
          <w:rFonts w:ascii="Arial" w:hAnsi="Arial" w:cs="Arial"/>
        </w:rPr>
        <w:t>psaní – doporučeně</w:t>
      </w:r>
      <w:r w:rsidRPr="004551A0">
        <w:rPr>
          <w:rFonts w:ascii="Arial" w:hAnsi="Arial" w:cs="Arial"/>
        </w:rPr>
        <w:t>)</w:t>
      </w:r>
    </w:p>
    <w:p w14:paraId="12CEFFF3" w14:textId="37569C2B" w:rsidR="000A0E91" w:rsidRPr="004551A0"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547C55" w:rsidRPr="004551A0"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4551A0" w:rsidRDefault="000A0E91" w:rsidP="000A0E91">
            <w:pPr>
              <w:rPr>
                <w:rFonts w:ascii="Arial" w:hAnsi="Arial" w:cs="Arial"/>
                <w:b/>
                <w:sz w:val="19"/>
                <w:szCs w:val="19"/>
              </w:rPr>
            </w:pPr>
            <w:bookmarkStart w:id="39" w:name="_Hlk91665490"/>
            <w:r w:rsidRPr="004551A0">
              <w:rPr>
                <w:rFonts w:ascii="Arial" w:hAnsi="Arial" w:cs="Arial"/>
                <w:b/>
                <w:sz w:val="19"/>
                <w:szCs w:val="19"/>
              </w:rPr>
              <w:t xml:space="preserve">FIREMNÍ </w:t>
            </w:r>
            <w:r w:rsidR="00D74D0B" w:rsidRPr="004551A0">
              <w:rPr>
                <w:rFonts w:ascii="Arial" w:hAnsi="Arial" w:cs="Arial"/>
                <w:b/>
                <w:sz w:val="19"/>
                <w:szCs w:val="19"/>
              </w:rPr>
              <w:t>PSANÍ – DOPORUČENĚ</w:t>
            </w:r>
          </w:p>
          <w:p w14:paraId="2C17B92C" w14:textId="77777777" w:rsidR="000A0E91" w:rsidRPr="004551A0" w:rsidRDefault="000A0E91" w:rsidP="000A0E91">
            <w:pPr>
              <w:rPr>
                <w:rFonts w:ascii="Arial" w:hAnsi="Arial" w:cs="Arial"/>
                <w:b/>
                <w:sz w:val="20"/>
                <w:szCs w:val="20"/>
              </w:rPr>
            </w:pPr>
            <w:r w:rsidRPr="004551A0">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4551A0" w:rsidRDefault="000A0E91" w:rsidP="000A0E91">
            <w:pPr>
              <w:jc w:val="center"/>
              <w:rPr>
                <w:rFonts w:ascii="Arial" w:hAnsi="Arial" w:cs="Arial"/>
                <w:b/>
                <w:sz w:val="20"/>
                <w:szCs w:val="20"/>
              </w:rPr>
            </w:pPr>
            <w:r w:rsidRPr="004551A0">
              <w:rPr>
                <w:rFonts w:ascii="Arial" w:hAnsi="Arial" w:cs="Arial"/>
                <w:b/>
                <w:sz w:val="20"/>
                <w:szCs w:val="20"/>
              </w:rPr>
              <w:t>Do hmotnosti / cena v Kč</w:t>
            </w:r>
          </w:p>
        </w:tc>
      </w:tr>
      <w:tr w:rsidR="00547C55" w:rsidRPr="004551A0"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4551A0"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4551A0" w:rsidRDefault="000A0E91" w:rsidP="000A0E91">
            <w:pPr>
              <w:jc w:val="center"/>
              <w:rPr>
                <w:rFonts w:ascii="Arial" w:hAnsi="Arial" w:cs="Arial"/>
                <w:b/>
                <w:sz w:val="20"/>
                <w:szCs w:val="20"/>
              </w:rPr>
            </w:pPr>
            <w:r w:rsidRPr="004551A0">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4551A0" w:rsidRDefault="000A0E91" w:rsidP="000A0E91">
            <w:pPr>
              <w:jc w:val="center"/>
              <w:rPr>
                <w:rFonts w:ascii="Arial" w:hAnsi="Arial" w:cs="Arial"/>
                <w:b/>
                <w:sz w:val="20"/>
                <w:szCs w:val="20"/>
              </w:rPr>
            </w:pPr>
            <w:r w:rsidRPr="004551A0">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4551A0" w:rsidRDefault="000A0E91" w:rsidP="000A0E91">
            <w:pPr>
              <w:jc w:val="center"/>
              <w:rPr>
                <w:rFonts w:ascii="Arial" w:hAnsi="Arial" w:cs="Arial"/>
                <w:b/>
                <w:sz w:val="20"/>
                <w:szCs w:val="20"/>
              </w:rPr>
            </w:pPr>
            <w:r w:rsidRPr="004551A0">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4551A0" w:rsidRDefault="000A0E91" w:rsidP="000A0E91">
            <w:pPr>
              <w:jc w:val="center"/>
              <w:rPr>
                <w:rFonts w:ascii="Arial" w:hAnsi="Arial" w:cs="Arial"/>
                <w:b/>
                <w:sz w:val="20"/>
                <w:szCs w:val="20"/>
              </w:rPr>
            </w:pPr>
            <w:r w:rsidRPr="004551A0">
              <w:rPr>
                <w:rFonts w:ascii="Arial" w:hAnsi="Arial" w:cs="Arial"/>
                <w:b/>
                <w:sz w:val="20"/>
                <w:szCs w:val="20"/>
              </w:rPr>
              <w:t>1 kg</w:t>
            </w:r>
          </w:p>
        </w:tc>
      </w:tr>
      <w:tr w:rsidR="00547C55" w:rsidRPr="004551A0" w14:paraId="2EEE60FF" w14:textId="77777777" w:rsidTr="000A0E91">
        <w:trPr>
          <w:gridAfter w:val="1"/>
          <w:wAfter w:w="6" w:type="dxa"/>
          <w:cantSplit/>
          <w:trHeight w:val="318"/>
        </w:trPr>
        <w:tc>
          <w:tcPr>
            <w:tcW w:w="3136" w:type="dxa"/>
            <w:vMerge w:val="restart"/>
            <w:vAlign w:val="center"/>
          </w:tcPr>
          <w:p w14:paraId="52C9B795" w14:textId="77777777" w:rsidR="000A0E91" w:rsidRPr="004551A0" w:rsidRDefault="000A0E91" w:rsidP="000A0E91">
            <w:pPr>
              <w:rPr>
                <w:rFonts w:ascii="Arial" w:hAnsi="Arial" w:cs="Arial"/>
                <w:b/>
                <w:sz w:val="20"/>
                <w:szCs w:val="20"/>
              </w:rPr>
            </w:pPr>
            <w:r w:rsidRPr="004551A0">
              <w:rPr>
                <w:rFonts w:ascii="Arial" w:hAnsi="Arial" w:cs="Arial"/>
                <w:b/>
                <w:sz w:val="20"/>
                <w:szCs w:val="20"/>
              </w:rPr>
              <w:t>Cena v Kč</w:t>
            </w:r>
          </w:p>
        </w:tc>
        <w:tc>
          <w:tcPr>
            <w:tcW w:w="980" w:type="dxa"/>
            <w:vAlign w:val="center"/>
          </w:tcPr>
          <w:p w14:paraId="1F94ADD7" w14:textId="77777777" w:rsidR="000A0E91" w:rsidRPr="004551A0" w:rsidRDefault="000A0E91" w:rsidP="000A0E91">
            <w:pPr>
              <w:jc w:val="center"/>
              <w:rPr>
                <w:rFonts w:ascii="Arial" w:hAnsi="Arial" w:cs="Arial"/>
                <w:sz w:val="20"/>
                <w:szCs w:val="20"/>
              </w:rPr>
            </w:pPr>
            <w:r w:rsidRPr="004551A0">
              <w:rPr>
                <w:rFonts w:ascii="Arial" w:hAnsi="Arial" w:cs="Arial"/>
                <w:b/>
                <w:sz w:val="20"/>
                <w:szCs w:val="20"/>
              </w:rPr>
              <w:t>bez DPH</w:t>
            </w:r>
          </w:p>
        </w:tc>
        <w:tc>
          <w:tcPr>
            <w:tcW w:w="812" w:type="dxa"/>
            <w:vAlign w:val="center"/>
          </w:tcPr>
          <w:p w14:paraId="25DDDB5D" w14:textId="77777777" w:rsidR="000A0E91" w:rsidRPr="004551A0" w:rsidRDefault="000A0E91" w:rsidP="000A0E91">
            <w:pPr>
              <w:jc w:val="center"/>
              <w:rPr>
                <w:rFonts w:ascii="Arial" w:hAnsi="Arial" w:cs="Arial"/>
                <w:sz w:val="20"/>
                <w:szCs w:val="20"/>
              </w:rPr>
            </w:pPr>
            <w:r w:rsidRPr="004551A0">
              <w:rPr>
                <w:rFonts w:ascii="Arial" w:hAnsi="Arial" w:cs="Arial"/>
                <w:b/>
                <w:sz w:val="20"/>
                <w:szCs w:val="20"/>
              </w:rPr>
              <w:t>s DPH</w:t>
            </w:r>
          </w:p>
        </w:tc>
        <w:tc>
          <w:tcPr>
            <w:tcW w:w="979" w:type="dxa"/>
            <w:vAlign w:val="center"/>
          </w:tcPr>
          <w:p w14:paraId="4B35327C" w14:textId="77777777" w:rsidR="000A0E91" w:rsidRPr="004551A0" w:rsidRDefault="000A0E91" w:rsidP="000A0E91">
            <w:pPr>
              <w:jc w:val="center"/>
              <w:rPr>
                <w:rFonts w:ascii="Arial" w:hAnsi="Arial" w:cs="Arial"/>
                <w:sz w:val="20"/>
                <w:szCs w:val="20"/>
              </w:rPr>
            </w:pPr>
            <w:r w:rsidRPr="004551A0">
              <w:rPr>
                <w:rFonts w:ascii="Arial" w:hAnsi="Arial" w:cs="Arial"/>
                <w:b/>
                <w:sz w:val="20"/>
                <w:szCs w:val="20"/>
              </w:rPr>
              <w:t>bez DPH</w:t>
            </w:r>
          </w:p>
        </w:tc>
        <w:tc>
          <w:tcPr>
            <w:tcW w:w="784" w:type="dxa"/>
            <w:vAlign w:val="center"/>
          </w:tcPr>
          <w:p w14:paraId="52DEA59F" w14:textId="77777777" w:rsidR="000A0E91" w:rsidRPr="004551A0" w:rsidRDefault="000A0E91" w:rsidP="000A0E91">
            <w:pPr>
              <w:jc w:val="center"/>
              <w:rPr>
                <w:rFonts w:ascii="Arial" w:hAnsi="Arial" w:cs="Arial"/>
                <w:sz w:val="20"/>
                <w:szCs w:val="20"/>
              </w:rPr>
            </w:pPr>
            <w:r w:rsidRPr="004551A0">
              <w:rPr>
                <w:rFonts w:ascii="Arial" w:hAnsi="Arial" w:cs="Arial"/>
                <w:b/>
                <w:sz w:val="20"/>
                <w:szCs w:val="20"/>
              </w:rPr>
              <w:t>s DPH</w:t>
            </w:r>
          </w:p>
        </w:tc>
        <w:tc>
          <w:tcPr>
            <w:tcW w:w="966" w:type="dxa"/>
            <w:vAlign w:val="center"/>
          </w:tcPr>
          <w:p w14:paraId="4284B827" w14:textId="77777777" w:rsidR="000A0E91" w:rsidRPr="004551A0" w:rsidRDefault="000A0E91" w:rsidP="000A0E91">
            <w:pPr>
              <w:jc w:val="center"/>
              <w:rPr>
                <w:rFonts w:ascii="Arial" w:hAnsi="Arial" w:cs="Arial"/>
                <w:sz w:val="20"/>
                <w:szCs w:val="20"/>
              </w:rPr>
            </w:pPr>
            <w:r w:rsidRPr="004551A0">
              <w:rPr>
                <w:rFonts w:ascii="Arial" w:hAnsi="Arial" w:cs="Arial"/>
                <w:b/>
                <w:sz w:val="20"/>
                <w:szCs w:val="20"/>
              </w:rPr>
              <w:t>bez DPH</w:t>
            </w:r>
          </w:p>
        </w:tc>
        <w:tc>
          <w:tcPr>
            <w:tcW w:w="868" w:type="dxa"/>
            <w:vAlign w:val="center"/>
          </w:tcPr>
          <w:p w14:paraId="78997F84" w14:textId="77777777" w:rsidR="000A0E91" w:rsidRPr="004551A0" w:rsidRDefault="000A0E91" w:rsidP="000A0E91">
            <w:pPr>
              <w:jc w:val="center"/>
              <w:rPr>
                <w:rFonts w:ascii="Arial" w:hAnsi="Arial" w:cs="Arial"/>
                <w:sz w:val="20"/>
                <w:szCs w:val="20"/>
              </w:rPr>
            </w:pPr>
            <w:r w:rsidRPr="004551A0">
              <w:rPr>
                <w:rFonts w:ascii="Arial" w:hAnsi="Arial" w:cs="Arial"/>
                <w:b/>
                <w:sz w:val="20"/>
                <w:szCs w:val="20"/>
              </w:rPr>
              <w:t>s DPH</w:t>
            </w:r>
          </w:p>
        </w:tc>
        <w:tc>
          <w:tcPr>
            <w:tcW w:w="980" w:type="dxa"/>
            <w:vAlign w:val="center"/>
          </w:tcPr>
          <w:p w14:paraId="33BDD281" w14:textId="77777777" w:rsidR="000A0E91" w:rsidRPr="004551A0" w:rsidRDefault="000A0E91" w:rsidP="000A0E91">
            <w:pPr>
              <w:jc w:val="center"/>
              <w:rPr>
                <w:rFonts w:ascii="Arial" w:hAnsi="Arial" w:cs="Arial"/>
                <w:sz w:val="20"/>
                <w:szCs w:val="20"/>
              </w:rPr>
            </w:pPr>
            <w:r w:rsidRPr="004551A0">
              <w:rPr>
                <w:rFonts w:ascii="Arial" w:hAnsi="Arial" w:cs="Arial"/>
                <w:b/>
                <w:sz w:val="20"/>
                <w:szCs w:val="20"/>
              </w:rPr>
              <w:t>bez DPH</w:t>
            </w:r>
          </w:p>
        </w:tc>
        <w:tc>
          <w:tcPr>
            <w:tcW w:w="770" w:type="dxa"/>
            <w:vAlign w:val="center"/>
          </w:tcPr>
          <w:p w14:paraId="144179E7" w14:textId="77777777" w:rsidR="000A0E91" w:rsidRPr="004551A0" w:rsidRDefault="000A0E91" w:rsidP="000A0E91">
            <w:pPr>
              <w:jc w:val="center"/>
              <w:rPr>
                <w:rFonts w:ascii="Arial" w:hAnsi="Arial" w:cs="Arial"/>
                <w:sz w:val="20"/>
                <w:szCs w:val="20"/>
              </w:rPr>
            </w:pPr>
            <w:r w:rsidRPr="004551A0">
              <w:rPr>
                <w:rFonts w:ascii="Arial" w:hAnsi="Arial" w:cs="Arial"/>
                <w:b/>
                <w:sz w:val="20"/>
                <w:szCs w:val="20"/>
              </w:rPr>
              <w:t>s DPH</w:t>
            </w:r>
          </w:p>
        </w:tc>
      </w:tr>
      <w:tr w:rsidR="00547C55" w:rsidRPr="004551A0" w14:paraId="770192AA" w14:textId="77777777" w:rsidTr="003D75AB">
        <w:trPr>
          <w:gridAfter w:val="1"/>
          <w:wAfter w:w="6" w:type="dxa"/>
          <w:cantSplit/>
          <w:trHeight w:val="318"/>
        </w:trPr>
        <w:tc>
          <w:tcPr>
            <w:tcW w:w="3136" w:type="dxa"/>
            <w:vMerge/>
          </w:tcPr>
          <w:p w14:paraId="0A0BD475" w14:textId="77777777" w:rsidR="00F64050" w:rsidRPr="004551A0" w:rsidRDefault="00F64050" w:rsidP="00F64050">
            <w:pPr>
              <w:rPr>
                <w:rFonts w:ascii="Arial" w:hAnsi="Arial" w:cs="Arial"/>
                <w:b/>
                <w:sz w:val="20"/>
                <w:szCs w:val="20"/>
              </w:rPr>
            </w:pPr>
          </w:p>
        </w:tc>
        <w:tc>
          <w:tcPr>
            <w:tcW w:w="980" w:type="dxa"/>
          </w:tcPr>
          <w:p w14:paraId="02E23A5D" w14:textId="10C0CBE0" w:rsidR="00F64050" w:rsidRPr="004551A0" w:rsidRDefault="00F64050" w:rsidP="00F64050">
            <w:pPr>
              <w:jc w:val="center"/>
              <w:rPr>
                <w:rFonts w:ascii="Arial" w:hAnsi="Arial" w:cs="Arial"/>
                <w:sz w:val="20"/>
                <w:szCs w:val="20"/>
              </w:rPr>
            </w:pPr>
            <w:r w:rsidRPr="004551A0">
              <w:rPr>
                <w:rFonts w:ascii="Arial" w:hAnsi="Arial" w:cs="Arial"/>
                <w:sz w:val="20"/>
                <w:szCs w:val="20"/>
              </w:rPr>
              <w:t xml:space="preserve"> 73,00 </w:t>
            </w:r>
          </w:p>
        </w:tc>
        <w:tc>
          <w:tcPr>
            <w:tcW w:w="812" w:type="dxa"/>
          </w:tcPr>
          <w:p w14:paraId="3BE5BB8E" w14:textId="4F5A1B3A" w:rsidR="00F64050" w:rsidRPr="004551A0" w:rsidRDefault="00F64050" w:rsidP="00F64050">
            <w:pPr>
              <w:jc w:val="center"/>
              <w:rPr>
                <w:rFonts w:ascii="Arial" w:hAnsi="Arial" w:cs="Arial"/>
                <w:b/>
                <w:bCs/>
                <w:sz w:val="20"/>
                <w:szCs w:val="20"/>
              </w:rPr>
            </w:pPr>
            <w:r w:rsidRPr="004551A0">
              <w:rPr>
                <w:rFonts w:ascii="Arial" w:hAnsi="Arial" w:cs="Arial"/>
                <w:sz w:val="20"/>
                <w:szCs w:val="20"/>
              </w:rPr>
              <w:t xml:space="preserve"> </w:t>
            </w:r>
            <w:r w:rsidRPr="004551A0">
              <w:rPr>
                <w:rFonts w:ascii="Arial" w:hAnsi="Arial" w:cs="Arial"/>
                <w:b/>
                <w:bCs/>
                <w:sz w:val="20"/>
                <w:szCs w:val="20"/>
              </w:rPr>
              <w:t xml:space="preserve">88,33 </w:t>
            </w:r>
          </w:p>
        </w:tc>
        <w:tc>
          <w:tcPr>
            <w:tcW w:w="979" w:type="dxa"/>
          </w:tcPr>
          <w:p w14:paraId="77591226" w14:textId="1FD092ED" w:rsidR="00F64050" w:rsidRPr="004551A0" w:rsidRDefault="00F64050" w:rsidP="00F64050">
            <w:pPr>
              <w:jc w:val="center"/>
              <w:rPr>
                <w:rFonts w:ascii="Arial" w:hAnsi="Arial" w:cs="Arial"/>
                <w:sz w:val="20"/>
                <w:szCs w:val="20"/>
              </w:rPr>
            </w:pPr>
            <w:r w:rsidRPr="004551A0">
              <w:rPr>
                <w:rFonts w:ascii="Arial" w:hAnsi="Arial" w:cs="Arial"/>
                <w:sz w:val="20"/>
                <w:szCs w:val="20"/>
              </w:rPr>
              <w:t xml:space="preserve"> 78,00 </w:t>
            </w:r>
          </w:p>
        </w:tc>
        <w:tc>
          <w:tcPr>
            <w:tcW w:w="784" w:type="dxa"/>
          </w:tcPr>
          <w:p w14:paraId="2F1A2B4D" w14:textId="1FA15E20" w:rsidR="00F64050" w:rsidRPr="004551A0" w:rsidRDefault="00F64050" w:rsidP="00F64050">
            <w:pPr>
              <w:jc w:val="center"/>
              <w:rPr>
                <w:rFonts w:ascii="Arial" w:hAnsi="Arial" w:cs="Arial"/>
                <w:b/>
                <w:bCs/>
                <w:sz w:val="20"/>
                <w:szCs w:val="20"/>
              </w:rPr>
            </w:pPr>
            <w:r w:rsidRPr="004551A0">
              <w:rPr>
                <w:rFonts w:ascii="Arial" w:hAnsi="Arial" w:cs="Arial"/>
                <w:b/>
                <w:bCs/>
                <w:sz w:val="20"/>
                <w:szCs w:val="20"/>
              </w:rPr>
              <w:t xml:space="preserve"> 94,38 </w:t>
            </w:r>
          </w:p>
        </w:tc>
        <w:tc>
          <w:tcPr>
            <w:tcW w:w="966" w:type="dxa"/>
          </w:tcPr>
          <w:p w14:paraId="19FBE73E" w14:textId="235328A3" w:rsidR="00F64050" w:rsidRPr="004551A0" w:rsidRDefault="00F64050" w:rsidP="00F64050">
            <w:pPr>
              <w:jc w:val="center"/>
              <w:rPr>
                <w:rFonts w:ascii="Arial" w:hAnsi="Arial" w:cs="Arial"/>
                <w:sz w:val="20"/>
                <w:szCs w:val="20"/>
              </w:rPr>
            </w:pPr>
            <w:r w:rsidRPr="004551A0">
              <w:rPr>
                <w:rFonts w:ascii="Arial" w:hAnsi="Arial" w:cs="Arial"/>
                <w:sz w:val="20"/>
                <w:szCs w:val="20"/>
              </w:rPr>
              <w:t xml:space="preserve"> 83,00 </w:t>
            </w:r>
          </w:p>
        </w:tc>
        <w:tc>
          <w:tcPr>
            <w:tcW w:w="868" w:type="dxa"/>
          </w:tcPr>
          <w:p w14:paraId="6FE2E6D3" w14:textId="484AB8BA" w:rsidR="00F64050" w:rsidRPr="004551A0" w:rsidRDefault="00F64050" w:rsidP="00F64050">
            <w:pPr>
              <w:jc w:val="center"/>
              <w:rPr>
                <w:rFonts w:ascii="Arial" w:hAnsi="Arial" w:cs="Arial"/>
                <w:b/>
                <w:bCs/>
                <w:sz w:val="20"/>
                <w:szCs w:val="20"/>
              </w:rPr>
            </w:pPr>
            <w:r w:rsidRPr="004551A0">
              <w:rPr>
                <w:rFonts w:ascii="Arial" w:hAnsi="Arial" w:cs="Arial"/>
                <w:b/>
                <w:bCs/>
                <w:sz w:val="20"/>
                <w:szCs w:val="20"/>
              </w:rPr>
              <w:t xml:space="preserve"> 100,43 </w:t>
            </w:r>
          </w:p>
        </w:tc>
        <w:tc>
          <w:tcPr>
            <w:tcW w:w="980" w:type="dxa"/>
          </w:tcPr>
          <w:p w14:paraId="6EBE1A6B" w14:textId="36E93173" w:rsidR="00F64050" w:rsidRPr="004551A0" w:rsidRDefault="00F64050" w:rsidP="00F64050">
            <w:pPr>
              <w:jc w:val="center"/>
              <w:rPr>
                <w:rFonts w:ascii="Arial" w:hAnsi="Arial" w:cs="Arial"/>
                <w:sz w:val="20"/>
                <w:szCs w:val="20"/>
              </w:rPr>
            </w:pPr>
            <w:r w:rsidRPr="004551A0">
              <w:rPr>
                <w:rFonts w:ascii="Arial" w:hAnsi="Arial" w:cs="Arial"/>
                <w:sz w:val="20"/>
                <w:szCs w:val="20"/>
              </w:rPr>
              <w:t xml:space="preserve"> 88,00 </w:t>
            </w:r>
          </w:p>
        </w:tc>
        <w:tc>
          <w:tcPr>
            <w:tcW w:w="770" w:type="dxa"/>
          </w:tcPr>
          <w:p w14:paraId="0E087F1F" w14:textId="2B1ADA87" w:rsidR="00F64050" w:rsidRPr="004551A0" w:rsidRDefault="00F64050" w:rsidP="00F64050">
            <w:pPr>
              <w:jc w:val="center"/>
              <w:rPr>
                <w:rFonts w:ascii="Arial" w:hAnsi="Arial" w:cs="Arial"/>
                <w:b/>
                <w:bCs/>
                <w:sz w:val="20"/>
                <w:szCs w:val="20"/>
              </w:rPr>
            </w:pPr>
            <w:r w:rsidRPr="004551A0">
              <w:rPr>
                <w:rFonts w:ascii="Arial" w:hAnsi="Arial" w:cs="Arial"/>
                <w:b/>
                <w:bCs/>
                <w:sz w:val="20"/>
                <w:szCs w:val="20"/>
              </w:rPr>
              <w:t xml:space="preserve">106,48 </w:t>
            </w:r>
          </w:p>
        </w:tc>
      </w:tr>
    </w:tbl>
    <w:p w14:paraId="12646BC3" w14:textId="77777777" w:rsidR="000A0E91" w:rsidRPr="004551A0" w:rsidRDefault="000A0E91" w:rsidP="000A0E91">
      <w:pPr>
        <w:rPr>
          <w:rFonts w:ascii="Arial" w:hAnsi="Arial" w:cs="Arial"/>
          <w:sz w:val="20"/>
          <w:szCs w:val="20"/>
        </w:rPr>
      </w:pPr>
      <w:r w:rsidRPr="004551A0">
        <w:rPr>
          <w:rFonts w:ascii="Arial" w:hAnsi="Arial" w:cs="Arial"/>
          <w:sz w:val="20"/>
          <w:szCs w:val="20"/>
        </w:rPr>
        <w:t>Ceny uvedené v této tabulce zahrnují slevu za ekonomické dodání.</w:t>
      </w:r>
    </w:p>
    <w:p w14:paraId="5DA20695" w14:textId="77777777" w:rsidR="00BC6D7D" w:rsidRPr="004551A0"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547C55" w:rsidRPr="004551A0"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4551A0" w:rsidRDefault="007B22F6" w:rsidP="00D24AF9">
            <w:pPr>
              <w:rPr>
                <w:rFonts w:ascii="Arial" w:hAnsi="Arial" w:cs="Arial"/>
                <w:b/>
                <w:sz w:val="19"/>
                <w:szCs w:val="19"/>
              </w:rPr>
            </w:pPr>
            <w:r w:rsidRPr="004551A0">
              <w:rPr>
                <w:rFonts w:ascii="Arial" w:hAnsi="Arial" w:cs="Arial"/>
                <w:b/>
                <w:sz w:val="19"/>
                <w:szCs w:val="19"/>
              </w:rPr>
              <w:t>FIREMNÍ PSANÍ – DOPORUČENĚ</w:t>
            </w:r>
          </w:p>
          <w:p w14:paraId="2C93D2B6" w14:textId="6C1A8C1B" w:rsidR="007B22F6" w:rsidRPr="004551A0" w:rsidRDefault="004876C2" w:rsidP="00D24AF9">
            <w:pPr>
              <w:rPr>
                <w:rFonts w:ascii="Arial" w:hAnsi="Arial" w:cs="Arial"/>
                <w:b/>
                <w:sz w:val="20"/>
                <w:szCs w:val="20"/>
              </w:rPr>
            </w:pPr>
            <w:r w:rsidRPr="004551A0">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4551A0" w:rsidRDefault="00D93EA2" w:rsidP="00D24AF9">
            <w:pPr>
              <w:jc w:val="center"/>
              <w:rPr>
                <w:rFonts w:ascii="Arial" w:hAnsi="Arial" w:cs="Arial"/>
                <w:b/>
                <w:sz w:val="20"/>
                <w:szCs w:val="20"/>
              </w:rPr>
            </w:pPr>
            <w:r w:rsidRPr="004551A0">
              <w:rPr>
                <w:rFonts w:ascii="Arial" w:hAnsi="Arial" w:cs="Arial"/>
                <w:b/>
                <w:sz w:val="20"/>
                <w:szCs w:val="20"/>
              </w:rPr>
              <w:t>Do hmotnosti / cena v Kč</w:t>
            </w:r>
          </w:p>
        </w:tc>
      </w:tr>
      <w:tr w:rsidR="00547C55" w:rsidRPr="004551A0"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4551A0"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4551A0" w:rsidRDefault="009A0BFC" w:rsidP="00D24AF9">
            <w:pPr>
              <w:jc w:val="center"/>
              <w:rPr>
                <w:rFonts w:ascii="Arial" w:hAnsi="Arial" w:cs="Arial"/>
                <w:b/>
                <w:sz w:val="20"/>
                <w:szCs w:val="20"/>
              </w:rPr>
            </w:pPr>
            <w:r w:rsidRPr="004551A0">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4551A0" w:rsidRDefault="009A0BFC" w:rsidP="00D24AF9">
            <w:pPr>
              <w:jc w:val="center"/>
              <w:rPr>
                <w:rFonts w:ascii="Arial" w:hAnsi="Arial" w:cs="Arial"/>
                <w:b/>
                <w:sz w:val="20"/>
                <w:szCs w:val="20"/>
              </w:rPr>
            </w:pPr>
            <w:r w:rsidRPr="004551A0">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4551A0" w:rsidRDefault="009A0BFC" w:rsidP="00D24AF9">
            <w:pPr>
              <w:jc w:val="center"/>
              <w:rPr>
                <w:rFonts w:ascii="Arial" w:hAnsi="Arial" w:cs="Arial"/>
                <w:b/>
                <w:sz w:val="20"/>
                <w:szCs w:val="20"/>
              </w:rPr>
            </w:pPr>
            <w:r w:rsidRPr="004551A0">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4551A0" w:rsidRDefault="009A0BFC" w:rsidP="00D24AF9">
            <w:pPr>
              <w:jc w:val="center"/>
              <w:rPr>
                <w:rFonts w:ascii="Arial" w:hAnsi="Arial" w:cs="Arial"/>
                <w:b/>
                <w:sz w:val="20"/>
                <w:szCs w:val="20"/>
              </w:rPr>
            </w:pPr>
            <w:r w:rsidRPr="004551A0">
              <w:rPr>
                <w:rFonts w:ascii="Arial" w:hAnsi="Arial" w:cs="Arial"/>
                <w:b/>
                <w:sz w:val="20"/>
                <w:szCs w:val="20"/>
              </w:rPr>
              <w:t>1 kg</w:t>
            </w:r>
          </w:p>
        </w:tc>
      </w:tr>
      <w:tr w:rsidR="00547C55" w:rsidRPr="004551A0" w14:paraId="4964646C" w14:textId="77777777" w:rsidTr="009A0BFC">
        <w:trPr>
          <w:gridAfter w:val="1"/>
          <w:wAfter w:w="6" w:type="dxa"/>
          <w:cantSplit/>
          <w:trHeight w:val="318"/>
        </w:trPr>
        <w:tc>
          <w:tcPr>
            <w:tcW w:w="3119" w:type="dxa"/>
            <w:vMerge w:val="restart"/>
            <w:vAlign w:val="center"/>
          </w:tcPr>
          <w:p w14:paraId="3A7A09E1" w14:textId="77777777" w:rsidR="009A0BFC" w:rsidRPr="004551A0" w:rsidRDefault="009A0BFC" w:rsidP="009D36D7">
            <w:pPr>
              <w:rPr>
                <w:rFonts w:ascii="Arial" w:hAnsi="Arial" w:cs="Arial"/>
                <w:b/>
                <w:sz w:val="20"/>
                <w:szCs w:val="20"/>
              </w:rPr>
            </w:pPr>
            <w:r w:rsidRPr="004551A0">
              <w:rPr>
                <w:rFonts w:ascii="Arial" w:hAnsi="Arial" w:cs="Arial"/>
                <w:b/>
                <w:sz w:val="20"/>
                <w:szCs w:val="20"/>
              </w:rPr>
              <w:t>Cena v Kč</w:t>
            </w:r>
          </w:p>
        </w:tc>
        <w:tc>
          <w:tcPr>
            <w:tcW w:w="997" w:type="dxa"/>
            <w:vAlign w:val="center"/>
          </w:tcPr>
          <w:p w14:paraId="76D9D527" w14:textId="77777777" w:rsidR="009A0BFC" w:rsidRPr="004551A0" w:rsidRDefault="009A0BFC" w:rsidP="00D37A25">
            <w:pPr>
              <w:jc w:val="center"/>
              <w:rPr>
                <w:rFonts w:ascii="Arial" w:hAnsi="Arial" w:cs="Arial"/>
                <w:sz w:val="20"/>
                <w:szCs w:val="20"/>
              </w:rPr>
            </w:pPr>
            <w:r w:rsidRPr="004551A0">
              <w:rPr>
                <w:rFonts w:ascii="Arial" w:hAnsi="Arial" w:cs="Arial"/>
                <w:b/>
                <w:sz w:val="20"/>
                <w:szCs w:val="20"/>
              </w:rPr>
              <w:t>bez DPH</w:t>
            </w:r>
          </w:p>
        </w:tc>
        <w:tc>
          <w:tcPr>
            <w:tcW w:w="812" w:type="dxa"/>
            <w:vAlign w:val="center"/>
          </w:tcPr>
          <w:p w14:paraId="1DD31FE6" w14:textId="77777777" w:rsidR="009A0BFC" w:rsidRPr="004551A0" w:rsidRDefault="009A0BFC" w:rsidP="00D37A25">
            <w:pPr>
              <w:jc w:val="center"/>
              <w:rPr>
                <w:rFonts w:ascii="Arial" w:hAnsi="Arial" w:cs="Arial"/>
                <w:sz w:val="20"/>
                <w:szCs w:val="20"/>
              </w:rPr>
            </w:pPr>
            <w:r w:rsidRPr="004551A0">
              <w:rPr>
                <w:rFonts w:ascii="Arial" w:hAnsi="Arial" w:cs="Arial"/>
                <w:b/>
                <w:sz w:val="20"/>
                <w:szCs w:val="20"/>
              </w:rPr>
              <w:t>s DPH</w:t>
            </w:r>
          </w:p>
        </w:tc>
        <w:tc>
          <w:tcPr>
            <w:tcW w:w="979" w:type="dxa"/>
            <w:vAlign w:val="center"/>
          </w:tcPr>
          <w:p w14:paraId="477B6F3B" w14:textId="77777777" w:rsidR="009A0BFC" w:rsidRPr="004551A0" w:rsidRDefault="009A0BFC" w:rsidP="00D37A25">
            <w:pPr>
              <w:jc w:val="center"/>
              <w:rPr>
                <w:rFonts w:ascii="Arial" w:hAnsi="Arial" w:cs="Arial"/>
                <w:sz w:val="20"/>
                <w:szCs w:val="20"/>
              </w:rPr>
            </w:pPr>
            <w:r w:rsidRPr="004551A0">
              <w:rPr>
                <w:rFonts w:ascii="Arial" w:hAnsi="Arial" w:cs="Arial"/>
                <w:b/>
                <w:sz w:val="20"/>
                <w:szCs w:val="20"/>
              </w:rPr>
              <w:t>bez DPH</w:t>
            </w:r>
          </w:p>
        </w:tc>
        <w:tc>
          <w:tcPr>
            <w:tcW w:w="784" w:type="dxa"/>
            <w:vAlign w:val="center"/>
          </w:tcPr>
          <w:p w14:paraId="6566F882" w14:textId="77777777" w:rsidR="009A0BFC" w:rsidRPr="004551A0" w:rsidRDefault="009A0BFC" w:rsidP="00D37A25">
            <w:pPr>
              <w:jc w:val="center"/>
              <w:rPr>
                <w:rFonts w:ascii="Arial" w:hAnsi="Arial" w:cs="Arial"/>
                <w:sz w:val="20"/>
                <w:szCs w:val="20"/>
              </w:rPr>
            </w:pPr>
            <w:r w:rsidRPr="004551A0">
              <w:rPr>
                <w:rFonts w:ascii="Arial" w:hAnsi="Arial" w:cs="Arial"/>
                <w:b/>
                <w:sz w:val="20"/>
                <w:szCs w:val="20"/>
              </w:rPr>
              <w:t>s DPH</w:t>
            </w:r>
          </w:p>
        </w:tc>
        <w:tc>
          <w:tcPr>
            <w:tcW w:w="964" w:type="dxa"/>
            <w:vAlign w:val="center"/>
          </w:tcPr>
          <w:p w14:paraId="3A587768" w14:textId="77777777" w:rsidR="009A0BFC" w:rsidRPr="004551A0" w:rsidRDefault="009A0BFC" w:rsidP="00D37A25">
            <w:pPr>
              <w:jc w:val="center"/>
              <w:rPr>
                <w:rFonts w:ascii="Arial" w:hAnsi="Arial" w:cs="Arial"/>
                <w:sz w:val="20"/>
                <w:szCs w:val="20"/>
              </w:rPr>
            </w:pPr>
            <w:r w:rsidRPr="004551A0">
              <w:rPr>
                <w:rFonts w:ascii="Arial" w:hAnsi="Arial" w:cs="Arial"/>
                <w:b/>
                <w:sz w:val="20"/>
                <w:szCs w:val="20"/>
              </w:rPr>
              <w:t>bez DPH</w:t>
            </w:r>
          </w:p>
        </w:tc>
        <w:tc>
          <w:tcPr>
            <w:tcW w:w="870" w:type="dxa"/>
            <w:vAlign w:val="center"/>
          </w:tcPr>
          <w:p w14:paraId="6EE9A500" w14:textId="77777777" w:rsidR="009A0BFC" w:rsidRPr="004551A0" w:rsidRDefault="009A0BFC" w:rsidP="00D37A25">
            <w:pPr>
              <w:jc w:val="center"/>
              <w:rPr>
                <w:rFonts w:ascii="Arial" w:hAnsi="Arial" w:cs="Arial"/>
                <w:sz w:val="20"/>
                <w:szCs w:val="20"/>
              </w:rPr>
            </w:pPr>
            <w:r w:rsidRPr="004551A0">
              <w:rPr>
                <w:rFonts w:ascii="Arial" w:hAnsi="Arial" w:cs="Arial"/>
                <w:b/>
                <w:sz w:val="20"/>
                <w:szCs w:val="20"/>
              </w:rPr>
              <w:t>s DPH</w:t>
            </w:r>
          </w:p>
        </w:tc>
        <w:tc>
          <w:tcPr>
            <w:tcW w:w="980" w:type="dxa"/>
            <w:vAlign w:val="center"/>
          </w:tcPr>
          <w:p w14:paraId="146BD123" w14:textId="77777777" w:rsidR="009A0BFC" w:rsidRPr="004551A0" w:rsidRDefault="009A0BFC" w:rsidP="00D37A25">
            <w:pPr>
              <w:jc w:val="center"/>
              <w:rPr>
                <w:rFonts w:ascii="Arial" w:hAnsi="Arial" w:cs="Arial"/>
                <w:sz w:val="20"/>
                <w:szCs w:val="20"/>
              </w:rPr>
            </w:pPr>
            <w:r w:rsidRPr="004551A0">
              <w:rPr>
                <w:rFonts w:ascii="Arial" w:hAnsi="Arial" w:cs="Arial"/>
                <w:b/>
                <w:sz w:val="20"/>
                <w:szCs w:val="20"/>
              </w:rPr>
              <w:t>bez DPH</w:t>
            </w:r>
          </w:p>
        </w:tc>
        <w:tc>
          <w:tcPr>
            <w:tcW w:w="770" w:type="dxa"/>
            <w:vAlign w:val="center"/>
          </w:tcPr>
          <w:p w14:paraId="0742E0FE" w14:textId="77777777" w:rsidR="009A0BFC" w:rsidRPr="004551A0" w:rsidRDefault="009A0BFC" w:rsidP="00D37A25">
            <w:pPr>
              <w:jc w:val="center"/>
              <w:rPr>
                <w:rFonts w:ascii="Arial" w:hAnsi="Arial" w:cs="Arial"/>
                <w:sz w:val="20"/>
                <w:szCs w:val="20"/>
              </w:rPr>
            </w:pPr>
            <w:r w:rsidRPr="004551A0">
              <w:rPr>
                <w:rFonts w:ascii="Arial" w:hAnsi="Arial" w:cs="Arial"/>
                <w:b/>
                <w:sz w:val="20"/>
                <w:szCs w:val="20"/>
              </w:rPr>
              <w:t>s DPH</w:t>
            </w:r>
          </w:p>
        </w:tc>
      </w:tr>
      <w:tr w:rsidR="00547C55" w:rsidRPr="004551A0" w14:paraId="25FF61E6" w14:textId="77777777" w:rsidTr="003D75AB">
        <w:trPr>
          <w:gridAfter w:val="1"/>
          <w:wAfter w:w="6" w:type="dxa"/>
          <w:cantSplit/>
          <w:trHeight w:val="318"/>
        </w:trPr>
        <w:tc>
          <w:tcPr>
            <w:tcW w:w="3119" w:type="dxa"/>
            <w:vMerge/>
          </w:tcPr>
          <w:p w14:paraId="2B6D6D8F" w14:textId="77777777" w:rsidR="00585377" w:rsidRPr="004551A0" w:rsidRDefault="00585377" w:rsidP="00585377">
            <w:pPr>
              <w:rPr>
                <w:rFonts w:ascii="Arial" w:hAnsi="Arial" w:cs="Arial"/>
                <w:b/>
                <w:sz w:val="20"/>
                <w:szCs w:val="20"/>
              </w:rPr>
            </w:pPr>
          </w:p>
        </w:tc>
        <w:tc>
          <w:tcPr>
            <w:tcW w:w="997" w:type="dxa"/>
          </w:tcPr>
          <w:p w14:paraId="2010D720" w14:textId="2B6C74BD" w:rsidR="00585377" w:rsidRPr="004551A0" w:rsidRDefault="00585377" w:rsidP="00585377">
            <w:pPr>
              <w:jc w:val="center"/>
              <w:rPr>
                <w:rFonts w:ascii="Arial" w:hAnsi="Arial" w:cs="Arial"/>
                <w:sz w:val="20"/>
                <w:szCs w:val="20"/>
              </w:rPr>
            </w:pPr>
            <w:r w:rsidRPr="004551A0">
              <w:rPr>
                <w:rFonts w:ascii="Arial" w:hAnsi="Arial" w:cs="Arial"/>
                <w:sz w:val="20"/>
                <w:szCs w:val="20"/>
              </w:rPr>
              <w:t xml:space="preserve"> 80,00 </w:t>
            </w:r>
          </w:p>
        </w:tc>
        <w:tc>
          <w:tcPr>
            <w:tcW w:w="812" w:type="dxa"/>
          </w:tcPr>
          <w:p w14:paraId="4119A7BD" w14:textId="7AC742C9" w:rsidR="00585377" w:rsidRPr="004551A0" w:rsidRDefault="00585377" w:rsidP="00585377">
            <w:pPr>
              <w:jc w:val="center"/>
              <w:rPr>
                <w:rFonts w:ascii="Arial" w:hAnsi="Arial" w:cs="Arial"/>
                <w:b/>
                <w:bCs/>
                <w:sz w:val="20"/>
                <w:szCs w:val="20"/>
              </w:rPr>
            </w:pPr>
            <w:r w:rsidRPr="004551A0">
              <w:rPr>
                <w:rFonts w:ascii="Arial" w:hAnsi="Arial" w:cs="Arial"/>
                <w:sz w:val="20"/>
                <w:szCs w:val="20"/>
              </w:rPr>
              <w:t xml:space="preserve"> 96,80 </w:t>
            </w:r>
          </w:p>
        </w:tc>
        <w:tc>
          <w:tcPr>
            <w:tcW w:w="979" w:type="dxa"/>
          </w:tcPr>
          <w:p w14:paraId="1044D195" w14:textId="1DEB8F76" w:rsidR="00585377" w:rsidRPr="004551A0" w:rsidRDefault="00585377" w:rsidP="00585377">
            <w:pPr>
              <w:jc w:val="center"/>
              <w:rPr>
                <w:rFonts w:ascii="Arial" w:hAnsi="Arial" w:cs="Arial"/>
                <w:sz w:val="20"/>
                <w:szCs w:val="20"/>
              </w:rPr>
            </w:pPr>
            <w:r w:rsidRPr="004551A0">
              <w:rPr>
                <w:rFonts w:ascii="Arial" w:hAnsi="Arial" w:cs="Arial"/>
                <w:sz w:val="20"/>
                <w:szCs w:val="20"/>
              </w:rPr>
              <w:t xml:space="preserve"> 85,00 </w:t>
            </w:r>
          </w:p>
        </w:tc>
        <w:tc>
          <w:tcPr>
            <w:tcW w:w="784" w:type="dxa"/>
          </w:tcPr>
          <w:p w14:paraId="3B290564" w14:textId="70EB58DD" w:rsidR="00585377" w:rsidRPr="004551A0" w:rsidRDefault="00585377" w:rsidP="00585377">
            <w:pPr>
              <w:jc w:val="center"/>
              <w:rPr>
                <w:rFonts w:ascii="Arial" w:hAnsi="Arial" w:cs="Arial"/>
                <w:b/>
                <w:bCs/>
                <w:sz w:val="20"/>
                <w:szCs w:val="20"/>
              </w:rPr>
            </w:pPr>
            <w:r w:rsidRPr="004551A0">
              <w:rPr>
                <w:rFonts w:ascii="Arial" w:hAnsi="Arial" w:cs="Arial"/>
                <w:sz w:val="20"/>
                <w:szCs w:val="20"/>
              </w:rPr>
              <w:t xml:space="preserve">102,85 </w:t>
            </w:r>
          </w:p>
        </w:tc>
        <w:tc>
          <w:tcPr>
            <w:tcW w:w="964" w:type="dxa"/>
          </w:tcPr>
          <w:p w14:paraId="2FC09303" w14:textId="6031F7E7" w:rsidR="00585377" w:rsidRPr="004551A0" w:rsidRDefault="00585377" w:rsidP="00585377">
            <w:pPr>
              <w:jc w:val="center"/>
              <w:rPr>
                <w:rFonts w:ascii="Arial" w:hAnsi="Arial" w:cs="Arial"/>
                <w:sz w:val="20"/>
                <w:szCs w:val="20"/>
              </w:rPr>
            </w:pPr>
            <w:r w:rsidRPr="004551A0">
              <w:rPr>
                <w:rFonts w:ascii="Arial" w:hAnsi="Arial" w:cs="Arial"/>
                <w:sz w:val="20"/>
                <w:szCs w:val="20"/>
              </w:rPr>
              <w:t xml:space="preserve"> 90,00 </w:t>
            </w:r>
          </w:p>
        </w:tc>
        <w:tc>
          <w:tcPr>
            <w:tcW w:w="870" w:type="dxa"/>
          </w:tcPr>
          <w:p w14:paraId="09D4B116" w14:textId="78003FB7" w:rsidR="00585377" w:rsidRPr="004551A0" w:rsidRDefault="00585377" w:rsidP="00585377">
            <w:pPr>
              <w:jc w:val="center"/>
              <w:rPr>
                <w:rFonts w:ascii="Arial" w:hAnsi="Arial" w:cs="Arial"/>
                <w:b/>
                <w:bCs/>
                <w:sz w:val="20"/>
                <w:szCs w:val="20"/>
              </w:rPr>
            </w:pPr>
            <w:r w:rsidRPr="004551A0">
              <w:rPr>
                <w:rFonts w:ascii="Arial" w:hAnsi="Arial" w:cs="Arial"/>
                <w:sz w:val="20"/>
                <w:szCs w:val="20"/>
              </w:rPr>
              <w:t xml:space="preserve"> 108,90 </w:t>
            </w:r>
          </w:p>
        </w:tc>
        <w:tc>
          <w:tcPr>
            <w:tcW w:w="980" w:type="dxa"/>
          </w:tcPr>
          <w:p w14:paraId="3F9A480C" w14:textId="61C9305A" w:rsidR="00585377" w:rsidRPr="004551A0" w:rsidRDefault="00585377" w:rsidP="00585377">
            <w:pPr>
              <w:jc w:val="center"/>
              <w:rPr>
                <w:rFonts w:ascii="Arial" w:hAnsi="Arial" w:cs="Arial"/>
                <w:sz w:val="20"/>
                <w:szCs w:val="20"/>
              </w:rPr>
            </w:pPr>
            <w:r w:rsidRPr="004551A0">
              <w:rPr>
                <w:rFonts w:ascii="Arial" w:hAnsi="Arial" w:cs="Arial"/>
                <w:sz w:val="20"/>
                <w:szCs w:val="20"/>
              </w:rPr>
              <w:t xml:space="preserve"> 95,00 </w:t>
            </w:r>
          </w:p>
        </w:tc>
        <w:tc>
          <w:tcPr>
            <w:tcW w:w="770" w:type="dxa"/>
          </w:tcPr>
          <w:p w14:paraId="1CCAD0E6" w14:textId="7E50DC56" w:rsidR="00585377" w:rsidRPr="004551A0" w:rsidRDefault="00585377" w:rsidP="00585377">
            <w:pPr>
              <w:jc w:val="center"/>
              <w:rPr>
                <w:rFonts w:ascii="Arial" w:hAnsi="Arial" w:cs="Arial"/>
                <w:b/>
                <w:bCs/>
                <w:sz w:val="20"/>
                <w:szCs w:val="20"/>
              </w:rPr>
            </w:pPr>
            <w:r w:rsidRPr="004551A0">
              <w:rPr>
                <w:rFonts w:ascii="Arial" w:hAnsi="Arial" w:cs="Arial"/>
                <w:sz w:val="20"/>
                <w:szCs w:val="20"/>
              </w:rPr>
              <w:t xml:space="preserve">114,95 </w:t>
            </w:r>
          </w:p>
        </w:tc>
      </w:tr>
    </w:tbl>
    <w:bookmarkEnd w:id="39"/>
    <w:p w14:paraId="32427F7B" w14:textId="61904A97" w:rsidR="004D048A" w:rsidRPr="004551A0" w:rsidRDefault="004D048A" w:rsidP="002C33D3">
      <w:pPr>
        <w:pStyle w:val="cpNormal4"/>
        <w:spacing w:after="0" w:line="240" w:lineRule="auto"/>
        <w:ind w:firstLine="0"/>
        <w:jc w:val="both"/>
        <w:rPr>
          <w:rFonts w:ascii="Arial" w:hAnsi="Arial" w:cs="Arial"/>
          <w:szCs w:val="20"/>
        </w:rPr>
      </w:pPr>
      <w:r w:rsidRPr="004551A0">
        <w:rPr>
          <w:rFonts w:ascii="Arial" w:hAnsi="Arial" w:cs="Arial"/>
          <w:szCs w:val="20"/>
        </w:rPr>
        <w:t>Adresní strana zásilky v prioritním režimu dodání musí být opatřena nálepkou D+1, případně výrazně označena poznámkou D+1.</w:t>
      </w:r>
    </w:p>
    <w:p w14:paraId="45E2B5F8" w14:textId="026B9DC3" w:rsidR="007B22F6" w:rsidRPr="004551A0" w:rsidRDefault="007B22F6" w:rsidP="002C33D3">
      <w:pPr>
        <w:pStyle w:val="cpNormal4"/>
        <w:spacing w:after="0" w:line="240" w:lineRule="auto"/>
        <w:ind w:firstLine="0"/>
        <w:jc w:val="both"/>
        <w:rPr>
          <w:rFonts w:ascii="Arial" w:hAnsi="Arial" w:cs="Arial"/>
          <w:szCs w:val="20"/>
        </w:rPr>
      </w:pPr>
    </w:p>
    <w:p w14:paraId="413BA6DD" w14:textId="026A2AFA" w:rsidR="00AC7B02" w:rsidRPr="004551A0" w:rsidRDefault="00F21A40" w:rsidP="002C33D3">
      <w:pPr>
        <w:pStyle w:val="cpNormal4"/>
        <w:spacing w:after="0" w:line="240" w:lineRule="auto"/>
        <w:ind w:firstLine="0"/>
        <w:jc w:val="both"/>
        <w:rPr>
          <w:rFonts w:ascii="Arial" w:hAnsi="Arial" w:cs="Arial"/>
          <w:szCs w:val="20"/>
        </w:rPr>
      </w:pPr>
      <w:r w:rsidRPr="004551A0">
        <w:rPr>
          <w:rFonts w:ascii="Arial" w:hAnsi="Arial" w:cs="Arial"/>
          <w:szCs w:val="20"/>
        </w:rPr>
        <w:t xml:space="preserve">Na základě konkrétních parametrů podání odesílatele lze </w:t>
      </w:r>
      <w:r w:rsidR="00107A3E" w:rsidRPr="004551A0">
        <w:rPr>
          <w:rFonts w:ascii="Arial" w:hAnsi="Arial" w:cs="Arial"/>
          <w:szCs w:val="20"/>
        </w:rPr>
        <w:t xml:space="preserve">za předpokladu podání více než 100.000 ks zásilek Firemní psaní a zásilek Firemní psaní doporučeně za kalendářní nebo běžný rok </w:t>
      </w:r>
      <w:r w:rsidRPr="004551A0">
        <w:rPr>
          <w:rFonts w:ascii="Arial" w:hAnsi="Arial" w:cs="Arial"/>
          <w:szCs w:val="20"/>
        </w:rPr>
        <w:t xml:space="preserve">dohodou sjednat individuální jednotnou cenu. </w:t>
      </w:r>
      <w:r w:rsidR="00AC7B02" w:rsidRPr="004551A0">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4551A0" w:rsidRDefault="002F3CC8">
      <w:pPr>
        <w:spacing w:line="240" w:lineRule="auto"/>
        <w:rPr>
          <w:rFonts w:ascii="Arial" w:hAnsi="Arial" w:cs="Arial"/>
          <w:sz w:val="20"/>
          <w:szCs w:val="20"/>
        </w:rPr>
      </w:pPr>
    </w:p>
    <w:p w14:paraId="5694A0C9" w14:textId="648DE69B" w:rsidR="002F3CC8" w:rsidRPr="004551A0" w:rsidRDefault="002F3CC8" w:rsidP="006A6EC0">
      <w:pPr>
        <w:pStyle w:val="Nadpis4"/>
        <w:numPr>
          <w:ilvl w:val="0"/>
          <w:numId w:val="10"/>
        </w:numPr>
        <w:spacing w:before="120"/>
        <w:ind w:left="567" w:hanging="578"/>
        <w:rPr>
          <w:rFonts w:cs="Arial"/>
        </w:rPr>
      </w:pPr>
      <w:bookmarkStart w:id="40" w:name="_Toc22742865"/>
      <w:bookmarkStart w:id="41" w:name="_Toc87870628"/>
      <w:bookmarkStart w:id="42" w:name="_Toc143515063"/>
      <w:r w:rsidRPr="004551A0">
        <w:rPr>
          <w:rFonts w:cs="Arial"/>
        </w:rPr>
        <w:t>Zásilky s obsahem hlasovacích lístků</w:t>
      </w:r>
      <w:bookmarkEnd w:id="40"/>
      <w:bookmarkEnd w:id="41"/>
      <w:bookmarkEnd w:id="42"/>
    </w:p>
    <w:p w14:paraId="1EE925D3" w14:textId="3BAA88C8" w:rsidR="002F3CC8" w:rsidRPr="004551A0" w:rsidRDefault="002F3CC8" w:rsidP="006A6EC0">
      <w:pPr>
        <w:pStyle w:val="cpNormal4"/>
        <w:spacing w:after="0" w:line="240" w:lineRule="exact"/>
        <w:ind w:firstLine="0"/>
        <w:rPr>
          <w:rFonts w:ascii="Arial" w:hAnsi="Arial" w:cs="Arial"/>
        </w:rPr>
      </w:pPr>
      <w:r w:rsidRPr="004551A0">
        <w:rPr>
          <w:rFonts w:ascii="Arial" w:hAnsi="Arial" w:cs="Arial"/>
        </w:rPr>
        <w:t>(Obchodní podmínky služby Zásilky s obsahem hlasovacích lístků)</w:t>
      </w:r>
    </w:p>
    <w:p w14:paraId="184E4151" w14:textId="77777777" w:rsidR="000A0E91" w:rsidRPr="004551A0"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547C55" w:rsidRPr="004551A0" w14:paraId="49D968E2" w14:textId="77777777" w:rsidTr="00FE36EE">
        <w:trPr>
          <w:cantSplit/>
          <w:trHeight w:val="247"/>
        </w:trPr>
        <w:tc>
          <w:tcPr>
            <w:tcW w:w="8080" w:type="dxa"/>
            <w:shd w:val="clear" w:color="auto" w:fill="F2F2F2"/>
            <w:vAlign w:val="center"/>
          </w:tcPr>
          <w:p w14:paraId="715CCB38" w14:textId="06C8BD50" w:rsidR="006A6EC0" w:rsidRPr="004551A0" w:rsidRDefault="00FE36EE" w:rsidP="006A6EC0">
            <w:pPr>
              <w:rPr>
                <w:rFonts w:ascii="Arial" w:hAnsi="Arial" w:cs="Arial"/>
                <w:b/>
                <w:sz w:val="20"/>
                <w:szCs w:val="20"/>
              </w:rPr>
            </w:pPr>
            <w:r w:rsidRPr="004551A0">
              <w:rPr>
                <w:rFonts w:ascii="Arial" w:hAnsi="Arial" w:cs="Arial"/>
                <w:b/>
                <w:sz w:val="20"/>
                <w:szCs w:val="20"/>
              </w:rPr>
              <w:t>Cena v Kč</w:t>
            </w:r>
          </w:p>
        </w:tc>
        <w:tc>
          <w:tcPr>
            <w:tcW w:w="1134" w:type="dxa"/>
            <w:shd w:val="clear" w:color="auto" w:fill="F2F2F2"/>
            <w:vAlign w:val="center"/>
          </w:tcPr>
          <w:p w14:paraId="0FED0CB2" w14:textId="1D6CDAFB" w:rsidR="006A6EC0" w:rsidRPr="004551A0" w:rsidRDefault="006A6EC0" w:rsidP="006A6EC0">
            <w:pPr>
              <w:jc w:val="center"/>
              <w:rPr>
                <w:rFonts w:ascii="Arial" w:hAnsi="Arial" w:cs="Arial"/>
                <w:b/>
                <w:sz w:val="20"/>
                <w:szCs w:val="20"/>
              </w:rPr>
            </w:pPr>
            <w:r w:rsidRPr="004551A0">
              <w:rPr>
                <w:rFonts w:ascii="Arial" w:hAnsi="Arial" w:cs="Arial"/>
                <w:b/>
                <w:sz w:val="20"/>
                <w:szCs w:val="20"/>
              </w:rPr>
              <w:t>bez DPH</w:t>
            </w:r>
          </w:p>
        </w:tc>
        <w:tc>
          <w:tcPr>
            <w:tcW w:w="992" w:type="dxa"/>
            <w:shd w:val="clear" w:color="auto" w:fill="F2F2F2"/>
            <w:vAlign w:val="center"/>
          </w:tcPr>
          <w:p w14:paraId="140CCB21" w14:textId="691AF3EC" w:rsidR="006A6EC0" w:rsidRPr="004551A0" w:rsidRDefault="006A6EC0" w:rsidP="006A6EC0">
            <w:pPr>
              <w:jc w:val="center"/>
              <w:rPr>
                <w:rFonts w:ascii="Arial" w:hAnsi="Arial" w:cs="Arial"/>
                <w:b/>
                <w:sz w:val="20"/>
                <w:szCs w:val="20"/>
              </w:rPr>
            </w:pPr>
            <w:r w:rsidRPr="004551A0">
              <w:rPr>
                <w:rFonts w:ascii="Arial" w:hAnsi="Arial" w:cs="Arial"/>
                <w:b/>
                <w:sz w:val="20"/>
                <w:szCs w:val="20"/>
              </w:rPr>
              <w:t>s DPH</w:t>
            </w:r>
          </w:p>
        </w:tc>
      </w:tr>
      <w:tr w:rsidR="006B1EF2" w:rsidRPr="004551A0" w14:paraId="5BACD79F" w14:textId="77777777" w:rsidTr="00FE36EE">
        <w:trPr>
          <w:cantSplit/>
          <w:trHeight w:val="567"/>
        </w:trPr>
        <w:tc>
          <w:tcPr>
            <w:tcW w:w="8080" w:type="dxa"/>
            <w:vAlign w:val="center"/>
          </w:tcPr>
          <w:p w14:paraId="34999346" w14:textId="02438A92" w:rsidR="006A6EC0" w:rsidRPr="004551A0" w:rsidRDefault="006A6EC0" w:rsidP="006A6EC0">
            <w:pPr>
              <w:pStyle w:val="Zpat"/>
              <w:tabs>
                <w:tab w:val="clear" w:pos="4513"/>
              </w:tabs>
              <w:rPr>
                <w:rFonts w:ascii="Arial" w:hAnsi="Arial" w:cs="Arial"/>
                <w:b/>
                <w:sz w:val="20"/>
                <w:szCs w:val="20"/>
              </w:rPr>
            </w:pPr>
            <w:r w:rsidRPr="004551A0">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4551A0" w:rsidRDefault="000D7EF6" w:rsidP="008D20C6">
            <w:pPr>
              <w:jc w:val="center"/>
              <w:rPr>
                <w:rFonts w:ascii="Arial" w:hAnsi="Arial" w:cs="Arial"/>
                <w:sz w:val="20"/>
                <w:szCs w:val="20"/>
              </w:rPr>
            </w:pPr>
            <w:r w:rsidRPr="004551A0">
              <w:rPr>
                <w:rFonts w:ascii="Arial" w:hAnsi="Arial" w:cs="Arial"/>
                <w:sz w:val="20"/>
                <w:szCs w:val="20"/>
              </w:rPr>
              <w:t>8,18</w:t>
            </w:r>
          </w:p>
        </w:tc>
        <w:tc>
          <w:tcPr>
            <w:tcW w:w="992" w:type="dxa"/>
            <w:vAlign w:val="center"/>
          </w:tcPr>
          <w:p w14:paraId="4294A5E3" w14:textId="16F5B4AD" w:rsidR="006A6EC0" w:rsidRPr="004551A0" w:rsidRDefault="000D7EF6" w:rsidP="006A6EC0">
            <w:pPr>
              <w:jc w:val="center"/>
              <w:rPr>
                <w:rFonts w:ascii="Arial" w:hAnsi="Arial" w:cs="Arial"/>
                <w:b/>
                <w:sz w:val="20"/>
                <w:szCs w:val="20"/>
              </w:rPr>
            </w:pPr>
            <w:r w:rsidRPr="004551A0">
              <w:rPr>
                <w:rFonts w:ascii="Arial" w:hAnsi="Arial" w:cs="Arial"/>
                <w:b/>
                <w:sz w:val="20"/>
                <w:szCs w:val="20"/>
              </w:rPr>
              <w:t>9,90</w:t>
            </w:r>
          </w:p>
        </w:tc>
      </w:tr>
    </w:tbl>
    <w:p w14:paraId="6C9B0E4C" w14:textId="77777777" w:rsidR="000B7693" w:rsidRPr="004551A0" w:rsidRDefault="000B7693" w:rsidP="00483E51">
      <w:pPr>
        <w:spacing w:line="240" w:lineRule="auto"/>
        <w:rPr>
          <w:rFonts w:ascii="Arial" w:hAnsi="Arial" w:cs="Arial"/>
          <w:sz w:val="20"/>
          <w:szCs w:val="20"/>
        </w:rPr>
      </w:pPr>
      <w:bookmarkStart w:id="43" w:name="_Toc22742866"/>
    </w:p>
    <w:p w14:paraId="428EB528" w14:textId="758FE07C" w:rsidR="000B7693" w:rsidRPr="004551A0" w:rsidRDefault="002C5556">
      <w:pPr>
        <w:spacing w:line="240" w:lineRule="auto"/>
        <w:rPr>
          <w:rFonts w:ascii="Arial" w:eastAsia="Times New Roman" w:hAnsi="Arial" w:cs="Arial"/>
          <w:b/>
          <w:bCs/>
          <w:iCs/>
          <w:sz w:val="24"/>
        </w:rPr>
      </w:pPr>
      <w:r w:rsidRPr="004551A0">
        <w:rPr>
          <w:rFonts w:ascii="Arial" w:hAnsi="Arial" w:cs="Arial"/>
          <w:noProof/>
          <w:lang w:eastAsia="cs-CZ"/>
        </w:rPr>
        <mc:AlternateContent>
          <mc:Choice Requires="wps">
            <w:drawing>
              <wp:anchor distT="0" distB="0" distL="114300" distR="114300" simplePos="0" relativeHeight="251658287"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4F26E4" w:rsidRPr="006E1087" w:rsidRDefault="004F26E4"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735D" id="Text Box 68" o:spid="_x0000_s1029" type="#_x0000_t202" style="position:absolute;margin-left:0;margin-top:15.2pt;width:394.6pt;height:20.35pt;z-index:25165828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W4wEAAKg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" filled="f" stroked="f">
                <v:textbox>
                  <w:txbxContent>
                    <w:p w14:paraId="27150F58" w14:textId="77777777" w:rsidR="004F26E4" w:rsidRPr="006E1087" w:rsidRDefault="004F26E4" w:rsidP="001F1F9E">
                      <w:pPr>
                        <w:ind w:left="113"/>
                        <w:jc w:val="center"/>
                      </w:pPr>
                      <w:r>
                        <w:rPr>
                          <w:b/>
                          <w:i/>
                        </w:rPr>
                        <w:t>Listovní zásilky</w:t>
                      </w:r>
                    </w:p>
                  </w:txbxContent>
                </v:textbox>
                <w10:wrap anchorx="margin" anchory="margin"/>
              </v:shape>
            </w:pict>
          </mc:Fallback>
        </mc:AlternateContent>
      </w:r>
      <w:r w:rsidR="000B7693" w:rsidRPr="004551A0">
        <w:rPr>
          <w:rFonts w:ascii="Arial" w:hAnsi="Arial" w:cs="Arial"/>
        </w:rPr>
        <w:br w:type="page"/>
      </w:r>
    </w:p>
    <w:p w14:paraId="6ABC4946" w14:textId="0D1AB52C" w:rsidR="00BA27F8" w:rsidRPr="004551A0" w:rsidRDefault="00BA27F8" w:rsidP="00BA27F8">
      <w:pPr>
        <w:pStyle w:val="Nadpis4"/>
        <w:numPr>
          <w:ilvl w:val="0"/>
          <w:numId w:val="10"/>
        </w:numPr>
        <w:spacing w:before="240"/>
        <w:ind w:left="567" w:hanging="578"/>
        <w:rPr>
          <w:rFonts w:cs="Arial"/>
        </w:rPr>
      </w:pPr>
      <w:bookmarkStart w:id="44" w:name="_Toc87870629"/>
      <w:bookmarkStart w:id="45" w:name="_Toc143515064"/>
      <w:r w:rsidRPr="004551A0">
        <w:rPr>
          <w:rFonts w:cs="Arial"/>
        </w:rPr>
        <w:lastRenderedPageBreak/>
        <w:t>Doplňující informace k listovním zásilkám</w:t>
      </w:r>
      <w:bookmarkEnd w:id="43"/>
      <w:bookmarkEnd w:id="44"/>
      <w:bookmarkEnd w:id="45"/>
    </w:p>
    <w:p w14:paraId="5453FB10" w14:textId="77777777" w:rsidR="00BA27F8" w:rsidRPr="004551A0"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885"/>
      </w:tblGrid>
      <w:tr w:rsidR="00547C55" w:rsidRPr="004551A0" w14:paraId="144A344A" w14:textId="77777777" w:rsidTr="003F4507">
        <w:trPr>
          <w:trHeight w:val="260"/>
        </w:trPr>
        <w:tc>
          <w:tcPr>
            <w:tcW w:w="168" w:type="pct"/>
            <w:shd w:val="clear" w:color="auto" w:fill="auto"/>
            <w:noWrap/>
            <w:hideMark/>
          </w:tcPr>
          <w:p w14:paraId="34D37F96" w14:textId="77777777" w:rsidR="0019677C" w:rsidRPr="004551A0" w:rsidRDefault="0019677C" w:rsidP="002C33D3">
            <w:pPr>
              <w:jc w:val="both"/>
              <w:rPr>
                <w:rFonts w:ascii="Arial" w:hAnsi="Arial" w:cs="Arial"/>
                <w:vertAlign w:val="superscript"/>
              </w:rPr>
            </w:pPr>
            <w:r w:rsidRPr="004551A0">
              <w:rPr>
                <w:rFonts w:ascii="Arial" w:hAnsi="Arial" w:cs="Arial"/>
                <w:vertAlign w:val="superscript"/>
              </w:rPr>
              <w:t>1)</w:t>
            </w:r>
          </w:p>
        </w:tc>
        <w:tc>
          <w:tcPr>
            <w:tcW w:w="4832" w:type="pct"/>
            <w:vAlign w:val="center"/>
          </w:tcPr>
          <w:p w14:paraId="40B8DAE8" w14:textId="77777777" w:rsidR="0019677C" w:rsidRPr="004551A0" w:rsidRDefault="0019677C" w:rsidP="002C33D3">
            <w:pPr>
              <w:spacing w:line="200" w:lineRule="exact"/>
              <w:jc w:val="both"/>
              <w:rPr>
                <w:rFonts w:ascii="Arial" w:hAnsi="Arial" w:cs="Arial"/>
                <w:sz w:val="16"/>
                <w:szCs w:val="16"/>
              </w:rPr>
            </w:pPr>
            <w:r w:rsidRPr="004551A0">
              <w:rPr>
                <w:rFonts w:ascii="Arial" w:hAnsi="Arial" w:cs="Arial"/>
                <w:sz w:val="16"/>
                <w:szCs w:val="16"/>
              </w:rPr>
              <w:t>Obálka nebo nesložený kartónový lístek, pravoúhlého tvaru, s rozměry maximálně 23,1 x 16,4 x 0,5 cm, minimálně 14 x 9 cm.</w:t>
            </w:r>
          </w:p>
          <w:p w14:paraId="30D2711D" w14:textId="002FB17E" w:rsidR="00770C3D" w:rsidRPr="004551A0" w:rsidRDefault="00770C3D" w:rsidP="002C33D3">
            <w:pPr>
              <w:spacing w:line="200" w:lineRule="exact"/>
              <w:jc w:val="both"/>
              <w:rPr>
                <w:rFonts w:ascii="Arial" w:hAnsi="Arial" w:cs="Arial"/>
                <w:sz w:val="16"/>
                <w:szCs w:val="16"/>
              </w:rPr>
            </w:pPr>
          </w:p>
        </w:tc>
      </w:tr>
      <w:tr w:rsidR="00547C55" w:rsidRPr="004551A0" w14:paraId="11251A8B" w14:textId="77777777" w:rsidTr="003F4507">
        <w:trPr>
          <w:trHeight w:val="260"/>
        </w:trPr>
        <w:tc>
          <w:tcPr>
            <w:tcW w:w="168" w:type="pct"/>
            <w:shd w:val="clear" w:color="auto" w:fill="auto"/>
            <w:noWrap/>
          </w:tcPr>
          <w:p w14:paraId="7DC4AAAF" w14:textId="77777777" w:rsidR="0019677C" w:rsidRPr="004551A0" w:rsidRDefault="0019677C" w:rsidP="002C33D3">
            <w:pPr>
              <w:jc w:val="both"/>
              <w:rPr>
                <w:rFonts w:ascii="Arial" w:hAnsi="Arial" w:cs="Arial"/>
                <w:vertAlign w:val="superscript"/>
              </w:rPr>
            </w:pPr>
            <w:r w:rsidRPr="004551A0">
              <w:rPr>
                <w:rFonts w:ascii="Arial" w:hAnsi="Arial" w:cs="Arial"/>
                <w:vertAlign w:val="superscript"/>
              </w:rPr>
              <w:t>2)</w:t>
            </w:r>
          </w:p>
        </w:tc>
        <w:tc>
          <w:tcPr>
            <w:tcW w:w="4832" w:type="pct"/>
            <w:vAlign w:val="center"/>
          </w:tcPr>
          <w:p w14:paraId="502A5E21" w14:textId="77777777" w:rsidR="0019677C" w:rsidRPr="004551A0" w:rsidRDefault="0019677C" w:rsidP="002C33D3">
            <w:pPr>
              <w:spacing w:line="200" w:lineRule="exact"/>
              <w:jc w:val="both"/>
              <w:rPr>
                <w:rFonts w:ascii="Arial" w:hAnsi="Arial" w:cs="Arial"/>
                <w:sz w:val="16"/>
                <w:szCs w:val="16"/>
              </w:rPr>
            </w:pPr>
            <w:r w:rsidRPr="004551A0">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4551A0" w:rsidRDefault="00770C3D" w:rsidP="002C33D3">
            <w:pPr>
              <w:spacing w:line="200" w:lineRule="exact"/>
              <w:jc w:val="both"/>
              <w:rPr>
                <w:rFonts w:ascii="Arial" w:hAnsi="Arial" w:cs="Arial"/>
                <w:sz w:val="16"/>
                <w:szCs w:val="16"/>
              </w:rPr>
            </w:pPr>
          </w:p>
        </w:tc>
      </w:tr>
      <w:tr w:rsidR="00547C55" w:rsidRPr="004551A0" w14:paraId="37E7DFFF" w14:textId="77777777" w:rsidTr="003F4507">
        <w:trPr>
          <w:trHeight w:val="260"/>
        </w:trPr>
        <w:tc>
          <w:tcPr>
            <w:tcW w:w="168" w:type="pct"/>
            <w:shd w:val="clear" w:color="auto" w:fill="auto"/>
            <w:noWrap/>
          </w:tcPr>
          <w:p w14:paraId="57780968" w14:textId="77777777" w:rsidR="0019677C" w:rsidRPr="004551A0" w:rsidRDefault="0019677C" w:rsidP="002C33D3">
            <w:pPr>
              <w:jc w:val="both"/>
              <w:rPr>
                <w:rFonts w:ascii="Arial" w:hAnsi="Arial" w:cs="Arial"/>
                <w:vertAlign w:val="superscript"/>
              </w:rPr>
            </w:pPr>
            <w:r w:rsidRPr="004551A0">
              <w:rPr>
                <w:rFonts w:ascii="Arial" w:hAnsi="Arial" w:cs="Arial"/>
                <w:vertAlign w:val="superscript"/>
              </w:rPr>
              <w:t>3)</w:t>
            </w:r>
          </w:p>
          <w:p w14:paraId="330DBC7D" w14:textId="77777777" w:rsidR="0019677C" w:rsidRPr="004551A0" w:rsidRDefault="0019677C" w:rsidP="002C33D3">
            <w:pPr>
              <w:jc w:val="both"/>
              <w:rPr>
                <w:rFonts w:ascii="Arial" w:hAnsi="Arial" w:cs="Arial"/>
                <w:vertAlign w:val="superscript"/>
              </w:rPr>
            </w:pPr>
          </w:p>
        </w:tc>
        <w:tc>
          <w:tcPr>
            <w:tcW w:w="4832" w:type="pct"/>
            <w:vAlign w:val="center"/>
          </w:tcPr>
          <w:p w14:paraId="3104DBDB" w14:textId="77777777" w:rsidR="001F625F" w:rsidRPr="004551A0" w:rsidRDefault="00D614AD" w:rsidP="002C33D3">
            <w:pPr>
              <w:spacing w:line="200" w:lineRule="exact"/>
              <w:jc w:val="both"/>
              <w:rPr>
                <w:rFonts w:ascii="Arial" w:hAnsi="Arial" w:cs="Arial"/>
                <w:b/>
                <w:sz w:val="16"/>
                <w:szCs w:val="16"/>
              </w:rPr>
            </w:pPr>
            <w:r w:rsidRPr="004551A0">
              <w:rPr>
                <w:rFonts w:ascii="Arial" w:hAnsi="Arial" w:cs="Arial"/>
                <w:b/>
                <w:sz w:val="16"/>
                <w:szCs w:val="16"/>
              </w:rPr>
              <w:t>Zvýhodnění pro podání se</w:t>
            </w:r>
            <w:r w:rsidR="00D368FB" w:rsidRPr="004551A0">
              <w:rPr>
                <w:rFonts w:ascii="Arial" w:hAnsi="Arial" w:cs="Arial"/>
                <w:b/>
                <w:sz w:val="16"/>
                <w:szCs w:val="16"/>
              </w:rPr>
              <w:t xml:space="preserve"> Zákaznickou kartou České pošty</w:t>
            </w:r>
          </w:p>
          <w:p w14:paraId="746CBF31" w14:textId="77777777" w:rsidR="0019677C" w:rsidRPr="004551A0" w:rsidRDefault="00A70366" w:rsidP="002C33D3">
            <w:pPr>
              <w:spacing w:line="200" w:lineRule="exact"/>
              <w:jc w:val="both"/>
              <w:rPr>
                <w:rFonts w:ascii="Arial" w:hAnsi="Arial" w:cs="Arial"/>
                <w:sz w:val="16"/>
                <w:szCs w:val="16"/>
              </w:rPr>
            </w:pPr>
            <w:r w:rsidRPr="004551A0">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4551A0" w:rsidRDefault="00770C3D" w:rsidP="002C33D3">
            <w:pPr>
              <w:spacing w:line="200" w:lineRule="exact"/>
              <w:jc w:val="both"/>
              <w:rPr>
                <w:rFonts w:ascii="Arial" w:hAnsi="Arial" w:cs="Arial"/>
                <w:sz w:val="16"/>
                <w:szCs w:val="16"/>
              </w:rPr>
            </w:pPr>
          </w:p>
        </w:tc>
      </w:tr>
      <w:tr w:rsidR="00547C55" w:rsidRPr="004551A0" w14:paraId="1549CC3C" w14:textId="77777777" w:rsidTr="003F4507">
        <w:trPr>
          <w:trHeight w:val="260"/>
        </w:trPr>
        <w:tc>
          <w:tcPr>
            <w:tcW w:w="168" w:type="pct"/>
            <w:shd w:val="clear" w:color="auto" w:fill="auto"/>
            <w:noWrap/>
          </w:tcPr>
          <w:p w14:paraId="55891340" w14:textId="77777777" w:rsidR="0019677C" w:rsidRPr="004551A0" w:rsidRDefault="006D4103" w:rsidP="002C33D3">
            <w:pPr>
              <w:jc w:val="both"/>
              <w:rPr>
                <w:rFonts w:ascii="Arial" w:hAnsi="Arial" w:cs="Arial"/>
                <w:vertAlign w:val="superscript"/>
              </w:rPr>
            </w:pPr>
            <w:r w:rsidRPr="004551A0">
              <w:rPr>
                <w:rFonts w:ascii="Arial" w:hAnsi="Arial" w:cs="Arial"/>
                <w:vertAlign w:val="superscript"/>
              </w:rPr>
              <w:t>4</w:t>
            </w:r>
            <w:r w:rsidR="0019677C" w:rsidRPr="004551A0">
              <w:rPr>
                <w:rFonts w:ascii="Arial" w:hAnsi="Arial" w:cs="Arial"/>
                <w:vertAlign w:val="superscript"/>
              </w:rPr>
              <w:t>)</w:t>
            </w:r>
          </w:p>
        </w:tc>
        <w:tc>
          <w:tcPr>
            <w:tcW w:w="4832" w:type="pct"/>
            <w:vAlign w:val="center"/>
          </w:tcPr>
          <w:p w14:paraId="06B46162" w14:textId="77777777" w:rsidR="0019677C" w:rsidRPr="004551A0" w:rsidRDefault="0019677C" w:rsidP="002C33D3">
            <w:pPr>
              <w:spacing w:line="200" w:lineRule="exact"/>
              <w:jc w:val="both"/>
              <w:rPr>
                <w:rFonts w:ascii="Arial" w:hAnsi="Arial" w:cs="Arial"/>
                <w:b/>
                <w:sz w:val="16"/>
                <w:szCs w:val="16"/>
              </w:rPr>
            </w:pPr>
            <w:r w:rsidRPr="004551A0">
              <w:rPr>
                <w:rFonts w:ascii="Arial" w:hAnsi="Arial" w:cs="Arial"/>
                <w:b/>
                <w:sz w:val="16"/>
                <w:szCs w:val="16"/>
              </w:rPr>
              <w:t xml:space="preserve">Ceny pro uživatele výplatních strojů nebo při úhradě cen </w:t>
            </w:r>
            <w:r w:rsidR="008F6EA2" w:rsidRPr="004551A0">
              <w:rPr>
                <w:rFonts w:ascii="Arial" w:hAnsi="Arial" w:cs="Arial"/>
                <w:b/>
                <w:sz w:val="16"/>
                <w:szCs w:val="16"/>
              </w:rPr>
              <w:t>K</w:t>
            </w:r>
            <w:r w:rsidRPr="004551A0">
              <w:rPr>
                <w:rFonts w:ascii="Arial" w:hAnsi="Arial" w:cs="Arial"/>
                <w:b/>
                <w:sz w:val="16"/>
                <w:szCs w:val="16"/>
              </w:rPr>
              <w:t>reditem</w:t>
            </w:r>
          </w:p>
          <w:p w14:paraId="5108ABFD" w14:textId="18AA0F25" w:rsidR="0019677C" w:rsidRPr="004551A0" w:rsidRDefault="0019677C" w:rsidP="002C33D3">
            <w:pPr>
              <w:spacing w:line="200" w:lineRule="exact"/>
              <w:jc w:val="both"/>
              <w:rPr>
                <w:rFonts w:ascii="Arial" w:hAnsi="Arial" w:cs="Arial"/>
                <w:sz w:val="16"/>
                <w:szCs w:val="16"/>
              </w:rPr>
            </w:pPr>
            <w:r w:rsidRPr="004551A0">
              <w:rPr>
                <w:rFonts w:ascii="Arial" w:hAnsi="Arial" w:cs="Arial"/>
                <w:sz w:val="16"/>
                <w:szCs w:val="16"/>
              </w:rPr>
              <w:t>Ceny jsou platné pouze pro:</w:t>
            </w:r>
          </w:p>
          <w:p w14:paraId="54BAFC60" w14:textId="30661E0A" w:rsidR="0019677C" w:rsidRPr="004551A0" w:rsidRDefault="0019677C" w:rsidP="002C33D3">
            <w:pPr>
              <w:spacing w:line="200" w:lineRule="exact"/>
              <w:ind w:left="432" w:hanging="432"/>
              <w:jc w:val="both"/>
              <w:rPr>
                <w:rFonts w:ascii="Arial" w:hAnsi="Arial" w:cs="Arial"/>
                <w:sz w:val="16"/>
                <w:szCs w:val="16"/>
              </w:rPr>
            </w:pPr>
            <w:r w:rsidRPr="004551A0">
              <w:rPr>
                <w:rFonts w:ascii="Arial" w:hAnsi="Arial" w:cs="Arial"/>
                <w:sz w:val="16"/>
                <w:szCs w:val="16"/>
              </w:rPr>
              <w:t>•</w:t>
            </w:r>
            <w:r w:rsidRPr="004551A0">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4551A0">
              <w:rPr>
                <w:rFonts w:ascii="Arial" w:hAnsi="Arial" w:cs="Arial"/>
                <w:sz w:val="16"/>
                <w:szCs w:val="16"/>
              </w:rPr>
              <w:t xml:space="preserve"> </w:t>
            </w:r>
          </w:p>
          <w:p w14:paraId="19BF0F1A" w14:textId="296B63F4" w:rsidR="00BD0A6C" w:rsidRPr="004551A0" w:rsidRDefault="0019677C" w:rsidP="00BD0A6C">
            <w:pPr>
              <w:spacing w:line="200" w:lineRule="exact"/>
              <w:ind w:left="432" w:hanging="432"/>
              <w:jc w:val="both"/>
              <w:rPr>
                <w:rFonts w:ascii="Arial" w:hAnsi="Arial" w:cs="Arial"/>
                <w:sz w:val="16"/>
                <w:szCs w:val="16"/>
              </w:rPr>
            </w:pPr>
            <w:r w:rsidRPr="004551A0">
              <w:rPr>
                <w:rFonts w:ascii="Arial" w:hAnsi="Arial" w:cs="Arial"/>
                <w:sz w:val="16"/>
                <w:szCs w:val="16"/>
              </w:rPr>
              <w:t>•</w:t>
            </w:r>
            <w:r w:rsidRPr="004551A0">
              <w:rPr>
                <w:rFonts w:ascii="Arial" w:hAnsi="Arial" w:cs="Arial"/>
                <w:sz w:val="16"/>
                <w:szCs w:val="16"/>
              </w:rPr>
              <w:tab/>
            </w:r>
            <w:r w:rsidR="00BD0A6C" w:rsidRPr="004551A0">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4551A0">
              <w:rPr>
                <w:rFonts w:ascii="Arial" w:hAnsi="Arial" w:cs="Arial"/>
                <w:sz w:val="16"/>
                <w:szCs w:val="16"/>
              </w:rPr>
              <w:t>psaní – standard</w:t>
            </w:r>
            <w:r w:rsidR="00BD0A6C" w:rsidRPr="004551A0">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00BD0A6C" w:rsidRPr="004551A0">
              <w:rPr>
                <w:rFonts w:ascii="Arial" w:hAnsi="Arial" w:cs="Arial"/>
                <w:sz w:val="16"/>
                <w:szCs w:val="16"/>
              </w:rPr>
              <w:t>PostBox</w:t>
            </w:r>
            <w:proofErr w:type="spellEnd"/>
            <w:r w:rsidR="00BD0A6C" w:rsidRPr="004551A0">
              <w:rPr>
                <w:rFonts w:ascii="Arial" w:hAnsi="Arial" w:cs="Arial"/>
                <w:sz w:val="16"/>
                <w:szCs w:val="16"/>
              </w:rPr>
              <w:t>.</w:t>
            </w:r>
          </w:p>
          <w:p w14:paraId="2470C532" w14:textId="3E7A12F4" w:rsidR="00770C3D" w:rsidRPr="004551A0" w:rsidRDefault="00770C3D" w:rsidP="002C33D3">
            <w:pPr>
              <w:spacing w:line="200" w:lineRule="exact"/>
              <w:jc w:val="both"/>
              <w:rPr>
                <w:rFonts w:ascii="Arial" w:hAnsi="Arial" w:cs="Arial"/>
                <w:sz w:val="16"/>
                <w:szCs w:val="16"/>
              </w:rPr>
            </w:pPr>
          </w:p>
        </w:tc>
      </w:tr>
      <w:tr w:rsidR="00547C55" w:rsidRPr="004551A0" w14:paraId="69C669B3" w14:textId="77777777" w:rsidTr="003F4507">
        <w:trPr>
          <w:trHeight w:val="260"/>
        </w:trPr>
        <w:tc>
          <w:tcPr>
            <w:tcW w:w="168" w:type="pct"/>
            <w:shd w:val="clear" w:color="auto" w:fill="auto"/>
            <w:noWrap/>
          </w:tcPr>
          <w:p w14:paraId="28A5FBAF" w14:textId="6536D925" w:rsidR="0019677C" w:rsidRPr="004551A0" w:rsidRDefault="00541C81" w:rsidP="002C33D3">
            <w:pPr>
              <w:jc w:val="both"/>
              <w:rPr>
                <w:rFonts w:ascii="Arial" w:hAnsi="Arial" w:cs="Arial"/>
                <w:vertAlign w:val="superscript"/>
              </w:rPr>
            </w:pPr>
            <w:r w:rsidRPr="004551A0">
              <w:rPr>
                <w:rFonts w:ascii="Arial" w:hAnsi="Arial" w:cs="Arial"/>
                <w:vertAlign w:val="superscript"/>
              </w:rPr>
              <w:t>5)</w:t>
            </w:r>
          </w:p>
        </w:tc>
        <w:tc>
          <w:tcPr>
            <w:tcW w:w="4832" w:type="pct"/>
            <w:vAlign w:val="center"/>
          </w:tcPr>
          <w:p w14:paraId="02B52CC3" w14:textId="77777777" w:rsidR="0019677C" w:rsidRPr="004551A0" w:rsidRDefault="0019677C" w:rsidP="002C33D3">
            <w:pPr>
              <w:spacing w:line="240" w:lineRule="auto"/>
              <w:jc w:val="both"/>
              <w:rPr>
                <w:rFonts w:ascii="Arial" w:hAnsi="Arial" w:cs="Arial"/>
                <w:sz w:val="16"/>
                <w:szCs w:val="16"/>
              </w:rPr>
            </w:pPr>
            <w:r w:rsidRPr="004551A0">
              <w:rPr>
                <w:rFonts w:ascii="Arial" w:hAnsi="Arial" w:cs="Arial"/>
                <w:sz w:val="16"/>
                <w:szCs w:val="16"/>
              </w:rPr>
              <w:t>Cena je uvedena bez příplatku za Udanou cenu. Musí být použit speciální bezpečnostní plastový obal prodávaný Českou poštou.</w:t>
            </w:r>
          </w:p>
          <w:p w14:paraId="5197CA06" w14:textId="74E59A74" w:rsidR="0019677C" w:rsidRPr="004551A0" w:rsidRDefault="00BB2B8F" w:rsidP="002C33D3">
            <w:pPr>
              <w:spacing w:line="240" w:lineRule="auto"/>
              <w:jc w:val="both"/>
              <w:rPr>
                <w:rFonts w:ascii="Arial" w:hAnsi="Arial" w:cs="Arial"/>
                <w:sz w:val="16"/>
                <w:szCs w:val="16"/>
              </w:rPr>
            </w:pPr>
            <w:r w:rsidRPr="004551A0">
              <w:rPr>
                <w:rFonts w:ascii="Arial" w:hAnsi="Arial" w:cs="Arial"/>
                <w:sz w:val="16"/>
                <w:szCs w:val="16"/>
              </w:rPr>
              <w:t>Formát C5 – 16,4 x 23,1</w:t>
            </w:r>
            <w:r w:rsidR="0019677C" w:rsidRPr="004551A0">
              <w:rPr>
                <w:rFonts w:ascii="Arial" w:hAnsi="Arial" w:cs="Arial"/>
                <w:sz w:val="16"/>
                <w:szCs w:val="16"/>
              </w:rPr>
              <w:t xml:space="preserve"> cm (lze vložit obsah o vel. formátu A5)</w:t>
            </w:r>
            <w:r w:rsidR="00F41314" w:rsidRPr="004551A0">
              <w:rPr>
                <w:rFonts w:ascii="Arial" w:hAnsi="Arial" w:cs="Arial"/>
                <w:sz w:val="16"/>
                <w:szCs w:val="16"/>
              </w:rPr>
              <w:t xml:space="preserve">, </w:t>
            </w:r>
            <w:r w:rsidR="0019677C" w:rsidRPr="004551A0">
              <w:rPr>
                <w:rFonts w:ascii="Arial" w:hAnsi="Arial" w:cs="Arial"/>
                <w:sz w:val="16"/>
                <w:szCs w:val="16"/>
              </w:rPr>
              <w:t>Formát C4 – 22,9 x 32,4 cm (lze vložit obsah o vel. formátu A4).</w:t>
            </w:r>
            <w:r w:rsidR="00F41314" w:rsidRPr="004551A0">
              <w:rPr>
                <w:rFonts w:ascii="Arial" w:hAnsi="Arial" w:cs="Arial"/>
                <w:sz w:val="16"/>
                <w:szCs w:val="16"/>
              </w:rPr>
              <w:t xml:space="preserve"> </w:t>
            </w:r>
          </w:p>
          <w:p w14:paraId="7B82F38D" w14:textId="05D4D90F" w:rsidR="00770C3D" w:rsidRPr="004551A0" w:rsidRDefault="00770C3D" w:rsidP="002C33D3">
            <w:pPr>
              <w:spacing w:line="240" w:lineRule="auto"/>
              <w:jc w:val="both"/>
              <w:rPr>
                <w:rFonts w:ascii="Arial" w:hAnsi="Arial" w:cs="Arial"/>
                <w:sz w:val="16"/>
                <w:szCs w:val="16"/>
              </w:rPr>
            </w:pPr>
          </w:p>
        </w:tc>
      </w:tr>
      <w:tr w:rsidR="00547C55" w:rsidRPr="004551A0" w14:paraId="7B4227A6" w14:textId="77777777" w:rsidTr="003F4507">
        <w:trPr>
          <w:trHeight w:val="260"/>
        </w:trPr>
        <w:tc>
          <w:tcPr>
            <w:tcW w:w="168" w:type="pct"/>
            <w:shd w:val="clear" w:color="auto" w:fill="auto"/>
            <w:noWrap/>
          </w:tcPr>
          <w:p w14:paraId="7BD1E425" w14:textId="3249A68B" w:rsidR="0019677C" w:rsidRPr="004551A0" w:rsidRDefault="00541C81" w:rsidP="002C33D3">
            <w:pPr>
              <w:jc w:val="both"/>
              <w:rPr>
                <w:rFonts w:ascii="Arial" w:hAnsi="Arial" w:cs="Arial"/>
                <w:vertAlign w:val="superscript"/>
              </w:rPr>
            </w:pPr>
            <w:r w:rsidRPr="004551A0">
              <w:rPr>
                <w:rFonts w:ascii="Arial" w:hAnsi="Arial" w:cs="Arial"/>
                <w:vertAlign w:val="superscript"/>
              </w:rPr>
              <w:t>6)</w:t>
            </w:r>
          </w:p>
        </w:tc>
        <w:tc>
          <w:tcPr>
            <w:tcW w:w="4832" w:type="pct"/>
            <w:vAlign w:val="center"/>
          </w:tcPr>
          <w:p w14:paraId="45851060" w14:textId="77777777" w:rsidR="0019677C" w:rsidRPr="004551A0" w:rsidRDefault="0019677C" w:rsidP="002C33D3">
            <w:pPr>
              <w:spacing w:line="200" w:lineRule="exact"/>
              <w:jc w:val="both"/>
              <w:rPr>
                <w:rFonts w:ascii="Arial" w:hAnsi="Arial" w:cs="Arial"/>
                <w:sz w:val="16"/>
                <w:szCs w:val="16"/>
              </w:rPr>
            </w:pPr>
            <w:r w:rsidRPr="004551A0">
              <w:rPr>
                <w:rFonts w:ascii="Arial" w:hAnsi="Arial" w:cs="Arial"/>
                <w:sz w:val="16"/>
                <w:szCs w:val="16"/>
              </w:rPr>
              <w:t>Délka nesmí přesahovat 50 cm a šířka 35 cm, přičemž tloušťka nesmí být větší než 5 cm. Minimální rozměry zásilky jsou</w:t>
            </w:r>
            <w:r w:rsidR="00C42EC0" w:rsidRPr="004551A0">
              <w:rPr>
                <w:rFonts w:ascii="Arial" w:hAnsi="Arial" w:cs="Arial"/>
                <w:sz w:val="16"/>
                <w:szCs w:val="16"/>
              </w:rPr>
              <w:t xml:space="preserve"> </w:t>
            </w:r>
            <w:r w:rsidRPr="004551A0">
              <w:rPr>
                <w:rFonts w:ascii="Arial" w:hAnsi="Arial" w:cs="Arial"/>
                <w:sz w:val="16"/>
                <w:szCs w:val="16"/>
              </w:rPr>
              <w:t>14 x 9 cm</w:t>
            </w:r>
            <w:r w:rsidR="008F6EA2" w:rsidRPr="004551A0">
              <w:rPr>
                <w:rFonts w:ascii="Arial" w:hAnsi="Arial" w:cs="Arial"/>
                <w:sz w:val="16"/>
                <w:szCs w:val="16"/>
              </w:rPr>
              <w:t>.</w:t>
            </w:r>
          </w:p>
          <w:p w14:paraId="3E2A63C4" w14:textId="6A0E66A7" w:rsidR="00770C3D" w:rsidRPr="004551A0" w:rsidRDefault="00770C3D" w:rsidP="002C33D3">
            <w:pPr>
              <w:spacing w:line="200" w:lineRule="exact"/>
              <w:jc w:val="both"/>
              <w:rPr>
                <w:rFonts w:ascii="Arial" w:hAnsi="Arial" w:cs="Arial"/>
                <w:sz w:val="16"/>
                <w:szCs w:val="16"/>
              </w:rPr>
            </w:pPr>
          </w:p>
        </w:tc>
      </w:tr>
      <w:tr w:rsidR="006B1EF2" w:rsidRPr="004551A0" w14:paraId="1FB46CD9" w14:textId="77777777" w:rsidTr="003F4507">
        <w:trPr>
          <w:trHeight w:val="260"/>
        </w:trPr>
        <w:tc>
          <w:tcPr>
            <w:tcW w:w="168" w:type="pct"/>
            <w:shd w:val="clear" w:color="auto" w:fill="auto"/>
            <w:noWrap/>
          </w:tcPr>
          <w:p w14:paraId="33F7F627" w14:textId="0AF773F4" w:rsidR="005168B3" w:rsidRPr="004551A0" w:rsidRDefault="00541C81" w:rsidP="002C33D3">
            <w:pPr>
              <w:jc w:val="both"/>
              <w:rPr>
                <w:rFonts w:ascii="Arial" w:hAnsi="Arial" w:cs="Arial"/>
                <w:vertAlign w:val="superscript"/>
              </w:rPr>
            </w:pPr>
            <w:r w:rsidRPr="004551A0">
              <w:rPr>
                <w:rFonts w:ascii="Arial" w:hAnsi="Arial" w:cs="Arial"/>
                <w:vertAlign w:val="superscript"/>
              </w:rPr>
              <w:t>7)</w:t>
            </w:r>
          </w:p>
        </w:tc>
        <w:tc>
          <w:tcPr>
            <w:tcW w:w="4832" w:type="pct"/>
            <w:vAlign w:val="center"/>
          </w:tcPr>
          <w:p w14:paraId="5A557E99" w14:textId="115AB504" w:rsidR="005168B3" w:rsidRPr="004551A0" w:rsidRDefault="0019677C" w:rsidP="002C33D3">
            <w:pPr>
              <w:spacing w:line="200" w:lineRule="exact"/>
              <w:jc w:val="both"/>
              <w:rPr>
                <w:rFonts w:ascii="Arial" w:hAnsi="Arial" w:cs="Arial"/>
                <w:sz w:val="16"/>
                <w:szCs w:val="16"/>
              </w:rPr>
            </w:pPr>
            <w:r w:rsidRPr="004551A0">
              <w:rPr>
                <w:rFonts w:ascii="Arial" w:hAnsi="Arial" w:cs="Arial"/>
                <w:sz w:val="16"/>
                <w:szCs w:val="16"/>
              </w:rPr>
              <w:t>Největší rozměr zásilky nesmí přesáhnout 60 cm a součet všech jejích tří rozměrů 90 cm. Minimální rozměry zásilky jsou 14 x 9 cm</w:t>
            </w:r>
            <w:r w:rsidR="008F6EA2" w:rsidRPr="004551A0">
              <w:rPr>
                <w:rFonts w:ascii="Arial" w:hAnsi="Arial" w:cs="Arial"/>
                <w:sz w:val="16"/>
                <w:szCs w:val="16"/>
              </w:rPr>
              <w:t>.</w:t>
            </w:r>
          </w:p>
          <w:p w14:paraId="4AAB10E8" w14:textId="47BD53F5" w:rsidR="005F49CB" w:rsidRPr="004551A0" w:rsidRDefault="005F49CB" w:rsidP="002C33D3">
            <w:pPr>
              <w:spacing w:line="200" w:lineRule="exact"/>
              <w:jc w:val="both"/>
              <w:rPr>
                <w:rFonts w:ascii="Arial" w:hAnsi="Arial" w:cs="Arial"/>
                <w:sz w:val="16"/>
                <w:szCs w:val="16"/>
              </w:rPr>
            </w:pPr>
          </w:p>
        </w:tc>
      </w:tr>
    </w:tbl>
    <w:p w14:paraId="67C08F21" w14:textId="77777777" w:rsidR="0019677C" w:rsidRPr="004551A0" w:rsidRDefault="0019677C">
      <w:pPr>
        <w:spacing w:line="240" w:lineRule="auto"/>
        <w:rPr>
          <w:rFonts w:ascii="Arial" w:hAnsi="Arial" w:cs="Arial"/>
          <w:sz w:val="20"/>
          <w:szCs w:val="20"/>
        </w:rPr>
      </w:pPr>
    </w:p>
    <w:p w14:paraId="613FDE12" w14:textId="4F1C0B70" w:rsidR="00237B92" w:rsidRPr="004551A0" w:rsidRDefault="00E64783">
      <w:pPr>
        <w:spacing w:line="240" w:lineRule="auto"/>
        <w:rPr>
          <w:rFonts w:ascii="Arial" w:hAnsi="Arial" w:cs="Arial"/>
          <w:sz w:val="20"/>
        </w:rPr>
      </w:pPr>
      <w:r w:rsidRPr="004551A0">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 Box 5" o:spid="_x0000_s1030"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894wEAAKg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tqal7FvFNNAeyQ5CEtcKN606QF/cjZRVGruf+wFKs6GD5YseVuUZcxWOpSbN1EM&#10;Xlaay4qwkqBqHjhbtrdhyePeoel66rQMwcIN2ahNUvjM6kSf4pCEn6Ib83Z5Tq+ef7DdLwA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KHEzz3jAQAAqAMAAA4AAAAAAAAAAAAAAAAALgIAAGRycy9lMm9Eb2MueG1sUEsBAi0A&#10;FAAGAAgAAAAhALF+jKndAAAACQEAAA8AAAAAAAAAAAAAAAAAPQQAAGRycy9kb3ducmV2LnhtbFBL&#10;BQYAAAAABAAEAPMAAABH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4551A0">
        <w:rPr>
          <w:rFonts w:ascii="Arial" w:hAnsi="Arial" w:cs="Arial"/>
        </w:rPr>
        <w:br w:type="page"/>
      </w:r>
      <w:r w:rsidR="00762157" w:rsidRPr="004551A0">
        <w:rPr>
          <w:rFonts w:ascii="Arial" w:hAnsi="Arial" w:cs="Arial"/>
        </w:rPr>
        <w:lastRenderedPageBreak/>
        <w:t xml:space="preserve">                           </w:t>
      </w:r>
    </w:p>
    <w:p w14:paraId="6A3746C2" w14:textId="3793B136" w:rsidR="007942A3" w:rsidRPr="004551A0" w:rsidRDefault="007942A3" w:rsidP="007942A3">
      <w:pPr>
        <w:pStyle w:val="Nadpis4"/>
        <w:numPr>
          <w:ilvl w:val="0"/>
          <w:numId w:val="10"/>
        </w:numPr>
        <w:spacing w:before="240"/>
        <w:ind w:left="567" w:hanging="578"/>
        <w:rPr>
          <w:rFonts w:cs="Arial"/>
        </w:rPr>
      </w:pPr>
      <w:bookmarkStart w:id="46" w:name="_Toc22742867"/>
      <w:bookmarkStart w:id="47" w:name="_Toc87870630"/>
      <w:bookmarkStart w:id="48" w:name="_Toc143515065"/>
      <w:r w:rsidRPr="004551A0">
        <w:rPr>
          <w:rFonts w:cs="Arial"/>
        </w:rPr>
        <w:t>Přehled a ceník doplňkových služeb, příplatků a vrácení cen</w:t>
      </w:r>
      <w:bookmarkEnd w:id="46"/>
      <w:bookmarkEnd w:id="47"/>
      <w:bookmarkEnd w:id="48"/>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92"/>
        <w:gridCol w:w="1277"/>
        <w:gridCol w:w="1277"/>
        <w:gridCol w:w="702"/>
        <w:gridCol w:w="710"/>
        <w:gridCol w:w="1421"/>
        <w:gridCol w:w="1038"/>
        <w:gridCol w:w="1045"/>
      </w:tblGrid>
      <w:tr w:rsidR="00547C55" w:rsidRPr="004551A0"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4551A0" w:rsidRDefault="007942A3" w:rsidP="007942A3">
            <w:pPr>
              <w:spacing w:line="228" w:lineRule="auto"/>
              <w:jc w:val="center"/>
              <w:rPr>
                <w:rFonts w:ascii="Arial" w:hAnsi="Arial" w:cs="Arial"/>
                <w:b/>
                <w:sz w:val="20"/>
                <w:szCs w:val="20"/>
              </w:rPr>
            </w:pPr>
            <w:r w:rsidRPr="004551A0">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4551A0" w:rsidRDefault="007942A3" w:rsidP="007942A3">
            <w:pPr>
              <w:pStyle w:val="Zpat"/>
              <w:tabs>
                <w:tab w:val="clear" w:pos="4513"/>
              </w:tabs>
              <w:ind w:left="-57"/>
              <w:jc w:val="center"/>
              <w:rPr>
                <w:rFonts w:ascii="Arial" w:hAnsi="Arial" w:cs="Arial"/>
                <w:b/>
                <w:sz w:val="20"/>
                <w:szCs w:val="20"/>
              </w:rPr>
            </w:pPr>
            <w:r w:rsidRPr="004551A0">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4551A0" w:rsidRDefault="007942A3" w:rsidP="0015583D">
            <w:pPr>
              <w:pStyle w:val="Zpat"/>
              <w:tabs>
                <w:tab w:val="clear" w:pos="4513"/>
              </w:tabs>
              <w:ind w:right="-60"/>
              <w:jc w:val="center"/>
              <w:rPr>
                <w:rFonts w:ascii="Arial" w:hAnsi="Arial" w:cs="Arial"/>
                <w:b/>
                <w:sz w:val="20"/>
                <w:szCs w:val="20"/>
              </w:rPr>
            </w:pPr>
            <w:r w:rsidRPr="004551A0">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4551A0" w:rsidRDefault="007942A3" w:rsidP="0015583D">
            <w:pPr>
              <w:pStyle w:val="Zpat"/>
              <w:tabs>
                <w:tab w:val="clear" w:pos="4513"/>
              </w:tabs>
              <w:ind w:left="-57" w:right="-101"/>
              <w:jc w:val="center"/>
              <w:rPr>
                <w:rFonts w:ascii="Arial" w:hAnsi="Arial" w:cs="Arial"/>
                <w:b/>
                <w:sz w:val="20"/>
                <w:szCs w:val="20"/>
              </w:rPr>
            </w:pPr>
            <w:r w:rsidRPr="004551A0">
              <w:rPr>
                <w:rFonts w:ascii="Arial" w:hAnsi="Arial" w:cs="Arial"/>
                <w:b/>
                <w:sz w:val="20"/>
                <w:szCs w:val="20"/>
              </w:rPr>
              <w:t>Cenné</w:t>
            </w:r>
            <w:r w:rsidRPr="004551A0">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4551A0" w:rsidRDefault="007942A3" w:rsidP="0015583D">
            <w:pPr>
              <w:pStyle w:val="Zpat"/>
              <w:tabs>
                <w:tab w:val="clear" w:pos="4513"/>
              </w:tabs>
              <w:ind w:left="-57" w:right="-141"/>
              <w:jc w:val="center"/>
              <w:rPr>
                <w:rFonts w:ascii="Arial" w:hAnsi="Arial" w:cs="Arial"/>
                <w:b/>
                <w:sz w:val="20"/>
                <w:szCs w:val="20"/>
              </w:rPr>
            </w:pPr>
            <w:r w:rsidRPr="004551A0">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4551A0" w:rsidRDefault="007942A3" w:rsidP="007942A3">
            <w:pPr>
              <w:pStyle w:val="Zpat"/>
              <w:tabs>
                <w:tab w:val="clear" w:pos="4513"/>
              </w:tabs>
              <w:ind w:left="-57"/>
              <w:jc w:val="center"/>
              <w:rPr>
                <w:rFonts w:ascii="Arial" w:hAnsi="Arial" w:cs="Arial"/>
                <w:b/>
                <w:sz w:val="20"/>
                <w:szCs w:val="20"/>
              </w:rPr>
            </w:pPr>
            <w:r w:rsidRPr="004551A0">
              <w:rPr>
                <w:rFonts w:ascii="Arial" w:hAnsi="Arial" w:cs="Arial"/>
                <w:b/>
                <w:sz w:val="20"/>
                <w:szCs w:val="20"/>
              </w:rPr>
              <w:t>Firemní psaní-doporučeně</w:t>
            </w:r>
            <w:r w:rsidR="00DC4CF9" w:rsidRPr="004551A0">
              <w:rPr>
                <w:rFonts w:ascii="Arial" w:hAnsi="Arial" w:cs="Arial"/>
                <w:b/>
                <w:sz w:val="20"/>
                <w:szCs w:val="20"/>
              </w:rPr>
              <w:t xml:space="preserve"> </w:t>
            </w:r>
            <w:r w:rsidR="00DC4CF9" w:rsidRPr="004551A0">
              <w:rPr>
                <w:rFonts w:ascii="Arial" w:hAnsi="Arial" w:cs="Arial"/>
                <w:b/>
                <w:sz w:val="20"/>
                <w:szCs w:val="20"/>
                <w:vertAlign w:val="superscript"/>
              </w:rPr>
              <w:t>1)</w:t>
            </w:r>
          </w:p>
        </w:tc>
      </w:tr>
      <w:tr w:rsidR="00547C55" w:rsidRPr="004551A0"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4551A0"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4551A0" w:rsidRDefault="007942A3" w:rsidP="007942A3">
            <w:pPr>
              <w:pStyle w:val="Zpat"/>
              <w:tabs>
                <w:tab w:val="clear" w:pos="4513"/>
              </w:tabs>
              <w:jc w:val="center"/>
              <w:rPr>
                <w:rFonts w:ascii="Arial" w:hAnsi="Arial" w:cs="Arial"/>
                <w:b/>
                <w:sz w:val="18"/>
                <w:szCs w:val="18"/>
              </w:rPr>
            </w:pPr>
            <w:r w:rsidRPr="004551A0">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4551A0" w:rsidRDefault="007942A3" w:rsidP="007942A3">
            <w:pPr>
              <w:pStyle w:val="Zpat"/>
              <w:tabs>
                <w:tab w:val="clear" w:pos="4513"/>
              </w:tabs>
              <w:jc w:val="center"/>
              <w:rPr>
                <w:rFonts w:ascii="Arial" w:hAnsi="Arial" w:cs="Arial"/>
                <w:b/>
                <w:sz w:val="18"/>
                <w:szCs w:val="18"/>
              </w:rPr>
            </w:pPr>
            <w:r w:rsidRPr="004551A0">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4551A0" w:rsidRDefault="007942A3" w:rsidP="007942A3">
            <w:pPr>
              <w:pStyle w:val="Zpat"/>
              <w:tabs>
                <w:tab w:val="clear" w:pos="4513"/>
              </w:tabs>
              <w:jc w:val="center"/>
              <w:rPr>
                <w:rFonts w:ascii="Arial" w:hAnsi="Arial" w:cs="Arial"/>
                <w:b/>
                <w:sz w:val="18"/>
                <w:szCs w:val="18"/>
              </w:rPr>
            </w:pPr>
            <w:r w:rsidRPr="004551A0">
              <w:rPr>
                <w:rFonts w:ascii="Arial" w:hAnsi="Arial" w:cs="Arial"/>
                <w:b/>
                <w:sz w:val="18"/>
                <w:szCs w:val="18"/>
              </w:rPr>
              <w:t>Cena v Kč</w:t>
            </w:r>
          </w:p>
          <w:p w14:paraId="6F91BA1E" w14:textId="77777777" w:rsidR="007942A3" w:rsidRPr="004551A0" w:rsidRDefault="007942A3" w:rsidP="007942A3">
            <w:pPr>
              <w:pStyle w:val="Zpat"/>
              <w:tabs>
                <w:tab w:val="clear" w:pos="4513"/>
              </w:tabs>
              <w:jc w:val="center"/>
              <w:rPr>
                <w:rFonts w:ascii="Arial" w:hAnsi="Arial" w:cs="Arial"/>
                <w:b/>
                <w:sz w:val="18"/>
                <w:szCs w:val="18"/>
              </w:rPr>
            </w:pPr>
            <w:r w:rsidRPr="004551A0">
              <w:rPr>
                <w:rFonts w:ascii="Arial" w:hAnsi="Arial" w:cs="Arial"/>
                <w:b/>
                <w:sz w:val="18"/>
                <w:szCs w:val="18"/>
              </w:rPr>
              <w:t>(s DPH)</w:t>
            </w:r>
          </w:p>
        </w:tc>
      </w:tr>
      <w:tr w:rsidR="00547C55" w:rsidRPr="004551A0"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4551A0" w:rsidRDefault="007942A3" w:rsidP="007942A3">
            <w:pPr>
              <w:pStyle w:val="Zpat"/>
              <w:tabs>
                <w:tab w:val="clear" w:pos="4513"/>
              </w:tabs>
              <w:jc w:val="center"/>
              <w:rPr>
                <w:rFonts w:ascii="Arial" w:hAnsi="Arial" w:cs="Arial"/>
                <w:b/>
                <w:sz w:val="18"/>
                <w:szCs w:val="18"/>
              </w:rPr>
            </w:pPr>
            <w:r w:rsidRPr="004551A0">
              <w:rPr>
                <w:rFonts w:ascii="Arial" w:hAnsi="Arial" w:cs="Arial"/>
                <w:b/>
                <w:sz w:val="20"/>
                <w:szCs w:val="20"/>
              </w:rPr>
              <w:t>Doplňkové služby</w:t>
            </w:r>
          </w:p>
        </w:tc>
      </w:tr>
      <w:tr w:rsidR="00547C55" w:rsidRPr="004551A0" w14:paraId="7B430983" w14:textId="77777777" w:rsidTr="000D7EF6">
        <w:trPr>
          <w:trHeight w:val="253"/>
        </w:trPr>
        <w:tc>
          <w:tcPr>
            <w:tcW w:w="1561" w:type="pct"/>
            <w:vAlign w:val="center"/>
          </w:tcPr>
          <w:p w14:paraId="5861BABD" w14:textId="77777777" w:rsidR="008809A0" w:rsidRPr="004551A0" w:rsidRDefault="008809A0" w:rsidP="008809A0">
            <w:pPr>
              <w:spacing w:line="228" w:lineRule="auto"/>
              <w:rPr>
                <w:rFonts w:ascii="Arial" w:hAnsi="Arial" w:cs="Arial"/>
                <w:sz w:val="20"/>
                <w:szCs w:val="20"/>
              </w:rPr>
            </w:pPr>
            <w:r w:rsidRPr="004551A0">
              <w:rPr>
                <w:rFonts w:ascii="Arial" w:hAnsi="Arial" w:cs="Arial"/>
                <w:sz w:val="20"/>
                <w:szCs w:val="20"/>
              </w:rPr>
              <w:t>Dodejka</w:t>
            </w:r>
          </w:p>
        </w:tc>
        <w:tc>
          <w:tcPr>
            <w:tcW w:w="588" w:type="pct"/>
            <w:shd w:val="clear" w:color="auto" w:fill="auto"/>
            <w:vAlign w:val="center"/>
          </w:tcPr>
          <w:p w14:paraId="3845D14F" w14:textId="77777777" w:rsidR="008809A0" w:rsidRPr="004551A0" w:rsidRDefault="008809A0" w:rsidP="008809A0">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588" w:type="pct"/>
            <w:vAlign w:val="center"/>
          </w:tcPr>
          <w:p w14:paraId="697B85B5" w14:textId="2B040518" w:rsidR="008809A0" w:rsidRPr="004551A0" w:rsidRDefault="00737B73" w:rsidP="008809A0">
            <w:pPr>
              <w:pStyle w:val="Zpat"/>
              <w:tabs>
                <w:tab w:val="clear" w:pos="4513"/>
              </w:tabs>
              <w:jc w:val="center"/>
              <w:rPr>
                <w:rFonts w:ascii="Arial" w:hAnsi="Arial" w:cs="Arial"/>
                <w:sz w:val="18"/>
                <w:szCs w:val="18"/>
              </w:rPr>
            </w:pPr>
            <w:r w:rsidRPr="004551A0">
              <w:rPr>
                <w:rFonts w:ascii="Arial" w:hAnsi="Arial" w:cs="Arial"/>
                <w:sz w:val="18"/>
                <w:szCs w:val="18"/>
              </w:rPr>
              <w:t>2</w:t>
            </w:r>
            <w:r w:rsidR="00791D86" w:rsidRPr="004551A0">
              <w:rPr>
                <w:rFonts w:ascii="Arial" w:hAnsi="Arial" w:cs="Arial"/>
                <w:sz w:val="18"/>
                <w:szCs w:val="18"/>
              </w:rPr>
              <w:t>3</w:t>
            </w:r>
            <w:r w:rsidRPr="004551A0">
              <w:rPr>
                <w:rFonts w:ascii="Arial" w:hAnsi="Arial" w:cs="Arial"/>
                <w:sz w:val="18"/>
                <w:szCs w:val="18"/>
              </w:rPr>
              <w:t>,00</w:t>
            </w:r>
          </w:p>
        </w:tc>
        <w:tc>
          <w:tcPr>
            <w:tcW w:w="650" w:type="pct"/>
            <w:gridSpan w:val="2"/>
            <w:vAlign w:val="center"/>
          </w:tcPr>
          <w:p w14:paraId="42C571EE" w14:textId="544440EF" w:rsidR="008809A0" w:rsidRPr="004551A0" w:rsidRDefault="00737B73" w:rsidP="008809A0">
            <w:pPr>
              <w:pStyle w:val="Zpat"/>
              <w:tabs>
                <w:tab w:val="clear" w:pos="4513"/>
              </w:tabs>
              <w:jc w:val="center"/>
              <w:rPr>
                <w:rFonts w:ascii="Arial" w:hAnsi="Arial" w:cs="Arial"/>
                <w:sz w:val="18"/>
                <w:szCs w:val="18"/>
              </w:rPr>
            </w:pPr>
            <w:r w:rsidRPr="004551A0">
              <w:rPr>
                <w:rFonts w:ascii="Arial" w:hAnsi="Arial" w:cs="Arial"/>
                <w:sz w:val="18"/>
                <w:szCs w:val="18"/>
              </w:rPr>
              <w:t>2</w:t>
            </w:r>
            <w:r w:rsidR="00791D86" w:rsidRPr="004551A0">
              <w:rPr>
                <w:rFonts w:ascii="Arial" w:hAnsi="Arial" w:cs="Arial"/>
                <w:sz w:val="18"/>
                <w:szCs w:val="18"/>
              </w:rPr>
              <w:t>3</w:t>
            </w:r>
            <w:r w:rsidRPr="004551A0">
              <w:rPr>
                <w:rFonts w:ascii="Arial" w:hAnsi="Arial" w:cs="Arial"/>
                <w:sz w:val="18"/>
                <w:szCs w:val="18"/>
              </w:rPr>
              <w:t>,00</w:t>
            </w:r>
          </w:p>
        </w:tc>
        <w:tc>
          <w:tcPr>
            <w:tcW w:w="654" w:type="pct"/>
            <w:vAlign w:val="center"/>
          </w:tcPr>
          <w:p w14:paraId="2BB096FF" w14:textId="77777777" w:rsidR="008809A0" w:rsidRPr="004551A0" w:rsidRDefault="008809A0" w:rsidP="008809A0">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478" w:type="pct"/>
            <w:vAlign w:val="center"/>
          </w:tcPr>
          <w:p w14:paraId="309D7ED1" w14:textId="045EB0FB" w:rsidR="008809A0" w:rsidRPr="004551A0" w:rsidRDefault="007D45B9" w:rsidP="008809A0">
            <w:pPr>
              <w:jc w:val="center"/>
              <w:rPr>
                <w:rFonts w:ascii="Arial" w:hAnsi="Arial" w:cs="Arial"/>
                <w:sz w:val="18"/>
                <w:szCs w:val="18"/>
              </w:rPr>
            </w:pPr>
            <w:r w:rsidRPr="004551A0">
              <w:rPr>
                <w:rFonts w:ascii="Arial" w:hAnsi="Arial" w:cs="Arial"/>
                <w:sz w:val="18"/>
                <w:szCs w:val="18"/>
              </w:rPr>
              <w:t>21</w:t>
            </w:r>
            <w:r w:rsidR="00737B73" w:rsidRPr="004551A0">
              <w:rPr>
                <w:rFonts w:ascii="Arial" w:hAnsi="Arial" w:cs="Arial"/>
                <w:sz w:val="18"/>
                <w:szCs w:val="18"/>
              </w:rPr>
              <w:t>,</w:t>
            </w:r>
            <w:r w:rsidRPr="004551A0">
              <w:rPr>
                <w:rFonts w:ascii="Arial" w:hAnsi="Arial" w:cs="Arial"/>
                <w:sz w:val="18"/>
                <w:szCs w:val="18"/>
              </w:rPr>
              <w:t>49</w:t>
            </w:r>
          </w:p>
        </w:tc>
        <w:tc>
          <w:tcPr>
            <w:tcW w:w="481" w:type="pct"/>
            <w:vAlign w:val="center"/>
          </w:tcPr>
          <w:p w14:paraId="2516EB06" w14:textId="3FB84E4C" w:rsidR="008809A0" w:rsidRPr="004551A0" w:rsidRDefault="00737B73" w:rsidP="008809A0">
            <w:pPr>
              <w:pStyle w:val="Zpat"/>
              <w:tabs>
                <w:tab w:val="clear" w:pos="4513"/>
              </w:tabs>
              <w:jc w:val="center"/>
              <w:rPr>
                <w:rFonts w:ascii="Arial" w:hAnsi="Arial" w:cs="Arial"/>
                <w:b/>
                <w:sz w:val="18"/>
                <w:szCs w:val="18"/>
              </w:rPr>
            </w:pPr>
            <w:r w:rsidRPr="004551A0">
              <w:rPr>
                <w:rFonts w:ascii="Arial" w:hAnsi="Arial" w:cs="Arial"/>
                <w:b/>
                <w:sz w:val="18"/>
                <w:szCs w:val="18"/>
              </w:rPr>
              <w:t>2</w:t>
            </w:r>
            <w:r w:rsidR="00791D86" w:rsidRPr="004551A0">
              <w:rPr>
                <w:rFonts w:ascii="Arial" w:hAnsi="Arial" w:cs="Arial"/>
                <w:b/>
                <w:sz w:val="18"/>
                <w:szCs w:val="18"/>
              </w:rPr>
              <w:t>6</w:t>
            </w:r>
            <w:r w:rsidRPr="004551A0">
              <w:rPr>
                <w:rFonts w:ascii="Arial" w:hAnsi="Arial" w:cs="Arial"/>
                <w:b/>
                <w:sz w:val="18"/>
                <w:szCs w:val="18"/>
              </w:rPr>
              <w:t>,00</w:t>
            </w:r>
          </w:p>
        </w:tc>
      </w:tr>
      <w:tr w:rsidR="00547C55" w:rsidRPr="004551A0" w14:paraId="241C7E9F" w14:textId="77777777" w:rsidTr="000D7EF6">
        <w:trPr>
          <w:trHeight w:val="179"/>
        </w:trPr>
        <w:tc>
          <w:tcPr>
            <w:tcW w:w="1561" w:type="pct"/>
            <w:vAlign w:val="center"/>
          </w:tcPr>
          <w:p w14:paraId="55D0D99B" w14:textId="77777777" w:rsidR="008809A0" w:rsidRPr="004551A0" w:rsidRDefault="008809A0" w:rsidP="008809A0">
            <w:pPr>
              <w:spacing w:line="228" w:lineRule="auto"/>
              <w:rPr>
                <w:rFonts w:ascii="Arial" w:hAnsi="Arial" w:cs="Arial"/>
                <w:sz w:val="20"/>
                <w:szCs w:val="20"/>
              </w:rPr>
            </w:pPr>
            <w:r w:rsidRPr="004551A0">
              <w:rPr>
                <w:rFonts w:ascii="Arial" w:hAnsi="Arial" w:cs="Arial"/>
                <w:sz w:val="20"/>
                <w:szCs w:val="20"/>
              </w:rPr>
              <w:t>Dodání do vlastních rukou</w:t>
            </w:r>
          </w:p>
        </w:tc>
        <w:tc>
          <w:tcPr>
            <w:tcW w:w="588" w:type="pct"/>
            <w:shd w:val="clear" w:color="auto" w:fill="auto"/>
            <w:vAlign w:val="center"/>
          </w:tcPr>
          <w:p w14:paraId="4838E241" w14:textId="77777777" w:rsidR="008809A0" w:rsidRPr="004551A0" w:rsidRDefault="008809A0" w:rsidP="008809A0">
            <w:pPr>
              <w:jc w:val="center"/>
              <w:rPr>
                <w:rFonts w:ascii="Arial" w:hAnsi="Arial" w:cs="Arial"/>
                <w:sz w:val="18"/>
                <w:szCs w:val="18"/>
              </w:rPr>
            </w:pPr>
            <w:r w:rsidRPr="004551A0">
              <w:rPr>
                <w:rFonts w:ascii="Arial" w:hAnsi="Arial" w:cs="Arial"/>
                <w:sz w:val="18"/>
                <w:szCs w:val="18"/>
              </w:rPr>
              <w:t>-</w:t>
            </w:r>
          </w:p>
        </w:tc>
        <w:tc>
          <w:tcPr>
            <w:tcW w:w="588" w:type="pct"/>
            <w:vAlign w:val="center"/>
          </w:tcPr>
          <w:p w14:paraId="494CB460" w14:textId="1CA08D88" w:rsidR="008809A0" w:rsidRPr="004551A0" w:rsidRDefault="00737B73" w:rsidP="008809A0">
            <w:pPr>
              <w:pStyle w:val="Zpat"/>
              <w:tabs>
                <w:tab w:val="clear" w:pos="4513"/>
              </w:tabs>
              <w:jc w:val="center"/>
              <w:rPr>
                <w:rFonts w:ascii="Arial" w:hAnsi="Arial" w:cs="Arial"/>
                <w:sz w:val="18"/>
                <w:szCs w:val="18"/>
              </w:rPr>
            </w:pPr>
            <w:r w:rsidRPr="004551A0">
              <w:rPr>
                <w:rFonts w:ascii="Arial" w:hAnsi="Arial" w:cs="Arial"/>
                <w:sz w:val="18"/>
                <w:szCs w:val="18"/>
              </w:rPr>
              <w:t>1</w:t>
            </w:r>
            <w:r w:rsidR="007D45B9" w:rsidRPr="004551A0">
              <w:rPr>
                <w:rFonts w:ascii="Arial" w:hAnsi="Arial" w:cs="Arial"/>
                <w:sz w:val="18"/>
                <w:szCs w:val="18"/>
              </w:rPr>
              <w:t>8</w:t>
            </w:r>
            <w:r w:rsidRPr="004551A0">
              <w:rPr>
                <w:rFonts w:ascii="Arial" w:hAnsi="Arial" w:cs="Arial"/>
                <w:sz w:val="18"/>
                <w:szCs w:val="18"/>
              </w:rPr>
              <w:t>,00</w:t>
            </w:r>
          </w:p>
        </w:tc>
        <w:tc>
          <w:tcPr>
            <w:tcW w:w="650" w:type="pct"/>
            <w:gridSpan w:val="2"/>
            <w:vAlign w:val="center"/>
          </w:tcPr>
          <w:p w14:paraId="1EB09BC5" w14:textId="56625EAA" w:rsidR="008809A0" w:rsidRPr="004551A0" w:rsidRDefault="00737B73" w:rsidP="004F6D23">
            <w:pPr>
              <w:pStyle w:val="Zpat"/>
              <w:tabs>
                <w:tab w:val="clear" w:pos="4513"/>
              </w:tabs>
              <w:ind w:left="-18"/>
              <w:jc w:val="center"/>
              <w:rPr>
                <w:rFonts w:ascii="Arial" w:hAnsi="Arial" w:cs="Arial"/>
                <w:sz w:val="18"/>
                <w:szCs w:val="18"/>
              </w:rPr>
            </w:pPr>
            <w:r w:rsidRPr="004551A0">
              <w:rPr>
                <w:rFonts w:ascii="Arial" w:hAnsi="Arial" w:cs="Arial"/>
                <w:sz w:val="18"/>
                <w:szCs w:val="18"/>
              </w:rPr>
              <w:t>1</w:t>
            </w:r>
            <w:r w:rsidR="007D45B9" w:rsidRPr="004551A0">
              <w:rPr>
                <w:rFonts w:ascii="Arial" w:hAnsi="Arial" w:cs="Arial"/>
                <w:sz w:val="18"/>
                <w:szCs w:val="18"/>
              </w:rPr>
              <w:t>8</w:t>
            </w:r>
            <w:r w:rsidRPr="004551A0">
              <w:rPr>
                <w:rFonts w:ascii="Arial" w:hAnsi="Arial" w:cs="Arial"/>
                <w:sz w:val="18"/>
                <w:szCs w:val="18"/>
              </w:rPr>
              <w:t>,00</w:t>
            </w:r>
          </w:p>
        </w:tc>
        <w:tc>
          <w:tcPr>
            <w:tcW w:w="654" w:type="pct"/>
            <w:vAlign w:val="center"/>
          </w:tcPr>
          <w:p w14:paraId="7854A6AF" w14:textId="77777777" w:rsidR="008809A0" w:rsidRPr="004551A0" w:rsidRDefault="008809A0" w:rsidP="008809A0">
            <w:pPr>
              <w:pStyle w:val="Zpat"/>
              <w:tabs>
                <w:tab w:val="clear" w:pos="4513"/>
              </w:tabs>
              <w:ind w:left="57"/>
              <w:jc w:val="center"/>
              <w:rPr>
                <w:rFonts w:ascii="Arial" w:hAnsi="Arial" w:cs="Arial"/>
                <w:sz w:val="18"/>
                <w:szCs w:val="18"/>
              </w:rPr>
            </w:pPr>
            <w:r w:rsidRPr="004551A0">
              <w:rPr>
                <w:rFonts w:ascii="Arial" w:hAnsi="Arial" w:cs="Arial"/>
                <w:sz w:val="18"/>
                <w:szCs w:val="18"/>
              </w:rPr>
              <w:t>obsaženo v ceně služby</w:t>
            </w:r>
          </w:p>
        </w:tc>
        <w:tc>
          <w:tcPr>
            <w:tcW w:w="478" w:type="pct"/>
            <w:vAlign w:val="center"/>
          </w:tcPr>
          <w:p w14:paraId="628B8AC6" w14:textId="3FBE34D4" w:rsidR="008809A0" w:rsidRPr="004551A0" w:rsidRDefault="00720181" w:rsidP="008809A0">
            <w:pPr>
              <w:jc w:val="center"/>
              <w:rPr>
                <w:rFonts w:ascii="Arial" w:hAnsi="Arial" w:cs="Arial"/>
                <w:sz w:val="18"/>
                <w:szCs w:val="18"/>
              </w:rPr>
            </w:pPr>
            <w:r w:rsidRPr="004551A0">
              <w:rPr>
                <w:rFonts w:ascii="Arial" w:hAnsi="Arial" w:cs="Arial"/>
                <w:sz w:val="18"/>
                <w:szCs w:val="18"/>
              </w:rPr>
              <w:t>16</w:t>
            </w:r>
            <w:r w:rsidR="00737B73" w:rsidRPr="004551A0">
              <w:rPr>
                <w:rFonts w:ascii="Arial" w:hAnsi="Arial" w:cs="Arial"/>
                <w:sz w:val="18"/>
                <w:szCs w:val="18"/>
              </w:rPr>
              <w:t>,</w:t>
            </w:r>
            <w:r w:rsidRPr="004551A0">
              <w:rPr>
                <w:rFonts w:ascii="Arial" w:hAnsi="Arial" w:cs="Arial"/>
                <w:sz w:val="18"/>
                <w:szCs w:val="18"/>
              </w:rPr>
              <w:t>53</w:t>
            </w:r>
          </w:p>
        </w:tc>
        <w:tc>
          <w:tcPr>
            <w:tcW w:w="481" w:type="pct"/>
            <w:vAlign w:val="center"/>
          </w:tcPr>
          <w:p w14:paraId="1E57A9DE" w14:textId="7EFD7E6E" w:rsidR="008809A0" w:rsidRPr="004551A0" w:rsidRDefault="00720181" w:rsidP="008809A0">
            <w:pPr>
              <w:jc w:val="center"/>
              <w:rPr>
                <w:rFonts w:ascii="Arial" w:hAnsi="Arial" w:cs="Arial"/>
                <w:b/>
                <w:sz w:val="18"/>
                <w:szCs w:val="18"/>
              </w:rPr>
            </w:pPr>
            <w:r w:rsidRPr="004551A0">
              <w:rPr>
                <w:rFonts w:ascii="Arial" w:hAnsi="Arial" w:cs="Arial"/>
                <w:b/>
                <w:sz w:val="18"/>
                <w:szCs w:val="18"/>
              </w:rPr>
              <w:t>20</w:t>
            </w:r>
            <w:r w:rsidR="00737B73" w:rsidRPr="004551A0">
              <w:rPr>
                <w:rFonts w:ascii="Arial" w:hAnsi="Arial" w:cs="Arial"/>
                <w:b/>
                <w:sz w:val="18"/>
                <w:szCs w:val="18"/>
              </w:rPr>
              <w:t>,00</w:t>
            </w:r>
          </w:p>
        </w:tc>
      </w:tr>
      <w:tr w:rsidR="00547C55" w:rsidRPr="004551A0" w14:paraId="5CC9952D" w14:textId="77777777" w:rsidTr="000D7EF6">
        <w:trPr>
          <w:trHeight w:val="179"/>
        </w:trPr>
        <w:tc>
          <w:tcPr>
            <w:tcW w:w="1561" w:type="pct"/>
            <w:vAlign w:val="center"/>
          </w:tcPr>
          <w:p w14:paraId="74324C7C" w14:textId="77777777" w:rsidR="008809A0" w:rsidRPr="004551A0" w:rsidRDefault="008809A0" w:rsidP="008809A0">
            <w:pPr>
              <w:spacing w:line="228" w:lineRule="auto"/>
              <w:rPr>
                <w:rFonts w:ascii="Arial" w:hAnsi="Arial" w:cs="Arial"/>
                <w:sz w:val="20"/>
                <w:szCs w:val="20"/>
              </w:rPr>
            </w:pPr>
            <w:r w:rsidRPr="004551A0">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4551A0" w:rsidRDefault="008809A0" w:rsidP="008809A0">
            <w:pPr>
              <w:jc w:val="center"/>
              <w:rPr>
                <w:rFonts w:ascii="Arial" w:hAnsi="Arial" w:cs="Arial"/>
                <w:sz w:val="18"/>
                <w:szCs w:val="18"/>
              </w:rPr>
            </w:pPr>
            <w:r w:rsidRPr="004551A0">
              <w:rPr>
                <w:rFonts w:ascii="Arial" w:hAnsi="Arial" w:cs="Arial"/>
                <w:sz w:val="18"/>
                <w:szCs w:val="18"/>
              </w:rPr>
              <w:t>-</w:t>
            </w:r>
          </w:p>
        </w:tc>
        <w:tc>
          <w:tcPr>
            <w:tcW w:w="588" w:type="pct"/>
            <w:vAlign w:val="center"/>
          </w:tcPr>
          <w:p w14:paraId="371C17DD" w14:textId="5DE844DC" w:rsidR="008809A0" w:rsidRPr="004551A0" w:rsidRDefault="00737B73" w:rsidP="008809A0">
            <w:pPr>
              <w:pStyle w:val="Zpat"/>
              <w:tabs>
                <w:tab w:val="clear" w:pos="4513"/>
              </w:tabs>
              <w:jc w:val="center"/>
              <w:rPr>
                <w:rFonts w:ascii="Arial" w:hAnsi="Arial" w:cs="Arial"/>
                <w:sz w:val="18"/>
                <w:szCs w:val="18"/>
              </w:rPr>
            </w:pPr>
            <w:r w:rsidRPr="004551A0">
              <w:rPr>
                <w:rFonts w:ascii="Arial" w:hAnsi="Arial" w:cs="Arial"/>
                <w:sz w:val="18"/>
                <w:szCs w:val="18"/>
              </w:rPr>
              <w:t>1</w:t>
            </w:r>
            <w:r w:rsidR="00720181" w:rsidRPr="004551A0">
              <w:rPr>
                <w:rFonts w:ascii="Arial" w:hAnsi="Arial" w:cs="Arial"/>
                <w:sz w:val="18"/>
                <w:szCs w:val="18"/>
              </w:rPr>
              <w:t>8</w:t>
            </w:r>
            <w:r w:rsidRPr="004551A0">
              <w:rPr>
                <w:rFonts w:ascii="Arial" w:hAnsi="Arial" w:cs="Arial"/>
                <w:sz w:val="18"/>
                <w:szCs w:val="18"/>
              </w:rPr>
              <w:t>,00</w:t>
            </w:r>
          </w:p>
        </w:tc>
        <w:tc>
          <w:tcPr>
            <w:tcW w:w="650" w:type="pct"/>
            <w:gridSpan w:val="2"/>
            <w:vAlign w:val="center"/>
          </w:tcPr>
          <w:p w14:paraId="4BCC43C3" w14:textId="32A6925A" w:rsidR="008809A0" w:rsidRPr="004551A0" w:rsidRDefault="00737B73" w:rsidP="008809A0">
            <w:pPr>
              <w:pStyle w:val="Zpat"/>
              <w:tabs>
                <w:tab w:val="clear" w:pos="4513"/>
              </w:tabs>
              <w:jc w:val="center"/>
              <w:rPr>
                <w:rFonts w:ascii="Arial" w:hAnsi="Arial" w:cs="Arial"/>
                <w:sz w:val="18"/>
                <w:szCs w:val="18"/>
              </w:rPr>
            </w:pPr>
            <w:r w:rsidRPr="004551A0">
              <w:rPr>
                <w:rFonts w:ascii="Arial" w:hAnsi="Arial" w:cs="Arial"/>
                <w:sz w:val="18"/>
                <w:szCs w:val="18"/>
              </w:rPr>
              <w:t>1</w:t>
            </w:r>
            <w:r w:rsidR="00720181" w:rsidRPr="004551A0">
              <w:rPr>
                <w:rFonts w:ascii="Arial" w:hAnsi="Arial" w:cs="Arial"/>
                <w:sz w:val="18"/>
                <w:szCs w:val="18"/>
              </w:rPr>
              <w:t>8</w:t>
            </w:r>
            <w:r w:rsidRPr="004551A0">
              <w:rPr>
                <w:rFonts w:ascii="Arial" w:hAnsi="Arial" w:cs="Arial"/>
                <w:sz w:val="18"/>
                <w:szCs w:val="18"/>
              </w:rPr>
              <w:t>,00</w:t>
            </w:r>
          </w:p>
        </w:tc>
        <w:tc>
          <w:tcPr>
            <w:tcW w:w="654" w:type="pct"/>
            <w:vAlign w:val="center"/>
          </w:tcPr>
          <w:p w14:paraId="76507ECE" w14:textId="77777777" w:rsidR="008809A0" w:rsidRPr="004551A0" w:rsidRDefault="008809A0" w:rsidP="008809A0">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478" w:type="pct"/>
            <w:vAlign w:val="center"/>
          </w:tcPr>
          <w:p w14:paraId="091DA56B" w14:textId="0507079D" w:rsidR="008809A0" w:rsidRPr="004551A0" w:rsidRDefault="00737B73" w:rsidP="008809A0">
            <w:pPr>
              <w:jc w:val="center"/>
              <w:rPr>
                <w:rFonts w:ascii="Arial" w:hAnsi="Arial" w:cs="Arial"/>
                <w:sz w:val="18"/>
                <w:szCs w:val="18"/>
              </w:rPr>
            </w:pPr>
            <w:r w:rsidRPr="004551A0">
              <w:rPr>
                <w:rFonts w:ascii="Arial" w:hAnsi="Arial" w:cs="Arial"/>
                <w:sz w:val="18"/>
                <w:szCs w:val="18"/>
              </w:rPr>
              <w:t>1</w:t>
            </w:r>
            <w:r w:rsidR="00720181" w:rsidRPr="004551A0">
              <w:rPr>
                <w:rFonts w:ascii="Arial" w:hAnsi="Arial" w:cs="Arial"/>
                <w:sz w:val="18"/>
                <w:szCs w:val="18"/>
              </w:rPr>
              <w:t>6</w:t>
            </w:r>
            <w:r w:rsidRPr="004551A0">
              <w:rPr>
                <w:rFonts w:ascii="Arial" w:hAnsi="Arial" w:cs="Arial"/>
                <w:sz w:val="18"/>
                <w:szCs w:val="18"/>
              </w:rPr>
              <w:t>,</w:t>
            </w:r>
            <w:r w:rsidR="00720181" w:rsidRPr="004551A0">
              <w:rPr>
                <w:rFonts w:ascii="Arial" w:hAnsi="Arial" w:cs="Arial"/>
                <w:sz w:val="18"/>
                <w:szCs w:val="18"/>
              </w:rPr>
              <w:t>53</w:t>
            </w:r>
          </w:p>
        </w:tc>
        <w:tc>
          <w:tcPr>
            <w:tcW w:w="481" w:type="pct"/>
            <w:vAlign w:val="center"/>
          </w:tcPr>
          <w:p w14:paraId="515FA1A8" w14:textId="79BBD278" w:rsidR="008809A0" w:rsidRPr="004551A0" w:rsidRDefault="00720181" w:rsidP="008809A0">
            <w:pPr>
              <w:jc w:val="center"/>
              <w:rPr>
                <w:rFonts w:ascii="Arial" w:hAnsi="Arial" w:cs="Arial"/>
                <w:b/>
                <w:sz w:val="18"/>
                <w:szCs w:val="18"/>
              </w:rPr>
            </w:pPr>
            <w:r w:rsidRPr="004551A0">
              <w:rPr>
                <w:rFonts w:ascii="Arial" w:hAnsi="Arial" w:cs="Arial"/>
                <w:b/>
                <w:sz w:val="18"/>
                <w:szCs w:val="18"/>
              </w:rPr>
              <w:t>20</w:t>
            </w:r>
            <w:r w:rsidR="00737B73" w:rsidRPr="004551A0">
              <w:rPr>
                <w:rFonts w:ascii="Arial" w:hAnsi="Arial" w:cs="Arial"/>
                <w:b/>
                <w:sz w:val="18"/>
                <w:szCs w:val="18"/>
              </w:rPr>
              <w:t>,00</w:t>
            </w:r>
          </w:p>
        </w:tc>
      </w:tr>
      <w:tr w:rsidR="00547C55" w:rsidRPr="004551A0" w14:paraId="256536F9" w14:textId="77777777" w:rsidTr="000D7EF6">
        <w:trPr>
          <w:trHeight w:val="179"/>
        </w:trPr>
        <w:tc>
          <w:tcPr>
            <w:tcW w:w="1561" w:type="pct"/>
            <w:vAlign w:val="center"/>
          </w:tcPr>
          <w:p w14:paraId="3C6CD5CF" w14:textId="77777777" w:rsidR="007942A3" w:rsidRPr="004551A0" w:rsidRDefault="007942A3" w:rsidP="007942A3">
            <w:pPr>
              <w:spacing w:line="228" w:lineRule="auto"/>
              <w:rPr>
                <w:rFonts w:ascii="Arial" w:hAnsi="Arial" w:cs="Arial"/>
                <w:sz w:val="20"/>
                <w:szCs w:val="20"/>
              </w:rPr>
            </w:pPr>
            <w:r w:rsidRPr="004551A0">
              <w:rPr>
                <w:rFonts w:ascii="Arial" w:hAnsi="Arial" w:cs="Arial"/>
                <w:sz w:val="20"/>
                <w:szCs w:val="20"/>
              </w:rPr>
              <w:t>Dobírka</w:t>
            </w:r>
          </w:p>
        </w:tc>
        <w:tc>
          <w:tcPr>
            <w:tcW w:w="588" w:type="pct"/>
            <w:shd w:val="clear" w:color="auto" w:fill="auto"/>
            <w:vAlign w:val="center"/>
          </w:tcPr>
          <w:p w14:paraId="365346B5" w14:textId="77777777" w:rsidR="007942A3" w:rsidRPr="004551A0" w:rsidRDefault="007942A3" w:rsidP="007942A3">
            <w:pPr>
              <w:jc w:val="center"/>
              <w:rPr>
                <w:rFonts w:ascii="Arial" w:hAnsi="Arial" w:cs="Arial"/>
                <w:sz w:val="18"/>
                <w:szCs w:val="18"/>
              </w:rPr>
            </w:pPr>
            <w:r w:rsidRPr="004551A0">
              <w:rPr>
                <w:rFonts w:ascii="Arial" w:hAnsi="Arial" w:cs="Arial"/>
                <w:sz w:val="18"/>
                <w:szCs w:val="18"/>
              </w:rPr>
              <w:t>-</w:t>
            </w:r>
          </w:p>
        </w:tc>
        <w:tc>
          <w:tcPr>
            <w:tcW w:w="588" w:type="pct"/>
            <w:vAlign w:val="center"/>
          </w:tcPr>
          <w:p w14:paraId="33CC65CC" w14:textId="77777777" w:rsidR="007942A3" w:rsidRPr="004551A0" w:rsidRDefault="007942A3" w:rsidP="007942A3">
            <w:pPr>
              <w:pStyle w:val="Zpat"/>
              <w:tabs>
                <w:tab w:val="clear" w:pos="4513"/>
              </w:tabs>
              <w:jc w:val="center"/>
              <w:rPr>
                <w:rFonts w:ascii="Arial" w:hAnsi="Arial" w:cs="Arial"/>
                <w:sz w:val="18"/>
                <w:szCs w:val="18"/>
              </w:rPr>
            </w:pPr>
            <w:r w:rsidRPr="004551A0">
              <w:rPr>
                <w:rFonts w:ascii="Arial" w:hAnsi="Arial" w:cs="Arial"/>
                <w:sz w:val="18"/>
                <w:szCs w:val="18"/>
              </w:rPr>
              <w:t>14,00</w:t>
            </w:r>
          </w:p>
        </w:tc>
        <w:tc>
          <w:tcPr>
            <w:tcW w:w="650" w:type="pct"/>
            <w:gridSpan w:val="2"/>
            <w:vAlign w:val="center"/>
          </w:tcPr>
          <w:p w14:paraId="436A06FF" w14:textId="77777777" w:rsidR="007942A3" w:rsidRPr="004551A0" w:rsidRDefault="007942A3" w:rsidP="007942A3">
            <w:pPr>
              <w:pStyle w:val="Zpat"/>
              <w:tabs>
                <w:tab w:val="clear" w:pos="4513"/>
              </w:tabs>
              <w:jc w:val="center"/>
              <w:rPr>
                <w:rFonts w:ascii="Arial" w:hAnsi="Arial" w:cs="Arial"/>
                <w:sz w:val="18"/>
                <w:szCs w:val="18"/>
              </w:rPr>
            </w:pPr>
            <w:r w:rsidRPr="004551A0">
              <w:rPr>
                <w:rFonts w:ascii="Arial" w:hAnsi="Arial" w:cs="Arial"/>
                <w:sz w:val="18"/>
                <w:szCs w:val="18"/>
              </w:rPr>
              <w:t>14,00</w:t>
            </w:r>
          </w:p>
        </w:tc>
        <w:tc>
          <w:tcPr>
            <w:tcW w:w="654" w:type="pct"/>
            <w:vAlign w:val="center"/>
          </w:tcPr>
          <w:p w14:paraId="559B2DD7" w14:textId="77777777" w:rsidR="007942A3" w:rsidRPr="004551A0" w:rsidRDefault="007942A3" w:rsidP="007942A3">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478" w:type="pct"/>
            <w:vAlign w:val="center"/>
          </w:tcPr>
          <w:p w14:paraId="3D3A7CB4" w14:textId="77777777" w:rsidR="007942A3" w:rsidRPr="004551A0" w:rsidRDefault="007942A3" w:rsidP="007942A3">
            <w:pPr>
              <w:jc w:val="center"/>
              <w:rPr>
                <w:rFonts w:ascii="Arial" w:hAnsi="Arial" w:cs="Arial"/>
                <w:sz w:val="18"/>
                <w:szCs w:val="18"/>
              </w:rPr>
            </w:pPr>
            <w:r w:rsidRPr="004551A0">
              <w:rPr>
                <w:rFonts w:ascii="Arial" w:hAnsi="Arial" w:cs="Arial"/>
                <w:sz w:val="18"/>
                <w:szCs w:val="18"/>
              </w:rPr>
              <w:t>14,05</w:t>
            </w:r>
          </w:p>
        </w:tc>
        <w:tc>
          <w:tcPr>
            <w:tcW w:w="481" w:type="pct"/>
            <w:vAlign w:val="center"/>
          </w:tcPr>
          <w:p w14:paraId="07CED8F0" w14:textId="77777777" w:rsidR="007942A3" w:rsidRPr="004551A0" w:rsidRDefault="007942A3" w:rsidP="007942A3">
            <w:pPr>
              <w:pStyle w:val="Zpat"/>
              <w:tabs>
                <w:tab w:val="clear" w:pos="4513"/>
              </w:tabs>
              <w:jc w:val="center"/>
              <w:rPr>
                <w:rFonts w:ascii="Arial" w:hAnsi="Arial" w:cs="Arial"/>
                <w:b/>
                <w:sz w:val="18"/>
                <w:szCs w:val="18"/>
              </w:rPr>
            </w:pPr>
            <w:r w:rsidRPr="004551A0">
              <w:rPr>
                <w:rFonts w:ascii="Arial" w:hAnsi="Arial" w:cs="Arial"/>
                <w:b/>
                <w:sz w:val="18"/>
                <w:szCs w:val="18"/>
              </w:rPr>
              <w:t>17,00</w:t>
            </w:r>
          </w:p>
        </w:tc>
      </w:tr>
      <w:tr w:rsidR="00547C55" w:rsidRPr="004551A0" w14:paraId="48345EB8" w14:textId="77777777" w:rsidTr="00FE36EE">
        <w:trPr>
          <w:trHeight w:val="179"/>
        </w:trPr>
        <w:tc>
          <w:tcPr>
            <w:tcW w:w="5000" w:type="pct"/>
            <w:gridSpan w:val="8"/>
            <w:vAlign w:val="center"/>
          </w:tcPr>
          <w:p w14:paraId="36FAA262" w14:textId="77777777" w:rsidR="007942A3" w:rsidRPr="004551A0" w:rsidRDefault="007942A3" w:rsidP="007942A3">
            <w:pPr>
              <w:spacing w:line="228" w:lineRule="auto"/>
              <w:rPr>
                <w:rFonts w:ascii="Arial" w:hAnsi="Arial" w:cs="Arial"/>
                <w:b/>
                <w:sz w:val="20"/>
                <w:szCs w:val="20"/>
              </w:rPr>
            </w:pPr>
            <w:r w:rsidRPr="004551A0">
              <w:rPr>
                <w:rFonts w:ascii="Arial" w:hAnsi="Arial" w:cs="Arial"/>
                <w:b/>
                <w:sz w:val="20"/>
                <w:szCs w:val="20"/>
              </w:rPr>
              <w:t>Při použití Poštovní dobírkové poukázky A nebo C se dále připočítává:</w:t>
            </w:r>
          </w:p>
        </w:tc>
      </w:tr>
      <w:tr w:rsidR="00547C55" w:rsidRPr="004551A0" w14:paraId="53F1F098" w14:textId="77777777" w:rsidTr="00365699">
        <w:trPr>
          <w:trHeight w:val="179"/>
        </w:trPr>
        <w:tc>
          <w:tcPr>
            <w:tcW w:w="1561" w:type="pct"/>
            <w:vAlign w:val="center"/>
          </w:tcPr>
          <w:p w14:paraId="1C229FDF" w14:textId="32312D50" w:rsidR="00962436" w:rsidRPr="004551A0" w:rsidRDefault="00962436" w:rsidP="00962436">
            <w:pPr>
              <w:spacing w:line="228" w:lineRule="auto"/>
              <w:rPr>
                <w:rFonts w:ascii="Arial" w:hAnsi="Arial" w:cs="Arial"/>
                <w:sz w:val="20"/>
                <w:szCs w:val="20"/>
              </w:rPr>
            </w:pPr>
            <w:r w:rsidRPr="004551A0">
              <w:rPr>
                <w:rFonts w:ascii="Arial" w:hAnsi="Arial" w:cs="Arial"/>
                <w:sz w:val="20"/>
                <w:szCs w:val="20"/>
              </w:rPr>
              <w:t xml:space="preserve">Poštovní dobírková poukázka </w:t>
            </w:r>
            <w:r w:rsidRPr="004551A0">
              <w:rPr>
                <w:rFonts w:ascii="Arial" w:hAnsi="Arial" w:cs="Arial"/>
                <w:b/>
                <w:sz w:val="20"/>
                <w:szCs w:val="20"/>
              </w:rPr>
              <w:t>A</w:t>
            </w:r>
            <w:r w:rsidRPr="004551A0">
              <w:rPr>
                <w:rFonts w:ascii="Arial" w:hAnsi="Arial" w:cs="Arial"/>
                <w:sz w:val="20"/>
                <w:szCs w:val="20"/>
              </w:rPr>
              <w:t xml:space="preserve"> </w:t>
            </w:r>
            <w:r w:rsidRPr="004551A0">
              <w:rPr>
                <w:rFonts w:ascii="Arial" w:hAnsi="Arial" w:cs="Arial"/>
                <w:b/>
                <w:sz w:val="20"/>
                <w:szCs w:val="20"/>
              </w:rPr>
              <w:t>– bez ohledu na výši dobírkové částky</w:t>
            </w:r>
          </w:p>
        </w:tc>
        <w:tc>
          <w:tcPr>
            <w:tcW w:w="588" w:type="pct"/>
            <w:shd w:val="clear" w:color="auto" w:fill="auto"/>
            <w:vAlign w:val="center"/>
          </w:tcPr>
          <w:p w14:paraId="775BFE7B" w14:textId="77777777" w:rsidR="00962436" w:rsidRPr="004551A0" w:rsidRDefault="00962436" w:rsidP="00962436">
            <w:pPr>
              <w:jc w:val="center"/>
              <w:rPr>
                <w:rFonts w:ascii="Arial" w:hAnsi="Arial" w:cs="Arial"/>
                <w:sz w:val="18"/>
                <w:szCs w:val="18"/>
              </w:rPr>
            </w:pPr>
            <w:r w:rsidRPr="004551A0">
              <w:rPr>
                <w:rFonts w:ascii="Arial" w:hAnsi="Arial" w:cs="Arial"/>
                <w:sz w:val="18"/>
                <w:szCs w:val="18"/>
              </w:rPr>
              <w:t>-</w:t>
            </w:r>
          </w:p>
        </w:tc>
        <w:tc>
          <w:tcPr>
            <w:tcW w:w="588" w:type="pct"/>
            <w:vAlign w:val="center"/>
          </w:tcPr>
          <w:p w14:paraId="1F3EB809" w14:textId="35864DE4" w:rsidR="00962436" w:rsidRPr="004551A0" w:rsidRDefault="00962436" w:rsidP="00962436">
            <w:pPr>
              <w:pStyle w:val="Zpat"/>
              <w:tabs>
                <w:tab w:val="clear" w:pos="4513"/>
              </w:tabs>
              <w:ind w:left="-57"/>
              <w:jc w:val="center"/>
              <w:rPr>
                <w:rFonts w:ascii="Arial" w:hAnsi="Arial" w:cs="Arial"/>
                <w:sz w:val="18"/>
                <w:szCs w:val="18"/>
              </w:rPr>
            </w:pPr>
            <w:r w:rsidRPr="004551A0">
              <w:rPr>
                <w:rFonts w:ascii="Arial" w:hAnsi="Arial" w:cs="Arial"/>
                <w:sz w:val="18"/>
                <w:szCs w:val="18"/>
              </w:rPr>
              <w:t>5</w:t>
            </w:r>
            <w:r w:rsidR="00CD0A63" w:rsidRPr="004551A0">
              <w:rPr>
                <w:rFonts w:ascii="Arial" w:hAnsi="Arial" w:cs="Arial"/>
                <w:sz w:val="18"/>
                <w:szCs w:val="18"/>
              </w:rPr>
              <w:t>3</w:t>
            </w:r>
            <w:r w:rsidRPr="004551A0">
              <w:rPr>
                <w:rFonts w:ascii="Arial" w:hAnsi="Arial" w:cs="Arial"/>
                <w:sz w:val="18"/>
                <w:szCs w:val="18"/>
              </w:rPr>
              <w:t>,00</w:t>
            </w:r>
          </w:p>
        </w:tc>
        <w:tc>
          <w:tcPr>
            <w:tcW w:w="650" w:type="pct"/>
            <w:gridSpan w:val="2"/>
            <w:vAlign w:val="center"/>
          </w:tcPr>
          <w:p w14:paraId="4426F4C8" w14:textId="7C66E6E3" w:rsidR="00962436" w:rsidRPr="004551A0" w:rsidRDefault="00962436" w:rsidP="00962436">
            <w:pPr>
              <w:pStyle w:val="Zpat"/>
              <w:tabs>
                <w:tab w:val="clear" w:pos="4513"/>
              </w:tabs>
              <w:ind w:left="-57"/>
              <w:jc w:val="center"/>
              <w:rPr>
                <w:rFonts w:ascii="Arial" w:hAnsi="Arial" w:cs="Arial"/>
                <w:sz w:val="18"/>
                <w:szCs w:val="18"/>
              </w:rPr>
            </w:pPr>
            <w:r w:rsidRPr="004551A0">
              <w:rPr>
                <w:rFonts w:ascii="Arial" w:hAnsi="Arial" w:cs="Arial"/>
                <w:sz w:val="18"/>
                <w:szCs w:val="18"/>
              </w:rPr>
              <w:t>5</w:t>
            </w:r>
            <w:r w:rsidR="00CD0A63" w:rsidRPr="004551A0">
              <w:rPr>
                <w:rFonts w:ascii="Arial" w:hAnsi="Arial" w:cs="Arial"/>
                <w:sz w:val="18"/>
                <w:szCs w:val="18"/>
              </w:rPr>
              <w:t>3</w:t>
            </w:r>
            <w:r w:rsidRPr="004551A0">
              <w:rPr>
                <w:rFonts w:ascii="Arial" w:hAnsi="Arial" w:cs="Arial"/>
                <w:sz w:val="18"/>
                <w:szCs w:val="18"/>
              </w:rPr>
              <w:t>,00</w:t>
            </w:r>
          </w:p>
        </w:tc>
        <w:tc>
          <w:tcPr>
            <w:tcW w:w="654" w:type="pct"/>
            <w:vAlign w:val="center"/>
          </w:tcPr>
          <w:p w14:paraId="25896962" w14:textId="09F5388A" w:rsidR="00962436" w:rsidRPr="004551A0" w:rsidRDefault="00962436" w:rsidP="00962436">
            <w:pPr>
              <w:pStyle w:val="Zpat"/>
              <w:tabs>
                <w:tab w:val="clear" w:pos="4513"/>
              </w:tabs>
              <w:ind w:left="-57"/>
              <w:jc w:val="center"/>
              <w:rPr>
                <w:rFonts w:ascii="Arial" w:hAnsi="Arial" w:cs="Arial"/>
                <w:sz w:val="18"/>
                <w:szCs w:val="18"/>
              </w:rPr>
            </w:pPr>
            <w:r w:rsidRPr="004551A0">
              <w:rPr>
                <w:rFonts w:ascii="Arial" w:hAnsi="Arial" w:cs="Arial"/>
                <w:sz w:val="18"/>
                <w:szCs w:val="18"/>
              </w:rPr>
              <w:t>obsaženo v ceně služby</w:t>
            </w:r>
          </w:p>
        </w:tc>
        <w:tc>
          <w:tcPr>
            <w:tcW w:w="478" w:type="pct"/>
            <w:vAlign w:val="center"/>
          </w:tcPr>
          <w:p w14:paraId="239CAE71" w14:textId="31F03886" w:rsidR="00962436" w:rsidRPr="004551A0" w:rsidRDefault="00AB5A8D" w:rsidP="00962436">
            <w:pPr>
              <w:pStyle w:val="Zpat"/>
              <w:tabs>
                <w:tab w:val="clear" w:pos="4513"/>
              </w:tabs>
              <w:ind w:left="-57"/>
              <w:jc w:val="center"/>
              <w:rPr>
                <w:rFonts w:ascii="Arial" w:hAnsi="Arial" w:cs="Arial"/>
                <w:sz w:val="18"/>
                <w:szCs w:val="18"/>
              </w:rPr>
            </w:pPr>
            <w:r w:rsidRPr="004551A0">
              <w:rPr>
                <w:rFonts w:ascii="Arial" w:hAnsi="Arial" w:cs="Arial"/>
                <w:sz w:val="18"/>
                <w:szCs w:val="18"/>
              </w:rPr>
              <w:t>50</w:t>
            </w:r>
            <w:r w:rsidR="00962436" w:rsidRPr="004551A0">
              <w:rPr>
                <w:rFonts w:ascii="Arial" w:hAnsi="Arial" w:cs="Arial"/>
                <w:sz w:val="18"/>
                <w:szCs w:val="18"/>
              </w:rPr>
              <w:t>,</w:t>
            </w:r>
            <w:r w:rsidRPr="004551A0">
              <w:rPr>
                <w:rFonts w:ascii="Arial" w:hAnsi="Arial" w:cs="Arial"/>
                <w:sz w:val="18"/>
                <w:szCs w:val="18"/>
              </w:rPr>
              <w:t>41</w:t>
            </w:r>
          </w:p>
        </w:tc>
        <w:tc>
          <w:tcPr>
            <w:tcW w:w="481" w:type="pct"/>
            <w:vAlign w:val="center"/>
          </w:tcPr>
          <w:p w14:paraId="4CDCF6B9" w14:textId="67B54A0A" w:rsidR="00962436" w:rsidRPr="004551A0" w:rsidRDefault="00AB5A8D" w:rsidP="00962436">
            <w:pPr>
              <w:pStyle w:val="Zpat"/>
              <w:tabs>
                <w:tab w:val="clear" w:pos="4513"/>
              </w:tabs>
              <w:ind w:left="-57"/>
              <w:jc w:val="center"/>
              <w:rPr>
                <w:rFonts w:ascii="Arial" w:hAnsi="Arial" w:cs="Arial"/>
                <w:b/>
                <w:bCs/>
                <w:sz w:val="18"/>
                <w:szCs w:val="18"/>
              </w:rPr>
            </w:pPr>
            <w:r w:rsidRPr="004551A0">
              <w:rPr>
                <w:rFonts w:ascii="Arial" w:hAnsi="Arial" w:cs="Arial"/>
                <w:b/>
                <w:bCs/>
                <w:sz w:val="18"/>
                <w:szCs w:val="18"/>
              </w:rPr>
              <w:t>61</w:t>
            </w:r>
            <w:r w:rsidR="00962436" w:rsidRPr="004551A0">
              <w:rPr>
                <w:rFonts w:ascii="Arial" w:hAnsi="Arial" w:cs="Arial"/>
                <w:b/>
                <w:bCs/>
                <w:sz w:val="18"/>
                <w:szCs w:val="18"/>
              </w:rPr>
              <w:t>,00</w:t>
            </w:r>
          </w:p>
        </w:tc>
      </w:tr>
      <w:tr w:rsidR="00547C55" w:rsidRPr="004551A0" w14:paraId="366B8024" w14:textId="77777777" w:rsidTr="00365699">
        <w:trPr>
          <w:trHeight w:val="179"/>
        </w:trPr>
        <w:tc>
          <w:tcPr>
            <w:tcW w:w="1561" w:type="pct"/>
            <w:vAlign w:val="center"/>
          </w:tcPr>
          <w:p w14:paraId="59F25507" w14:textId="7A054C5E" w:rsidR="00962436" w:rsidRPr="004551A0" w:rsidRDefault="00962436" w:rsidP="00962436">
            <w:pPr>
              <w:spacing w:line="228" w:lineRule="auto"/>
              <w:rPr>
                <w:rFonts w:ascii="Arial" w:hAnsi="Arial" w:cs="Arial"/>
                <w:sz w:val="20"/>
                <w:szCs w:val="20"/>
              </w:rPr>
            </w:pPr>
            <w:r w:rsidRPr="004551A0">
              <w:rPr>
                <w:rFonts w:ascii="Arial" w:hAnsi="Arial" w:cs="Arial"/>
                <w:sz w:val="20"/>
                <w:szCs w:val="20"/>
              </w:rPr>
              <w:t xml:space="preserve">Poštovní dobírková poukázka </w:t>
            </w:r>
            <w:r w:rsidRPr="004551A0">
              <w:rPr>
                <w:rFonts w:ascii="Arial" w:hAnsi="Arial" w:cs="Arial"/>
                <w:b/>
                <w:sz w:val="20"/>
                <w:szCs w:val="20"/>
              </w:rPr>
              <w:t>C</w:t>
            </w:r>
            <w:r w:rsidRPr="004551A0">
              <w:rPr>
                <w:rFonts w:ascii="Arial" w:hAnsi="Arial" w:cs="Arial"/>
                <w:sz w:val="20"/>
                <w:szCs w:val="20"/>
              </w:rPr>
              <w:t xml:space="preserve"> </w:t>
            </w:r>
            <w:r w:rsidRPr="004551A0">
              <w:rPr>
                <w:rFonts w:ascii="Arial" w:hAnsi="Arial" w:cs="Arial"/>
                <w:b/>
                <w:sz w:val="20"/>
                <w:szCs w:val="20"/>
              </w:rPr>
              <w:t>– bez ohledu na výši dobírkové částky</w:t>
            </w:r>
          </w:p>
        </w:tc>
        <w:tc>
          <w:tcPr>
            <w:tcW w:w="588" w:type="pct"/>
            <w:shd w:val="clear" w:color="auto" w:fill="auto"/>
            <w:vAlign w:val="center"/>
          </w:tcPr>
          <w:p w14:paraId="40B4C6DC" w14:textId="77777777" w:rsidR="00962436" w:rsidRPr="004551A0" w:rsidRDefault="00962436" w:rsidP="00962436">
            <w:pPr>
              <w:jc w:val="center"/>
              <w:rPr>
                <w:rFonts w:ascii="Arial" w:hAnsi="Arial" w:cs="Arial"/>
                <w:sz w:val="18"/>
                <w:szCs w:val="18"/>
              </w:rPr>
            </w:pPr>
            <w:r w:rsidRPr="004551A0">
              <w:rPr>
                <w:rFonts w:ascii="Arial" w:hAnsi="Arial" w:cs="Arial"/>
                <w:sz w:val="18"/>
                <w:szCs w:val="18"/>
              </w:rPr>
              <w:t>-</w:t>
            </w:r>
          </w:p>
        </w:tc>
        <w:tc>
          <w:tcPr>
            <w:tcW w:w="588" w:type="pct"/>
            <w:vAlign w:val="center"/>
          </w:tcPr>
          <w:p w14:paraId="723DAD2D" w14:textId="30E647E9" w:rsidR="00962436" w:rsidRPr="004551A0" w:rsidRDefault="00962436" w:rsidP="00962436">
            <w:pPr>
              <w:pStyle w:val="Zpat"/>
              <w:tabs>
                <w:tab w:val="clear" w:pos="4513"/>
              </w:tabs>
              <w:ind w:left="-57"/>
              <w:jc w:val="center"/>
              <w:rPr>
                <w:rFonts w:ascii="Arial" w:hAnsi="Arial" w:cs="Arial"/>
                <w:sz w:val="18"/>
                <w:szCs w:val="18"/>
              </w:rPr>
            </w:pPr>
            <w:r w:rsidRPr="004551A0">
              <w:rPr>
                <w:rFonts w:ascii="Arial" w:hAnsi="Arial" w:cs="Arial"/>
                <w:sz w:val="18"/>
                <w:szCs w:val="18"/>
              </w:rPr>
              <w:t>6</w:t>
            </w:r>
            <w:r w:rsidR="00AB5A8D" w:rsidRPr="004551A0">
              <w:rPr>
                <w:rFonts w:ascii="Arial" w:hAnsi="Arial" w:cs="Arial"/>
                <w:sz w:val="18"/>
                <w:szCs w:val="18"/>
              </w:rPr>
              <w:t>3</w:t>
            </w:r>
            <w:r w:rsidRPr="004551A0">
              <w:rPr>
                <w:rFonts w:ascii="Arial" w:hAnsi="Arial" w:cs="Arial"/>
                <w:sz w:val="18"/>
                <w:szCs w:val="18"/>
              </w:rPr>
              <w:t>,00</w:t>
            </w:r>
          </w:p>
        </w:tc>
        <w:tc>
          <w:tcPr>
            <w:tcW w:w="650" w:type="pct"/>
            <w:gridSpan w:val="2"/>
            <w:vAlign w:val="center"/>
          </w:tcPr>
          <w:p w14:paraId="43298D96" w14:textId="0D618D2A" w:rsidR="00962436" w:rsidRPr="004551A0" w:rsidRDefault="00962436" w:rsidP="00962436">
            <w:pPr>
              <w:pStyle w:val="Zpat"/>
              <w:tabs>
                <w:tab w:val="clear" w:pos="4513"/>
              </w:tabs>
              <w:ind w:left="-57"/>
              <w:jc w:val="center"/>
              <w:rPr>
                <w:rFonts w:ascii="Arial" w:hAnsi="Arial" w:cs="Arial"/>
                <w:sz w:val="18"/>
                <w:szCs w:val="18"/>
              </w:rPr>
            </w:pPr>
            <w:r w:rsidRPr="004551A0">
              <w:rPr>
                <w:rFonts w:ascii="Arial" w:hAnsi="Arial" w:cs="Arial"/>
                <w:sz w:val="18"/>
                <w:szCs w:val="18"/>
              </w:rPr>
              <w:t>6</w:t>
            </w:r>
            <w:r w:rsidR="00AB5A8D" w:rsidRPr="004551A0">
              <w:rPr>
                <w:rFonts w:ascii="Arial" w:hAnsi="Arial" w:cs="Arial"/>
                <w:sz w:val="18"/>
                <w:szCs w:val="18"/>
              </w:rPr>
              <w:t>3</w:t>
            </w:r>
            <w:r w:rsidRPr="004551A0">
              <w:rPr>
                <w:rFonts w:ascii="Arial" w:hAnsi="Arial" w:cs="Arial"/>
                <w:sz w:val="18"/>
                <w:szCs w:val="18"/>
              </w:rPr>
              <w:t>,00</w:t>
            </w:r>
          </w:p>
        </w:tc>
        <w:tc>
          <w:tcPr>
            <w:tcW w:w="654" w:type="pct"/>
            <w:vAlign w:val="center"/>
          </w:tcPr>
          <w:p w14:paraId="2C297F3F" w14:textId="1F86B0FE" w:rsidR="00962436" w:rsidRPr="004551A0" w:rsidRDefault="00962436" w:rsidP="00962436">
            <w:pPr>
              <w:pStyle w:val="Zpat"/>
              <w:tabs>
                <w:tab w:val="clear" w:pos="4513"/>
              </w:tabs>
              <w:ind w:left="-57"/>
              <w:jc w:val="center"/>
              <w:rPr>
                <w:rFonts w:ascii="Arial" w:hAnsi="Arial" w:cs="Arial"/>
                <w:sz w:val="18"/>
                <w:szCs w:val="18"/>
              </w:rPr>
            </w:pPr>
            <w:r w:rsidRPr="004551A0">
              <w:rPr>
                <w:rFonts w:ascii="Arial" w:hAnsi="Arial" w:cs="Arial"/>
                <w:sz w:val="18"/>
                <w:szCs w:val="18"/>
              </w:rPr>
              <w:t>obsaženo v ceně služby</w:t>
            </w:r>
          </w:p>
        </w:tc>
        <w:tc>
          <w:tcPr>
            <w:tcW w:w="478" w:type="pct"/>
            <w:vAlign w:val="center"/>
          </w:tcPr>
          <w:p w14:paraId="4F035FDD" w14:textId="72713DBA" w:rsidR="00962436" w:rsidRPr="004551A0" w:rsidRDefault="00444C99" w:rsidP="00962436">
            <w:pPr>
              <w:pStyle w:val="Zpat"/>
              <w:tabs>
                <w:tab w:val="clear" w:pos="4513"/>
              </w:tabs>
              <w:ind w:left="-57"/>
              <w:jc w:val="center"/>
              <w:rPr>
                <w:rFonts w:ascii="Arial" w:hAnsi="Arial" w:cs="Arial"/>
                <w:sz w:val="18"/>
                <w:szCs w:val="18"/>
              </w:rPr>
            </w:pPr>
            <w:r w:rsidRPr="004551A0">
              <w:rPr>
                <w:rFonts w:ascii="Arial" w:hAnsi="Arial" w:cs="Arial"/>
                <w:sz w:val="18"/>
                <w:szCs w:val="18"/>
              </w:rPr>
              <w:t>60,33</w:t>
            </w:r>
          </w:p>
        </w:tc>
        <w:tc>
          <w:tcPr>
            <w:tcW w:w="481" w:type="pct"/>
            <w:vAlign w:val="center"/>
          </w:tcPr>
          <w:p w14:paraId="4F81822B" w14:textId="7D59EE9F" w:rsidR="00962436" w:rsidRPr="004551A0" w:rsidRDefault="00962436" w:rsidP="00962436">
            <w:pPr>
              <w:pStyle w:val="Zpat"/>
              <w:tabs>
                <w:tab w:val="clear" w:pos="4513"/>
              </w:tabs>
              <w:ind w:left="-57"/>
              <w:jc w:val="center"/>
              <w:rPr>
                <w:rFonts w:ascii="Arial" w:hAnsi="Arial" w:cs="Arial"/>
                <w:b/>
                <w:bCs/>
                <w:sz w:val="18"/>
                <w:szCs w:val="18"/>
              </w:rPr>
            </w:pPr>
            <w:r w:rsidRPr="004551A0">
              <w:rPr>
                <w:rFonts w:ascii="Arial" w:hAnsi="Arial" w:cs="Arial"/>
                <w:b/>
                <w:bCs/>
                <w:sz w:val="18"/>
                <w:szCs w:val="18"/>
              </w:rPr>
              <w:t>7</w:t>
            </w:r>
            <w:r w:rsidR="00AB5A8D" w:rsidRPr="004551A0">
              <w:rPr>
                <w:rFonts w:ascii="Arial" w:hAnsi="Arial" w:cs="Arial"/>
                <w:b/>
                <w:bCs/>
                <w:sz w:val="18"/>
                <w:szCs w:val="18"/>
              </w:rPr>
              <w:t>3</w:t>
            </w:r>
            <w:r w:rsidRPr="004551A0">
              <w:rPr>
                <w:rFonts w:ascii="Arial" w:hAnsi="Arial" w:cs="Arial"/>
                <w:b/>
                <w:bCs/>
                <w:sz w:val="18"/>
                <w:szCs w:val="18"/>
              </w:rPr>
              <w:t>,00</w:t>
            </w:r>
          </w:p>
        </w:tc>
      </w:tr>
      <w:tr w:rsidR="00547C55" w:rsidRPr="004551A0" w14:paraId="2416E85E" w14:textId="77777777" w:rsidTr="000D7EF6">
        <w:trPr>
          <w:trHeight w:val="179"/>
        </w:trPr>
        <w:tc>
          <w:tcPr>
            <w:tcW w:w="1561" w:type="pct"/>
            <w:vAlign w:val="center"/>
          </w:tcPr>
          <w:p w14:paraId="434A550C" w14:textId="50976FE3" w:rsidR="007942A3" w:rsidRPr="004551A0" w:rsidRDefault="007942A3" w:rsidP="007942A3">
            <w:pPr>
              <w:spacing w:line="228" w:lineRule="auto"/>
              <w:rPr>
                <w:rFonts w:ascii="Arial" w:hAnsi="Arial" w:cs="Arial"/>
                <w:sz w:val="20"/>
                <w:szCs w:val="20"/>
              </w:rPr>
            </w:pPr>
            <w:r w:rsidRPr="004551A0">
              <w:rPr>
                <w:rFonts w:ascii="Arial" w:hAnsi="Arial" w:cs="Arial"/>
                <w:sz w:val="20"/>
                <w:szCs w:val="20"/>
              </w:rPr>
              <w:t xml:space="preserve">Bezdokladová dobírka – </w:t>
            </w:r>
            <w:r w:rsidR="00827797" w:rsidRPr="004551A0">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4551A0" w:rsidRDefault="007942A3" w:rsidP="007942A3">
            <w:pPr>
              <w:jc w:val="center"/>
              <w:rPr>
                <w:rFonts w:ascii="Arial" w:hAnsi="Arial" w:cs="Arial"/>
                <w:sz w:val="18"/>
                <w:szCs w:val="18"/>
              </w:rPr>
            </w:pPr>
            <w:r w:rsidRPr="004551A0">
              <w:rPr>
                <w:rFonts w:ascii="Arial" w:hAnsi="Arial" w:cs="Arial"/>
                <w:sz w:val="18"/>
                <w:szCs w:val="18"/>
              </w:rPr>
              <w:t>-</w:t>
            </w:r>
          </w:p>
        </w:tc>
        <w:tc>
          <w:tcPr>
            <w:tcW w:w="588" w:type="pct"/>
            <w:vAlign w:val="center"/>
          </w:tcPr>
          <w:p w14:paraId="3CE0A46F" w14:textId="77777777" w:rsidR="007942A3" w:rsidRPr="004551A0" w:rsidRDefault="007942A3" w:rsidP="007942A3">
            <w:pPr>
              <w:pStyle w:val="Zpat"/>
              <w:tabs>
                <w:tab w:val="clear" w:pos="4513"/>
              </w:tabs>
              <w:ind w:left="-57"/>
              <w:jc w:val="center"/>
              <w:rPr>
                <w:rFonts w:ascii="Arial" w:hAnsi="Arial" w:cs="Arial"/>
                <w:sz w:val="18"/>
                <w:szCs w:val="18"/>
              </w:rPr>
            </w:pPr>
            <w:r w:rsidRPr="004551A0">
              <w:rPr>
                <w:rFonts w:ascii="Arial" w:hAnsi="Arial" w:cs="Arial"/>
                <w:sz w:val="18"/>
                <w:szCs w:val="18"/>
              </w:rPr>
              <w:t>30,00</w:t>
            </w:r>
          </w:p>
        </w:tc>
        <w:tc>
          <w:tcPr>
            <w:tcW w:w="650" w:type="pct"/>
            <w:gridSpan w:val="2"/>
            <w:vAlign w:val="center"/>
          </w:tcPr>
          <w:p w14:paraId="111103A7" w14:textId="77777777" w:rsidR="007942A3" w:rsidRPr="004551A0" w:rsidRDefault="007942A3" w:rsidP="007942A3">
            <w:pPr>
              <w:pStyle w:val="Zpat"/>
              <w:tabs>
                <w:tab w:val="clear" w:pos="4513"/>
              </w:tabs>
              <w:ind w:left="-57"/>
              <w:jc w:val="center"/>
              <w:rPr>
                <w:rFonts w:ascii="Arial" w:hAnsi="Arial" w:cs="Arial"/>
                <w:sz w:val="18"/>
                <w:szCs w:val="18"/>
              </w:rPr>
            </w:pPr>
            <w:r w:rsidRPr="004551A0">
              <w:rPr>
                <w:rFonts w:ascii="Arial" w:hAnsi="Arial" w:cs="Arial"/>
                <w:sz w:val="18"/>
                <w:szCs w:val="18"/>
              </w:rPr>
              <w:t>30,00</w:t>
            </w:r>
          </w:p>
        </w:tc>
        <w:tc>
          <w:tcPr>
            <w:tcW w:w="654" w:type="pct"/>
            <w:vAlign w:val="center"/>
          </w:tcPr>
          <w:p w14:paraId="54C5E287" w14:textId="77777777" w:rsidR="007942A3" w:rsidRPr="004551A0" w:rsidRDefault="007942A3" w:rsidP="007942A3">
            <w:pPr>
              <w:pStyle w:val="Zpat"/>
              <w:tabs>
                <w:tab w:val="clear" w:pos="4513"/>
              </w:tabs>
              <w:ind w:left="-57"/>
              <w:jc w:val="center"/>
              <w:rPr>
                <w:rFonts w:ascii="Arial" w:hAnsi="Arial" w:cs="Arial"/>
                <w:sz w:val="18"/>
                <w:szCs w:val="18"/>
              </w:rPr>
            </w:pPr>
            <w:r w:rsidRPr="004551A0">
              <w:rPr>
                <w:rFonts w:ascii="Arial" w:hAnsi="Arial" w:cs="Arial"/>
                <w:sz w:val="18"/>
                <w:szCs w:val="18"/>
              </w:rPr>
              <w:t>obsaženo v ceně služby</w:t>
            </w:r>
          </w:p>
        </w:tc>
        <w:tc>
          <w:tcPr>
            <w:tcW w:w="478" w:type="pct"/>
            <w:vAlign w:val="center"/>
          </w:tcPr>
          <w:p w14:paraId="46902C1C" w14:textId="77777777" w:rsidR="007942A3" w:rsidRPr="004551A0" w:rsidRDefault="007942A3" w:rsidP="007942A3">
            <w:pPr>
              <w:jc w:val="center"/>
              <w:rPr>
                <w:rFonts w:ascii="Arial" w:hAnsi="Arial" w:cs="Arial"/>
                <w:sz w:val="18"/>
                <w:szCs w:val="18"/>
              </w:rPr>
            </w:pPr>
            <w:r w:rsidRPr="004551A0">
              <w:rPr>
                <w:rFonts w:ascii="Arial" w:hAnsi="Arial" w:cs="Arial"/>
                <w:noProof/>
                <w:sz w:val="18"/>
                <w:szCs w:val="18"/>
                <w:lang w:eastAsia="cs-CZ"/>
              </w:rPr>
              <mc:AlternateContent>
                <mc:Choice Requires="wps">
                  <w:drawing>
                    <wp:anchor distT="0" distB="0" distL="114300" distR="114300" simplePos="0" relativeHeight="251658255"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 Box 70" o:spid="_x0000_s1031" type="#_x0000_t202" style="position:absolute;left:0;text-align:left;margin-left:-63.95pt;margin-top:76067.75pt;width:185.55pt;height:71.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Os5gEAAKgDAAAOAAAAZHJzL2Uyb0RvYy54bWysU9tu2zAMfR+wfxD0vtjxkrYx4hRdiw4D&#10;ugvQ9QNkWYqF2aJGKbGzrx8lp2m2vg17EURSPjznkF5fj33H9gq9AVvx+SznTFkJjbHbij99v393&#10;x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KyeL+8WFwtOZNUW+XF6jJNJRPl89cOffiooGfxUnGkoSZ0sX/wIbIR5fOT2MzCvem6NNjO/pGg&#10;hzGT2EfCE/Uw1iMzTcWXUVoUU0NzIDkI07rQetOlBfzF2UCrUnH/cydQcdZ9smTJar5YxN1KwWJ5&#10;WVCA55X6vCKsJKiKB86m622Y9nHn0Gxb6jQNwcIN2ahNUvjC6kif1iEJP65u3LfzOL16+cE2vwE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BX9YOs5gEAAKgDAAAOAAAAAAAAAAAAAAAAAC4CAABkcnMvZTJvRG9j&#10;LnhtbFBLAQItABQABgAIAAAAIQAwaPM75AAAABIBAAAPAAAAAAAAAAAAAAAAAEAEAABkcnMvZG93&#10;bnJldi54bWxQSwUGAAAAAAQABADzAAAAUQU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4551A0">
              <w:rPr>
                <w:rFonts w:ascii="Arial" w:hAnsi="Arial" w:cs="Arial"/>
                <w:sz w:val="18"/>
                <w:szCs w:val="18"/>
              </w:rPr>
              <w:t>29,75</w:t>
            </w:r>
          </w:p>
        </w:tc>
        <w:tc>
          <w:tcPr>
            <w:tcW w:w="481" w:type="pct"/>
            <w:vAlign w:val="center"/>
          </w:tcPr>
          <w:p w14:paraId="23F90A8F" w14:textId="77777777" w:rsidR="007942A3" w:rsidRPr="004551A0" w:rsidRDefault="007942A3" w:rsidP="007942A3">
            <w:pPr>
              <w:pStyle w:val="Zpat"/>
              <w:tabs>
                <w:tab w:val="clear" w:pos="4513"/>
              </w:tabs>
              <w:ind w:left="-57"/>
              <w:jc w:val="center"/>
              <w:rPr>
                <w:rFonts w:ascii="Arial" w:hAnsi="Arial" w:cs="Arial"/>
                <w:b/>
                <w:sz w:val="18"/>
                <w:szCs w:val="18"/>
              </w:rPr>
            </w:pPr>
            <w:r w:rsidRPr="004551A0">
              <w:rPr>
                <w:rFonts w:ascii="Arial" w:hAnsi="Arial" w:cs="Arial"/>
                <w:b/>
                <w:sz w:val="18"/>
                <w:szCs w:val="18"/>
              </w:rPr>
              <w:t>36,00</w:t>
            </w:r>
          </w:p>
        </w:tc>
      </w:tr>
      <w:tr w:rsidR="00547C55" w:rsidRPr="004551A0" w14:paraId="4B6E6D18" w14:textId="77777777" w:rsidTr="000D7EF6">
        <w:trPr>
          <w:trHeight w:val="179"/>
        </w:trPr>
        <w:tc>
          <w:tcPr>
            <w:tcW w:w="1561" w:type="pct"/>
            <w:vAlign w:val="center"/>
          </w:tcPr>
          <w:p w14:paraId="1286AF53" w14:textId="489330F0" w:rsidR="007942A3" w:rsidRPr="004551A0" w:rsidRDefault="007942A3" w:rsidP="007942A3">
            <w:pPr>
              <w:spacing w:line="228" w:lineRule="auto"/>
              <w:rPr>
                <w:rFonts w:ascii="Arial" w:hAnsi="Arial" w:cs="Arial"/>
                <w:sz w:val="20"/>
                <w:szCs w:val="20"/>
              </w:rPr>
            </w:pPr>
            <w:r w:rsidRPr="004551A0">
              <w:rPr>
                <w:rFonts w:ascii="Arial" w:hAnsi="Arial" w:cs="Arial"/>
                <w:sz w:val="20"/>
                <w:szCs w:val="20"/>
              </w:rPr>
              <w:t>Zkrácení úložní doby</w:t>
            </w:r>
          </w:p>
        </w:tc>
        <w:tc>
          <w:tcPr>
            <w:tcW w:w="588" w:type="pct"/>
            <w:shd w:val="clear" w:color="auto" w:fill="auto"/>
            <w:vAlign w:val="center"/>
          </w:tcPr>
          <w:p w14:paraId="5400ADC9" w14:textId="77777777" w:rsidR="007942A3" w:rsidRPr="004551A0" w:rsidRDefault="007942A3" w:rsidP="007942A3">
            <w:pPr>
              <w:jc w:val="center"/>
              <w:rPr>
                <w:rFonts w:ascii="Arial" w:hAnsi="Arial" w:cs="Arial"/>
                <w:sz w:val="18"/>
                <w:szCs w:val="18"/>
              </w:rPr>
            </w:pPr>
            <w:r w:rsidRPr="004551A0">
              <w:rPr>
                <w:rFonts w:ascii="Arial" w:hAnsi="Arial" w:cs="Arial"/>
                <w:sz w:val="18"/>
                <w:szCs w:val="18"/>
              </w:rPr>
              <w:t>-</w:t>
            </w:r>
          </w:p>
        </w:tc>
        <w:tc>
          <w:tcPr>
            <w:tcW w:w="588" w:type="pct"/>
            <w:vAlign w:val="center"/>
          </w:tcPr>
          <w:p w14:paraId="3917DF6C" w14:textId="77777777" w:rsidR="007942A3" w:rsidRPr="004551A0" w:rsidRDefault="007942A3" w:rsidP="007942A3">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650" w:type="pct"/>
            <w:gridSpan w:val="2"/>
            <w:vAlign w:val="center"/>
          </w:tcPr>
          <w:p w14:paraId="63E2FF2F" w14:textId="77777777" w:rsidR="007942A3" w:rsidRPr="004551A0" w:rsidRDefault="007942A3" w:rsidP="007942A3">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654" w:type="pct"/>
            <w:vAlign w:val="center"/>
          </w:tcPr>
          <w:p w14:paraId="16649CD2" w14:textId="77777777" w:rsidR="007942A3" w:rsidRPr="004551A0" w:rsidRDefault="007942A3" w:rsidP="007942A3">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959" w:type="pct"/>
            <w:gridSpan w:val="2"/>
            <w:vAlign w:val="center"/>
          </w:tcPr>
          <w:p w14:paraId="2CE0E999" w14:textId="77777777" w:rsidR="007942A3" w:rsidRPr="004551A0" w:rsidRDefault="007942A3" w:rsidP="007942A3">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r>
      <w:tr w:rsidR="00547C55" w:rsidRPr="004551A0" w14:paraId="32329760" w14:textId="77777777" w:rsidTr="000D7EF6">
        <w:trPr>
          <w:trHeight w:val="179"/>
        </w:trPr>
        <w:tc>
          <w:tcPr>
            <w:tcW w:w="1561" w:type="pct"/>
            <w:vAlign w:val="center"/>
          </w:tcPr>
          <w:p w14:paraId="3BC496B2" w14:textId="34FB5193" w:rsidR="007942A3" w:rsidRPr="004551A0" w:rsidRDefault="007942A3" w:rsidP="007942A3">
            <w:pPr>
              <w:spacing w:line="228" w:lineRule="auto"/>
              <w:rPr>
                <w:rFonts w:ascii="Arial" w:hAnsi="Arial" w:cs="Arial"/>
                <w:sz w:val="20"/>
                <w:szCs w:val="20"/>
              </w:rPr>
            </w:pPr>
            <w:r w:rsidRPr="004551A0">
              <w:rPr>
                <w:rFonts w:ascii="Arial" w:hAnsi="Arial" w:cs="Arial"/>
                <w:sz w:val="20"/>
                <w:szCs w:val="20"/>
              </w:rPr>
              <w:t xml:space="preserve">Elektronické oznámení </w:t>
            </w:r>
            <w:r w:rsidR="00D74D0B" w:rsidRPr="004551A0">
              <w:rPr>
                <w:rFonts w:ascii="Arial" w:hAnsi="Arial" w:cs="Arial"/>
                <w:sz w:val="20"/>
                <w:szCs w:val="20"/>
              </w:rPr>
              <w:t>odesilateli – SMS</w:t>
            </w:r>
          </w:p>
        </w:tc>
        <w:tc>
          <w:tcPr>
            <w:tcW w:w="588" w:type="pct"/>
            <w:shd w:val="clear" w:color="auto" w:fill="auto"/>
            <w:vAlign w:val="center"/>
          </w:tcPr>
          <w:p w14:paraId="7FD601F4" w14:textId="77777777" w:rsidR="007942A3" w:rsidRPr="004551A0" w:rsidRDefault="007942A3" w:rsidP="007942A3">
            <w:pPr>
              <w:jc w:val="center"/>
              <w:rPr>
                <w:rFonts w:ascii="Arial" w:hAnsi="Arial" w:cs="Arial"/>
                <w:sz w:val="18"/>
                <w:szCs w:val="18"/>
              </w:rPr>
            </w:pPr>
            <w:r w:rsidRPr="004551A0">
              <w:rPr>
                <w:rFonts w:ascii="Arial" w:hAnsi="Arial" w:cs="Arial"/>
                <w:sz w:val="18"/>
                <w:szCs w:val="18"/>
              </w:rPr>
              <w:t>-</w:t>
            </w:r>
          </w:p>
        </w:tc>
        <w:tc>
          <w:tcPr>
            <w:tcW w:w="588" w:type="pct"/>
            <w:vAlign w:val="center"/>
          </w:tcPr>
          <w:p w14:paraId="5015DEEE" w14:textId="77777777" w:rsidR="007942A3" w:rsidRPr="004551A0" w:rsidRDefault="007942A3" w:rsidP="007942A3">
            <w:pPr>
              <w:jc w:val="center"/>
              <w:rPr>
                <w:rFonts w:ascii="Arial" w:hAnsi="Arial" w:cs="Arial"/>
                <w:sz w:val="18"/>
                <w:szCs w:val="18"/>
              </w:rPr>
            </w:pPr>
            <w:r w:rsidRPr="004551A0">
              <w:rPr>
                <w:rFonts w:ascii="Arial" w:hAnsi="Arial" w:cs="Arial"/>
                <w:sz w:val="18"/>
                <w:szCs w:val="18"/>
              </w:rPr>
              <w:t>3,00</w:t>
            </w:r>
          </w:p>
        </w:tc>
        <w:tc>
          <w:tcPr>
            <w:tcW w:w="650" w:type="pct"/>
            <w:gridSpan w:val="2"/>
            <w:vAlign w:val="center"/>
          </w:tcPr>
          <w:p w14:paraId="721642E0" w14:textId="77777777" w:rsidR="007942A3" w:rsidRPr="004551A0" w:rsidRDefault="007942A3" w:rsidP="007942A3">
            <w:pPr>
              <w:pStyle w:val="Zpat"/>
              <w:tabs>
                <w:tab w:val="clear" w:pos="4513"/>
              </w:tabs>
              <w:jc w:val="center"/>
              <w:rPr>
                <w:rFonts w:ascii="Arial" w:hAnsi="Arial" w:cs="Arial"/>
                <w:sz w:val="18"/>
                <w:szCs w:val="18"/>
              </w:rPr>
            </w:pPr>
            <w:r w:rsidRPr="004551A0">
              <w:rPr>
                <w:rFonts w:ascii="Arial" w:hAnsi="Arial" w:cs="Arial"/>
                <w:sz w:val="18"/>
                <w:szCs w:val="18"/>
              </w:rPr>
              <w:t>3,00</w:t>
            </w:r>
          </w:p>
        </w:tc>
        <w:tc>
          <w:tcPr>
            <w:tcW w:w="654" w:type="pct"/>
            <w:vAlign w:val="center"/>
          </w:tcPr>
          <w:p w14:paraId="5B107339" w14:textId="77777777" w:rsidR="007942A3" w:rsidRPr="004551A0" w:rsidRDefault="007942A3" w:rsidP="007942A3">
            <w:pPr>
              <w:jc w:val="center"/>
              <w:rPr>
                <w:rFonts w:ascii="Arial" w:hAnsi="Arial" w:cs="Arial"/>
                <w:sz w:val="18"/>
                <w:szCs w:val="18"/>
              </w:rPr>
            </w:pPr>
            <w:r w:rsidRPr="004551A0">
              <w:rPr>
                <w:rFonts w:ascii="Arial" w:hAnsi="Arial" w:cs="Arial"/>
                <w:sz w:val="18"/>
                <w:szCs w:val="18"/>
              </w:rPr>
              <w:t>obsaženo v ceně služby</w:t>
            </w:r>
          </w:p>
        </w:tc>
        <w:tc>
          <w:tcPr>
            <w:tcW w:w="478" w:type="pct"/>
            <w:vAlign w:val="center"/>
          </w:tcPr>
          <w:p w14:paraId="2121489F" w14:textId="77777777" w:rsidR="007942A3" w:rsidRPr="004551A0" w:rsidRDefault="007942A3" w:rsidP="007942A3">
            <w:pPr>
              <w:jc w:val="center"/>
              <w:rPr>
                <w:rFonts w:ascii="Arial" w:hAnsi="Arial" w:cs="Arial"/>
                <w:sz w:val="18"/>
                <w:szCs w:val="18"/>
              </w:rPr>
            </w:pPr>
            <w:r w:rsidRPr="004551A0">
              <w:rPr>
                <w:rFonts w:ascii="Arial" w:hAnsi="Arial" w:cs="Arial"/>
                <w:sz w:val="18"/>
                <w:szCs w:val="18"/>
              </w:rPr>
              <w:t>3,31</w:t>
            </w:r>
          </w:p>
        </w:tc>
        <w:tc>
          <w:tcPr>
            <w:tcW w:w="481" w:type="pct"/>
            <w:vAlign w:val="center"/>
          </w:tcPr>
          <w:p w14:paraId="14EBB95B" w14:textId="77777777" w:rsidR="007942A3" w:rsidRPr="004551A0" w:rsidRDefault="007942A3" w:rsidP="007942A3">
            <w:pPr>
              <w:jc w:val="center"/>
              <w:rPr>
                <w:rFonts w:ascii="Arial" w:hAnsi="Arial" w:cs="Arial"/>
                <w:b/>
                <w:sz w:val="18"/>
                <w:szCs w:val="18"/>
              </w:rPr>
            </w:pPr>
            <w:r w:rsidRPr="004551A0">
              <w:rPr>
                <w:rFonts w:ascii="Arial" w:hAnsi="Arial" w:cs="Arial"/>
                <w:b/>
                <w:sz w:val="18"/>
                <w:szCs w:val="18"/>
              </w:rPr>
              <w:t>4,00</w:t>
            </w:r>
          </w:p>
        </w:tc>
      </w:tr>
      <w:tr w:rsidR="00547C55" w:rsidRPr="004551A0" w14:paraId="6C64D5D8" w14:textId="77777777" w:rsidTr="0014460A">
        <w:trPr>
          <w:trHeight w:val="179"/>
        </w:trPr>
        <w:tc>
          <w:tcPr>
            <w:tcW w:w="1561" w:type="pct"/>
            <w:vAlign w:val="center"/>
          </w:tcPr>
          <w:p w14:paraId="00956AC7" w14:textId="717DC94C"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Elektronické oznámení odesilateli – e-mail</w:t>
            </w:r>
          </w:p>
        </w:tc>
        <w:tc>
          <w:tcPr>
            <w:tcW w:w="588" w:type="pct"/>
            <w:shd w:val="clear" w:color="auto" w:fill="auto"/>
            <w:vAlign w:val="center"/>
          </w:tcPr>
          <w:p w14:paraId="7F2E0DE9" w14:textId="1E7D1CB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588" w:type="pct"/>
            <w:vAlign w:val="center"/>
          </w:tcPr>
          <w:p w14:paraId="24D897A3" w14:textId="09B8ED7C" w:rsidR="0014460A" w:rsidRPr="004551A0" w:rsidRDefault="0014460A" w:rsidP="0014460A">
            <w:pPr>
              <w:jc w:val="center"/>
              <w:rPr>
                <w:rFonts w:ascii="Arial" w:hAnsi="Arial" w:cs="Arial"/>
                <w:sz w:val="18"/>
                <w:szCs w:val="18"/>
              </w:rPr>
            </w:pPr>
            <w:r w:rsidRPr="004551A0">
              <w:rPr>
                <w:rFonts w:ascii="Arial" w:hAnsi="Arial" w:cs="Arial"/>
                <w:sz w:val="18"/>
                <w:szCs w:val="18"/>
              </w:rPr>
              <w:t>obsaženo v ceně služby</w:t>
            </w:r>
          </w:p>
        </w:tc>
        <w:tc>
          <w:tcPr>
            <w:tcW w:w="650" w:type="pct"/>
            <w:gridSpan w:val="2"/>
            <w:vAlign w:val="center"/>
          </w:tcPr>
          <w:p w14:paraId="243E0E20" w14:textId="167B5B9B"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654" w:type="pct"/>
            <w:vAlign w:val="center"/>
          </w:tcPr>
          <w:p w14:paraId="7BB0A728" w14:textId="15760D92" w:rsidR="0014460A" w:rsidRPr="004551A0" w:rsidRDefault="0014460A" w:rsidP="0014460A">
            <w:pPr>
              <w:jc w:val="center"/>
              <w:rPr>
                <w:rFonts w:ascii="Arial" w:hAnsi="Arial" w:cs="Arial"/>
                <w:sz w:val="18"/>
                <w:szCs w:val="18"/>
              </w:rPr>
            </w:pPr>
            <w:r w:rsidRPr="004551A0">
              <w:rPr>
                <w:rFonts w:ascii="Arial" w:hAnsi="Arial" w:cs="Arial"/>
                <w:sz w:val="18"/>
                <w:szCs w:val="18"/>
              </w:rPr>
              <w:t>obsaženo v ceně služby</w:t>
            </w:r>
          </w:p>
        </w:tc>
        <w:tc>
          <w:tcPr>
            <w:tcW w:w="959" w:type="pct"/>
            <w:gridSpan w:val="2"/>
            <w:vAlign w:val="center"/>
          </w:tcPr>
          <w:p w14:paraId="623D8003" w14:textId="5373D9F3" w:rsidR="0014460A" w:rsidRPr="004551A0" w:rsidRDefault="0014460A" w:rsidP="0014460A">
            <w:pPr>
              <w:jc w:val="center"/>
              <w:rPr>
                <w:rFonts w:ascii="Arial" w:hAnsi="Arial" w:cs="Arial"/>
                <w:b/>
                <w:sz w:val="18"/>
                <w:szCs w:val="18"/>
              </w:rPr>
            </w:pPr>
            <w:r w:rsidRPr="004551A0">
              <w:rPr>
                <w:rFonts w:ascii="Arial" w:hAnsi="Arial" w:cs="Arial"/>
                <w:sz w:val="18"/>
                <w:szCs w:val="18"/>
              </w:rPr>
              <w:t>obsaženo v ceně služby</w:t>
            </w:r>
          </w:p>
        </w:tc>
      </w:tr>
      <w:tr w:rsidR="00547C55" w:rsidRPr="004551A0"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14460A" w:rsidRPr="004551A0" w:rsidRDefault="0014460A" w:rsidP="0014460A">
            <w:pPr>
              <w:pStyle w:val="Zpat"/>
              <w:tabs>
                <w:tab w:val="clear" w:pos="4513"/>
              </w:tabs>
              <w:jc w:val="center"/>
              <w:rPr>
                <w:rFonts w:ascii="Arial" w:hAnsi="Arial" w:cs="Arial"/>
                <w:b/>
                <w:sz w:val="20"/>
                <w:szCs w:val="20"/>
              </w:rPr>
            </w:pPr>
            <w:r w:rsidRPr="004551A0">
              <w:rPr>
                <w:rFonts w:ascii="Arial" w:hAnsi="Arial" w:cs="Arial"/>
                <w:b/>
                <w:sz w:val="20"/>
                <w:szCs w:val="20"/>
              </w:rPr>
              <w:t>Příplatky</w:t>
            </w:r>
          </w:p>
        </w:tc>
      </w:tr>
      <w:tr w:rsidR="00547C55" w:rsidRPr="004551A0" w14:paraId="7BF101AF" w14:textId="77777777" w:rsidTr="000D7EF6">
        <w:trPr>
          <w:trHeight w:val="179"/>
        </w:trPr>
        <w:tc>
          <w:tcPr>
            <w:tcW w:w="1561" w:type="pct"/>
            <w:vAlign w:val="center"/>
          </w:tcPr>
          <w:p w14:paraId="45317D50" w14:textId="77777777"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Odpovědní zásilka</w:t>
            </w:r>
          </w:p>
        </w:tc>
        <w:tc>
          <w:tcPr>
            <w:tcW w:w="588" w:type="pct"/>
            <w:shd w:val="clear" w:color="auto" w:fill="auto"/>
            <w:vAlign w:val="center"/>
          </w:tcPr>
          <w:p w14:paraId="16A144DA" w14:textId="515B0674"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4,00</w:t>
            </w:r>
            <w:r w:rsidRPr="004551A0">
              <w:rPr>
                <w:rFonts w:ascii="Arial" w:hAnsi="Arial" w:cs="Arial"/>
                <w:sz w:val="16"/>
                <w:szCs w:val="16"/>
              </w:rPr>
              <w:t xml:space="preserve"> </w:t>
            </w:r>
            <w:r w:rsidRPr="004551A0">
              <w:rPr>
                <w:rFonts w:ascii="Arial" w:hAnsi="Arial" w:cs="Arial"/>
                <w:sz w:val="16"/>
                <w:szCs w:val="16"/>
                <w:vertAlign w:val="superscript"/>
              </w:rPr>
              <w:t>2)</w:t>
            </w:r>
          </w:p>
        </w:tc>
        <w:tc>
          <w:tcPr>
            <w:tcW w:w="588" w:type="pct"/>
            <w:vAlign w:val="center"/>
          </w:tcPr>
          <w:p w14:paraId="43DB0A0E" w14:textId="63F4DC2F"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4,00</w:t>
            </w:r>
            <w:r w:rsidRPr="004551A0">
              <w:rPr>
                <w:rFonts w:ascii="Arial" w:hAnsi="Arial" w:cs="Arial"/>
                <w:sz w:val="16"/>
                <w:szCs w:val="16"/>
              </w:rPr>
              <w:t xml:space="preserve"> </w:t>
            </w:r>
            <w:r w:rsidRPr="004551A0">
              <w:rPr>
                <w:rFonts w:ascii="Arial" w:hAnsi="Arial" w:cs="Arial"/>
                <w:sz w:val="16"/>
                <w:szCs w:val="16"/>
                <w:vertAlign w:val="superscript"/>
              </w:rPr>
              <w:t>2)</w:t>
            </w:r>
          </w:p>
        </w:tc>
        <w:tc>
          <w:tcPr>
            <w:tcW w:w="650" w:type="pct"/>
            <w:gridSpan w:val="2"/>
            <w:vAlign w:val="center"/>
          </w:tcPr>
          <w:p w14:paraId="451D9107" w14:textId="77777777"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4,00</w:t>
            </w:r>
          </w:p>
        </w:tc>
        <w:tc>
          <w:tcPr>
            <w:tcW w:w="654" w:type="pct"/>
            <w:vAlign w:val="center"/>
          </w:tcPr>
          <w:p w14:paraId="1A51A07F"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959" w:type="pct"/>
            <w:gridSpan w:val="2"/>
          </w:tcPr>
          <w:p w14:paraId="4886F1A4"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r>
      <w:tr w:rsidR="00547C55" w:rsidRPr="004551A0" w14:paraId="73D285A1" w14:textId="77777777" w:rsidTr="000D7EF6">
        <w:trPr>
          <w:trHeight w:val="179"/>
        </w:trPr>
        <w:tc>
          <w:tcPr>
            <w:tcW w:w="1561" w:type="pct"/>
            <w:vAlign w:val="center"/>
          </w:tcPr>
          <w:p w14:paraId="67DA7FFF" w14:textId="38A6226B"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 xml:space="preserve">Prodloužení úložní </w:t>
            </w:r>
            <w:r w:rsidR="00D74D0B" w:rsidRPr="004551A0">
              <w:rPr>
                <w:rFonts w:ascii="Arial" w:hAnsi="Arial" w:cs="Arial"/>
                <w:sz w:val="20"/>
                <w:szCs w:val="20"/>
              </w:rPr>
              <w:t>doby – adresát</w:t>
            </w:r>
          </w:p>
        </w:tc>
        <w:tc>
          <w:tcPr>
            <w:tcW w:w="588" w:type="pct"/>
            <w:shd w:val="clear" w:color="auto" w:fill="auto"/>
            <w:vAlign w:val="center"/>
          </w:tcPr>
          <w:p w14:paraId="446D495B"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588" w:type="pct"/>
            <w:vAlign w:val="center"/>
          </w:tcPr>
          <w:p w14:paraId="2FA3FB3B" w14:textId="77777777"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650" w:type="pct"/>
            <w:gridSpan w:val="2"/>
            <w:vAlign w:val="center"/>
          </w:tcPr>
          <w:p w14:paraId="40E9D1BD" w14:textId="77777777"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654" w:type="pct"/>
            <w:vAlign w:val="center"/>
          </w:tcPr>
          <w:p w14:paraId="65200830" w14:textId="77777777"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959" w:type="pct"/>
            <w:gridSpan w:val="2"/>
          </w:tcPr>
          <w:p w14:paraId="18E7130C" w14:textId="77777777"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r>
      <w:tr w:rsidR="00547C55" w:rsidRPr="004551A0" w14:paraId="4A2060A2" w14:textId="77777777" w:rsidTr="000D7EF6">
        <w:trPr>
          <w:trHeight w:val="179"/>
        </w:trPr>
        <w:tc>
          <w:tcPr>
            <w:tcW w:w="1561" w:type="pct"/>
            <w:vAlign w:val="center"/>
          </w:tcPr>
          <w:p w14:paraId="6E5D5C42" w14:textId="77777777"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 xml:space="preserve">Opakované dodání na žádost adresáta </w:t>
            </w:r>
            <w:r w:rsidRPr="004551A0">
              <w:rPr>
                <w:rFonts w:ascii="Arial" w:hAnsi="Arial" w:cs="Arial"/>
                <w:b/>
                <w:sz w:val="20"/>
                <w:szCs w:val="20"/>
              </w:rPr>
              <w:t>běžnou pochůzkou</w:t>
            </w:r>
          </w:p>
        </w:tc>
        <w:tc>
          <w:tcPr>
            <w:tcW w:w="588" w:type="pct"/>
            <w:shd w:val="clear" w:color="auto" w:fill="auto"/>
            <w:vAlign w:val="center"/>
          </w:tcPr>
          <w:p w14:paraId="0EA94A0A"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588" w:type="pct"/>
            <w:vAlign w:val="center"/>
          </w:tcPr>
          <w:p w14:paraId="0F8A1111" w14:textId="77777777"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650" w:type="pct"/>
            <w:gridSpan w:val="2"/>
            <w:vAlign w:val="center"/>
          </w:tcPr>
          <w:p w14:paraId="3EBD6BD4" w14:textId="77777777"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654" w:type="pct"/>
            <w:vAlign w:val="center"/>
          </w:tcPr>
          <w:p w14:paraId="03DE75C4" w14:textId="77777777"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959" w:type="pct"/>
            <w:gridSpan w:val="2"/>
          </w:tcPr>
          <w:p w14:paraId="08589A34" w14:textId="77777777"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r>
      <w:tr w:rsidR="00547C55" w:rsidRPr="004551A0"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58833837" w:rsidR="0014460A" w:rsidRPr="004551A0" w:rsidRDefault="0014460A" w:rsidP="0014460A">
            <w:pPr>
              <w:pStyle w:val="Zpat"/>
              <w:rPr>
                <w:rFonts w:ascii="Arial" w:hAnsi="Arial" w:cs="Arial"/>
                <w:sz w:val="20"/>
                <w:szCs w:val="20"/>
              </w:rPr>
            </w:pPr>
            <w:r w:rsidRPr="004551A0">
              <w:rPr>
                <w:rFonts w:ascii="Arial" w:hAnsi="Arial" w:cs="Arial"/>
                <w:sz w:val="20"/>
                <w:szCs w:val="20"/>
              </w:rPr>
              <w:t xml:space="preserve">Doručit mezi </w:t>
            </w:r>
            <w:r w:rsidR="00D74D0B" w:rsidRPr="004551A0">
              <w:rPr>
                <w:rFonts w:ascii="Arial" w:hAnsi="Arial" w:cs="Arial"/>
                <w:sz w:val="20"/>
                <w:szCs w:val="20"/>
              </w:rPr>
              <w:t>18–21</w:t>
            </w:r>
            <w:r w:rsidRPr="004551A0">
              <w:rPr>
                <w:rFonts w:ascii="Arial" w:hAnsi="Arial" w:cs="Arial"/>
                <w:sz w:val="20"/>
                <w:szCs w:val="20"/>
              </w:rPr>
              <w:t xml:space="preserve"> hod.</w:t>
            </w:r>
            <w:r w:rsidRPr="004551A0">
              <w:rPr>
                <w:rFonts w:ascii="Arial" w:hAnsi="Arial" w:cs="Arial"/>
                <w:sz w:val="16"/>
                <w:szCs w:val="16"/>
              </w:rPr>
              <w:t xml:space="preserve"> </w:t>
            </w:r>
            <w:r w:rsidRPr="004551A0">
              <w:rPr>
                <w:rFonts w:ascii="Arial" w:hAnsi="Arial" w:cs="Arial"/>
                <w:sz w:val="16"/>
                <w:szCs w:val="16"/>
                <w:vertAlign w:val="superscript"/>
              </w:rPr>
              <w:t>3)</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77777777" w:rsidR="0014460A" w:rsidRPr="004551A0" w:rsidRDefault="0014460A" w:rsidP="0014460A">
            <w:pPr>
              <w:spacing w:line="240" w:lineRule="auto"/>
              <w:jc w:val="center"/>
              <w:rPr>
                <w:rFonts w:ascii="Arial" w:hAnsi="Arial" w:cs="Arial"/>
                <w:sz w:val="20"/>
                <w:szCs w:val="20"/>
              </w:rPr>
            </w:pPr>
            <w:r w:rsidRPr="004551A0">
              <w:rPr>
                <w:rFonts w:ascii="Arial" w:hAnsi="Arial" w:cs="Arial"/>
                <w:sz w:val="20"/>
                <w:szCs w:val="20"/>
              </w:rPr>
              <w:t>-</w:t>
            </w:r>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77777777" w:rsidR="0014460A" w:rsidRPr="004551A0" w:rsidRDefault="0014460A" w:rsidP="0014460A">
            <w:pPr>
              <w:pStyle w:val="Zpat"/>
              <w:tabs>
                <w:tab w:val="clear" w:pos="4513"/>
              </w:tabs>
              <w:jc w:val="center"/>
              <w:rPr>
                <w:rFonts w:ascii="Arial" w:hAnsi="Arial" w:cs="Arial"/>
                <w:b/>
                <w:sz w:val="16"/>
                <w:szCs w:val="16"/>
              </w:rPr>
            </w:pPr>
            <w:r w:rsidRPr="004551A0">
              <w:rPr>
                <w:rFonts w:ascii="Arial" w:hAnsi="Arial" w:cs="Arial"/>
                <w:b/>
                <w:sz w:val="16"/>
                <w:szCs w:val="16"/>
              </w:rPr>
              <w:t>bez</w:t>
            </w:r>
          </w:p>
          <w:p w14:paraId="2F6E5986" w14:textId="77777777" w:rsidR="0014460A" w:rsidRPr="004551A0" w:rsidRDefault="0014460A" w:rsidP="0014460A">
            <w:pPr>
              <w:pStyle w:val="Zpat"/>
              <w:tabs>
                <w:tab w:val="clear" w:pos="4513"/>
              </w:tabs>
              <w:jc w:val="center"/>
              <w:rPr>
                <w:rFonts w:ascii="Arial" w:hAnsi="Arial" w:cs="Arial"/>
                <w:b/>
                <w:sz w:val="16"/>
                <w:szCs w:val="16"/>
              </w:rPr>
            </w:pPr>
            <w:r w:rsidRPr="004551A0">
              <w:rPr>
                <w:rFonts w:ascii="Arial" w:hAnsi="Arial" w:cs="Arial"/>
                <w:b/>
                <w:sz w:val="16"/>
                <w:szCs w:val="16"/>
              </w:rPr>
              <w:t xml:space="preserve">DPH </w:t>
            </w:r>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77777777" w:rsidR="0014460A" w:rsidRPr="004551A0" w:rsidRDefault="0014460A" w:rsidP="0014460A">
            <w:pPr>
              <w:pStyle w:val="Zpat"/>
              <w:tabs>
                <w:tab w:val="clear" w:pos="4513"/>
              </w:tabs>
              <w:jc w:val="center"/>
              <w:rPr>
                <w:rFonts w:ascii="Arial" w:hAnsi="Arial" w:cs="Arial"/>
                <w:b/>
                <w:sz w:val="16"/>
                <w:szCs w:val="16"/>
              </w:rPr>
            </w:pPr>
            <w:r w:rsidRPr="004551A0">
              <w:rPr>
                <w:rFonts w:ascii="Arial" w:hAnsi="Arial" w:cs="Arial"/>
                <w:b/>
                <w:sz w:val="16"/>
                <w:szCs w:val="16"/>
              </w:rPr>
              <w:t>s</w:t>
            </w:r>
          </w:p>
          <w:p w14:paraId="72CA5942" w14:textId="77777777" w:rsidR="0014460A" w:rsidRPr="004551A0" w:rsidRDefault="0014460A" w:rsidP="0014460A">
            <w:pPr>
              <w:pStyle w:val="Zpat"/>
              <w:tabs>
                <w:tab w:val="clear" w:pos="4513"/>
              </w:tabs>
              <w:jc w:val="center"/>
              <w:rPr>
                <w:rFonts w:ascii="Arial" w:hAnsi="Arial" w:cs="Arial"/>
                <w:b/>
                <w:sz w:val="16"/>
                <w:szCs w:val="16"/>
              </w:rPr>
            </w:pPr>
            <w:r w:rsidRPr="004551A0">
              <w:rPr>
                <w:rFonts w:ascii="Arial" w:hAnsi="Arial" w:cs="Arial"/>
                <w:b/>
                <w:sz w:val="16"/>
                <w:szCs w:val="16"/>
              </w:rPr>
              <w:t>DPH</w:t>
            </w:r>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33C6FC23" w:rsidR="0014460A" w:rsidRPr="004551A0" w:rsidRDefault="0014460A" w:rsidP="0014460A">
            <w:pPr>
              <w:jc w:val="center"/>
              <w:rPr>
                <w:rFonts w:ascii="Arial" w:hAnsi="Arial" w:cs="Arial"/>
                <w:sz w:val="18"/>
                <w:szCs w:val="18"/>
              </w:rPr>
            </w:pPr>
            <w:r w:rsidRPr="004551A0">
              <w:rPr>
                <w:rFonts w:ascii="Arial" w:hAnsi="Arial" w:cs="Arial"/>
                <w:b/>
                <w:sz w:val="16"/>
                <w:szCs w:val="16"/>
              </w:rPr>
              <w:t>-</w:t>
            </w:r>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6C2B75F3" w:rsidR="0014460A" w:rsidRPr="004551A0" w:rsidRDefault="0014460A" w:rsidP="0014460A">
            <w:pPr>
              <w:jc w:val="center"/>
              <w:rPr>
                <w:rFonts w:ascii="Arial" w:hAnsi="Arial" w:cs="Arial"/>
                <w:sz w:val="18"/>
                <w:szCs w:val="18"/>
              </w:rPr>
            </w:pPr>
            <w:r w:rsidRPr="004551A0">
              <w:rPr>
                <w:rFonts w:ascii="Arial" w:hAnsi="Arial" w:cs="Arial"/>
                <w:b/>
                <w:sz w:val="16"/>
                <w:szCs w:val="16"/>
              </w:rPr>
              <w:t>-</w:t>
            </w:r>
          </w:p>
        </w:tc>
      </w:tr>
      <w:tr w:rsidR="00547C55" w:rsidRPr="004551A0"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14460A" w:rsidRPr="004551A0" w:rsidRDefault="0014460A" w:rsidP="0014460A">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14460A" w:rsidRPr="004551A0" w:rsidRDefault="0014460A" w:rsidP="0014460A">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14460A" w:rsidRPr="004551A0" w:rsidRDefault="0014460A" w:rsidP="0014460A">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060B412D"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 xml:space="preserve">20,66 </w:t>
            </w:r>
            <w:r w:rsidRPr="004551A0">
              <w:rPr>
                <w:rFonts w:ascii="Arial" w:hAnsi="Arial" w:cs="Arial"/>
                <w:sz w:val="16"/>
                <w:szCs w:val="16"/>
              </w:rPr>
              <w:t xml:space="preserve"> </w:t>
            </w:r>
            <w:r w:rsidRPr="004551A0">
              <w:rPr>
                <w:rFonts w:ascii="Arial" w:hAnsi="Arial" w:cs="Arial"/>
                <w:sz w:val="16"/>
                <w:szCs w:val="16"/>
                <w:vertAlign w:val="superscript"/>
              </w:rPr>
              <w:t>4)</w:t>
            </w:r>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80B3637" w:rsidR="0014460A" w:rsidRPr="004551A0" w:rsidRDefault="0014460A" w:rsidP="0014460A">
            <w:pPr>
              <w:pStyle w:val="Zpat"/>
              <w:tabs>
                <w:tab w:val="clear" w:pos="4513"/>
              </w:tabs>
              <w:jc w:val="center"/>
              <w:rPr>
                <w:rFonts w:ascii="Arial" w:hAnsi="Arial" w:cs="Arial"/>
                <w:b/>
                <w:sz w:val="18"/>
                <w:szCs w:val="18"/>
              </w:rPr>
            </w:pPr>
            <w:r w:rsidRPr="004551A0">
              <w:rPr>
                <w:rFonts w:ascii="Arial" w:hAnsi="Arial" w:cs="Arial"/>
                <w:b/>
                <w:sz w:val="18"/>
                <w:szCs w:val="18"/>
              </w:rPr>
              <w:t xml:space="preserve">25,00 </w:t>
            </w:r>
            <w:r w:rsidRPr="004551A0">
              <w:rPr>
                <w:rFonts w:ascii="Arial" w:hAnsi="Arial" w:cs="Arial"/>
                <w:sz w:val="16"/>
                <w:szCs w:val="16"/>
              </w:rPr>
              <w:t xml:space="preserve"> </w:t>
            </w:r>
            <w:r w:rsidRPr="004551A0">
              <w:rPr>
                <w:rFonts w:ascii="Arial" w:hAnsi="Arial" w:cs="Arial"/>
                <w:sz w:val="16"/>
                <w:szCs w:val="16"/>
                <w:vertAlign w:val="superscript"/>
              </w:rPr>
              <w:t>4)</w:t>
            </w:r>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318D95DD"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5B5990D8"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r>
      <w:tr w:rsidR="00547C55" w:rsidRPr="004551A0"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 xml:space="preserve">Udaná cena – </w:t>
            </w:r>
            <w:r w:rsidRPr="004551A0">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4551A0" w:rsidRDefault="0014460A" w:rsidP="0014460A">
            <w:pPr>
              <w:spacing w:line="240" w:lineRule="auto"/>
              <w:jc w:val="center"/>
              <w:rPr>
                <w:rFonts w:ascii="Arial" w:hAnsi="Arial" w:cs="Arial"/>
                <w:sz w:val="20"/>
                <w:szCs w:val="20"/>
              </w:rPr>
            </w:pPr>
            <w:r w:rsidRPr="004551A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3E9F7AFD" w:rsidR="0014460A" w:rsidRPr="004551A0" w:rsidRDefault="00684591" w:rsidP="0014460A">
            <w:pPr>
              <w:pStyle w:val="Zpat"/>
              <w:tabs>
                <w:tab w:val="clear" w:pos="4513"/>
              </w:tabs>
              <w:ind w:left="-11" w:right="-20"/>
              <w:jc w:val="center"/>
              <w:rPr>
                <w:rFonts w:ascii="Arial" w:hAnsi="Arial" w:cs="Arial"/>
                <w:sz w:val="18"/>
                <w:szCs w:val="18"/>
              </w:rPr>
            </w:pPr>
            <w:r w:rsidRPr="004551A0">
              <w:rPr>
                <w:rFonts w:ascii="Arial" w:hAnsi="Arial" w:cs="Arial"/>
                <w:sz w:val="18"/>
                <w:szCs w:val="18"/>
              </w:rPr>
              <w:t xml:space="preserve">  </w:t>
            </w:r>
            <w:r w:rsidR="0014460A" w:rsidRPr="004551A0">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r>
      <w:tr w:rsidR="00547C55" w:rsidRPr="004551A0"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 xml:space="preserve">Udaná cena – </w:t>
            </w:r>
            <w:r w:rsidRPr="004551A0">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4551A0" w:rsidRDefault="0014460A" w:rsidP="0014460A">
            <w:pPr>
              <w:spacing w:line="240" w:lineRule="auto"/>
              <w:jc w:val="center"/>
              <w:rPr>
                <w:rFonts w:ascii="Arial" w:hAnsi="Arial" w:cs="Arial"/>
                <w:sz w:val="20"/>
                <w:szCs w:val="20"/>
              </w:rPr>
            </w:pPr>
            <w:r w:rsidRPr="004551A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14460A" w:rsidRPr="004551A0" w:rsidRDefault="0014460A" w:rsidP="0014460A">
            <w:pPr>
              <w:pStyle w:val="Zpat"/>
              <w:tabs>
                <w:tab w:val="clear" w:pos="4513"/>
              </w:tabs>
              <w:ind w:left="-11" w:right="-20"/>
              <w:jc w:val="center"/>
              <w:rPr>
                <w:rFonts w:ascii="Arial" w:hAnsi="Arial" w:cs="Arial"/>
                <w:sz w:val="18"/>
                <w:szCs w:val="18"/>
              </w:rPr>
            </w:pPr>
            <w:r w:rsidRPr="004551A0">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r>
      <w:tr w:rsidR="00547C55" w:rsidRPr="004551A0"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 xml:space="preserve">Udaná cena – </w:t>
            </w:r>
            <w:r w:rsidRPr="004551A0">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4551A0" w:rsidRDefault="0014460A" w:rsidP="0014460A">
            <w:pPr>
              <w:spacing w:line="240" w:lineRule="auto"/>
              <w:jc w:val="center"/>
              <w:rPr>
                <w:rFonts w:ascii="Arial" w:hAnsi="Arial" w:cs="Arial"/>
                <w:sz w:val="20"/>
                <w:szCs w:val="20"/>
              </w:rPr>
            </w:pPr>
            <w:r w:rsidRPr="004551A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14460A" w:rsidRPr="004551A0" w:rsidRDefault="0014460A" w:rsidP="0014460A">
            <w:pPr>
              <w:pStyle w:val="Zpat"/>
              <w:tabs>
                <w:tab w:val="clear" w:pos="4513"/>
              </w:tabs>
              <w:ind w:left="-11" w:right="-20"/>
              <w:jc w:val="center"/>
              <w:rPr>
                <w:rFonts w:ascii="Arial" w:hAnsi="Arial" w:cs="Arial"/>
                <w:sz w:val="18"/>
                <w:szCs w:val="18"/>
              </w:rPr>
            </w:pPr>
            <w:r w:rsidRPr="004551A0">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r>
      <w:tr w:rsidR="00547C55" w:rsidRPr="004551A0"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4551A0" w:rsidRDefault="0014460A" w:rsidP="0014460A">
            <w:pPr>
              <w:pStyle w:val="Bezmezer"/>
              <w:numPr>
                <w:ilvl w:val="0"/>
                <w:numId w:val="8"/>
              </w:numPr>
              <w:tabs>
                <w:tab w:val="left" w:pos="7655"/>
              </w:tabs>
              <w:ind w:left="317" w:hanging="317"/>
              <w:rPr>
                <w:rFonts w:ascii="Arial" w:hAnsi="Arial" w:cs="Arial"/>
                <w:sz w:val="20"/>
                <w:szCs w:val="20"/>
              </w:rPr>
            </w:pPr>
            <w:r w:rsidRPr="004551A0">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EndPr/>
            <w:sdtContent>
              <w:p w14:paraId="747E0AA4" w14:textId="70134BCD" w:rsidR="0014460A" w:rsidRPr="004551A0" w:rsidRDefault="0014460A" w:rsidP="0014460A">
                <w:pPr>
                  <w:pStyle w:val="Bezmezer"/>
                  <w:tabs>
                    <w:tab w:val="left" w:pos="7655"/>
                  </w:tabs>
                  <w:jc w:val="center"/>
                  <w:rPr>
                    <w:rFonts w:ascii="Arial" w:hAnsi="Arial" w:cs="Arial"/>
                    <w:sz w:val="18"/>
                    <w:szCs w:val="18"/>
                  </w:rPr>
                </w:pPr>
                <w:r w:rsidRPr="004551A0">
                  <w:rPr>
                    <w:rFonts w:ascii="Arial" w:hAnsi="Arial" w:cs="Arial"/>
                    <w:sz w:val="18"/>
                    <w:szCs w:val="18"/>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4551A0" w:rsidRDefault="0014460A" w:rsidP="0014460A">
            <w:pPr>
              <w:spacing w:line="240" w:lineRule="auto"/>
              <w:jc w:val="center"/>
              <w:rPr>
                <w:rFonts w:ascii="Arial" w:hAnsi="Arial" w:cs="Arial"/>
                <w:sz w:val="20"/>
                <w:szCs w:val="20"/>
              </w:rPr>
            </w:pPr>
            <w:r w:rsidRPr="004551A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r>
      <w:tr w:rsidR="00547C55" w:rsidRPr="004551A0"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0F33CB9E" w:rsidR="0014460A" w:rsidRPr="004551A0" w:rsidRDefault="005C19B5"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EndPr/>
              <w:sdtContent>
                <w:r w:rsidR="0014460A" w:rsidRPr="004551A0">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EndPr/>
            <w:sdtContent>
              <w:p w14:paraId="16641034" w14:textId="56341F59" w:rsidR="0014460A" w:rsidRPr="004551A0" w:rsidRDefault="0014460A" w:rsidP="0014460A">
                <w:pPr>
                  <w:spacing w:line="240" w:lineRule="auto"/>
                  <w:jc w:val="center"/>
                  <w:rPr>
                    <w:rFonts w:ascii="Arial" w:hAnsi="Arial" w:cs="Arial"/>
                    <w:sz w:val="18"/>
                    <w:szCs w:val="18"/>
                  </w:rPr>
                </w:pPr>
                <w:r w:rsidRPr="004551A0">
                  <w:rPr>
                    <w:rFonts w:ascii="Arial" w:hAnsi="Arial" w:cs="Arial"/>
                    <w:sz w:val="18"/>
                    <w:szCs w:val="18"/>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r>
    </w:tbl>
    <w:p w14:paraId="7CBD6619" w14:textId="27BE5FDC" w:rsidR="00F962EC" w:rsidRPr="004551A0" w:rsidRDefault="005974DA">
      <w:pPr>
        <w:rPr>
          <w:rFonts w:ascii="Arial" w:hAnsi="Arial" w:cs="Arial"/>
        </w:rPr>
      </w:pPr>
      <w:r w:rsidRPr="004551A0">
        <w:rPr>
          <w:rFonts w:ascii="Arial" w:hAnsi="Arial" w:cs="Arial"/>
          <w:noProof/>
          <w:lang w:eastAsia="cs-CZ"/>
        </w:rPr>
        <mc:AlternateContent>
          <mc:Choice Requires="wps">
            <w:drawing>
              <wp:anchor distT="0" distB="0" distL="114300" distR="114300" simplePos="0" relativeHeight="251658306"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 Box 25" o:spid="_x0000_s1032" type="#_x0000_t202" style="position:absolute;margin-left:67.65pt;margin-top:12.9pt;width:394.6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4551A0" w:rsidRDefault="00F962EC">
      <w:pPr>
        <w:rPr>
          <w:rFonts w:ascii="Arial" w:hAnsi="Arial" w:cs="Arial"/>
        </w:rPr>
      </w:pP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42"/>
        <w:gridCol w:w="1276"/>
        <w:gridCol w:w="1842"/>
        <w:gridCol w:w="1701"/>
        <w:gridCol w:w="1416"/>
        <w:gridCol w:w="13"/>
        <w:gridCol w:w="1072"/>
        <w:gridCol w:w="1011"/>
      </w:tblGrid>
      <w:tr w:rsidR="00547C55" w:rsidRPr="004551A0"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4551A0" w:rsidRDefault="00F962EC" w:rsidP="001F1F9E">
            <w:pPr>
              <w:spacing w:line="228" w:lineRule="auto"/>
              <w:jc w:val="center"/>
              <w:rPr>
                <w:rFonts w:ascii="Arial" w:hAnsi="Arial" w:cs="Arial"/>
                <w:b/>
                <w:sz w:val="20"/>
                <w:szCs w:val="20"/>
              </w:rPr>
            </w:pPr>
            <w:r w:rsidRPr="004551A0">
              <w:rPr>
                <w:rFonts w:ascii="Arial" w:hAnsi="Arial" w:cs="Arial"/>
                <w:b/>
                <w:sz w:val="20"/>
                <w:szCs w:val="20"/>
              </w:rPr>
              <w:lastRenderedPageBreak/>
              <w:t>Druh zásilky</w:t>
            </w:r>
          </w:p>
        </w:tc>
        <w:tc>
          <w:tcPr>
            <w:tcW w:w="587" w:type="pct"/>
            <w:shd w:val="clear" w:color="auto" w:fill="F2F2F2" w:themeFill="background1" w:themeFillShade="F2"/>
            <w:vAlign w:val="center"/>
          </w:tcPr>
          <w:p w14:paraId="2AD09331" w14:textId="77777777" w:rsidR="00F962EC" w:rsidRPr="004551A0" w:rsidRDefault="00F962E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4551A0" w:rsidRDefault="00F962EC" w:rsidP="001F1F9E">
            <w:pPr>
              <w:pStyle w:val="Zpat"/>
              <w:tabs>
                <w:tab w:val="clear" w:pos="4513"/>
              </w:tabs>
              <w:ind w:right="-60"/>
              <w:jc w:val="center"/>
              <w:rPr>
                <w:rFonts w:ascii="Arial" w:hAnsi="Arial" w:cs="Arial"/>
                <w:b/>
                <w:sz w:val="20"/>
                <w:szCs w:val="20"/>
              </w:rPr>
            </w:pPr>
            <w:r w:rsidRPr="004551A0">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4551A0" w:rsidRDefault="00F962EC" w:rsidP="001F1F9E">
            <w:pPr>
              <w:pStyle w:val="Zpat"/>
              <w:tabs>
                <w:tab w:val="clear" w:pos="4513"/>
              </w:tabs>
              <w:ind w:left="-57" w:right="-101"/>
              <w:jc w:val="center"/>
              <w:rPr>
                <w:rFonts w:ascii="Arial" w:hAnsi="Arial" w:cs="Arial"/>
                <w:b/>
                <w:sz w:val="20"/>
                <w:szCs w:val="20"/>
              </w:rPr>
            </w:pPr>
            <w:r w:rsidRPr="004551A0">
              <w:rPr>
                <w:rFonts w:ascii="Arial" w:hAnsi="Arial" w:cs="Arial"/>
                <w:b/>
                <w:sz w:val="20"/>
                <w:szCs w:val="20"/>
              </w:rPr>
              <w:t>Cenné</w:t>
            </w:r>
            <w:r w:rsidRPr="004551A0">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4551A0" w:rsidRDefault="00F962EC" w:rsidP="001F1F9E">
            <w:pPr>
              <w:pStyle w:val="Zpat"/>
              <w:tabs>
                <w:tab w:val="clear" w:pos="4513"/>
              </w:tabs>
              <w:ind w:left="-57" w:right="-141"/>
              <w:jc w:val="center"/>
              <w:rPr>
                <w:rFonts w:ascii="Arial" w:hAnsi="Arial" w:cs="Arial"/>
                <w:b/>
                <w:sz w:val="20"/>
                <w:szCs w:val="20"/>
              </w:rPr>
            </w:pPr>
            <w:r w:rsidRPr="004551A0">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4551A0" w:rsidRDefault="00F962E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 xml:space="preserve">Firemní psaní-doporučeně </w:t>
            </w:r>
            <w:r w:rsidRPr="004551A0">
              <w:rPr>
                <w:rFonts w:ascii="Arial" w:hAnsi="Arial" w:cs="Arial"/>
                <w:b/>
                <w:sz w:val="20"/>
                <w:szCs w:val="20"/>
                <w:vertAlign w:val="superscript"/>
              </w:rPr>
              <w:t>1)</w:t>
            </w:r>
          </w:p>
        </w:tc>
      </w:tr>
      <w:tr w:rsidR="00547C55" w:rsidRPr="004551A0"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4551A0"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4551A0" w:rsidRDefault="00F962EC" w:rsidP="001F1F9E">
            <w:pPr>
              <w:pStyle w:val="Zpat"/>
              <w:tabs>
                <w:tab w:val="clear" w:pos="4513"/>
              </w:tabs>
              <w:jc w:val="center"/>
              <w:rPr>
                <w:rFonts w:ascii="Arial" w:hAnsi="Arial" w:cs="Arial"/>
                <w:b/>
                <w:sz w:val="18"/>
                <w:szCs w:val="18"/>
              </w:rPr>
            </w:pPr>
            <w:r w:rsidRPr="004551A0">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4551A0" w:rsidRDefault="00F962EC" w:rsidP="001F1F9E">
            <w:pPr>
              <w:pStyle w:val="Zpat"/>
              <w:tabs>
                <w:tab w:val="clear" w:pos="4513"/>
              </w:tabs>
              <w:jc w:val="center"/>
              <w:rPr>
                <w:rFonts w:ascii="Arial" w:hAnsi="Arial" w:cs="Arial"/>
                <w:b/>
                <w:sz w:val="18"/>
                <w:szCs w:val="18"/>
              </w:rPr>
            </w:pPr>
            <w:r w:rsidRPr="004551A0">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4551A0" w:rsidRDefault="00F962EC" w:rsidP="001F1F9E">
            <w:pPr>
              <w:pStyle w:val="Zpat"/>
              <w:tabs>
                <w:tab w:val="clear" w:pos="4513"/>
              </w:tabs>
              <w:jc w:val="center"/>
              <w:rPr>
                <w:rFonts w:ascii="Arial" w:hAnsi="Arial" w:cs="Arial"/>
                <w:b/>
                <w:sz w:val="18"/>
                <w:szCs w:val="18"/>
              </w:rPr>
            </w:pPr>
            <w:r w:rsidRPr="004551A0">
              <w:rPr>
                <w:rFonts w:ascii="Arial" w:hAnsi="Arial" w:cs="Arial"/>
                <w:b/>
                <w:sz w:val="18"/>
                <w:szCs w:val="18"/>
              </w:rPr>
              <w:t>Cena v Kč</w:t>
            </w:r>
          </w:p>
          <w:p w14:paraId="40614411" w14:textId="77777777" w:rsidR="00F962EC" w:rsidRPr="004551A0" w:rsidRDefault="00F962EC" w:rsidP="001F1F9E">
            <w:pPr>
              <w:pStyle w:val="Zpat"/>
              <w:tabs>
                <w:tab w:val="clear" w:pos="4513"/>
              </w:tabs>
              <w:jc w:val="center"/>
              <w:rPr>
                <w:rFonts w:ascii="Arial" w:hAnsi="Arial" w:cs="Arial"/>
                <w:b/>
                <w:sz w:val="18"/>
                <w:szCs w:val="18"/>
              </w:rPr>
            </w:pPr>
            <w:r w:rsidRPr="004551A0">
              <w:rPr>
                <w:rFonts w:ascii="Arial" w:hAnsi="Arial" w:cs="Arial"/>
                <w:b/>
                <w:sz w:val="18"/>
                <w:szCs w:val="18"/>
              </w:rPr>
              <w:t>(s DPH)</w:t>
            </w:r>
          </w:p>
        </w:tc>
      </w:tr>
      <w:tr w:rsidR="00547C55" w:rsidRPr="004551A0"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4551A0" w:rsidRDefault="00AD4718" w:rsidP="00AD4718">
            <w:pPr>
              <w:spacing w:line="228" w:lineRule="auto"/>
              <w:rPr>
                <w:rFonts w:ascii="Arial" w:hAnsi="Arial" w:cs="Arial"/>
                <w:sz w:val="20"/>
                <w:szCs w:val="20"/>
              </w:rPr>
            </w:pPr>
            <w:r w:rsidRPr="004551A0">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4551A0" w:rsidRDefault="00AD4718" w:rsidP="00AD4718">
            <w:pPr>
              <w:jc w:val="center"/>
              <w:rPr>
                <w:rFonts w:ascii="Arial" w:hAnsi="Arial" w:cs="Arial"/>
                <w:sz w:val="18"/>
                <w:szCs w:val="18"/>
              </w:rPr>
            </w:pPr>
            <w:r w:rsidRPr="004551A0">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4551A0" w:rsidRDefault="00AD4718" w:rsidP="00AD4718">
            <w:pPr>
              <w:jc w:val="center"/>
              <w:rPr>
                <w:rFonts w:ascii="Arial" w:hAnsi="Arial" w:cs="Arial"/>
                <w:sz w:val="18"/>
                <w:szCs w:val="18"/>
              </w:rPr>
            </w:pPr>
            <w:r w:rsidRPr="004551A0">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4551A0" w:rsidRDefault="00AD4718" w:rsidP="00AD4718">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4551A0" w:rsidRDefault="00AD4718" w:rsidP="00AD4718">
            <w:pPr>
              <w:spacing w:line="240" w:lineRule="auto"/>
              <w:jc w:val="center"/>
              <w:rPr>
                <w:rFonts w:ascii="Arial" w:hAnsi="Arial" w:cs="Arial"/>
                <w:sz w:val="18"/>
                <w:szCs w:val="18"/>
              </w:rPr>
            </w:pPr>
            <w:r w:rsidRPr="004551A0">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4551A0" w:rsidRDefault="00AD4718" w:rsidP="00AD4718">
            <w:pPr>
              <w:spacing w:line="240" w:lineRule="auto"/>
              <w:jc w:val="center"/>
              <w:rPr>
                <w:rFonts w:ascii="Arial" w:hAnsi="Arial" w:cs="Arial"/>
                <w:sz w:val="18"/>
                <w:szCs w:val="18"/>
              </w:rPr>
            </w:pPr>
            <w:r w:rsidRPr="004551A0">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4551A0" w:rsidRDefault="00AD4718" w:rsidP="00AD4718">
            <w:pPr>
              <w:spacing w:line="240" w:lineRule="auto"/>
              <w:jc w:val="center"/>
              <w:rPr>
                <w:rFonts w:ascii="Arial" w:hAnsi="Arial" w:cs="Arial"/>
                <w:sz w:val="18"/>
                <w:szCs w:val="18"/>
              </w:rPr>
            </w:pPr>
            <w:r w:rsidRPr="004551A0">
              <w:rPr>
                <w:rFonts w:ascii="Arial" w:hAnsi="Arial" w:cs="Arial"/>
                <w:sz w:val="18"/>
                <w:szCs w:val="18"/>
              </w:rPr>
              <w:t>-</w:t>
            </w:r>
          </w:p>
        </w:tc>
      </w:tr>
      <w:tr w:rsidR="00547C55" w:rsidRPr="004551A0"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4551A0" w:rsidRDefault="00AD4718" w:rsidP="00AD4718">
            <w:pPr>
              <w:pStyle w:val="Zpat"/>
              <w:tabs>
                <w:tab w:val="clear" w:pos="4513"/>
              </w:tabs>
              <w:jc w:val="center"/>
              <w:rPr>
                <w:rFonts w:ascii="Arial" w:hAnsi="Arial" w:cs="Arial"/>
                <w:b/>
                <w:sz w:val="20"/>
                <w:szCs w:val="20"/>
              </w:rPr>
            </w:pPr>
            <w:r w:rsidRPr="004551A0">
              <w:rPr>
                <w:rFonts w:ascii="Arial" w:hAnsi="Arial" w:cs="Arial"/>
                <w:b/>
                <w:sz w:val="20"/>
                <w:szCs w:val="20"/>
              </w:rPr>
              <w:t>Vrácení cen</w:t>
            </w:r>
          </w:p>
        </w:tc>
      </w:tr>
      <w:tr w:rsidR="00547C55" w:rsidRPr="004551A0"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4551A0" w:rsidRDefault="00AD4718" w:rsidP="00AD4718">
            <w:pPr>
              <w:spacing w:line="240" w:lineRule="auto"/>
              <w:rPr>
                <w:rFonts w:ascii="Arial" w:hAnsi="Arial" w:cs="Arial"/>
                <w:b/>
                <w:sz w:val="20"/>
                <w:szCs w:val="20"/>
              </w:rPr>
            </w:pPr>
            <w:r w:rsidRPr="004551A0">
              <w:rPr>
                <w:rFonts w:ascii="Arial" w:hAnsi="Arial" w:cs="Arial"/>
                <w:b/>
                <w:sz w:val="20"/>
                <w:szCs w:val="20"/>
              </w:rPr>
              <w:t>Při vrácení zásilky se službou „Dobírka“</w:t>
            </w:r>
          </w:p>
        </w:tc>
      </w:tr>
      <w:tr w:rsidR="00547C55" w:rsidRPr="004551A0"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4551A0" w:rsidRDefault="00AD4718" w:rsidP="00AD4718">
            <w:pPr>
              <w:spacing w:line="228" w:lineRule="auto"/>
              <w:rPr>
                <w:rFonts w:ascii="Arial" w:hAnsi="Arial" w:cs="Arial"/>
                <w:sz w:val="20"/>
                <w:szCs w:val="20"/>
              </w:rPr>
            </w:pPr>
            <w:r w:rsidRPr="004551A0">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4551A0" w:rsidRDefault="00AD4718" w:rsidP="00AD4718">
            <w:pPr>
              <w:jc w:val="center"/>
              <w:rPr>
                <w:rFonts w:ascii="Arial" w:hAnsi="Arial" w:cs="Arial"/>
                <w:sz w:val="18"/>
                <w:szCs w:val="18"/>
              </w:rPr>
            </w:pPr>
            <w:r w:rsidRPr="004551A0">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4551A0" w:rsidRDefault="00A210AC" w:rsidP="00AD4718">
            <w:pPr>
              <w:spacing w:line="240" w:lineRule="auto"/>
              <w:jc w:val="center"/>
              <w:rPr>
                <w:rFonts w:ascii="Arial" w:hAnsi="Arial" w:cs="Arial"/>
                <w:sz w:val="18"/>
                <w:szCs w:val="18"/>
              </w:rPr>
            </w:pPr>
            <w:r w:rsidRPr="004551A0">
              <w:rPr>
                <w:rFonts w:ascii="Arial" w:hAnsi="Arial" w:cs="Arial"/>
                <w:sz w:val="18"/>
                <w:szCs w:val="18"/>
              </w:rPr>
              <w:t>c</w:t>
            </w:r>
            <w:r w:rsidR="00AD4718" w:rsidRPr="004551A0">
              <w:rPr>
                <w:rFonts w:ascii="Arial" w:hAnsi="Arial" w:cs="Arial"/>
                <w:sz w:val="18"/>
                <w:szCs w:val="18"/>
              </w:rPr>
              <w:t>ena</w:t>
            </w:r>
            <w:r w:rsidRPr="004551A0">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4551A0" w:rsidRDefault="00A210AC" w:rsidP="00AD4718">
            <w:pPr>
              <w:spacing w:line="240" w:lineRule="auto"/>
              <w:jc w:val="center"/>
              <w:rPr>
                <w:rFonts w:ascii="Arial" w:hAnsi="Arial" w:cs="Arial"/>
                <w:sz w:val="18"/>
                <w:szCs w:val="18"/>
              </w:rPr>
            </w:pPr>
            <w:r w:rsidRPr="004551A0">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4551A0" w:rsidRDefault="00AD4718" w:rsidP="00AD4718">
            <w:pPr>
              <w:spacing w:line="240" w:lineRule="auto"/>
              <w:jc w:val="center"/>
              <w:rPr>
                <w:rFonts w:ascii="Arial" w:hAnsi="Arial" w:cs="Arial"/>
                <w:sz w:val="18"/>
                <w:szCs w:val="18"/>
              </w:rPr>
            </w:pPr>
            <w:r w:rsidRPr="004551A0">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4551A0" w:rsidRDefault="00D5082B" w:rsidP="00A210AC">
            <w:pPr>
              <w:spacing w:line="240" w:lineRule="auto"/>
              <w:jc w:val="center"/>
              <w:rPr>
                <w:rFonts w:ascii="Arial" w:hAnsi="Arial" w:cs="Arial"/>
                <w:sz w:val="18"/>
                <w:szCs w:val="18"/>
              </w:rPr>
            </w:pPr>
            <w:r w:rsidRPr="004551A0">
              <w:rPr>
                <w:rFonts w:ascii="Arial" w:hAnsi="Arial" w:cs="Arial"/>
                <w:sz w:val="18"/>
                <w:szCs w:val="18"/>
              </w:rPr>
              <w:t>cena</w:t>
            </w:r>
            <w:r w:rsidR="00A210AC" w:rsidRPr="004551A0">
              <w:rPr>
                <w:rFonts w:ascii="Arial" w:hAnsi="Arial" w:cs="Arial"/>
                <w:sz w:val="18"/>
                <w:szCs w:val="18"/>
              </w:rPr>
              <w:t xml:space="preserve"> služby Poštovní dobírkové poukázky A nebo C </w:t>
            </w:r>
            <w:r w:rsidRPr="004551A0">
              <w:rPr>
                <w:rFonts w:ascii="Arial" w:hAnsi="Arial" w:cs="Arial"/>
                <w:sz w:val="18"/>
                <w:szCs w:val="18"/>
              </w:rPr>
              <w:t>s DPH</w:t>
            </w:r>
          </w:p>
        </w:tc>
      </w:tr>
      <w:tr w:rsidR="00547C55" w:rsidRPr="004551A0"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4551A0" w:rsidRDefault="00D5082B" w:rsidP="00D5082B">
            <w:pPr>
              <w:spacing w:line="228" w:lineRule="auto"/>
              <w:rPr>
                <w:rFonts w:ascii="Arial" w:hAnsi="Arial" w:cs="Arial"/>
                <w:sz w:val="20"/>
                <w:szCs w:val="20"/>
              </w:rPr>
            </w:pPr>
            <w:r w:rsidRPr="004551A0">
              <w:rPr>
                <w:rFonts w:ascii="Arial" w:hAnsi="Arial" w:cs="Arial"/>
                <w:sz w:val="20"/>
                <w:szCs w:val="20"/>
              </w:rPr>
              <w:t>Při vrácení poštovní zásilky se službou „Bezdokladová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4551A0" w:rsidRDefault="00D5082B" w:rsidP="00D5082B">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4551A0" w:rsidRDefault="00D5082B" w:rsidP="00D5082B">
            <w:pPr>
              <w:pStyle w:val="Zpat"/>
              <w:tabs>
                <w:tab w:val="clear" w:pos="4513"/>
              </w:tabs>
              <w:jc w:val="center"/>
              <w:rPr>
                <w:rFonts w:ascii="Arial" w:hAnsi="Arial" w:cs="Arial"/>
                <w:sz w:val="18"/>
                <w:szCs w:val="18"/>
              </w:rPr>
            </w:pPr>
            <w:r w:rsidRPr="004551A0">
              <w:rPr>
                <w:rFonts w:ascii="Arial" w:hAnsi="Arial" w:cs="Arial"/>
                <w:sz w:val="18"/>
                <w:szCs w:val="18"/>
              </w:rPr>
              <w:t>částku uhrazenou za službu „Bezdokladová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4551A0" w:rsidRDefault="00D5082B" w:rsidP="00D5082B">
            <w:pPr>
              <w:pStyle w:val="Zpat"/>
              <w:tabs>
                <w:tab w:val="clear" w:pos="4513"/>
              </w:tabs>
              <w:jc w:val="center"/>
              <w:rPr>
                <w:rFonts w:ascii="Arial" w:hAnsi="Arial" w:cs="Arial"/>
                <w:sz w:val="18"/>
                <w:szCs w:val="18"/>
              </w:rPr>
            </w:pPr>
            <w:r w:rsidRPr="004551A0">
              <w:rPr>
                <w:rFonts w:ascii="Arial" w:hAnsi="Arial" w:cs="Arial"/>
                <w:sz w:val="18"/>
                <w:szCs w:val="18"/>
              </w:rPr>
              <w:t>částku uhrazenou za službu „Bezdokladová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4551A0" w:rsidRDefault="00D5082B" w:rsidP="00D5082B">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4551A0" w:rsidRDefault="00D5082B" w:rsidP="00D5082B">
            <w:pPr>
              <w:pStyle w:val="Zpat"/>
              <w:tabs>
                <w:tab w:val="clear" w:pos="4513"/>
              </w:tabs>
              <w:jc w:val="center"/>
              <w:rPr>
                <w:rFonts w:ascii="Arial" w:hAnsi="Arial" w:cs="Arial"/>
                <w:sz w:val="18"/>
                <w:szCs w:val="18"/>
              </w:rPr>
            </w:pPr>
            <w:r w:rsidRPr="004551A0">
              <w:rPr>
                <w:rFonts w:ascii="Arial" w:hAnsi="Arial" w:cs="Arial"/>
                <w:sz w:val="18"/>
                <w:szCs w:val="18"/>
              </w:rPr>
              <w:t xml:space="preserve">částku uhrazenou za službu „Bezdokladová dobírka“ s DPH sníženou </w:t>
            </w:r>
            <w:r w:rsidR="003B482B" w:rsidRPr="004551A0">
              <w:rPr>
                <w:rFonts w:ascii="Arial" w:hAnsi="Arial" w:cs="Arial"/>
                <w:sz w:val="18"/>
                <w:szCs w:val="18"/>
              </w:rPr>
              <w:t>o 9,92 Kč bez DPH/ 12,00 Kč s DPH</w:t>
            </w:r>
          </w:p>
        </w:tc>
      </w:tr>
      <w:tr w:rsidR="001F1F9E" w:rsidRPr="004551A0"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4551A0" w:rsidRDefault="00D5082B" w:rsidP="00D5082B">
            <w:pPr>
              <w:spacing w:line="228" w:lineRule="auto"/>
              <w:rPr>
                <w:rFonts w:ascii="Arial" w:hAnsi="Arial" w:cs="Arial"/>
                <w:sz w:val="20"/>
                <w:szCs w:val="20"/>
              </w:rPr>
            </w:pPr>
            <w:r w:rsidRPr="004551A0">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4551A0" w:rsidRDefault="00D5082B" w:rsidP="00D5082B">
            <w:pPr>
              <w:pStyle w:val="Zpat"/>
              <w:tabs>
                <w:tab w:val="clear" w:pos="4513"/>
              </w:tabs>
              <w:jc w:val="center"/>
              <w:rPr>
                <w:rFonts w:ascii="Arial" w:hAnsi="Arial" w:cs="Arial"/>
                <w:sz w:val="18"/>
                <w:szCs w:val="18"/>
              </w:rPr>
            </w:pPr>
            <w:r w:rsidRPr="004551A0">
              <w:rPr>
                <w:rFonts w:ascii="Arial" w:hAnsi="Arial" w:cs="Arial"/>
                <w:sz w:val="18"/>
                <w:szCs w:val="18"/>
              </w:rPr>
              <w:t>obsaženo</w:t>
            </w:r>
          </w:p>
          <w:p w14:paraId="3153CC1F" w14:textId="77777777" w:rsidR="00D5082B" w:rsidRPr="004551A0" w:rsidRDefault="00D5082B" w:rsidP="00D5082B">
            <w:pPr>
              <w:pStyle w:val="Zpat"/>
              <w:tabs>
                <w:tab w:val="clear" w:pos="4513"/>
              </w:tabs>
              <w:jc w:val="center"/>
              <w:rPr>
                <w:rFonts w:ascii="Arial" w:hAnsi="Arial" w:cs="Arial"/>
                <w:sz w:val="18"/>
                <w:szCs w:val="18"/>
              </w:rPr>
            </w:pPr>
            <w:r w:rsidRPr="004551A0">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4551A0" w:rsidRDefault="00D5082B" w:rsidP="00D5082B">
            <w:pPr>
              <w:pStyle w:val="Zpat"/>
              <w:tabs>
                <w:tab w:val="clear" w:pos="4513"/>
              </w:tabs>
              <w:jc w:val="center"/>
              <w:rPr>
                <w:rFonts w:ascii="Arial" w:hAnsi="Arial" w:cs="Arial"/>
                <w:sz w:val="18"/>
                <w:szCs w:val="18"/>
              </w:rPr>
            </w:pPr>
            <w:r w:rsidRPr="004551A0">
              <w:rPr>
                <w:rFonts w:ascii="Arial" w:hAnsi="Arial" w:cs="Arial"/>
                <w:sz w:val="18"/>
                <w:szCs w:val="18"/>
              </w:rPr>
              <w:t>obsaženo</w:t>
            </w:r>
          </w:p>
          <w:p w14:paraId="560901FA" w14:textId="77777777" w:rsidR="00D5082B" w:rsidRPr="004551A0" w:rsidRDefault="00D5082B" w:rsidP="00D5082B">
            <w:pPr>
              <w:pStyle w:val="Zpat"/>
              <w:tabs>
                <w:tab w:val="clear" w:pos="4513"/>
              </w:tabs>
              <w:jc w:val="center"/>
              <w:rPr>
                <w:rFonts w:ascii="Arial" w:hAnsi="Arial" w:cs="Arial"/>
                <w:sz w:val="18"/>
                <w:szCs w:val="18"/>
              </w:rPr>
            </w:pPr>
            <w:r w:rsidRPr="004551A0">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4551A0" w:rsidRDefault="00D5082B" w:rsidP="00D5082B">
            <w:pPr>
              <w:pStyle w:val="Zpat"/>
              <w:tabs>
                <w:tab w:val="clear" w:pos="4513"/>
              </w:tabs>
              <w:jc w:val="center"/>
              <w:rPr>
                <w:rFonts w:ascii="Arial" w:hAnsi="Arial" w:cs="Arial"/>
                <w:sz w:val="18"/>
                <w:szCs w:val="18"/>
              </w:rPr>
            </w:pPr>
            <w:r w:rsidRPr="004551A0">
              <w:rPr>
                <w:rFonts w:ascii="Arial" w:hAnsi="Arial" w:cs="Arial"/>
                <w:sz w:val="18"/>
                <w:szCs w:val="18"/>
              </w:rPr>
              <w:t>obsaženo</w:t>
            </w:r>
          </w:p>
          <w:p w14:paraId="694C5956" w14:textId="77777777" w:rsidR="00D5082B" w:rsidRPr="004551A0" w:rsidRDefault="00D5082B" w:rsidP="00D5082B">
            <w:pPr>
              <w:pStyle w:val="Zpat"/>
              <w:tabs>
                <w:tab w:val="clear" w:pos="4513"/>
              </w:tabs>
              <w:jc w:val="center"/>
              <w:rPr>
                <w:rFonts w:ascii="Arial" w:hAnsi="Arial" w:cs="Arial"/>
                <w:sz w:val="18"/>
                <w:szCs w:val="18"/>
              </w:rPr>
            </w:pPr>
            <w:r w:rsidRPr="004551A0">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4551A0" w:rsidRDefault="00D5082B" w:rsidP="00D5082B">
            <w:pPr>
              <w:pStyle w:val="Zpat"/>
              <w:tabs>
                <w:tab w:val="clear" w:pos="4513"/>
              </w:tabs>
              <w:jc w:val="center"/>
              <w:rPr>
                <w:rFonts w:ascii="Arial" w:hAnsi="Arial" w:cs="Arial"/>
                <w:sz w:val="18"/>
                <w:szCs w:val="18"/>
              </w:rPr>
            </w:pPr>
            <w:r w:rsidRPr="004551A0">
              <w:rPr>
                <w:rFonts w:ascii="Arial" w:hAnsi="Arial" w:cs="Arial"/>
                <w:sz w:val="18"/>
                <w:szCs w:val="18"/>
              </w:rPr>
              <w:t>obsaženo</w:t>
            </w:r>
          </w:p>
          <w:p w14:paraId="39E1A17D" w14:textId="77777777" w:rsidR="00D5082B" w:rsidRPr="004551A0" w:rsidRDefault="00D5082B" w:rsidP="00D5082B">
            <w:pPr>
              <w:pStyle w:val="Zpat"/>
              <w:tabs>
                <w:tab w:val="clear" w:pos="4513"/>
              </w:tabs>
              <w:jc w:val="center"/>
              <w:rPr>
                <w:rFonts w:ascii="Arial" w:hAnsi="Arial" w:cs="Arial"/>
                <w:sz w:val="18"/>
                <w:szCs w:val="18"/>
              </w:rPr>
            </w:pPr>
            <w:r w:rsidRPr="004551A0">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4551A0" w:rsidRDefault="00D5082B" w:rsidP="00D5082B">
            <w:pPr>
              <w:pStyle w:val="Zpat"/>
              <w:tabs>
                <w:tab w:val="clear" w:pos="4513"/>
              </w:tabs>
              <w:jc w:val="center"/>
              <w:rPr>
                <w:rFonts w:ascii="Arial" w:hAnsi="Arial" w:cs="Arial"/>
                <w:sz w:val="18"/>
                <w:szCs w:val="18"/>
              </w:rPr>
            </w:pPr>
            <w:r w:rsidRPr="004551A0">
              <w:rPr>
                <w:rFonts w:ascii="Arial" w:hAnsi="Arial" w:cs="Arial"/>
                <w:sz w:val="18"/>
                <w:szCs w:val="18"/>
              </w:rPr>
              <w:t>obsaženo</w:t>
            </w:r>
          </w:p>
          <w:p w14:paraId="482E0FE4" w14:textId="1D954B19" w:rsidR="00D5082B" w:rsidRPr="004551A0" w:rsidRDefault="00D5082B" w:rsidP="00D5082B">
            <w:pPr>
              <w:pStyle w:val="Zpat"/>
              <w:tabs>
                <w:tab w:val="clear" w:pos="4513"/>
              </w:tabs>
              <w:jc w:val="center"/>
              <w:rPr>
                <w:rFonts w:ascii="Arial" w:hAnsi="Arial" w:cs="Arial"/>
                <w:sz w:val="18"/>
                <w:szCs w:val="18"/>
              </w:rPr>
            </w:pPr>
            <w:r w:rsidRPr="004551A0">
              <w:rPr>
                <w:rFonts w:ascii="Arial" w:hAnsi="Arial" w:cs="Arial"/>
                <w:sz w:val="18"/>
                <w:szCs w:val="18"/>
              </w:rPr>
              <w:t>v ceně služby</w:t>
            </w:r>
          </w:p>
        </w:tc>
      </w:tr>
    </w:tbl>
    <w:p w14:paraId="7C0BA6D9" w14:textId="775C584B" w:rsidR="007942A3" w:rsidRPr="004551A0" w:rsidRDefault="007942A3" w:rsidP="007942A3">
      <w:pPr>
        <w:spacing w:line="228" w:lineRule="auto"/>
        <w:rPr>
          <w:rFonts w:ascii="Arial" w:hAnsi="Arial" w:cs="Arial"/>
          <w:sz w:val="18"/>
          <w:szCs w:val="18"/>
        </w:rPr>
      </w:pPr>
    </w:p>
    <w:p w14:paraId="444BA26B" w14:textId="6FFDDCDA" w:rsidR="00DC4CF9" w:rsidRPr="004551A0" w:rsidRDefault="00DC4CF9" w:rsidP="009A0BFC">
      <w:pPr>
        <w:pStyle w:val="Odstavecseseznamem"/>
        <w:tabs>
          <w:tab w:val="left" w:pos="284"/>
        </w:tabs>
        <w:spacing w:line="276" w:lineRule="auto"/>
        <w:ind w:left="0"/>
        <w:rPr>
          <w:rFonts w:ascii="Arial" w:hAnsi="Arial" w:cs="Arial"/>
          <w:sz w:val="16"/>
          <w:szCs w:val="16"/>
        </w:rPr>
      </w:pPr>
      <w:r w:rsidRPr="004551A0">
        <w:rPr>
          <w:rFonts w:ascii="Arial" w:hAnsi="Arial" w:cs="Arial"/>
          <w:sz w:val="16"/>
          <w:szCs w:val="16"/>
          <w:vertAlign w:val="superscript"/>
        </w:rPr>
        <w:t>1)</w:t>
      </w:r>
      <w:r w:rsidRPr="004551A0">
        <w:rPr>
          <w:rFonts w:ascii="Arial" w:hAnsi="Arial" w:cs="Arial"/>
          <w:sz w:val="16"/>
          <w:szCs w:val="16"/>
        </w:rPr>
        <w:t xml:space="preserve"> </w:t>
      </w:r>
      <w:r w:rsidR="00F962EC" w:rsidRPr="004551A0">
        <w:rPr>
          <w:rFonts w:ascii="Arial" w:hAnsi="Arial" w:cs="Arial"/>
          <w:sz w:val="16"/>
          <w:szCs w:val="16"/>
        </w:rPr>
        <w:tab/>
      </w:r>
      <w:r w:rsidRPr="004551A0">
        <w:rPr>
          <w:rFonts w:ascii="Arial" w:hAnsi="Arial" w:cs="Arial"/>
          <w:sz w:val="16"/>
          <w:szCs w:val="16"/>
        </w:rPr>
        <w:t>Na základě konkrétních parametrů podání odesílatele lze dohodou sjednat individuální jednotnou cenu.</w:t>
      </w:r>
    </w:p>
    <w:p w14:paraId="24A2B6B8" w14:textId="75848804" w:rsidR="00DC4CF9" w:rsidRPr="004551A0" w:rsidRDefault="00DC4CF9" w:rsidP="009A0BFC">
      <w:pPr>
        <w:pStyle w:val="cpNormal4"/>
        <w:tabs>
          <w:tab w:val="left" w:pos="284"/>
        </w:tabs>
        <w:spacing w:after="0" w:line="276" w:lineRule="auto"/>
        <w:ind w:firstLine="0"/>
        <w:jc w:val="both"/>
        <w:rPr>
          <w:rFonts w:ascii="Arial" w:hAnsi="Arial" w:cs="Arial"/>
          <w:sz w:val="16"/>
          <w:szCs w:val="16"/>
        </w:rPr>
      </w:pPr>
      <w:r w:rsidRPr="004551A0">
        <w:rPr>
          <w:rFonts w:ascii="Arial" w:hAnsi="Arial" w:cs="Arial"/>
          <w:sz w:val="16"/>
          <w:szCs w:val="16"/>
          <w:vertAlign w:val="superscript"/>
        </w:rPr>
        <w:t>2)</w:t>
      </w:r>
      <w:r w:rsidRPr="004551A0">
        <w:rPr>
          <w:rFonts w:ascii="Arial" w:hAnsi="Arial" w:cs="Arial"/>
          <w:sz w:val="16"/>
          <w:szCs w:val="16"/>
        </w:rPr>
        <w:t xml:space="preserve"> </w:t>
      </w:r>
      <w:r w:rsidR="00F962EC" w:rsidRPr="004551A0">
        <w:rPr>
          <w:rFonts w:ascii="Arial" w:hAnsi="Arial" w:cs="Arial"/>
          <w:sz w:val="16"/>
          <w:szCs w:val="16"/>
        </w:rPr>
        <w:tab/>
      </w:r>
      <w:r w:rsidRPr="004551A0">
        <w:rPr>
          <w:rFonts w:ascii="Arial" w:hAnsi="Arial" w:cs="Arial"/>
          <w:sz w:val="16"/>
          <w:szCs w:val="16"/>
        </w:rPr>
        <w:t>U Doporučeného a Obyčejného psaní se příplatek za Odpovědní zásilku připočítává vždy k ceně služby v ekonomickém režimu dodání.</w:t>
      </w:r>
    </w:p>
    <w:p w14:paraId="660CC1B9" w14:textId="35FD0E53" w:rsidR="007942A3" w:rsidRPr="004551A0" w:rsidRDefault="00DC4CF9" w:rsidP="009A0BFC">
      <w:pPr>
        <w:pStyle w:val="Odstavecseseznamem"/>
        <w:tabs>
          <w:tab w:val="left" w:pos="284"/>
        </w:tabs>
        <w:spacing w:line="276" w:lineRule="auto"/>
        <w:ind w:left="0"/>
        <w:rPr>
          <w:rFonts w:ascii="Arial" w:hAnsi="Arial" w:cs="Arial"/>
          <w:sz w:val="16"/>
          <w:szCs w:val="16"/>
        </w:rPr>
      </w:pPr>
      <w:r w:rsidRPr="004551A0">
        <w:rPr>
          <w:rFonts w:ascii="Arial" w:hAnsi="Arial" w:cs="Arial"/>
          <w:sz w:val="16"/>
          <w:szCs w:val="16"/>
          <w:vertAlign w:val="superscript"/>
        </w:rPr>
        <w:t>3)</w:t>
      </w:r>
      <w:r w:rsidR="007942A3" w:rsidRPr="004551A0">
        <w:rPr>
          <w:rFonts w:ascii="Arial" w:hAnsi="Arial" w:cs="Arial"/>
          <w:sz w:val="16"/>
          <w:szCs w:val="16"/>
        </w:rPr>
        <w:tab/>
        <w:t>Dispozici je možné zvolit pouze v rámci webové aplikace Změna doručení online.</w:t>
      </w:r>
    </w:p>
    <w:p w14:paraId="1270CFD2" w14:textId="4CD252DD" w:rsidR="007942A3" w:rsidRPr="004551A0" w:rsidRDefault="00DC4CF9" w:rsidP="009A0BFC">
      <w:pPr>
        <w:spacing w:line="276" w:lineRule="auto"/>
        <w:ind w:left="284" w:hanging="284"/>
        <w:rPr>
          <w:rFonts w:ascii="Arial" w:hAnsi="Arial" w:cs="Arial"/>
          <w:sz w:val="16"/>
          <w:szCs w:val="16"/>
        </w:rPr>
      </w:pPr>
      <w:r w:rsidRPr="004551A0">
        <w:rPr>
          <w:rFonts w:ascii="Arial" w:hAnsi="Arial" w:cs="Arial"/>
          <w:sz w:val="16"/>
          <w:szCs w:val="16"/>
          <w:vertAlign w:val="superscript"/>
        </w:rPr>
        <w:t>4)</w:t>
      </w:r>
      <w:r w:rsidR="007942A3" w:rsidRPr="004551A0">
        <w:rPr>
          <w:rFonts w:ascii="Arial" w:hAnsi="Arial" w:cs="Arial"/>
          <w:sz w:val="16"/>
          <w:szCs w:val="16"/>
        </w:rPr>
        <w:tab/>
        <w:t xml:space="preserve">Doručit mezi </w:t>
      </w:r>
      <w:r w:rsidR="00D74D0B" w:rsidRPr="004551A0">
        <w:rPr>
          <w:rFonts w:ascii="Arial" w:hAnsi="Arial" w:cs="Arial"/>
          <w:sz w:val="16"/>
          <w:szCs w:val="16"/>
        </w:rPr>
        <w:t>18–21</w:t>
      </w:r>
      <w:r w:rsidR="007942A3" w:rsidRPr="004551A0">
        <w:rPr>
          <w:rFonts w:ascii="Arial" w:hAnsi="Arial" w:cs="Arial"/>
          <w:sz w:val="16"/>
          <w:szCs w:val="16"/>
        </w:rPr>
        <w:t xml:space="preserve"> hod. není součástí základní poštovní služby, nevztahuje se proto na něj zákonné osvobození od DPH. </w:t>
      </w:r>
    </w:p>
    <w:p w14:paraId="0CE15733" w14:textId="77777777" w:rsidR="007942A3" w:rsidRPr="004551A0" w:rsidRDefault="007942A3" w:rsidP="007942A3">
      <w:pPr>
        <w:spacing w:line="228" w:lineRule="auto"/>
        <w:rPr>
          <w:rFonts w:ascii="Arial" w:hAnsi="Arial" w:cs="Arial"/>
          <w:sz w:val="18"/>
          <w:szCs w:val="18"/>
        </w:rPr>
      </w:pPr>
    </w:p>
    <w:p w14:paraId="5C1DC82E" w14:textId="47341BF8" w:rsidR="007942A3" w:rsidRPr="004551A0" w:rsidRDefault="00C13E7E" w:rsidP="007942A3">
      <w:pPr>
        <w:spacing w:line="240" w:lineRule="auto"/>
        <w:rPr>
          <w:rFonts w:ascii="Arial" w:hAnsi="Arial" w:cs="Arial"/>
          <w:b/>
          <w:sz w:val="20"/>
          <w:szCs w:val="16"/>
        </w:rPr>
      </w:pPr>
      <w:r w:rsidRPr="004551A0">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4551A0"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09"/>
        <w:gridCol w:w="1132"/>
        <w:gridCol w:w="1418"/>
        <w:gridCol w:w="1134"/>
        <w:gridCol w:w="2412"/>
      </w:tblGrid>
      <w:tr w:rsidR="00547C55" w:rsidRPr="004551A0" w14:paraId="2879AF00" w14:textId="77777777" w:rsidTr="000A4213">
        <w:trPr>
          <w:trHeight w:val="628"/>
        </w:trPr>
        <w:tc>
          <w:tcPr>
            <w:tcW w:w="2205" w:type="pct"/>
            <w:vMerge w:val="restart"/>
            <w:shd w:val="clear" w:color="auto" w:fill="F2F2F2" w:themeFill="background1" w:themeFillShade="F2"/>
            <w:vAlign w:val="center"/>
          </w:tcPr>
          <w:p w14:paraId="7B09FF2E" w14:textId="77777777" w:rsidR="009D40AA" w:rsidRPr="004551A0" w:rsidRDefault="009D40AA" w:rsidP="00985E55">
            <w:pPr>
              <w:spacing w:line="228" w:lineRule="auto"/>
              <w:jc w:val="center"/>
              <w:rPr>
                <w:rFonts w:ascii="Arial" w:hAnsi="Arial" w:cs="Arial"/>
                <w:b/>
                <w:sz w:val="20"/>
                <w:szCs w:val="20"/>
              </w:rPr>
            </w:pPr>
            <w:r w:rsidRPr="004551A0">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4551A0" w:rsidRDefault="009D40AA" w:rsidP="00985E55">
            <w:pPr>
              <w:pStyle w:val="Zpat"/>
              <w:tabs>
                <w:tab w:val="clear" w:pos="4513"/>
              </w:tabs>
              <w:ind w:left="-57"/>
              <w:jc w:val="center"/>
              <w:rPr>
                <w:rFonts w:ascii="Arial" w:hAnsi="Arial" w:cs="Arial"/>
                <w:b/>
                <w:sz w:val="20"/>
                <w:szCs w:val="20"/>
              </w:rPr>
            </w:pPr>
            <w:r w:rsidRPr="004551A0">
              <w:rPr>
                <w:rFonts w:ascii="Arial" w:hAnsi="Arial" w:cs="Arial"/>
                <w:b/>
                <w:sz w:val="20"/>
                <w:szCs w:val="20"/>
              </w:rPr>
              <w:t>Obyčejné</w:t>
            </w:r>
            <w:r w:rsidR="00E32D73" w:rsidRPr="004551A0">
              <w:rPr>
                <w:rFonts w:ascii="Arial" w:hAnsi="Arial" w:cs="Arial"/>
                <w:b/>
                <w:sz w:val="20"/>
                <w:szCs w:val="20"/>
              </w:rPr>
              <w:br/>
            </w:r>
            <w:r w:rsidRPr="004551A0">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4551A0" w:rsidRDefault="009D40AA" w:rsidP="00985E55">
            <w:pPr>
              <w:pStyle w:val="Zpat"/>
              <w:tabs>
                <w:tab w:val="clear" w:pos="4513"/>
              </w:tabs>
              <w:ind w:right="-60"/>
              <w:jc w:val="center"/>
              <w:rPr>
                <w:rFonts w:ascii="Arial" w:hAnsi="Arial" w:cs="Arial"/>
                <w:b/>
                <w:sz w:val="20"/>
                <w:szCs w:val="20"/>
              </w:rPr>
            </w:pPr>
            <w:r w:rsidRPr="004551A0">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4551A0" w:rsidRDefault="009D40AA" w:rsidP="00985E55">
            <w:pPr>
              <w:pStyle w:val="Zpat"/>
              <w:tabs>
                <w:tab w:val="clear" w:pos="4513"/>
              </w:tabs>
              <w:ind w:left="-57" w:right="-101"/>
              <w:jc w:val="center"/>
              <w:rPr>
                <w:rFonts w:ascii="Arial" w:hAnsi="Arial" w:cs="Arial"/>
                <w:b/>
                <w:sz w:val="20"/>
                <w:szCs w:val="20"/>
              </w:rPr>
            </w:pPr>
            <w:r w:rsidRPr="004551A0">
              <w:rPr>
                <w:rFonts w:ascii="Arial" w:hAnsi="Arial" w:cs="Arial"/>
                <w:b/>
                <w:sz w:val="20"/>
                <w:szCs w:val="20"/>
              </w:rPr>
              <w:t>Cenné</w:t>
            </w:r>
            <w:r w:rsidRPr="004551A0">
              <w:rPr>
                <w:rFonts w:ascii="Arial" w:hAnsi="Arial" w:cs="Arial"/>
                <w:b/>
                <w:sz w:val="20"/>
                <w:szCs w:val="20"/>
              </w:rPr>
              <w:br/>
              <w:t>psaní</w:t>
            </w:r>
          </w:p>
        </w:tc>
        <w:tc>
          <w:tcPr>
            <w:tcW w:w="1106" w:type="pct"/>
            <w:shd w:val="clear" w:color="auto" w:fill="F2F2F2" w:themeFill="background1" w:themeFillShade="F2"/>
            <w:vAlign w:val="center"/>
          </w:tcPr>
          <w:p w14:paraId="1A3553F3" w14:textId="55668D83" w:rsidR="009D40AA" w:rsidRPr="004551A0" w:rsidRDefault="009D40AA" w:rsidP="00985E55">
            <w:pPr>
              <w:pStyle w:val="Zpat"/>
              <w:tabs>
                <w:tab w:val="clear" w:pos="4513"/>
              </w:tabs>
              <w:ind w:left="-57" w:right="-141"/>
              <w:jc w:val="center"/>
              <w:rPr>
                <w:rFonts w:ascii="Arial" w:hAnsi="Arial" w:cs="Arial"/>
                <w:b/>
                <w:sz w:val="20"/>
                <w:szCs w:val="20"/>
              </w:rPr>
            </w:pPr>
            <w:r w:rsidRPr="004551A0">
              <w:rPr>
                <w:rFonts w:ascii="Arial" w:hAnsi="Arial" w:cs="Arial"/>
                <w:b/>
                <w:sz w:val="20"/>
                <w:szCs w:val="20"/>
              </w:rPr>
              <w:t xml:space="preserve">Slepecké </w:t>
            </w:r>
            <w:r w:rsidR="00E32D73" w:rsidRPr="004551A0">
              <w:rPr>
                <w:rFonts w:ascii="Arial" w:hAnsi="Arial" w:cs="Arial"/>
                <w:b/>
                <w:sz w:val="20"/>
                <w:szCs w:val="20"/>
              </w:rPr>
              <w:br/>
            </w:r>
            <w:r w:rsidRPr="004551A0">
              <w:rPr>
                <w:rFonts w:ascii="Arial" w:hAnsi="Arial" w:cs="Arial"/>
                <w:b/>
                <w:sz w:val="20"/>
                <w:szCs w:val="20"/>
              </w:rPr>
              <w:t>zásilky</w:t>
            </w:r>
          </w:p>
        </w:tc>
      </w:tr>
      <w:tr w:rsidR="00547C55" w:rsidRPr="004551A0" w14:paraId="3C6950BD" w14:textId="77777777" w:rsidTr="00593304">
        <w:trPr>
          <w:trHeight w:val="179"/>
        </w:trPr>
        <w:tc>
          <w:tcPr>
            <w:tcW w:w="2205" w:type="pct"/>
            <w:vMerge/>
            <w:shd w:val="clear" w:color="auto" w:fill="F2F2F2" w:themeFill="background1" w:themeFillShade="F2"/>
            <w:vAlign w:val="center"/>
          </w:tcPr>
          <w:p w14:paraId="5F3B49FF" w14:textId="77777777" w:rsidR="009D40AA" w:rsidRPr="004551A0"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
          <w:p w14:paraId="0092A1EB" w14:textId="77777777" w:rsidR="009D40AA" w:rsidRPr="004551A0" w:rsidRDefault="009D40AA" w:rsidP="00985E55">
            <w:pPr>
              <w:pStyle w:val="Zpat"/>
              <w:tabs>
                <w:tab w:val="clear" w:pos="4513"/>
              </w:tabs>
              <w:jc w:val="center"/>
              <w:rPr>
                <w:rFonts w:ascii="Arial" w:hAnsi="Arial" w:cs="Arial"/>
                <w:b/>
                <w:sz w:val="18"/>
                <w:szCs w:val="18"/>
              </w:rPr>
            </w:pPr>
            <w:r w:rsidRPr="004551A0">
              <w:rPr>
                <w:rFonts w:ascii="Arial" w:hAnsi="Arial" w:cs="Arial"/>
                <w:b/>
                <w:sz w:val="18"/>
                <w:szCs w:val="18"/>
              </w:rPr>
              <w:t>Cena v Kč (ceny jsou osvobozeny od DPH)</w:t>
            </w:r>
          </w:p>
        </w:tc>
      </w:tr>
      <w:tr w:rsidR="00547C55" w:rsidRPr="004551A0" w14:paraId="74D586BD" w14:textId="77777777" w:rsidTr="00593304">
        <w:trPr>
          <w:trHeight w:val="179"/>
        </w:trPr>
        <w:tc>
          <w:tcPr>
            <w:tcW w:w="5000" w:type="pct"/>
            <w:gridSpan w:val="5"/>
            <w:shd w:val="clear" w:color="auto" w:fill="F2F2F2" w:themeFill="background1" w:themeFillShade="F2"/>
            <w:vAlign w:val="center"/>
          </w:tcPr>
          <w:p w14:paraId="2F4B3FA6" w14:textId="6B29817A" w:rsidR="00985E55" w:rsidRPr="004551A0" w:rsidRDefault="00C13E7E" w:rsidP="00C13E7E">
            <w:pPr>
              <w:pStyle w:val="Zpat"/>
              <w:tabs>
                <w:tab w:val="clear" w:pos="4513"/>
              </w:tabs>
              <w:jc w:val="center"/>
              <w:rPr>
                <w:rFonts w:ascii="Arial" w:hAnsi="Arial" w:cs="Arial"/>
                <w:b/>
                <w:sz w:val="18"/>
                <w:szCs w:val="18"/>
              </w:rPr>
            </w:pPr>
            <w:r w:rsidRPr="004551A0">
              <w:rPr>
                <w:rFonts w:ascii="Arial" w:hAnsi="Arial" w:cs="Arial"/>
                <w:b/>
                <w:sz w:val="20"/>
                <w:szCs w:val="20"/>
              </w:rPr>
              <w:t>Ceny za d</w:t>
            </w:r>
            <w:r w:rsidR="00985E55" w:rsidRPr="004551A0">
              <w:rPr>
                <w:rFonts w:ascii="Arial" w:hAnsi="Arial" w:cs="Arial"/>
                <w:b/>
                <w:sz w:val="20"/>
                <w:szCs w:val="20"/>
              </w:rPr>
              <w:t>oplňkové služby</w:t>
            </w:r>
            <w:r w:rsidR="001C5D04" w:rsidRPr="004551A0">
              <w:rPr>
                <w:rFonts w:ascii="Arial" w:hAnsi="Arial" w:cs="Arial"/>
                <w:b/>
                <w:sz w:val="20"/>
                <w:szCs w:val="20"/>
              </w:rPr>
              <w:t xml:space="preserve"> </w:t>
            </w:r>
          </w:p>
        </w:tc>
      </w:tr>
      <w:tr w:rsidR="00547C55" w:rsidRPr="004551A0" w14:paraId="55ACDA09" w14:textId="77777777" w:rsidTr="000A4213">
        <w:trPr>
          <w:trHeight w:val="253"/>
        </w:trPr>
        <w:tc>
          <w:tcPr>
            <w:tcW w:w="2205" w:type="pct"/>
            <w:vAlign w:val="center"/>
          </w:tcPr>
          <w:p w14:paraId="3E9EECC8" w14:textId="77777777" w:rsidR="009D40AA" w:rsidRPr="004551A0" w:rsidRDefault="009D40AA" w:rsidP="00985E55">
            <w:pPr>
              <w:spacing w:line="228" w:lineRule="auto"/>
              <w:rPr>
                <w:rFonts w:ascii="Arial" w:hAnsi="Arial" w:cs="Arial"/>
                <w:sz w:val="20"/>
                <w:szCs w:val="20"/>
              </w:rPr>
            </w:pPr>
            <w:r w:rsidRPr="004551A0">
              <w:rPr>
                <w:rFonts w:ascii="Arial" w:hAnsi="Arial" w:cs="Arial"/>
                <w:sz w:val="20"/>
                <w:szCs w:val="20"/>
              </w:rPr>
              <w:t>Dodejka</w:t>
            </w:r>
          </w:p>
        </w:tc>
        <w:tc>
          <w:tcPr>
            <w:tcW w:w="519" w:type="pct"/>
            <w:shd w:val="clear" w:color="auto" w:fill="auto"/>
            <w:vAlign w:val="center"/>
          </w:tcPr>
          <w:p w14:paraId="71EE92B0" w14:textId="77777777" w:rsidR="009D40AA" w:rsidRPr="004551A0" w:rsidRDefault="009D40AA" w:rsidP="00985E55">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650" w:type="pct"/>
            <w:vAlign w:val="center"/>
          </w:tcPr>
          <w:p w14:paraId="687E6890" w14:textId="60323FA8" w:rsidR="009D40AA" w:rsidRPr="004551A0" w:rsidRDefault="003C173D" w:rsidP="006C1097">
            <w:pPr>
              <w:pStyle w:val="Zpat"/>
              <w:tabs>
                <w:tab w:val="clear" w:pos="4513"/>
              </w:tabs>
              <w:jc w:val="center"/>
              <w:rPr>
                <w:rFonts w:ascii="Arial" w:hAnsi="Arial" w:cs="Arial"/>
                <w:sz w:val="20"/>
                <w:szCs w:val="20"/>
              </w:rPr>
            </w:pPr>
            <w:r w:rsidRPr="004551A0">
              <w:rPr>
                <w:rFonts w:ascii="Arial" w:hAnsi="Arial" w:cs="Arial"/>
                <w:sz w:val="20"/>
                <w:szCs w:val="20"/>
              </w:rPr>
              <w:t>22</w:t>
            </w:r>
            <w:r w:rsidR="00737B73" w:rsidRPr="004551A0">
              <w:rPr>
                <w:rFonts w:ascii="Arial" w:hAnsi="Arial" w:cs="Arial"/>
                <w:sz w:val="20"/>
                <w:szCs w:val="20"/>
              </w:rPr>
              <w:t>,30</w:t>
            </w:r>
          </w:p>
        </w:tc>
        <w:tc>
          <w:tcPr>
            <w:tcW w:w="520" w:type="pct"/>
            <w:vAlign w:val="center"/>
          </w:tcPr>
          <w:p w14:paraId="547E5B9D" w14:textId="02C10141" w:rsidR="009D40AA" w:rsidRPr="004551A0" w:rsidRDefault="003C173D" w:rsidP="00985E55">
            <w:pPr>
              <w:pStyle w:val="Zpat"/>
              <w:tabs>
                <w:tab w:val="clear" w:pos="4513"/>
              </w:tabs>
              <w:jc w:val="center"/>
              <w:rPr>
                <w:rFonts w:ascii="Arial" w:hAnsi="Arial" w:cs="Arial"/>
                <w:sz w:val="20"/>
                <w:szCs w:val="20"/>
              </w:rPr>
            </w:pPr>
            <w:r w:rsidRPr="004551A0">
              <w:rPr>
                <w:rFonts w:ascii="Arial" w:hAnsi="Arial" w:cs="Arial"/>
                <w:sz w:val="20"/>
                <w:szCs w:val="20"/>
              </w:rPr>
              <w:t>22</w:t>
            </w:r>
            <w:r w:rsidR="00737B73" w:rsidRPr="004551A0">
              <w:rPr>
                <w:rFonts w:ascii="Arial" w:hAnsi="Arial" w:cs="Arial"/>
                <w:sz w:val="20"/>
                <w:szCs w:val="20"/>
              </w:rPr>
              <w:t>,30</w:t>
            </w:r>
          </w:p>
        </w:tc>
        <w:tc>
          <w:tcPr>
            <w:tcW w:w="1106" w:type="pct"/>
            <w:vAlign w:val="center"/>
          </w:tcPr>
          <w:p w14:paraId="0E8D872E" w14:textId="77777777" w:rsidR="009D40AA" w:rsidRPr="004551A0" w:rsidRDefault="009D40AA" w:rsidP="00985E55">
            <w:pPr>
              <w:pStyle w:val="Zpat"/>
              <w:tabs>
                <w:tab w:val="clear" w:pos="4513"/>
              </w:tabs>
              <w:jc w:val="center"/>
              <w:rPr>
                <w:rFonts w:ascii="Arial" w:hAnsi="Arial" w:cs="Arial"/>
                <w:sz w:val="20"/>
                <w:szCs w:val="20"/>
              </w:rPr>
            </w:pPr>
            <w:r w:rsidRPr="004551A0">
              <w:rPr>
                <w:rFonts w:ascii="Arial" w:hAnsi="Arial" w:cs="Arial"/>
                <w:sz w:val="20"/>
                <w:szCs w:val="20"/>
              </w:rPr>
              <w:t>obsaženo v ceně služby</w:t>
            </w:r>
          </w:p>
        </w:tc>
      </w:tr>
      <w:tr w:rsidR="00547C55" w:rsidRPr="004551A0" w14:paraId="6836D551" w14:textId="77777777" w:rsidTr="000A4213">
        <w:trPr>
          <w:trHeight w:val="179"/>
        </w:trPr>
        <w:tc>
          <w:tcPr>
            <w:tcW w:w="2205" w:type="pct"/>
            <w:vAlign w:val="center"/>
          </w:tcPr>
          <w:p w14:paraId="63356867" w14:textId="77777777" w:rsidR="009D40AA" w:rsidRPr="004551A0" w:rsidRDefault="009D40AA" w:rsidP="00985E55">
            <w:pPr>
              <w:spacing w:line="228" w:lineRule="auto"/>
              <w:rPr>
                <w:rFonts w:ascii="Arial" w:hAnsi="Arial" w:cs="Arial"/>
                <w:sz w:val="20"/>
                <w:szCs w:val="20"/>
              </w:rPr>
            </w:pPr>
            <w:r w:rsidRPr="004551A0">
              <w:rPr>
                <w:rFonts w:ascii="Arial" w:hAnsi="Arial" w:cs="Arial"/>
                <w:sz w:val="20"/>
                <w:szCs w:val="20"/>
              </w:rPr>
              <w:t>Dodání do vlastních rukou</w:t>
            </w:r>
          </w:p>
        </w:tc>
        <w:tc>
          <w:tcPr>
            <w:tcW w:w="519" w:type="pct"/>
            <w:shd w:val="clear" w:color="auto" w:fill="auto"/>
            <w:vAlign w:val="center"/>
          </w:tcPr>
          <w:p w14:paraId="12F32F28" w14:textId="77777777" w:rsidR="009D40AA" w:rsidRPr="004551A0" w:rsidRDefault="009D40AA" w:rsidP="00985E55">
            <w:pPr>
              <w:jc w:val="center"/>
              <w:rPr>
                <w:rFonts w:ascii="Arial" w:hAnsi="Arial" w:cs="Arial"/>
                <w:sz w:val="20"/>
                <w:szCs w:val="20"/>
              </w:rPr>
            </w:pPr>
            <w:r w:rsidRPr="004551A0">
              <w:rPr>
                <w:rFonts w:ascii="Arial" w:hAnsi="Arial" w:cs="Arial"/>
                <w:sz w:val="20"/>
                <w:szCs w:val="20"/>
              </w:rPr>
              <w:t>-</w:t>
            </w:r>
          </w:p>
        </w:tc>
        <w:tc>
          <w:tcPr>
            <w:tcW w:w="650" w:type="pct"/>
            <w:vAlign w:val="center"/>
          </w:tcPr>
          <w:p w14:paraId="1664CF0D" w14:textId="4159B956" w:rsidR="009D40AA" w:rsidRPr="004551A0" w:rsidRDefault="003C173D" w:rsidP="00985E55">
            <w:pPr>
              <w:pStyle w:val="Zpat"/>
              <w:tabs>
                <w:tab w:val="clear" w:pos="4513"/>
              </w:tabs>
              <w:jc w:val="center"/>
              <w:rPr>
                <w:rFonts w:ascii="Arial" w:hAnsi="Arial" w:cs="Arial"/>
                <w:sz w:val="20"/>
                <w:szCs w:val="20"/>
              </w:rPr>
            </w:pPr>
            <w:r w:rsidRPr="004551A0">
              <w:rPr>
                <w:rFonts w:ascii="Arial" w:hAnsi="Arial" w:cs="Arial"/>
                <w:sz w:val="20"/>
                <w:szCs w:val="20"/>
              </w:rPr>
              <w:t>17</w:t>
            </w:r>
            <w:r w:rsidR="00737B73" w:rsidRPr="004551A0">
              <w:rPr>
                <w:rFonts w:ascii="Arial" w:hAnsi="Arial" w:cs="Arial"/>
                <w:sz w:val="20"/>
                <w:szCs w:val="20"/>
              </w:rPr>
              <w:t>,50</w:t>
            </w:r>
          </w:p>
        </w:tc>
        <w:tc>
          <w:tcPr>
            <w:tcW w:w="520" w:type="pct"/>
            <w:vAlign w:val="center"/>
          </w:tcPr>
          <w:p w14:paraId="3467DE12" w14:textId="2A27DDDB" w:rsidR="009D40AA" w:rsidRPr="004551A0" w:rsidRDefault="00737B73" w:rsidP="00723937">
            <w:pPr>
              <w:pStyle w:val="Zpat"/>
              <w:tabs>
                <w:tab w:val="clear" w:pos="4513"/>
              </w:tabs>
              <w:jc w:val="center"/>
              <w:rPr>
                <w:rFonts w:ascii="Arial" w:hAnsi="Arial" w:cs="Arial"/>
                <w:sz w:val="20"/>
                <w:szCs w:val="20"/>
              </w:rPr>
            </w:pPr>
            <w:r w:rsidRPr="004551A0">
              <w:rPr>
                <w:rFonts w:ascii="Arial" w:hAnsi="Arial" w:cs="Arial"/>
                <w:sz w:val="20"/>
                <w:szCs w:val="20"/>
              </w:rPr>
              <w:t>1</w:t>
            </w:r>
            <w:r w:rsidR="003C173D" w:rsidRPr="004551A0">
              <w:rPr>
                <w:rFonts w:ascii="Arial" w:hAnsi="Arial" w:cs="Arial"/>
                <w:sz w:val="20"/>
                <w:szCs w:val="20"/>
              </w:rPr>
              <w:t>7</w:t>
            </w:r>
            <w:r w:rsidRPr="004551A0">
              <w:rPr>
                <w:rFonts w:ascii="Arial" w:hAnsi="Arial" w:cs="Arial"/>
                <w:sz w:val="20"/>
                <w:szCs w:val="20"/>
              </w:rPr>
              <w:t>,50</w:t>
            </w:r>
          </w:p>
        </w:tc>
        <w:tc>
          <w:tcPr>
            <w:tcW w:w="1106" w:type="pct"/>
            <w:vAlign w:val="center"/>
          </w:tcPr>
          <w:p w14:paraId="0FBF22CC" w14:textId="77777777" w:rsidR="009D40AA" w:rsidRPr="004551A0" w:rsidRDefault="009D40AA" w:rsidP="005C13E4">
            <w:pPr>
              <w:pStyle w:val="Zpat"/>
              <w:tabs>
                <w:tab w:val="clear" w:pos="4513"/>
              </w:tabs>
              <w:ind w:left="-10"/>
              <w:jc w:val="center"/>
              <w:rPr>
                <w:rFonts w:ascii="Arial" w:hAnsi="Arial" w:cs="Arial"/>
                <w:sz w:val="20"/>
                <w:szCs w:val="20"/>
              </w:rPr>
            </w:pPr>
            <w:r w:rsidRPr="004551A0">
              <w:rPr>
                <w:rFonts w:ascii="Arial" w:hAnsi="Arial" w:cs="Arial"/>
                <w:sz w:val="20"/>
                <w:szCs w:val="20"/>
              </w:rPr>
              <w:t>obsaženo v ceně služby</w:t>
            </w:r>
          </w:p>
        </w:tc>
      </w:tr>
      <w:tr w:rsidR="00547C55" w:rsidRPr="004551A0" w14:paraId="3D202C61" w14:textId="77777777" w:rsidTr="000A4213">
        <w:trPr>
          <w:trHeight w:val="179"/>
        </w:trPr>
        <w:tc>
          <w:tcPr>
            <w:tcW w:w="2205" w:type="pct"/>
            <w:vAlign w:val="center"/>
          </w:tcPr>
          <w:p w14:paraId="1AA27A24" w14:textId="77777777" w:rsidR="009D40AA" w:rsidRPr="004551A0" w:rsidRDefault="009D40AA" w:rsidP="00985E55">
            <w:pPr>
              <w:spacing w:line="228" w:lineRule="auto"/>
              <w:rPr>
                <w:rFonts w:ascii="Arial" w:hAnsi="Arial" w:cs="Arial"/>
                <w:sz w:val="20"/>
                <w:szCs w:val="20"/>
              </w:rPr>
            </w:pPr>
            <w:r w:rsidRPr="004551A0">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4551A0" w:rsidRDefault="009D40AA" w:rsidP="00985E55">
            <w:pPr>
              <w:jc w:val="center"/>
              <w:rPr>
                <w:rFonts w:ascii="Arial" w:hAnsi="Arial" w:cs="Arial"/>
                <w:sz w:val="20"/>
                <w:szCs w:val="20"/>
              </w:rPr>
            </w:pPr>
            <w:r w:rsidRPr="004551A0">
              <w:rPr>
                <w:rFonts w:ascii="Arial" w:hAnsi="Arial" w:cs="Arial"/>
                <w:sz w:val="20"/>
                <w:szCs w:val="20"/>
              </w:rPr>
              <w:t>-</w:t>
            </w:r>
          </w:p>
        </w:tc>
        <w:tc>
          <w:tcPr>
            <w:tcW w:w="650" w:type="pct"/>
            <w:vAlign w:val="center"/>
          </w:tcPr>
          <w:p w14:paraId="05F6A398" w14:textId="5676DB38" w:rsidR="009D40AA" w:rsidRPr="004551A0" w:rsidRDefault="00737B73" w:rsidP="00985E55">
            <w:pPr>
              <w:pStyle w:val="Zpat"/>
              <w:tabs>
                <w:tab w:val="clear" w:pos="4513"/>
              </w:tabs>
              <w:jc w:val="center"/>
              <w:rPr>
                <w:rFonts w:ascii="Arial" w:hAnsi="Arial" w:cs="Arial"/>
                <w:sz w:val="20"/>
                <w:szCs w:val="20"/>
              </w:rPr>
            </w:pPr>
            <w:r w:rsidRPr="004551A0">
              <w:rPr>
                <w:rFonts w:ascii="Arial" w:hAnsi="Arial" w:cs="Arial"/>
                <w:sz w:val="20"/>
                <w:szCs w:val="20"/>
              </w:rPr>
              <w:t>1</w:t>
            </w:r>
            <w:r w:rsidR="003C173D" w:rsidRPr="004551A0">
              <w:rPr>
                <w:rFonts w:ascii="Arial" w:hAnsi="Arial" w:cs="Arial"/>
                <w:sz w:val="20"/>
                <w:szCs w:val="20"/>
              </w:rPr>
              <w:t>7</w:t>
            </w:r>
            <w:r w:rsidRPr="004551A0">
              <w:rPr>
                <w:rFonts w:ascii="Arial" w:hAnsi="Arial" w:cs="Arial"/>
                <w:sz w:val="20"/>
                <w:szCs w:val="20"/>
              </w:rPr>
              <w:t>,50</w:t>
            </w:r>
          </w:p>
        </w:tc>
        <w:tc>
          <w:tcPr>
            <w:tcW w:w="520" w:type="pct"/>
            <w:vAlign w:val="center"/>
          </w:tcPr>
          <w:p w14:paraId="61EEBE5B" w14:textId="28C4EA2F" w:rsidR="009D40AA" w:rsidRPr="004551A0" w:rsidRDefault="00737B73" w:rsidP="00985E55">
            <w:pPr>
              <w:pStyle w:val="Zpat"/>
              <w:tabs>
                <w:tab w:val="clear" w:pos="4513"/>
              </w:tabs>
              <w:jc w:val="center"/>
              <w:rPr>
                <w:rFonts w:ascii="Arial" w:hAnsi="Arial" w:cs="Arial"/>
                <w:sz w:val="20"/>
                <w:szCs w:val="20"/>
              </w:rPr>
            </w:pPr>
            <w:r w:rsidRPr="004551A0">
              <w:rPr>
                <w:rFonts w:ascii="Arial" w:hAnsi="Arial" w:cs="Arial"/>
                <w:sz w:val="20"/>
                <w:szCs w:val="20"/>
              </w:rPr>
              <w:t>1</w:t>
            </w:r>
            <w:r w:rsidR="003C173D" w:rsidRPr="004551A0">
              <w:rPr>
                <w:rFonts w:ascii="Arial" w:hAnsi="Arial" w:cs="Arial"/>
                <w:sz w:val="20"/>
                <w:szCs w:val="20"/>
              </w:rPr>
              <w:t>7</w:t>
            </w:r>
            <w:r w:rsidRPr="004551A0">
              <w:rPr>
                <w:rFonts w:ascii="Arial" w:hAnsi="Arial" w:cs="Arial"/>
                <w:sz w:val="20"/>
                <w:szCs w:val="20"/>
              </w:rPr>
              <w:t>,50</w:t>
            </w:r>
          </w:p>
        </w:tc>
        <w:tc>
          <w:tcPr>
            <w:tcW w:w="1106" w:type="pct"/>
            <w:vAlign w:val="center"/>
          </w:tcPr>
          <w:p w14:paraId="1F09957B" w14:textId="77777777" w:rsidR="009D40AA" w:rsidRPr="004551A0" w:rsidRDefault="009D40AA" w:rsidP="00985E55">
            <w:pPr>
              <w:pStyle w:val="Zpat"/>
              <w:tabs>
                <w:tab w:val="clear" w:pos="4513"/>
              </w:tabs>
              <w:jc w:val="center"/>
              <w:rPr>
                <w:rFonts w:ascii="Arial" w:hAnsi="Arial" w:cs="Arial"/>
                <w:sz w:val="20"/>
                <w:szCs w:val="20"/>
              </w:rPr>
            </w:pPr>
            <w:r w:rsidRPr="004551A0">
              <w:rPr>
                <w:rFonts w:ascii="Arial" w:hAnsi="Arial" w:cs="Arial"/>
                <w:sz w:val="20"/>
                <w:szCs w:val="20"/>
              </w:rPr>
              <w:t>obsaženo v ceně služby</w:t>
            </w:r>
          </w:p>
        </w:tc>
      </w:tr>
      <w:tr w:rsidR="00547C55" w:rsidRPr="004551A0" w14:paraId="36F9F705" w14:textId="77777777" w:rsidTr="000A4213">
        <w:trPr>
          <w:trHeight w:val="179"/>
        </w:trPr>
        <w:tc>
          <w:tcPr>
            <w:tcW w:w="2205" w:type="pct"/>
            <w:vAlign w:val="center"/>
          </w:tcPr>
          <w:p w14:paraId="165359FC" w14:textId="77777777" w:rsidR="009D40AA" w:rsidRPr="004551A0" w:rsidRDefault="009D40AA" w:rsidP="00985E55">
            <w:pPr>
              <w:spacing w:line="228" w:lineRule="auto"/>
              <w:rPr>
                <w:rFonts w:ascii="Arial" w:hAnsi="Arial" w:cs="Arial"/>
                <w:sz w:val="20"/>
                <w:szCs w:val="20"/>
              </w:rPr>
            </w:pPr>
            <w:r w:rsidRPr="004551A0">
              <w:rPr>
                <w:rFonts w:ascii="Arial" w:hAnsi="Arial" w:cs="Arial"/>
                <w:sz w:val="20"/>
                <w:szCs w:val="20"/>
              </w:rPr>
              <w:t>Dobírka</w:t>
            </w:r>
          </w:p>
        </w:tc>
        <w:tc>
          <w:tcPr>
            <w:tcW w:w="519" w:type="pct"/>
            <w:shd w:val="clear" w:color="auto" w:fill="auto"/>
            <w:vAlign w:val="center"/>
          </w:tcPr>
          <w:p w14:paraId="16AFDCBC" w14:textId="77777777" w:rsidR="009D40AA" w:rsidRPr="004551A0" w:rsidRDefault="009D40AA" w:rsidP="00985E55">
            <w:pPr>
              <w:jc w:val="center"/>
              <w:rPr>
                <w:rFonts w:ascii="Arial" w:hAnsi="Arial" w:cs="Arial"/>
                <w:sz w:val="20"/>
                <w:szCs w:val="20"/>
              </w:rPr>
            </w:pPr>
            <w:r w:rsidRPr="004551A0">
              <w:rPr>
                <w:rFonts w:ascii="Arial" w:hAnsi="Arial" w:cs="Arial"/>
                <w:sz w:val="20"/>
                <w:szCs w:val="20"/>
              </w:rPr>
              <w:t>-</w:t>
            </w:r>
          </w:p>
        </w:tc>
        <w:tc>
          <w:tcPr>
            <w:tcW w:w="650" w:type="pct"/>
            <w:vAlign w:val="center"/>
          </w:tcPr>
          <w:p w14:paraId="73B3D702" w14:textId="5F1D7A5F" w:rsidR="009D40AA" w:rsidRPr="004551A0" w:rsidRDefault="009D40AA" w:rsidP="00985E55">
            <w:pPr>
              <w:pStyle w:val="Zpat"/>
              <w:tabs>
                <w:tab w:val="clear" w:pos="4513"/>
              </w:tabs>
              <w:jc w:val="center"/>
              <w:rPr>
                <w:rFonts w:ascii="Arial" w:hAnsi="Arial" w:cs="Arial"/>
                <w:sz w:val="20"/>
                <w:szCs w:val="20"/>
              </w:rPr>
            </w:pPr>
            <w:r w:rsidRPr="004551A0">
              <w:rPr>
                <w:rFonts w:ascii="Arial" w:hAnsi="Arial" w:cs="Arial"/>
                <w:sz w:val="20"/>
                <w:szCs w:val="20"/>
              </w:rPr>
              <w:t>13,30</w:t>
            </w:r>
          </w:p>
        </w:tc>
        <w:tc>
          <w:tcPr>
            <w:tcW w:w="520" w:type="pct"/>
            <w:vAlign w:val="center"/>
          </w:tcPr>
          <w:p w14:paraId="554C6934" w14:textId="18EBA82D" w:rsidR="009D40AA" w:rsidRPr="004551A0" w:rsidRDefault="009D40AA" w:rsidP="00985E55">
            <w:pPr>
              <w:pStyle w:val="Zpat"/>
              <w:tabs>
                <w:tab w:val="clear" w:pos="4513"/>
              </w:tabs>
              <w:jc w:val="center"/>
              <w:rPr>
                <w:rFonts w:ascii="Arial" w:hAnsi="Arial" w:cs="Arial"/>
                <w:sz w:val="20"/>
                <w:szCs w:val="20"/>
              </w:rPr>
            </w:pPr>
            <w:r w:rsidRPr="004551A0">
              <w:rPr>
                <w:rFonts w:ascii="Arial" w:hAnsi="Arial" w:cs="Arial"/>
                <w:sz w:val="20"/>
                <w:szCs w:val="20"/>
              </w:rPr>
              <w:t>13,30</w:t>
            </w:r>
          </w:p>
        </w:tc>
        <w:tc>
          <w:tcPr>
            <w:tcW w:w="1106" w:type="pct"/>
            <w:vAlign w:val="center"/>
          </w:tcPr>
          <w:p w14:paraId="6F6CC4EF" w14:textId="263DA9BE" w:rsidR="009D40AA" w:rsidRPr="004551A0" w:rsidRDefault="009D40AA" w:rsidP="00985E55">
            <w:pPr>
              <w:pStyle w:val="Zpat"/>
              <w:tabs>
                <w:tab w:val="clear" w:pos="4513"/>
              </w:tabs>
              <w:jc w:val="center"/>
              <w:rPr>
                <w:rFonts w:ascii="Arial" w:hAnsi="Arial" w:cs="Arial"/>
                <w:sz w:val="20"/>
                <w:szCs w:val="20"/>
              </w:rPr>
            </w:pPr>
            <w:r w:rsidRPr="004551A0">
              <w:rPr>
                <w:rFonts w:ascii="Arial" w:hAnsi="Arial" w:cs="Arial"/>
                <w:sz w:val="20"/>
                <w:szCs w:val="20"/>
              </w:rPr>
              <w:t>obsaženo v ceně služby</w:t>
            </w:r>
          </w:p>
        </w:tc>
      </w:tr>
      <w:tr w:rsidR="00547C55" w:rsidRPr="004551A0" w14:paraId="75A77ECE" w14:textId="77777777" w:rsidTr="0039417C">
        <w:trPr>
          <w:trHeight w:val="179"/>
        </w:trPr>
        <w:tc>
          <w:tcPr>
            <w:tcW w:w="5000" w:type="pct"/>
            <w:gridSpan w:val="5"/>
            <w:vAlign w:val="center"/>
          </w:tcPr>
          <w:p w14:paraId="412CFB0A" w14:textId="5A228C73" w:rsidR="006C1097" w:rsidRPr="004551A0" w:rsidRDefault="006C1097" w:rsidP="00D53EF5">
            <w:pPr>
              <w:pStyle w:val="Zpat"/>
              <w:tabs>
                <w:tab w:val="clear" w:pos="4513"/>
              </w:tabs>
              <w:rPr>
                <w:rFonts w:ascii="Arial" w:hAnsi="Arial" w:cs="Arial"/>
                <w:b/>
                <w:sz w:val="20"/>
                <w:szCs w:val="20"/>
              </w:rPr>
            </w:pPr>
            <w:r w:rsidRPr="004551A0">
              <w:rPr>
                <w:rFonts w:ascii="Arial" w:hAnsi="Arial" w:cs="Arial"/>
                <w:sz w:val="20"/>
                <w:szCs w:val="20"/>
              </w:rPr>
              <w:t>Udaná cena</w:t>
            </w:r>
          </w:p>
        </w:tc>
      </w:tr>
      <w:tr w:rsidR="00547C55" w:rsidRPr="004551A0" w14:paraId="0F053BA4" w14:textId="77777777" w:rsidTr="000A4213">
        <w:trPr>
          <w:trHeight w:val="179"/>
        </w:trPr>
        <w:tc>
          <w:tcPr>
            <w:tcW w:w="2205" w:type="pct"/>
            <w:vAlign w:val="center"/>
          </w:tcPr>
          <w:p w14:paraId="5E440AEA" w14:textId="48AFCBF0" w:rsidR="009D40AA" w:rsidRPr="004551A0" w:rsidRDefault="009D40AA" w:rsidP="00D53EF5">
            <w:pPr>
              <w:pStyle w:val="Odstavecseseznamem"/>
              <w:numPr>
                <w:ilvl w:val="0"/>
                <w:numId w:val="94"/>
              </w:numPr>
              <w:spacing w:line="228" w:lineRule="auto"/>
              <w:ind w:left="351" w:hanging="219"/>
              <w:rPr>
                <w:rFonts w:ascii="Arial" w:hAnsi="Arial" w:cs="Arial"/>
                <w:sz w:val="20"/>
                <w:szCs w:val="20"/>
              </w:rPr>
            </w:pPr>
            <w:r w:rsidRPr="004551A0">
              <w:rPr>
                <w:rFonts w:ascii="Arial" w:hAnsi="Arial" w:cs="Arial"/>
                <w:sz w:val="20"/>
                <w:szCs w:val="20"/>
              </w:rPr>
              <w:t>Udaná cena do 5 000 Kč</w:t>
            </w:r>
          </w:p>
        </w:tc>
        <w:tc>
          <w:tcPr>
            <w:tcW w:w="519" w:type="pct"/>
            <w:shd w:val="clear" w:color="auto" w:fill="auto"/>
          </w:tcPr>
          <w:p w14:paraId="73638EAE" w14:textId="0976957E" w:rsidR="009D40AA" w:rsidRPr="004551A0" w:rsidRDefault="009D40AA" w:rsidP="00C13E7E">
            <w:pPr>
              <w:jc w:val="center"/>
              <w:rPr>
                <w:rFonts w:ascii="Arial" w:hAnsi="Arial" w:cs="Arial"/>
                <w:sz w:val="20"/>
                <w:szCs w:val="20"/>
              </w:rPr>
            </w:pPr>
            <w:r w:rsidRPr="004551A0">
              <w:rPr>
                <w:rFonts w:ascii="Arial" w:hAnsi="Arial" w:cs="Arial"/>
                <w:sz w:val="20"/>
                <w:szCs w:val="20"/>
              </w:rPr>
              <w:t>-</w:t>
            </w:r>
          </w:p>
        </w:tc>
        <w:tc>
          <w:tcPr>
            <w:tcW w:w="650" w:type="pct"/>
          </w:tcPr>
          <w:p w14:paraId="4D659F4C" w14:textId="1078BAD8" w:rsidR="009D40AA" w:rsidRPr="004551A0" w:rsidRDefault="009D40AA" w:rsidP="00C13E7E">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520" w:type="pct"/>
            <w:vAlign w:val="center"/>
          </w:tcPr>
          <w:p w14:paraId="4E9D0AA3" w14:textId="6003B10F" w:rsidR="009D40AA" w:rsidRPr="004551A0" w:rsidRDefault="00723937" w:rsidP="00C13E7E">
            <w:pPr>
              <w:pStyle w:val="Zpat"/>
              <w:tabs>
                <w:tab w:val="clear" w:pos="4513"/>
              </w:tabs>
              <w:jc w:val="center"/>
              <w:rPr>
                <w:rFonts w:ascii="Arial" w:hAnsi="Arial" w:cs="Arial"/>
                <w:sz w:val="20"/>
                <w:szCs w:val="20"/>
              </w:rPr>
            </w:pPr>
            <w:r w:rsidRPr="004551A0">
              <w:rPr>
                <w:rFonts w:ascii="Arial" w:hAnsi="Arial" w:cs="Arial"/>
                <w:sz w:val="20"/>
                <w:szCs w:val="20"/>
              </w:rPr>
              <w:t xml:space="preserve">  </w:t>
            </w:r>
            <w:r w:rsidR="009D40AA" w:rsidRPr="004551A0">
              <w:rPr>
                <w:rFonts w:ascii="Arial" w:hAnsi="Arial" w:cs="Arial"/>
                <w:sz w:val="20"/>
                <w:szCs w:val="20"/>
              </w:rPr>
              <w:t>5,70</w:t>
            </w:r>
          </w:p>
        </w:tc>
        <w:tc>
          <w:tcPr>
            <w:tcW w:w="1106" w:type="pct"/>
          </w:tcPr>
          <w:p w14:paraId="79ADFBDC" w14:textId="6FA20F93" w:rsidR="009D40AA" w:rsidRPr="004551A0" w:rsidRDefault="009D40AA" w:rsidP="00C13E7E">
            <w:pPr>
              <w:pStyle w:val="Zpat"/>
              <w:tabs>
                <w:tab w:val="clear" w:pos="4513"/>
              </w:tabs>
              <w:jc w:val="center"/>
              <w:rPr>
                <w:rFonts w:ascii="Arial" w:hAnsi="Arial" w:cs="Arial"/>
                <w:sz w:val="20"/>
                <w:szCs w:val="20"/>
              </w:rPr>
            </w:pPr>
            <w:r w:rsidRPr="004551A0">
              <w:rPr>
                <w:rFonts w:ascii="Arial" w:hAnsi="Arial" w:cs="Arial"/>
                <w:sz w:val="20"/>
                <w:szCs w:val="20"/>
              </w:rPr>
              <w:t>-</w:t>
            </w:r>
          </w:p>
        </w:tc>
      </w:tr>
      <w:tr w:rsidR="00547C55" w:rsidRPr="004551A0" w14:paraId="06B19761" w14:textId="77777777" w:rsidTr="000A4213">
        <w:trPr>
          <w:trHeight w:val="179"/>
        </w:trPr>
        <w:tc>
          <w:tcPr>
            <w:tcW w:w="2205" w:type="pct"/>
            <w:vAlign w:val="center"/>
          </w:tcPr>
          <w:p w14:paraId="1C5DA883" w14:textId="1B2F913A" w:rsidR="009D40AA" w:rsidRPr="004551A0" w:rsidRDefault="009D40AA" w:rsidP="00D53EF5">
            <w:pPr>
              <w:pStyle w:val="Odstavecseseznamem"/>
              <w:numPr>
                <w:ilvl w:val="0"/>
                <w:numId w:val="94"/>
              </w:numPr>
              <w:spacing w:line="228" w:lineRule="auto"/>
              <w:ind w:left="351" w:hanging="219"/>
              <w:rPr>
                <w:rFonts w:ascii="Arial" w:hAnsi="Arial" w:cs="Arial"/>
                <w:sz w:val="20"/>
                <w:szCs w:val="20"/>
              </w:rPr>
            </w:pPr>
            <w:r w:rsidRPr="004551A0">
              <w:rPr>
                <w:rFonts w:ascii="Arial" w:hAnsi="Arial" w:cs="Arial"/>
                <w:sz w:val="20"/>
                <w:szCs w:val="20"/>
              </w:rPr>
              <w:t>Udaná cena do 30 000 Kč</w:t>
            </w:r>
          </w:p>
        </w:tc>
        <w:tc>
          <w:tcPr>
            <w:tcW w:w="519" w:type="pct"/>
            <w:shd w:val="clear" w:color="auto" w:fill="auto"/>
          </w:tcPr>
          <w:p w14:paraId="501670B2" w14:textId="2551B9FF" w:rsidR="009D40AA" w:rsidRPr="004551A0" w:rsidRDefault="009D40AA" w:rsidP="00C13E7E">
            <w:pPr>
              <w:jc w:val="center"/>
              <w:rPr>
                <w:rFonts w:ascii="Arial" w:hAnsi="Arial" w:cs="Arial"/>
                <w:sz w:val="20"/>
                <w:szCs w:val="20"/>
              </w:rPr>
            </w:pPr>
            <w:r w:rsidRPr="004551A0">
              <w:rPr>
                <w:rFonts w:ascii="Arial" w:hAnsi="Arial" w:cs="Arial"/>
                <w:sz w:val="20"/>
                <w:szCs w:val="20"/>
              </w:rPr>
              <w:t>-</w:t>
            </w:r>
          </w:p>
        </w:tc>
        <w:tc>
          <w:tcPr>
            <w:tcW w:w="650" w:type="pct"/>
          </w:tcPr>
          <w:p w14:paraId="07EE44F8" w14:textId="02A4AED0" w:rsidR="009D40AA" w:rsidRPr="004551A0" w:rsidRDefault="009D40AA" w:rsidP="00C13E7E">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520" w:type="pct"/>
            <w:vAlign w:val="center"/>
          </w:tcPr>
          <w:p w14:paraId="5AD88B93" w14:textId="2612F1DB" w:rsidR="009D40AA" w:rsidRPr="004551A0" w:rsidRDefault="009D40AA" w:rsidP="00C13E7E">
            <w:pPr>
              <w:pStyle w:val="Zpat"/>
              <w:tabs>
                <w:tab w:val="clear" w:pos="4513"/>
              </w:tabs>
              <w:jc w:val="center"/>
              <w:rPr>
                <w:rFonts w:ascii="Arial" w:hAnsi="Arial" w:cs="Arial"/>
                <w:sz w:val="20"/>
                <w:szCs w:val="20"/>
              </w:rPr>
            </w:pPr>
            <w:r w:rsidRPr="004551A0">
              <w:rPr>
                <w:rFonts w:ascii="Arial" w:hAnsi="Arial" w:cs="Arial"/>
                <w:sz w:val="20"/>
                <w:szCs w:val="20"/>
              </w:rPr>
              <w:t>13,40</w:t>
            </w:r>
          </w:p>
        </w:tc>
        <w:tc>
          <w:tcPr>
            <w:tcW w:w="1106" w:type="pct"/>
          </w:tcPr>
          <w:p w14:paraId="406F6A0F" w14:textId="373C6F37" w:rsidR="009D40AA" w:rsidRPr="004551A0" w:rsidRDefault="009D40AA" w:rsidP="00C13E7E">
            <w:pPr>
              <w:pStyle w:val="Zpat"/>
              <w:tabs>
                <w:tab w:val="clear" w:pos="4513"/>
              </w:tabs>
              <w:jc w:val="center"/>
              <w:rPr>
                <w:rFonts w:ascii="Arial" w:hAnsi="Arial" w:cs="Arial"/>
                <w:sz w:val="20"/>
                <w:szCs w:val="20"/>
              </w:rPr>
            </w:pPr>
            <w:r w:rsidRPr="004551A0">
              <w:rPr>
                <w:rFonts w:ascii="Arial" w:hAnsi="Arial" w:cs="Arial"/>
                <w:sz w:val="20"/>
                <w:szCs w:val="20"/>
              </w:rPr>
              <w:t>-</w:t>
            </w:r>
          </w:p>
        </w:tc>
      </w:tr>
      <w:tr w:rsidR="00547C55" w:rsidRPr="004551A0" w14:paraId="5FB8DD5A" w14:textId="77777777" w:rsidTr="000A4213">
        <w:trPr>
          <w:trHeight w:val="179"/>
        </w:trPr>
        <w:tc>
          <w:tcPr>
            <w:tcW w:w="2205" w:type="pct"/>
            <w:vAlign w:val="center"/>
          </w:tcPr>
          <w:p w14:paraId="6C236A8F" w14:textId="0AE32C26" w:rsidR="009D40AA" w:rsidRPr="004551A0" w:rsidRDefault="009D40AA" w:rsidP="00D53EF5">
            <w:pPr>
              <w:pStyle w:val="Odstavecseseznamem"/>
              <w:numPr>
                <w:ilvl w:val="0"/>
                <w:numId w:val="94"/>
              </w:numPr>
              <w:spacing w:line="228" w:lineRule="auto"/>
              <w:ind w:left="351" w:hanging="219"/>
              <w:rPr>
                <w:rFonts w:ascii="Arial" w:hAnsi="Arial" w:cs="Arial"/>
                <w:sz w:val="20"/>
                <w:szCs w:val="20"/>
              </w:rPr>
            </w:pPr>
            <w:r w:rsidRPr="004551A0">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4551A0" w:rsidRDefault="009D40AA" w:rsidP="00C13E7E">
            <w:pPr>
              <w:jc w:val="center"/>
              <w:rPr>
                <w:rFonts w:ascii="Arial" w:hAnsi="Arial" w:cs="Arial"/>
                <w:sz w:val="20"/>
                <w:szCs w:val="20"/>
              </w:rPr>
            </w:pPr>
            <w:r w:rsidRPr="004551A0">
              <w:rPr>
                <w:rFonts w:ascii="Arial" w:hAnsi="Arial" w:cs="Arial"/>
                <w:sz w:val="20"/>
                <w:szCs w:val="20"/>
              </w:rPr>
              <w:t>-</w:t>
            </w:r>
          </w:p>
        </w:tc>
        <w:tc>
          <w:tcPr>
            <w:tcW w:w="650" w:type="pct"/>
          </w:tcPr>
          <w:p w14:paraId="34B128A9" w14:textId="02D319D6" w:rsidR="009D40AA" w:rsidRPr="004551A0" w:rsidRDefault="009D40AA" w:rsidP="00C13E7E">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520" w:type="pct"/>
            <w:vAlign w:val="center"/>
          </w:tcPr>
          <w:p w14:paraId="0B719ED5" w14:textId="3FD51A80" w:rsidR="009D40AA" w:rsidRPr="004551A0" w:rsidRDefault="009D40AA" w:rsidP="00C13E7E">
            <w:pPr>
              <w:pStyle w:val="Zpat"/>
              <w:tabs>
                <w:tab w:val="clear" w:pos="4513"/>
              </w:tabs>
              <w:jc w:val="center"/>
              <w:rPr>
                <w:rFonts w:ascii="Arial" w:hAnsi="Arial" w:cs="Arial"/>
                <w:sz w:val="20"/>
                <w:szCs w:val="20"/>
              </w:rPr>
            </w:pPr>
            <w:r w:rsidRPr="004551A0">
              <w:rPr>
                <w:rFonts w:ascii="Arial" w:hAnsi="Arial" w:cs="Arial"/>
                <w:sz w:val="20"/>
                <w:szCs w:val="20"/>
              </w:rPr>
              <w:t>13,40</w:t>
            </w:r>
          </w:p>
        </w:tc>
        <w:tc>
          <w:tcPr>
            <w:tcW w:w="1106" w:type="pct"/>
          </w:tcPr>
          <w:p w14:paraId="20E71724" w14:textId="248371B7" w:rsidR="009D40AA" w:rsidRPr="004551A0" w:rsidRDefault="009D40AA" w:rsidP="00C13E7E">
            <w:pPr>
              <w:pStyle w:val="Zpat"/>
              <w:tabs>
                <w:tab w:val="clear" w:pos="4513"/>
              </w:tabs>
              <w:jc w:val="center"/>
              <w:rPr>
                <w:rFonts w:ascii="Arial" w:hAnsi="Arial" w:cs="Arial"/>
                <w:sz w:val="20"/>
                <w:szCs w:val="20"/>
              </w:rPr>
            </w:pPr>
            <w:r w:rsidRPr="004551A0">
              <w:rPr>
                <w:rFonts w:ascii="Arial" w:hAnsi="Arial" w:cs="Arial"/>
                <w:sz w:val="20"/>
                <w:szCs w:val="20"/>
              </w:rPr>
              <w:t>-</w:t>
            </w:r>
          </w:p>
        </w:tc>
      </w:tr>
    </w:tbl>
    <w:p w14:paraId="21BDA711" w14:textId="0D893322" w:rsidR="00C703C2" w:rsidRPr="004551A0" w:rsidRDefault="00C703C2" w:rsidP="003460D7">
      <w:pPr>
        <w:pStyle w:val="Nadpis4"/>
        <w:numPr>
          <w:ilvl w:val="0"/>
          <w:numId w:val="10"/>
        </w:numPr>
        <w:spacing w:before="240"/>
        <w:ind w:left="567" w:hanging="578"/>
        <w:rPr>
          <w:rFonts w:cs="Arial"/>
        </w:rPr>
      </w:pPr>
      <w:bookmarkStart w:id="49" w:name="_Toc29815982"/>
      <w:bookmarkStart w:id="50" w:name="_Toc29816379"/>
      <w:bookmarkStart w:id="51" w:name="_Toc29815983"/>
      <w:bookmarkStart w:id="52" w:name="_Toc29816380"/>
      <w:bookmarkStart w:id="53" w:name="_Toc29815984"/>
      <w:bookmarkStart w:id="54" w:name="_Toc29816381"/>
      <w:bookmarkStart w:id="55" w:name="_Toc22742868"/>
      <w:bookmarkStart w:id="56" w:name="_Toc87870631"/>
      <w:bookmarkStart w:id="57" w:name="_Toc143515066"/>
      <w:bookmarkEnd w:id="49"/>
      <w:bookmarkEnd w:id="50"/>
      <w:bookmarkEnd w:id="51"/>
      <w:bookmarkEnd w:id="52"/>
      <w:bookmarkEnd w:id="53"/>
      <w:bookmarkEnd w:id="54"/>
      <w:r w:rsidRPr="004551A0">
        <w:rPr>
          <w:rFonts w:cs="Arial"/>
        </w:rPr>
        <w:t>Slevy</w:t>
      </w:r>
      <w:bookmarkEnd w:id="55"/>
      <w:bookmarkEnd w:id="56"/>
      <w:bookmarkEnd w:id="57"/>
    </w:p>
    <w:p w14:paraId="2D725DAA" w14:textId="77777777" w:rsidR="007F0726" w:rsidRPr="004551A0" w:rsidRDefault="007F0726" w:rsidP="007F0726">
      <w:pPr>
        <w:spacing w:line="228" w:lineRule="auto"/>
        <w:jc w:val="both"/>
        <w:rPr>
          <w:rFonts w:ascii="Arial" w:hAnsi="Arial" w:cs="Arial"/>
          <w:b/>
          <w:bCs/>
          <w:sz w:val="20"/>
          <w:szCs w:val="20"/>
          <w:u w:val="single"/>
        </w:rPr>
      </w:pPr>
    </w:p>
    <w:p w14:paraId="61F5D0DF" w14:textId="77777777" w:rsidR="00650899" w:rsidRPr="004551A0" w:rsidRDefault="00650899" w:rsidP="00402089">
      <w:pPr>
        <w:pStyle w:val="Odstavecseseznamem"/>
        <w:numPr>
          <w:ilvl w:val="0"/>
          <w:numId w:val="108"/>
        </w:numPr>
        <w:rPr>
          <w:rFonts w:ascii="Arial" w:hAnsi="Arial" w:cs="Arial"/>
          <w:b/>
          <w:sz w:val="20"/>
          <w:szCs w:val="20"/>
          <w:u w:val="single"/>
        </w:rPr>
      </w:pPr>
      <w:r w:rsidRPr="004551A0">
        <w:rPr>
          <w:rFonts w:ascii="Arial" w:hAnsi="Arial" w:cs="Arial"/>
          <w:b/>
        </w:rPr>
        <w:t>Množstevní slevy podle obratu podniku z poskytování poštovních služeb konkrétnímu odesílateli*</w:t>
      </w:r>
    </w:p>
    <w:p w14:paraId="2E5AF17A" w14:textId="4A1DB42A" w:rsidR="00650899" w:rsidRPr="004551A0" w:rsidRDefault="008B7D64" w:rsidP="00650899">
      <w:pPr>
        <w:spacing w:line="140" w:lineRule="exact"/>
        <w:rPr>
          <w:rFonts w:ascii="Arial" w:hAnsi="Arial" w:cs="Arial"/>
          <w:sz w:val="20"/>
          <w:szCs w:val="20"/>
        </w:rPr>
      </w:pPr>
      <w:r w:rsidRPr="004551A0">
        <w:rPr>
          <w:rFonts w:ascii="Arial" w:hAnsi="Arial" w:cs="Arial"/>
          <w:noProof/>
          <w:sz w:val="16"/>
          <w:szCs w:val="16"/>
          <w:lang w:eastAsia="cs-CZ"/>
        </w:rPr>
        <mc:AlternateContent>
          <mc:Choice Requires="wps">
            <w:drawing>
              <wp:anchor distT="0" distB="0" distL="114300" distR="114300" simplePos="0" relativeHeight="251658318" behindDoc="0" locked="0" layoutInCell="1" allowOverlap="1" wp14:anchorId="31C814E0" wp14:editId="1946B1C9">
                <wp:simplePos x="0" y="0"/>
                <wp:positionH relativeFrom="margin">
                  <wp:posOffset>577298</wp:posOffset>
                </wp:positionH>
                <wp:positionV relativeFrom="bottomMargin">
                  <wp:posOffset>199114</wp:posOffset>
                </wp:positionV>
                <wp:extent cx="5011420" cy="258445"/>
                <wp:effectExtent l="0" t="0" r="0" b="825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240B5" w14:textId="77777777" w:rsidR="008B7D64" w:rsidRPr="006E1087" w:rsidRDefault="008B7D64" w:rsidP="008B7D64">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14E0" id="Text Box 52" o:spid="_x0000_s1033" type="#_x0000_t202" style="position:absolute;margin-left:45.45pt;margin-top:15.7pt;width:394.6pt;height:20.3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" filled="f" stroked="f">
                <v:textbox>
                  <w:txbxContent>
                    <w:p w14:paraId="41C240B5" w14:textId="77777777" w:rsidR="008B7D64" w:rsidRPr="006E1087" w:rsidRDefault="008B7D64" w:rsidP="008B7D64">
                      <w:pPr>
                        <w:ind w:left="113"/>
                        <w:jc w:val="center"/>
                      </w:pPr>
                      <w:r>
                        <w:rPr>
                          <w:b/>
                          <w:i/>
                        </w:rPr>
                        <w:t>Listovní zásilky</w:t>
                      </w:r>
                    </w:p>
                  </w:txbxContent>
                </v:textbox>
                <w10:wrap anchorx="margin" anchory="margin"/>
              </v:shape>
            </w:pict>
          </mc:Fallback>
        </mc:AlternateContent>
      </w:r>
    </w:p>
    <w:tbl>
      <w:tblPr>
        <w:tblW w:w="10490" w:type="dxa"/>
        <w:tblInd w:w="-142" w:type="dxa"/>
        <w:tblLook w:val="04A0" w:firstRow="1" w:lastRow="0" w:firstColumn="1" w:lastColumn="0" w:noHBand="0" w:noVBand="1"/>
      </w:tblPr>
      <w:tblGrid>
        <w:gridCol w:w="10490"/>
      </w:tblGrid>
      <w:tr w:rsidR="00547C55" w:rsidRPr="004551A0" w14:paraId="07546D6A" w14:textId="77777777" w:rsidTr="00AB72CE">
        <w:trPr>
          <w:trHeight w:val="509"/>
        </w:trPr>
        <w:tc>
          <w:tcPr>
            <w:tcW w:w="10490" w:type="dxa"/>
          </w:tcPr>
          <w:p w14:paraId="71EE8F76" w14:textId="19C1B4C3" w:rsidR="00650899" w:rsidRPr="004551A0" w:rsidRDefault="00650899" w:rsidP="000C2F68">
            <w:pPr>
              <w:spacing w:line="228" w:lineRule="auto"/>
              <w:jc w:val="both"/>
              <w:rPr>
                <w:rFonts w:ascii="Arial" w:hAnsi="Arial" w:cs="Arial"/>
                <w:sz w:val="20"/>
                <w:szCs w:val="20"/>
              </w:rPr>
            </w:pPr>
            <w:r w:rsidRPr="004551A0">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4551A0">
              <w:rPr>
                <w:rFonts w:ascii="Arial" w:hAnsi="Arial" w:cs="Arial"/>
                <w:sz w:val="20"/>
                <w:szCs w:val="20"/>
              </w:rPr>
              <w:t xml:space="preserve"> a</w:t>
            </w:r>
            <w:r w:rsidRPr="004551A0">
              <w:rPr>
                <w:rFonts w:ascii="Arial" w:hAnsi="Arial" w:cs="Arial"/>
                <w:sz w:val="20"/>
                <w:szCs w:val="20"/>
              </w:rPr>
              <w:t xml:space="preserve"> Obyčejné psaní – standard</w:t>
            </w:r>
            <w:r w:rsidR="00FA0DC8" w:rsidRPr="004551A0">
              <w:rPr>
                <w:rFonts w:ascii="Arial" w:hAnsi="Arial" w:cs="Arial"/>
                <w:sz w:val="20"/>
                <w:szCs w:val="20"/>
              </w:rPr>
              <w:t xml:space="preserve"> </w:t>
            </w:r>
            <w:r w:rsidRPr="004551A0">
              <w:rPr>
                <w:rFonts w:ascii="Arial" w:hAnsi="Arial" w:cs="Arial"/>
                <w:sz w:val="20"/>
                <w:szCs w:val="20"/>
              </w:rPr>
              <w:t>konkrétnímu odesílateli dosaženého za kalendářní rok, a to po uplynutí kalendářního roku a po odečtení všech slev.</w:t>
            </w:r>
          </w:p>
          <w:p w14:paraId="6802A045" w14:textId="77777777" w:rsidR="00650899" w:rsidRPr="004551A0" w:rsidRDefault="00650899" w:rsidP="000C2F68">
            <w:pPr>
              <w:spacing w:line="228" w:lineRule="auto"/>
              <w:jc w:val="both"/>
              <w:rPr>
                <w:rFonts w:ascii="Arial" w:hAnsi="Arial" w:cs="Arial"/>
                <w:sz w:val="20"/>
                <w:szCs w:val="20"/>
              </w:rPr>
            </w:pPr>
            <w:r w:rsidRPr="004551A0">
              <w:rPr>
                <w:rFonts w:ascii="Arial" w:hAnsi="Arial" w:cs="Arial"/>
                <w:sz w:val="20"/>
                <w:szCs w:val="20"/>
              </w:rPr>
              <w:lastRenderedPageBreak/>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4551A0" w:rsidRDefault="00650899" w:rsidP="000C2F68">
            <w:pPr>
              <w:spacing w:line="228" w:lineRule="auto"/>
              <w:ind w:left="888" w:hanging="284"/>
              <w:jc w:val="both"/>
              <w:rPr>
                <w:rFonts w:ascii="Arial" w:hAnsi="Arial" w:cs="Arial"/>
                <w:sz w:val="20"/>
                <w:szCs w:val="20"/>
              </w:rPr>
            </w:pPr>
            <w:r w:rsidRPr="004551A0">
              <w:rPr>
                <w:rFonts w:ascii="Arial" w:hAnsi="Arial" w:cs="Arial"/>
                <w:sz w:val="20"/>
                <w:szCs w:val="20"/>
              </w:rPr>
              <w:t>•</w:t>
            </w:r>
            <w:r w:rsidRPr="004551A0">
              <w:rPr>
                <w:rFonts w:ascii="Arial" w:hAnsi="Arial" w:cs="Arial"/>
                <w:sz w:val="20"/>
                <w:szCs w:val="20"/>
              </w:rPr>
              <w:tab/>
              <w:t xml:space="preserve">Adresní strana podaných poštovních zásilek byla upravena podle požadavků podniku.  </w:t>
            </w:r>
          </w:p>
          <w:p w14:paraId="60640980" w14:textId="77777777" w:rsidR="00650899" w:rsidRPr="004551A0" w:rsidRDefault="00650899" w:rsidP="000C2F68">
            <w:pPr>
              <w:spacing w:line="228" w:lineRule="auto"/>
              <w:ind w:left="888" w:hanging="284"/>
              <w:jc w:val="both"/>
              <w:rPr>
                <w:rFonts w:ascii="Arial" w:hAnsi="Arial" w:cs="Arial"/>
                <w:sz w:val="20"/>
                <w:szCs w:val="20"/>
              </w:rPr>
            </w:pPr>
            <w:r w:rsidRPr="004551A0">
              <w:rPr>
                <w:rFonts w:ascii="Arial" w:hAnsi="Arial" w:cs="Arial"/>
                <w:sz w:val="20"/>
                <w:szCs w:val="20"/>
              </w:rPr>
              <w:t>•</w:t>
            </w:r>
            <w:r w:rsidRPr="004551A0">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4551A0" w:rsidRDefault="00650899" w:rsidP="000C2F68">
            <w:pPr>
              <w:spacing w:line="228" w:lineRule="auto"/>
              <w:ind w:left="888" w:hanging="284"/>
              <w:jc w:val="both"/>
              <w:rPr>
                <w:rFonts w:ascii="Arial" w:hAnsi="Arial" w:cs="Arial"/>
                <w:sz w:val="20"/>
                <w:szCs w:val="20"/>
              </w:rPr>
            </w:pPr>
            <w:r w:rsidRPr="004551A0">
              <w:rPr>
                <w:rFonts w:ascii="Arial" w:hAnsi="Arial" w:cs="Arial"/>
                <w:sz w:val="20"/>
                <w:szCs w:val="20"/>
              </w:rPr>
              <w:t>•</w:t>
            </w:r>
            <w:r w:rsidRPr="004551A0">
              <w:rPr>
                <w:rFonts w:ascii="Arial" w:hAnsi="Arial" w:cs="Arial"/>
                <w:sz w:val="20"/>
                <w:szCs w:val="20"/>
              </w:rPr>
              <w:tab/>
              <w:t xml:space="preserve">Údaje o odesílateli uvedené na poštovních zásilkách se </w:t>
            </w:r>
            <w:proofErr w:type="gramStart"/>
            <w:r w:rsidRPr="004551A0">
              <w:rPr>
                <w:rFonts w:ascii="Arial" w:hAnsi="Arial" w:cs="Arial"/>
                <w:sz w:val="20"/>
                <w:szCs w:val="20"/>
              </w:rPr>
              <w:t>neliší</w:t>
            </w:r>
            <w:proofErr w:type="gramEnd"/>
            <w:r w:rsidRPr="004551A0">
              <w:rPr>
                <w:rFonts w:ascii="Arial" w:hAnsi="Arial" w:cs="Arial"/>
                <w:sz w:val="20"/>
                <w:szCs w:val="20"/>
              </w:rPr>
              <w:t xml:space="preserve"> od údajů uvedených v podacích dokladech. </w:t>
            </w:r>
          </w:p>
          <w:p w14:paraId="7927FCBD" w14:textId="77777777" w:rsidR="00650899" w:rsidRPr="004551A0" w:rsidRDefault="00650899" w:rsidP="000C2F68">
            <w:pPr>
              <w:spacing w:line="228" w:lineRule="auto"/>
              <w:ind w:left="888" w:hanging="284"/>
              <w:jc w:val="both"/>
              <w:rPr>
                <w:rFonts w:ascii="Arial" w:hAnsi="Arial" w:cs="Arial"/>
                <w:sz w:val="20"/>
                <w:szCs w:val="20"/>
              </w:rPr>
            </w:pPr>
            <w:r w:rsidRPr="004551A0">
              <w:rPr>
                <w:rFonts w:ascii="Arial" w:hAnsi="Arial" w:cs="Arial"/>
                <w:sz w:val="20"/>
                <w:szCs w:val="20"/>
              </w:rPr>
              <w:t>•</w:t>
            </w:r>
            <w:r w:rsidRPr="004551A0">
              <w:rPr>
                <w:rFonts w:ascii="Arial" w:hAnsi="Arial" w:cs="Arial"/>
                <w:sz w:val="20"/>
                <w:szCs w:val="20"/>
              </w:rPr>
              <w:tab/>
              <w:t xml:space="preserve">V podacích dokladech, je jako odesílatel uveden skutečný původce zásilky. </w:t>
            </w:r>
          </w:p>
          <w:p w14:paraId="0E17C949" w14:textId="77777777" w:rsidR="00650899" w:rsidRPr="004551A0" w:rsidRDefault="00650899" w:rsidP="000C2F68">
            <w:pPr>
              <w:spacing w:line="228" w:lineRule="auto"/>
              <w:jc w:val="both"/>
              <w:rPr>
                <w:rFonts w:ascii="Arial" w:hAnsi="Arial" w:cs="Arial"/>
                <w:sz w:val="20"/>
                <w:szCs w:val="20"/>
              </w:rPr>
            </w:pPr>
            <w:r w:rsidRPr="004551A0">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4551A0" w:rsidRDefault="00650899" w:rsidP="00EF294E">
            <w:pPr>
              <w:spacing w:line="228" w:lineRule="auto"/>
              <w:jc w:val="both"/>
              <w:rPr>
                <w:rFonts w:ascii="Arial" w:hAnsi="Arial" w:cs="Arial"/>
                <w:sz w:val="20"/>
                <w:szCs w:val="20"/>
              </w:rPr>
            </w:pPr>
          </w:p>
        </w:tc>
      </w:tr>
    </w:tbl>
    <w:p w14:paraId="4CF6320E" w14:textId="77777777" w:rsidR="00650899" w:rsidRPr="004551A0"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4551A0" w14:paraId="3C9DDED6" w14:textId="77777777" w:rsidTr="000C2F68">
        <w:tc>
          <w:tcPr>
            <w:tcW w:w="565" w:type="dxa"/>
          </w:tcPr>
          <w:p w14:paraId="1BEB25EB" w14:textId="77777777" w:rsidR="00650899" w:rsidRPr="004551A0" w:rsidRDefault="00650899" w:rsidP="000C2F68">
            <w:pPr>
              <w:rPr>
                <w:rFonts w:ascii="Arial" w:hAnsi="Arial" w:cs="Arial"/>
                <w:b/>
              </w:rPr>
            </w:pPr>
            <w:r w:rsidRPr="004551A0">
              <w:rPr>
                <w:rFonts w:ascii="Arial" w:hAnsi="Arial" w:cs="Arial"/>
                <w:b/>
              </w:rPr>
              <w:t>1.1</w:t>
            </w:r>
          </w:p>
        </w:tc>
        <w:tc>
          <w:tcPr>
            <w:tcW w:w="9216" w:type="dxa"/>
          </w:tcPr>
          <w:p w14:paraId="271A7241" w14:textId="77777777" w:rsidR="00650899" w:rsidRPr="004551A0" w:rsidRDefault="00650899" w:rsidP="000C2F68">
            <w:pPr>
              <w:pStyle w:val="Bezmezer"/>
              <w:tabs>
                <w:tab w:val="left" w:pos="7655"/>
              </w:tabs>
              <w:jc w:val="both"/>
              <w:rPr>
                <w:rFonts w:ascii="Arial" w:hAnsi="Arial" w:cs="Arial"/>
                <w:b/>
              </w:rPr>
            </w:pPr>
            <w:r w:rsidRPr="004551A0">
              <w:rPr>
                <w:rFonts w:ascii="Arial" w:hAnsi="Arial" w:cs="Arial"/>
                <w:b/>
              </w:rPr>
              <w:t xml:space="preserve">Obyčejné psaní – slevy </w:t>
            </w:r>
          </w:p>
        </w:tc>
      </w:tr>
    </w:tbl>
    <w:p w14:paraId="0F7A8C90" w14:textId="77777777" w:rsidR="00650899" w:rsidRPr="004551A0"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47C55" w:rsidRPr="004551A0" w14:paraId="02247E14" w14:textId="77777777" w:rsidTr="000C2F68">
        <w:trPr>
          <w:trHeight w:val="178"/>
        </w:trPr>
        <w:tc>
          <w:tcPr>
            <w:tcW w:w="4820" w:type="dxa"/>
            <w:shd w:val="clear" w:color="auto" w:fill="F2F2F2"/>
            <w:vAlign w:val="center"/>
          </w:tcPr>
          <w:p w14:paraId="6B6F3B77" w14:textId="77777777" w:rsidR="00650899" w:rsidRPr="004551A0" w:rsidRDefault="00650899" w:rsidP="000C2F68">
            <w:pPr>
              <w:jc w:val="center"/>
              <w:rPr>
                <w:rFonts w:ascii="Arial" w:hAnsi="Arial" w:cs="Arial"/>
                <w:b/>
                <w:sz w:val="20"/>
                <w:szCs w:val="20"/>
              </w:rPr>
            </w:pPr>
            <w:r w:rsidRPr="004551A0">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4551A0" w:rsidRDefault="00650899" w:rsidP="000C2F68">
            <w:pPr>
              <w:spacing w:line="240" w:lineRule="auto"/>
              <w:jc w:val="center"/>
              <w:rPr>
                <w:rFonts w:ascii="Arial" w:hAnsi="Arial" w:cs="Arial"/>
                <w:b/>
                <w:sz w:val="20"/>
                <w:szCs w:val="20"/>
              </w:rPr>
            </w:pPr>
            <w:r w:rsidRPr="004551A0">
              <w:rPr>
                <w:rFonts w:ascii="Arial" w:hAnsi="Arial" w:cs="Arial"/>
                <w:b/>
                <w:sz w:val="20"/>
                <w:szCs w:val="20"/>
              </w:rPr>
              <w:t xml:space="preserve">Sleva </w:t>
            </w:r>
          </w:p>
        </w:tc>
      </w:tr>
      <w:tr w:rsidR="00547C55" w:rsidRPr="004551A0" w14:paraId="73A7BCDA" w14:textId="77777777" w:rsidTr="00402089">
        <w:trPr>
          <w:trHeight w:val="284"/>
        </w:trPr>
        <w:tc>
          <w:tcPr>
            <w:tcW w:w="4820" w:type="dxa"/>
            <w:vAlign w:val="bottom"/>
          </w:tcPr>
          <w:p w14:paraId="4D057E5C" w14:textId="34CFE8BA" w:rsidR="000C580D" w:rsidRPr="004551A0" w:rsidRDefault="000C580D" w:rsidP="000C580D">
            <w:pPr>
              <w:spacing w:line="240" w:lineRule="auto"/>
              <w:ind w:left="358" w:right="3195" w:hanging="286"/>
              <w:jc w:val="right"/>
              <w:rPr>
                <w:rFonts w:ascii="Arial" w:hAnsi="Arial" w:cs="Arial"/>
                <w:sz w:val="20"/>
                <w:szCs w:val="20"/>
              </w:rPr>
            </w:pPr>
            <w:r w:rsidRPr="004551A0">
              <w:rPr>
                <w:rFonts w:ascii="Arial" w:hAnsi="Arial" w:cs="Arial"/>
                <w:sz w:val="20"/>
                <w:szCs w:val="20"/>
              </w:rPr>
              <w:t>1 000 000 Kč</w:t>
            </w:r>
          </w:p>
        </w:tc>
        <w:tc>
          <w:tcPr>
            <w:tcW w:w="4961" w:type="dxa"/>
            <w:vAlign w:val="bottom"/>
          </w:tcPr>
          <w:p w14:paraId="66CD78FF" w14:textId="1125335B" w:rsidR="000C580D" w:rsidRPr="004551A0" w:rsidRDefault="000C580D" w:rsidP="000C580D">
            <w:pPr>
              <w:spacing w:line="240" w:lineRule="auto"/>
              <w:ind w:left="170"/>
              <w:jc w:val="center"/>
              <w:rPr>
                <w:rFonts w:ascii="Arial" w:hAnsi="Arial" w:cs="Arial"/>
                <w:sz w:val="20"/>
                <w:szCs w:val="20"/>
              </w:rPr>
            </w:pPr>
            <w:r w:rsidRPr="004551A0">
              <w:rPr>
                <w:rFonts w:ascii="Arial" w:hAnsi="Arial" w:cs="Arial"/>
                <w:kern w:val="24"/>
                <w:sz w:val="20"/>
                <w:szCs w:val="20"/>
              </w:rPr>
              <w:t>3,00 %</w:t>
            </w:r>
          </w:p>
        </w:tc>
      </w:tr>
      <w:tr w:rsidR="00547C55" w:rsidRPr="004551A0" w14:paraId="29BBCCE1" w14:textId="77777777" w:rsidTr="00402089">
        <w:trPr>
          <w:trHeight w:val="284"/>
        </w:trPr>
        <w:tc>
          <w:tcPr>
            <w:tcW w:w="4820" w:type="dxa"/>
            <w:vAlign w:val="bottom"/>
          </w:tcPr>
          <w:p w14:paraId="0504FED2" w14:textId="56C59D44" w:rsidR="000C580D" w:rsidRPr="004551A0" w:rsidRDefault="000C580D" w:rsidP="000C580D">
            <w:pPr>
              <w:spacing w:line="240" w:lineRule="auto"/>
              <w:ind w:left="358" w:right="3195" w:hanging="286"/>
              <w:jc w:val="right"/>
              <w:rPr>
                <w:rFonts w:ascii="Arial" w:hAnsi="Arial" w:cs="Arial"/>
                <w:sz w:val="20"/>
                <w:szCs w:val="20"/>
              </w:rPr>
            </w:pPr>
            <w:r w:rsidRPr="004551A0">
              <w:rPr>
                <w:rFonts w:ascii="Arial" w:hAnsi="Arial" w:cs="Arial"/>
                <w:sz w:val="20"/>
                <w:szCs w:val="20"/>
              </w:rPr>
              <w:t>3 000 000 Kč</w:t>
            </w:r>
          </w:p>
        </w:tc>
        <w:tc>
          <w:tcPr>
            <w:tcW w:w="4961" w:type="dxa"/>
            <w:vAlign w:val="bottom"/>
          </w:tcPr>
          <w:p w14:paraId="2BB06913" w14:textId="0B071F64" w:rsidR="000C580D" w:rsidRPr="004551A0" w:rsidRDefault="000C580D" w:rsidP="000C580D">
            <w:pPr>
              <w:spacing w:line="240" w:lineRule="auto"/>
              <w:ind w:left="170"/>
              <w:jc w:val="center"/>
              <w:rPr>
                <w:rFonts w:ascii="Arial" w:hAnsi="Arial" w:cs="Arial"/>
                <w:sz w:val="20"/>
                <w:szCs w:val="20"/>
              </w:rPr>
            </w:pPr>
            <w:r w:rsidRPr="004551A0">
              <w:rPr>
                <w:rFonts w:ascii="Arial" w:hAnsi="Arial" w:cs="Arial"/>
                <w:kern w:val="24"/>
                <w:sz w:val="20"/>
                <w:szCs w:val="20"/>
              </w:rPr>
              <w:t>5,00 %</w:t>
            </w:r>
          </w:p>
        </w:tc>
      </w:tr>
      <w:tr w:rsidR="00547C55" w:rsidRPr="004551A0" w14:paraId="42C574E9" w14:textId="77777777" w:rsidTr="00402089">
        <w:trPr>
          <w:trHeight w:val="284"/>
        </w:trPr>
        <w:tc>
          <w:tcPr>
            <w:tcW w:w="4820" w:type="dxa"/>
            <w:vAlign w:val="bottom"/>
          </w:tcPr>
          <w:p w14:paraId="24AF9873" w14:textId="1B751D19" w:rsidR="000C580D" w:rsidRPr="004551A0" w:rsidRDefault="000C580D" w:rsidP="000C580D">
            <w:pPr>
              <w:spacing w:line="240" w:lineRule="auto"/>
              <w:ind w:left="358" w:right="3195" w:hanging="286"/>
              <w:jc w:val="right"/>
              <w:rPr>
                <w:rFonts w:ascii="Arial" w:hAnsi="Arial" w:cs="Arial"/>
                <w:sz w:val="20"/>
                <w:szCs w:val="20"/>
              </w:rPr>
            </w:pPr>
            <w:r w:rsidRPr="004551A0">
              <w:rPr>
                <w:rFonts w:ascii="Arial" w:hAnsi="Arial" w:cs="Arial"/>
                <w:sz w:val="20"/>
                <w:szCs w:val="20"/>
              </w:rPr>
              <w:t>7 000 000 Kč</w:t>
            </w:r>
          </w:p>
        </w:tc>
        <w:tc>
          <w:tcPr>
            <w:tcW w:w="4961" w:type="dxa"/>
            <w:vAlign w:val="bottom"/>
          </w:tcPr>
          <w:p w14:paraId="7F783CE7" w14:textId="0A2DA592" w:rsidR="000C580D" w:rsidRPr="004551A0" w:rsidRDefault="000C580D" w:rsidP="000C580D">
            <w:pPr>
              <w:ind w:left="113"/>
              <w:jc w:val="center"/>
              <w:rPr>
                <w:rFonts w:ascii="Arial" w:hAnsi="Arial" w:cs="Arial"/>
                <w:sz w:val="20"/>
                <w:szCs w:val="20"/>
              </w:rPr>
            </w:pPr>
            <w:r w:rsidRPr="004551A0">
              <w:rPr>
                <w:rFonts w:ascii="Arial" w:hAnsi="Arial" w:cs="Arial"/>
                <w:kern w:val="24"/>
                <w:sz w:val="20"/>
                <w:szCs w:val="20"/>
              </w:rPr>
              <w:t>10,50 %</w:t>
            </w:r>
          </w:p>
        </w:tc>
      </w:tr>
      <w:tr w:rsidR="00547C55" w:rsidRPr="004551A0"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4551A0" w:rsidRDefault="000C580D" w:rsidP="000C580D">
            <w:pPr>
              <w:spacing w:line="240" w:lineRule="auto"/>
              <w:ind w:left="358" w:right="3195" w:hanging="286"/>
              <w:jc w:val="right"/>
              <w:rPr>
                <w:rFonts w:ascii="Arial" w:hAnsi="Arial" w:cs="Arial"/>
                <w:sz w:val="20"/>
                <w:szCs w:val="20"/>
              </w:rPr>
            </w:pPr>
            <w:r w:rsidRPr="004551A0">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4551A0" w:rsidRDefault="000C580D" w:rsidP="000C580D">
            <w:pPr>
              <w:ind w:left="113"/>
              <w:jc w:val="center"/>
              <w:rPr>
                <w:rFonts w:ascii="Arial" w:hAnsi="Arial" w:cs="Arial"/>
                <w:sz w:val="20"/>
                <w:szCs w:val="20"/>
              </w:rPr>
            </w:pPr>
            <w:r w:rsidRPr="004551A0">
              <w:rPr>
                <w:rFonts w:ascii="Arial" w:hAnsi="Arial" w:cs="Arial"/>
                <w:kern w:val="24"/>
                <w:sz w:val="20"/>
                <w:szCs w:val="20"/>
              </w:rPr>
              <w:t>11,50 %</w:t>
            </w:r>
          </w:p>
        </w:tc>
      </w:tr>
      <w:tr w:rsidR="00547C55" w:rsidRPr="004551A0"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4551A0" w:rsidRDefault="000C580D" w:rsidP="000C580D">
            <w:pPr>
              <w:spacing w:line="240" w:lineRule="auto"/>
              <w:ind w:left="358" w:right="3195" w:hanging="286"/>
              <w:jc w:val="right"/>
              <w:rPr>
                <w:rFonts w:ascii="Arial" w:hAnsi="Arial" w:cs="Arial"/>
                <w:sz w:val="20"/>
                <w:szCs w:val="20"/>
              </w:rPr>
            </w:pPr>
            <w:r w:rsidRPr="004551A0">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4551A0" w:rsidRDefault="000C580D" w:rsidP="000C580D">
            <w:pPr>
              <w:ind w:left="113"/>
              <w:jc w:val="center"/>
              <w:rPr>
                <w:rFonts w:ascii="Arial" w:hAnsi="Arial" w:cs="Arial"/>
                <w:sz w:val="20"/>
                <w:szCs w:val="20"/>
              </w:rPr>
            </w:pPr>
            <w:r w:rsidRPr="004551A0">
              <w:rPr>
                <w:rFonts w:ascii="Arial" w:hAnsi="Arial" w:cs="Arial"/>
                <w:kern w:val="24"/>
                <w:sz w:val="20"/>
                <w:szCs w:val="20"/>
              </w:rPr>
              <w:t>12,50 %</w:t>
            </w:r>
          </w:p>
        </w:tc>
      </w:tr>
      <w:tr w:rsidR="00547C55" w:rsidRPr="004551A0"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4551A0" w:rsidRDefault="000C580D" w:rsidP="000C580D">
            <w:pPr>
              <w:spacing w:line="240" w:lineRule="auto"/>
              <w:ind w:left="358" w:right="3195" w:hanging="286"/>
              <w:jc w:val="right"/>
              <w:rPr>
                <w:rFonts w:ascii="Arial" w:hAnsi="Arial" w:cs="Arial"/>
                <w:sz w:val="20"/>
                <w:szCs w:val="20"/>
              </w:rPr>
            </w:pPr>
            <w:r w:rsidRPr="004551A0">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4551A0" w:rsidRDefault="000C580D" w:rsidP="000C580D">
            <w:pPr>
              <w:ind w:left="113"/>
              <w:jc w:val="center"/>
              <w:rPr>
                <w:rFonts w:ascii="Arial" w:hAnsi="Arial" w:cs="Arial"/>
                <w:sz w:val="20"/>
                <w:szCs w:val="20"/>
              </w:rPr>
            </w:pPr>
            <w:r w:rsidRPr="004551A0">
              <w:rPr>
                <w:rFonts w:ascii="Arial" w:hAnsi="Arial" w:cs="Arial"/>
                <w:kern w:val="24"/>
                <w:sz w:val="20"/>
                <w:szCs w:val="20"/>
              </w:rPr>
              <w:t>13,00 %</w:t>
            </w:r>
          </w:p>
        </w:tc>
      </w:tr>
      <w:tr w:rsidR="00547C55" w:rsidRPr="004551A0"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4551A0" w:rsidRDefault="000C580D" w:rsidP="000C580D">
            <w:pPr>
              <w:spacing w:line="240" w:lineRule="auto"/>
              <w:ind w:left="358" w:right="3195" w:hanging="286"/>
              <w:jc w:val="right"/>
              <w:rPr>
                <w:rFonts w:ascii="Arial" w:hAnsi="Arial" w:cs="Arial"/>
                <w:sz w:val="20"/>
                <w:szCs w:val="20"/>
              </w:rPr>
            </w:pPr>
            <w:r w:rsidRPr="004551A0">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4551A0" w:rsidRDefault="000C580D" w:rsidP="000C580D">
            <w:pPr>
              <w:ind w:left="113"/>
              <w:jc w:val="center"/>
              <w:rPr>
                <w:rFonts w:ascii="Arial" w:hAnsi="Arial" w:cs="Arial"/>
                <w:sz w:val="20"/>
                <w:szCs w:val="20"/>
              </w:rPr>
            </w:pPr>
            <w:r w:rsidRPr="004551A0">
              <w:rPr>
                <w:rFonts w:ascii="Arial" w:hAnsi="Arial" w:cs="Arial"/>
                <w:kern w:val="24"/>
                <w:sz w:val="20"/>
                <w:szCs w:val="20"/>
              </w:rPr>
              <w:t>13,50 %</w:t>
            </w:r>
          </w:p>
        </w:tc>
      </w:tr>
      <w:tr w:rsidR="00547C55" w:rsidRPr="004551A0"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4551A0" w:rsidRDefault="000C580D" w:rsidP="000C580D">
            <w:pPr>
              <w:spacing w:line="240" w:lineRule="auto"/>
              <w:ind w:left="358" w:right="3195" w:hanging="286"/>
              <w:jc w:val="right"/>
              <w:rPr>
                <w:rFonts w:ascii="Arial" w:hAnsi="Arial" w:cs="Arial"/>
                <w:sz w:val="20"/>
                <w:szCs w:val="20"/>
              </w:rPr>
            </w:pPr>
            <w:r w:rsidRPr="004551A0">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4551A0" w:rsidRDefault="000C580D" w:rsidP="000C580D">
            <w:pPr>
              <w:ind w:left="113"/>
              <w:jc w:val="center"/>
              <w:rPr>
                <w:rFonts w:ascii="Arial" w:hAnsi="Arial" w:cs="Arial"/>
                <w:sz w:val="20"/>
                <w:szCs w:val="20"/>
              </w:rPr>
            </w:pPr>
            <w:r w:rsidRPr="004551A0">
              <w:rPr>
                <w:rFonts w:ascii="Arial" w:hAnsi="Arial" w:cs="Arial"/>
                <w:kern w:val="24"/>
                <w:sz w:val="20"/>
                <w:szCs w:val="20"/>
              </w:rPr>
              <w:t>14,00 %</w:t>
            </w:r>
          </w:p>
        </w:tc>
      </w:tr>
      <w:tr w:rsidR="00547C55" w:rsidRPr="004551A0"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4551A0" w:rsidRDefault="000C580D" w:rsidP="000C580D">
            <w:pPr>
              <w:spacing w:line="240" w:lineRule="auto"/>
              <w:ind w:left="358" w:right="3195" w:hanging="286"/>
              <w:jc w:val="right"/>
              <w:rPr>
                <w:rFonts w:ascii="Arial" w:hAnsi="Arial" w:cs="Arial"/>
                <w:sz w:val="20"/>
                <w:szCs w:val="20"/>
              </w:rPr>
            </w:pPr>
            <w:r w:rsidRPr="004551A0">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4551A0" w:rsidRDefault="000C580D" w:rsidP="000C580D">
            <w:pPr>
              <w:ind w:left="113"/>
              <w:jc w:val="center"/>
              <w:rPr>
                <w:rFonts w:ascii="Arial" w:hAnsi="Arial" w:cs="Arial"/>
                <w:sz w:val="20"/>
                <w:szCs w:val="20"/>
              </w:rPr>
            </w:pPr>
            <w:r w:rsidRPr="004551A0">
              <w:rPr>
                <w:rFonts w:ascii="Arial" w:hAnsi="Arial" w:cs="Arial"/>
                <w:kern w:val="24"/>
                <w:sz w:val="20"/>
                <w:szCs w:val="20"/>
              </w:rPr>
              <w:t>14,50 %</w:t>
            </w:r>
          </w:p>
        </w:tc>
      </w:tr>
      <w:tr w:rsidR="00547C55" w:rsidRPr="004551A0"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4551A0" w:rsidRDefault="000C580D" w:rsidP="000C580D">
            <w:pPr>
              <w:spacing w:line="240" w:lineRule="auto"/>
              <w:ind w:left="358" w:right="3195" w:hanging="286"/>
              <w:jc w:val="right"/>
              <w:rPr>
                <w:rFonts w:ascii="Arial" w:hAnsi="Arial" w:cs="Arial"/>
                <w:sz w:val="20"/>
                <w:szCs w:val="20"/>
              </w:rPr>
            </w:pPr>
            <w:r w:rsidRPr="004551A0">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4551A0" w:rsidRDefault="000C580D" w:rsidP="000C580D">
            <w:pPr>
              <w:ind w:left="113"/>
              <w:jc w:val="center"/>
              <w:rPr>
                <w:rFonts w:ascii="Arial" w:hAnsi="Arial" w:cs="Arial"/>
                <w:sz w:val="20"/>
                <w:szCs w:val="20"/>
              </w:rPr>
            </w:pPr>
            <w:r w:rsidRPr="004551A0">
              <w:rPr>
                <w:rFonts w:ascii="Arial" w:hAnsi="Arial" w:cs="Arial"/>
                <w:kern w:val="24"/>
                <w:sz w:val="20"/>
                <w:szCs w:val="20"/>
              </w:rPr>
              <w:t>15,00 %</w:t>
            </w:r>
          </w:p>
        </w:tc>
      </w:tr>
      <w:tr w:rsidR="000C580D" w:rsidRPr="004551A0"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4551A0" w:rsidRDefault="000C580D" w:rsidP="000C580D">
            <w:pPr>
              <w:spacing w:line="240" w:lineRule="auto"/>
              <w:ind w:left="358" w:right="3195" w:hanging="286"/>
              <w:jc w:val="right"/>
              <w:rPr>
                <w:rFonts w:ascii="Arial" w:hAnsi="Arial" w:cs="Arial"/>
                <w:sz w:val="20"/>
                <w:szCs w:val="20"/>
              </w:rPr>
            </w:pPr>
            <w:r w:rsidRPr="004551A0">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4551A0" w:rsidRDefault="000C580D" w:rsidP="000C580D">
            <w:pPr>
              <w:ind w:left="113"/>
              <w:jc w:val="center"/>
              <w:rPr>
                <w:rFonts w:ascii="Arial" w:hAnsi="Arial" w:cs="Arial"/>
                <w:sz w:val="20"/>
                <w:szCs w:val="20"/>
              </w:rPr>
            </w:pPr>
            <w:r w:rsidRPr="004551A0">
              <w:rPr>
                <w:rFonts w:ascii="Arial" w:hAnsi="Arial" w:cs="Arial"/>
                <w:kern w:val="24"/>
                <w:sz w:val="20"/>
                <w:szCs w:val="20"/>
              </w:rPr>
              <w:t>15,50 %</w:t>
            </w:r>
          </w:p>
        </w:tc>
      </w:tr>
    </w:tbl>
    <w:p w14:paraId="47CC30B6" w14:textId="77777777" w:rsidR="00650899" w:rsidRPr="004551A0" w:rsidRDefault="00650899" w:rsidP="009F04A7">
      <w:pPr>
        <w:spacing w:line="228" w:lineRule="auto"/>
        <w:rPr>
          <w:rFonts w:ascii="Arial" w:hAnsi="Arial" w:cs="Arial"/>
          <w:sz w:val="14"/>
          <w:szCs w:val="18"/>
        </w:rPr>
      </w:pPr>
    </w:p>
    <w:p w14:paraId="7D1AEDE8" w14:textId="77777777" w:rsidR="009B5918" w:rsidRPr="004551A0" w:rsidRDefault="009B5918" w:rsidP="009B5918">
      <w:pPr>
        <w:pStyle w:val="Prosttext"/>
        <w:ind w:left="-108"/>
        <w:rPr>
          <w:rFonts w:ascii="Arial" w:hAnsi="Arial" w:cs="Arial"/>
          <w:sz w:val="16"/>
          <w:szCs w:val="16"/>
        </w:rPr>
      </w:pPr>
      <w:r w:rsidRPr="004551A0">
        <w:rPr>
          <w:rFonts w:ascii="Arial" w:hAnsi="Arial" w:cs="Arial"/>
          <w:sz w:val="16"/>
          <w:szCs w:val="16"/>
        </w:rPr>
        <w:t>* Odesílatelem se rozumí osoba, která je původcem zásilky.</w:t>
      </w:r>
    </w:p>
    <w:p w14:paraId="46E78E9D" w14:textId="77777777" w:rsidR="009B5918" w:rsidRPr="004551A0" w:rsidRDefault="009B5918" w:rsidP="009F04A7">
      <w:pPr>
        <w:spacing w:line="228" w:lineRule="auto"/>
        <w:rPr>
          <w:rFonts w:ascii="Arial" w:hAnsi="Arial" w:cs="Arial"/>
          <w:sz w:val="14"/>
          <w:szCs w:val="18"/>
        </w:rPr>
      </w:pPr>
    </w:p>
    <w:p w14:paraId="59D6160F" w14:textId="77777777" w:rsidR="00650899" w:rsidRPr="004551A0" w:rsidRDefault="00650899" w:rsidP="00402089">
      <w:pPr>
        <w:spacing w:line="228" w:lineRule="auto"/>
        <w:rPr>
          <w:rFonts w:ascii="Arial" w:hAnsi="Arial" w:cs="Arial"/>
          <w:sz w:val="14"/>
          <w:szCs w:val="18"/>
        </w:rPr>
      </w:pPr>
    </w:p>
    <w:p w14:paraId="7C61321D" w14:textId="1C2085FC" w:rsidR="00BA01CD" w:rsidRPr="004551A0" w:rsidRDefault="00BA01CD" w:rsidP="00816D12">
      <w:pPr>
        <w:pStyle w:val="Odstavecseseznamem"/>
        <w:numPr>
          <w:ilvl w:val="0"/>
          <w:numId w:val="20"/>
        </w:numPr>
        <w:rPr>
          <w:rFonts w:ascii="Arial" w:hAnsi="Arial" w:cs="Arial"/>
          <w:b/>
        </w:rPr>
      </w:pPr>
      <w:r w:rsidRPr="004551A0">
        <w:rPr>
          <w:rFonts w:ascii="Arial" w:hAnsi="Arial" w:cs="Arial"/>
          <w:b/>
        </w:rPr>
        <w:t xml:space="preserve">Množstevní sleva </w:t>
      </w:r>
      <w:r w:rsidR="00816D12" w:rsidRPr="004551A0">
        <w:rPr>
          <w:rFonts w:ascii="Arial" w:hAnsi="Arial" w:cs="Arial"/>
          <w:b/>
        </w:rPr>
        <w:t>podle obratu podniku z poskytování poštovních služeb konkrétnímu podavateli*</w:t>
      </w:r>
    </w:p>
    <w:p w14:paraId="37CC77E0" w14:textId="173AE4AC" w:rsidR="00816D12" w:rsidRPr="004551A0" w:rsidRDefault="00A8658E" w:rsidP="00816D12">
      <w:pPr>
        <w:pStyle w:val="Odstavecseseznamem"/>
        <w:spacing w:line="120" w:lineRule="exact"/>
        <w:ind w:left="357"/>
        <w:rPr>
          <w:rFonts w:ascii="Arial" w:hAnsi="Arial" w:cs="Arial"/>
          <w:b/>
        </w:rPr>
      </w:pPr>
      <w:r w:rsidRPr="004551A0">
        <w:rPr>
          <w:rFonts w:ascii="Arial" w:hAnsi="Arial" w:cs="Arial"/>
          <w:noProof/>
          <w:sz w:val="16"/>
          <w:szCs w:val="16"/>
          <w:lang w:eastAsia="cs-CZ"/>
        </w:rPr>
        <mc:AlternateContent>
          <mc:Choice Requires="wps">
            <w:drawing>
              <wp:anchor distT="0" distB="0" distL="114300" distR="114300" simplePos="0" relativeHeight="251658315"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 Box 49" o:spid="_x0000_s1034" type="#_x0000_t202" style="position:absolute;left:0;text-align:left;margin-left:36pt;margin-top:15.1pt;width:394.6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547C55" w:rsidRPr="004551A0" w14:paraId="7CB45D9E" w14:textId="77777777" w:rsidTr="004B077E">
        <w:trPr>
          <w:trHeight w:val="1135"/>
        </w:trPr>
        <w:tc>
          <w:tcPr>
            <w:tcW w:w="9781" w:type="dxa"/>
            <w:gridSpan w:val="2"/>
          </w:tcPr>
          <w:p w14:paraId="3A1F913C" w14:textId="792A6ECB" w:rsidR="00816D12" w:rsidRPr="004551A0" w:rsidRDefault="00816D12" w:rsidP="00816D12">
            <w:pPr>
              <w:pStyle w:val="Prosttext"/>
              <w:ind w:left="-108"/>
              <w:jc w:val="both"/>
              <w:rPr>
                <w:rFonts w:ascii="Arial" w:hAnsi="Arial" w:cs="Arial"/>
                <w:sz w:val="20"/>
                <w:szCs w:val="20"/>
              </w:rPr>
            </w:pPr>
            <w:r w:rsidRPr="004551A0">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4551A0">
              <w:rPr>
                <w:rFonts w:ascii="Arial" w:hAnsi="Arial" w:cs="Arial"/>
                <w:sz w:val="20"/>
                <w:szCs w:val="20"/>
              </w:rPr>
              <w:t>psaní – standard</w:t>
            </w:r>
            <w:r w:rsidRPr="004551A0">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4551A0" w:rsidRDefault="00816D12" w:rsidP="00816D12">
            <w:pPr>
              <w:pStyle w:val="Prosttext"/>
              <w:ind w:left="34"/>
              <w:jc w:val="both"/>
              <w:rPr>
                <w:rFonts w:ascii="Arial" w:hAnsi="Arial" w:cs="Arial"/>
                <w:sz w:val="20"/>
                <w:szCs w:val="20"/>
              </w:rPr>
            </w:pPr>
          </w:p>
          <w:p w14:paraId="4F69D7AC" w14:textId="7FBDF4FF" w:rsidR="00816D12" w:rsidRPr="004551A0" w:rsidRDefault="00816D12" w:rsidP="00816D12">
            <w:pPr>
              <w:pStyle w:val="Prosttext"/>
              <w:ind w:left="-108"/>
              <w:jc w:val="both"/>
              <w:rPr>
                <w:rFonts w:ascii="Arial" w:hAnsi="Arial" w:cs="Arial"/>
                <w:sz w:val="20"/>
                <w:szCs w:val="20"/>
              </w:rPr>
            </w:pPr>
            <w:r w:rsidRPr="004551A0">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4551A0">
              <w:rPr>
                <w:rFonts w:ascii="Arial" w:hAnsi="Arial" w:cs="Arial"/>
                <w:sz w:val="20"/>
                <w:szCs w:val="20"/>
              </w:rPr>
              <w:t xml:space="preserve">dosaženého </w:t>
            </w:r>
            <w:r w:rsidRPr="004551A0">
              <w:rPr>
                <w:rFonts w:ascii="Arial" w:hAnsi="Arial" w:cs="Arial"/>
                <w:sz w:val="20"/>
                <w:szCs w:val="20"/>
              </w:rPr>
              <w:t xml:space="preserve">za kalendářní rok a po odečtení všech slev. </w:t>
            </w:r>
          </w:p>
          <w:p w14:paraId="2A83B9E7" w14:textId="77777777" w:rsidR="00816D12" w:rsidRPr="004551A0" w:rsidRDefault="00816D12" w:rsidP="00816D12">
            <w:pPr>
              <w:pStyle w:val="Prosttext"/>
              <w:ind w:left="-108"/>
              <w:jc w:val="both"/>
              <w:rPr>
                <w:rFonts w:ascii="Arial" w:hAnsi="Arial" w:cs="Arial"/>
                <w:sz w:val="20"/>
                <w:szCs w:val="20"/>
              </w:rPr>
            </w:pPr>
            <w:r w:rsidRPr="004551A0">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4551A0" w:rsidRDefault="00816D12" w:rsidP="00BE61A9">
            <w:pPr>
              <w:pStyle w:val="Prosttext"/>
              <w:ind w:left="-113"/>
              <w:jc w:val="both"/>
              <w:rPr>
                <w:rFonts w:ascii="Arial" w:hAnsi="Arial" w:cs="Arial"/>
                <w:sz w:val="20"/>
                <w:szCs w:val="20"/>
              </w:rPr>
            </w:pPr>
            <w:r w:rsidRPr="004551A0">
              <w:rPr>
                <w:rFonts w:ascii="Arial" w:hAnsi="Arial" w:cs="Arial"/>
                <w:sz w:val="20"/>
                <w:szCs w:val="20"/>
              </w:rPr>
              <w:lastRenderedPageBreak/>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4551A0" w:rsidRDefault="00E2539F" w:rsidP="007379DD">
            <w:pPr>
              <w:pStyle w:val="Prosttext"/>
              <w:numPr>
                <w:ilvl w:val="0"/>
                <w:numId w:val="83"/>
              </w:numPr>
              <w:ind w:left="490" w:hanging="426"/>
              <w:jc w:val="both"/>
              <w:rPr>
                <w:rFonts w:ascii="Arial" w:hAnsi="Arial" w:cs="Arial"/>
                <w:sz w:val="20"/>
                <w:szCs w:val="20"/>
              </w:rPr>
            </w:pPr>
            <w:r w:rsidRPr="004551A0">
              <w:rPr>
                <w:rFonts w:ascii="Arial" w:hAnsi="Arial" w:cs="Arial"/>
                <w:sz w:val="20"/>
                <w:szCs w:val="20"/>
              </w:rPr>
              <w:t xml:space="preserve">V případě poštovních služeb Obyčejné psaní a Obyčejné psaní standard, Doporučené psaní, Doporučení psaní </w:t>
            </w:r>
            <w:r w:rsidR="00D74D0B" w:rsidRPr="004551A0">
              <w:rPr>
                <w:rFonts w:ascii="Arial" w:hAnsi="Arial" w:cs="Arial"/>
                <w:sz w:val="20"/>
                <w:szCs w:val="20"/>
              </w:rPr>
              <w:t>standard – podání</w:t>
            </w:r>
            <w:r w:rsidRPr="004551A0">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4551A0">
              <w:rPr>
                <w:rFonts w:ascii="Arial" w:hAnsi="Arial" w:cs="Arial"/>
                <w:sz w:val="20"/>
                <w:szCs w:val="20"/>
              </w:rPr>
              <w:t xml:space="preserve"> </w:t>
            </w:r>
            <w:r w:rsidR="0079520F" w:rsidRPr="004551A0">
              <w:rPr>
                <w:rFonts w:ascii="Arial" w:hAnsi="Arial" w:cs="Arial"/>
                <w:sz w:val="20"/>
                <w:szCs w:val="20"/>
              </w:rPr>
              <w:t>cm</w:t>
            </w:r>
            <w:r w:rsidRPr="004551A0">
              <w:rPr>
                <w:rFonts w:ascii="Arial" w:hAnsi="Arial" w:cs="Arial"/>
                <w:sz w:val="20"/>
                <w:szCs w:val="20"/>
              </w:rPr>
              <w:t>) do rozměru formátu C5 včetně (</w:t>
            </w:r>
            <w:r w:rsidR="0079520F" w:rsidRPr="004551A0">
              <w:rPr>
                <w:rFonts w:ascii="Arial" w:hAnsi="Arial" w:cs="Arial"/>
                <w:sz w:val="20"/>
                <w:szCs w:val="20"/>
              </w:rPr>
              <w:t>16,</w:t>
            </w:r>
            <w:r w:rsidR="00966CD1" w:rsidRPr="004551A0">
              <w:rPr>
                <w:rFonts w:ascii="Arial" w:hAnsi="Arial" w:cs="Arial"/>
                <w:sz w:val="20"/>
                <w:szCs w:val="20"/>
              </w:rPr>
              <w:t>4</w:t>
            </w:r>
            <w:r w:rsidR="0079520F" w:rsidRPr="004551A0">
              <w:rPr>
                <w:rFonts w:ascii="Arial" w:hAnsi="Arial" w:cs="Arial"/>
                <w:sz w:val="20"/>
                <w:szCs w:val="20"/>
              </w:rPr>
              <w:t xml:space="preserve"> x 2</w:t>
            </w:r>
            <w:r w:rsidR="00966CD1" w:rsidRPr="004551A0">
              <w:rPr>
                <w:rFonts w:ascii="Arial" w:hAnsi="Arial" w:cs="Arial"/>
                <w:sz w:val="20"/>
                <w:szCs w:val="20"/>
              </w:rPr>
              <w:t>3,1</w:t>
            </w:r>
            <w:r w:rsidR="0079520F" w:rsidRPr="004551A0">
              <w:rPr>
                <w:rFonts w:ascii="Arial" w:hAnsi="Arial" w:cs="Arial"/>
                <w:sz w:val="20"/>
                <w:szCs w:val="20"/>
              </w:rPr>
              <w:t xml:space="preserve"> </w:t>
            </w:r>
            <w:r w:rsidR="00966CD1" w:rsidRPr="004551A0">
              <w:rPr>
                <w:rFonts w:ascii="Arial" w:hAnsi="Arial" w:cs="Arial"/>
                <w:sz w:val="20"/>
                <w:szCs w:val="20"/>
              </w:rPr>
              <w:t>cm</w:t>
            </w:r>
            <w:r w:rsidRPr="004551A0">
              <w:rPr>
                <w:rFonts w:ascii="Arial" w:hAnsi="Arial" w:cs="Arial"/>
                <w:sz w:val="20"/>
                <w:szCs w:val="20"/>
              </w:rPr>
              <w:t>) s maximální hmotností 100 g, jejichž tloušťka nepřesahuje 5 mm, jsou ohebné a stejné tloušťky.</w:t>
            </w:r>
          </w:p>
          <w:p w14:paraId="596AD8D6" w14:textId="5BADEB9C" w:rsidR="00E2539F" w:rsidRPr="004551A0" w:rsidRDefault="00E2539F" w:rsidP="007379DD">
            <w:pPr>
              <w:pStyle w:val="Prosttext"/>
              <w:numPr>
                <w:ilvl w:val="1"/>
                <w:numId w:val="10"/>
              </w:numPr>
              <w:ind w:left="490" w:hanging="426"/>
              <w:jc w:val="both"/>
              <w:rPr>
                <w:rFonts w:ascii="Arial" w:hAnsi="Arial" w:cs="Arial"/>
                <w:sz w:val="20"/>
                <w:szCs w:val="20"/>
              </w:rPr>
            </w:pPr>
            <w:r w:rsidRPr="004551A0">
              <w:rPr>
                <w:rFonts w:ascii="Arial" w:hAnsi="Arial" w:cs="Arial"/>
                <w:sz w:val="20"/>
                <w:szCs w:val="20"/>
              </w:rPr>
              <w:t>V případě poštovní služby Doporučené psaní, Doporučen</w:t>
            </w:r>
            <w:r w:rsidR="00FD27E9" w:rsidRPr="004551A0">
              <w:rPr>
                <w:rFonts w:ascii="Arial" w:hAnsi="Arial" w:cs="Arial"/>
                <w:sz w:val="20"/>
                <w:szCs w:val="20"/>
              </w:rPr>
              <w:t>é</w:t>
            </w:r>
            <w:r w:rsidRPr="004551A0">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4551A0" w:rsidRDefault="00E2539F" w:rsidP="007379DD">
            <w:pPr>
              <w:pStyle w:val="Prosttext"/>
              <w:numPr>
                <w:ilvl w:val="1"/>
                <w:numId w:val="10"/>
              </w:numPr>
              <w:ind w:left="490" w:hanging="426"/>
              <w:jc w:val="both"/>
              <w:rPr>
                <w:rFonts w:ascii="Arial" w:hAnsi="Arial" w:cs="Arial"/>
                <w:b/>
              </w:rPr>
            </w:pPr>
            <w:r w:rsidRPr="004551A0">
              <w:rPr>
                <w:rFonts w:ascii="Arial" w:hAnsi="Arial" w:cs="Arial"/>
                <w:sz w:val="20"/>
                <w:szCs w:val="20"/>
              </w:rPr>
              <w:t xml:space="preserve">V případě všech výše uvedených poštovních </w:t>
            </w:r>
            <w:r w:rsidR="00D74D0B" w:rsidRPr="004551A0">
              <w:rPr>
                <w:rFonts w:ascii="Arial" w:hAnsi="Arial" w:cs="Arial"/>
                <w:sz w:val="20"/>
                <w:szCs w:val="20"/>
              </w:rPr>
              <w:t>služeb – podání</w:t>
            </w:r>
            <w:r w:rsidRPr="004551A0">
              <w:rPr>
                <w:rFonts w:ascii="Arial" w:hAnsi="Arial" w:cs="Arial"/>
                <w:sz w:val="20"/>
                <w:szCs w:val="20"/>
              </w:rPr>
              <w:t xml:space="preserve"> poštovních zásilek, jejichž adresní strana je upravena podle požadavků podniku.  </w:t>
            </w:r>
          </w:p>
          <w:p w14:paraId="630B644D" w14:textId="5BFFB24D" w:rsidR="00E2539F" w:rsidRPr="004551A0" w:rsidRDefault="00E2539F" w:rsidP="007379DD">
            <w:pPr>
              <w:pStyle w:val="Prosttext"/>
              <w:numPr>
                <w:ilvl w:val="1"/>
                <w:numId w:val="10"/>
              </w:numPr>
              <w:ind w:left="490" w:hanging="426"/>
              <w:jc w:val="both"/>
              <w:rPr>
                <w:rFonts w:ascii="Arial" w:hAnsi="Arial" w:cs="Arial"/>
                <w:b/>
              </w:rPr>
            </w:pPr>
            <w:r w:rsidRPr="004551A0">
              <w:rPr>
                <w:rFonts w:ascii="Arial" w:hAnsi="Arial" w:cs="Arial"/>
                <w:sz w:val="20"/>
                <w:szCs w:val="20"/>
              </w:rPr>
              <w:t xml:space="preserve">V případě všech výše uvedených poštovních </w:t>
            </w:r>
            <w:r w:rsidR="00D74D0B" w:rsidRPr="004551A0">
              <w:rPr>
                <w:rFonts w:ascii="Arial" w:hAnsi="Arial" w:cs="Arial"/>
                <w:sz w:val="20"/>
                <w:szCs w:val="20"/>
              </w:rPr>
              <w:t>služeb – předem</w:t>
            </w:r>
            <w:r w:rsidRPr="004551A0">
              <w:rPr>
                <w:rFonts w:ascii="Arial" w:hAnsi="Arial" w:cs="Arial"/>
                <w:sz w:val="20"/>
                <w:szCs w:val="20"/>
              </w:rPr>
              <w:t xml:space="preserve"> podaná písemná žádost podavatele o kontrolu splnění výše uvedených podmínek při podání.</w:t>
            </w:r>
          </w:p>
          <w:p w14:paraId="342EA673" w14:textId="5661BB9C" w:rsidR="00816D12" w:rsidRPr="004551A0" w:rsidRDefault="00816D12" w:rsidP="00E2539F">
            <w:pPr>
              <w:pStyle w:val="Prosttext"/>
              <w:ind w:left="743"/>
              <w:jc w:val="both"/>
              <w:rPr>
                <w:rFonts w:ascii="Arial" w:hAnsi="Arial" w:cs="Arial"/>
                <w:sz w:val="20"/>
                <w:szCs w:val="20"/>
              </w:rPr>
            </w:pPr>
          </w:p>
        </w:tc>
      </w:tr>
      <w:tr w:rsidR="00BA01CD" w:rsidRPr="004551A0" w14:paraId="60B7BAF3" w14:textId="77777777" w:rsidTr="00BA01CD">
        <w:tc>
          <w:tcPr>
            <w:tcW w:w="567" w:type="dxa"/>
          </w:tcPr>
          <w:p w14:paraId="5FE352D3" w14:textId="77777777" w:rsidR="00BA01CD" w:rsidRPr="004551A0" w:rsidRDefault="00BA01CD" w:rsidP="00BA01CD">
            <w:pPr>
              <w:ind w:left="-108"/>
              <w:rPr>
                <w:rFonts w:ascii="Arial" w:hAnsi="Arial" w:cs="Arial"/>
                <w:b/>
              </w:rPr>
            </w:pPr>
            <w:r w:rsidRPr="004551A0">
              <w:rPr>
                <w:rFonts w:ascii="Arial" w:hAnsi="Arial" w:cs="Arial"/>
                <w:b/>
              </w:rPr>
              <w:lastRenderedPageBreak/>
              <w:t>2.1</w:t>
            </w:r>
          </w:p>
        </w:tc>
        <w:tc>
          <w:tcPr>
            <w:tcW w:w="9214" w:type="dxa"/>
          </w:tcPr>
          <w:p w14:paraId="2EED4D35" w14:textId="77777777" w:rsidR="00BA01CD" w:rsidRPr="004551A0" w:rsidRDefault="00BA01CD" w:rsidP="00A607FE">
            <w:pPr>
              <w:rPr>
                <w:rFonts w:ascii="Arial" w:hAnsi="Arial" w:cs="Arial"/>
                <w:b/>
              </w:rPr>
            </w:pPr>
            <w:r w:rsidRPr="004551A0">
              <w:rPr>
                <w:rFonts w:ascii="Arial" w:hAnsi="Arial" w:cs="Arial"/>
                <w:b/>
              </w:rPr>
              <w:t>Obyčejné psaní, Doporučené psaní</w:t>
            </w:r>
          </w:p>
        </w:tc>
      </w:tr>
    </w:tbl>
    <w:p w14:paraId="038BEE2C" w14:textId="77777777" w:rsidR="00BA01CD" w:rsidRPr="004551A0"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547C55" w:rsidRPr="004551A0" w14:paraId="2C9A6B47" w14:textId="77777777" w:rsidTr="00D66B84">
        <w:trPr>
          <w:trHeight w:val="178"/>
        </w:trPr>
        <w:tc>
          <w:tcPr>
            <w:tcW w:w="5529" w:type="dxa"/>
            <w:shd w:val="clear" w:color="auto" w:fill="F2F2F2"/>
            <w:vAlign w:val="center"/>
          </w:tcPr>
          <w:p w14:paraId="2A3CC50F" w14:textId="77777777" w:rsidR="00BA01CD" w:rsidRPr="004551A0" w:rsidRDefault="00BA01CD" w:rsidP="00A607FE">
            <w:pPr>
              <w:jc w:val="center"/>
              <w:rPr>
                <w:rFonts w:ascii="Arial" w:hAnsi="Arial" w:cs="Arial"/>
                <w:b/>
                <w:sz w:val="20"/>
                <w:szCs w:val="20"/>
              </w:rPr>
            </w:pPr>
            <w:r w:rsidRPr="004551A0">
              <w:rPr>
                <w:rFonts w:ascii="Arial" w:hAnsi="Arial" w:cs="Arial"/>
                <w:b/>
                <w:sz w:val="20"/>
                <w:szCs w:val="20"/>
              </w:rPr>
              <w:t>Roční obrat nad</w:t>
            </w:r>
          </w:p>
        </w:tc>
        <w:tc>
          <w:tcPr>
            <w:tcW w:w="4252" w:type="dxa"/>
            <w:shd w:val="clear" w:color="auto" w:fill="F2F2F2"/>
            <w:vAlign w:val="center"/>
          </w:tcPr>
          <w:p w14:paraId="78609754" w14:textId="77777777" w:rsidR="00BA01CD" w:rsidRPr="004551A0" w:rsidRDefault="00BA01CD" w:rsidP="00A607FE">
            <w:pPr>
              <w:spacing w:line="240" w:lineRule="auto"/>
              <w:jc w:val="center"/>
              <w:rPr>
                <w:rFonts w:ascii="Arial" w:hAnsi="Arial" w:cs="Arial"/>
                <w:b/>
                <w:sz w:val="20"/>
                <w:szCs w:val="20"/>
              </w:rPr>
            </w:pPr>
            <w:r w:rsidRPr="004551A0">
              <w:rPr>
                <w:rFonts w:ascii="Arial" w:hAnsi="Arial" w:cs="Arial"/>
                <w:b/>
                <w:sz w:val="20"/>
                <w:szCs w:val="20"/>
              </w:rPr>
              <w:t xml:space="preserve">Sleva </w:t>
            </w:r>
          </w:p>
        </w:tc>
      </w:tr>
      <w:tr w:rsidR="00BA01CD" w:rsidRPr="004551A0" w14:paraId="0B54ACA6" w14:textId="77777777" w:rsidTr="00D66B84">
        <w:trPr>
          <w:trHeight w:val="284"/>
        </w:trPr>
        <w:tc>
          <w:tcPr>
            <w:tcW w:w="5529" w:type="dxa"/>
            <w:vAlign w:val="center"/>
          </w:tcPr>
          <w:p w14:paraId="3B123CB7" w14:textId="77777777" w:rsidR="00BA01CD" w:rsidRPr="004551A0" w:rsidRDefault="00BA01CD" w:rsidP="00BF1B18">
            <w:pPr>
              <w:spacing w:line="240" w:lineRule="auto"/>
              <w:ind w:right="2766"/>
              <w:jc w:val="right"/>
              <w:rPr>
                <w:rFonts w:ascii="Arial" w:hAnsi="Arial" w:cs="Arial"/>
                <w:sz w:val="20"/>
                <w:szCs w:val="20"/>
              </w:rPr>
            </w:pPr>
            <w:r w:rsidRPr="004551A0">
              <w:rPr>
                <w:rFonts w:ascii="Arial" w:hAnsi="Arial" w:cs="Arial"/>
                <w:sz w:val="20"/>
                <w:szCs w:val="20"/>
              </w:rPr>
              <w:t>350 000 Kč</w:t>
            </w:r>
          </w:p>
        </w:tc>
        <w:tc>
          <w:tcPr>
            <w:tcW w:w="4252" w:type="dxa"/>
            <w:vAlign w:val="center"/>
          </w:tcPr>
          <w:p w14:paraId="45AFFB9E" w14:textId="77777777" w:rsidR="00BA01CD" w:rsidRPr="004551A0" w:rsidRDefault="00BA01CD" w:rsidP="00A607FE">
            <w:pPr>
              <w:ind w:left="227"/>
              <w:jc w:val="center"/>
              <w:rPr>
                <w:rFonts w:ascii="Arial" w:hAnsi="Arial" w:cs="Arial"/>
                <w:sz w:val="20"/>
                <w:szCs w:val="20"/>
              </w:rPr>
            </w:pPr>
            <w:r w:rsidRPr="004551A0">
              <w:rPr>
                <w:rFonts w:ascii="Arial" w:hAnsi="Arial" w:cs="Arial"/>
                <w:sz w:val="20"/>
                <w:szCs w:val="20"/>
              </w:rPr>
              <w:t>0,5 %</w:t>
            </w:r>
          </w:p>
        </w:tc>
      </w:tr>
    </w:tbl>
    <w:p w14:paraId="4A702463" w14:textId="77777777" w:rsidR="00BA01CD" w:rsidRPr="004551A0"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4551A0" w14:paraId="275358D7" w14:textId="77777777" w:rsidTr="00BA01CD">
        <w:trPr>
          <w:trHeight w:val="144"/>
        </w:trPr>
        <w:tc>
          <w:tcPr>
            <w:tcW w:w="9781" w:type="dxa"/>
          </w:tcPr>
          <w:p w14:paraId="4B30B9C3" w14:textId="77777777" w:rsidR="00BA01CD" w:rsidRPr="004551A0" w:rsidRDefault="00816D12" w:rsidP="00816D12">
            <w:pPr>
              <w:pStyle w:val="Prosttext"/>
              <w:ind w:left="-108"/>
              <w:jc w:val="both"/>
              <w:rPr>
                <w:rFonts w:ascii="Arial" w:hAnsi="Arial" w:cs="Arial"/>
                <w:sz w:val="16"/>
                <w:szCs w:val="16"/>
              </w:rPr>
            </w:pPr>
            <w:r w:rsidRPr="004551A0">
              <w:rPr>
                <w:rFonts w:ascii="Arial" w:hAnsi="Arial" w:cs="Arial"/>
                <w:sz w:val="16"/>
                <w:szCs w:val="16"/>
              </w:rPr>
              <w:t>*Podavatelem se rozumí osoba, která uhradila cenu poštovní služby.</w:t>
            </w:r>
          </w:p>
        </w:tc>
      </w:tr>
    </w:tbl>
    <w:p w14:paraId="4383F244" w14:textId="77777777" w:rsidR="00BA01CD" w:rsidRPr="004551A0" w:rsidRDefault="00BA01CD">
      <w:pPr>
        <w:rPr>
          <w:rFonts w:ascii="Arial" w:hAnsi="Arial" w:cs="Arial"/>
          <w:sz w:val="20"/>
          <w:szCs w:val="20"/>
        </w:rPr>
      </w:pPr>
    </w:p>
    <w:p w14:paraId="5A7B506E" w14:textId="77777777" w:rsidR="00115892" w:rsidRPr="004551A0" w:rsidRDefault="00115892" w:rsidP="00D41B89">
      <w:pPr>
        <w:pStyle w:val="Odstavecseseznamem"/>
        <w:numPr>
          <w:ilvl w:val="0"/>
          <w:numId w:val="20"/>
        </w:numPr>
        <w:ind w:left="0" w:firstLine="0"/>
        <w:rPr>
          <w:rFonts w:ascii="Arial" w:hAnsi="Arial" w:cs="Arial"/>
          <w:b/>
        </w:rPr>
      </w:pPr>
      <w:r w:rsidRPr="004551A0">
        <w:rPr>
          <w:rFonts w:ascii="Arial" w:hAnsi="Arial" w:cs="Arial"/>
          <w:b/>
        </w:rPr>
        <w:t>Ostatní slevy</w:t>
      </w:r>
    </w:p>
    <w:p w14:paraId="47C97D41" w14:textId="2F0BB4D5" w:rsidR="00C21D7D" w:rsidRPr="004551A0"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547C55" w:rsidRPr="004551A0"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4551A0" w:rsidRDefault="008809A0" w:rsidP="008809A0">
            <w:pPr>
              <w:spacing w:line="228" w:lineRule="auto"/>
              <w:jc w:val="center"/>
              <w:rPr>
                <w:rFonts w:ascii="Arial" w:hAnsi="Arial" w:cs="Arial"/>
                <w:b/>
                <w:sz w:val="20"/>
                <w:szCs w:val="20"/>
              </w:rPr>
            </w:pPr>
            <w:r w:rsidRPr="004551A0">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4551A0" w:rsidRDefault="008809A0" w:rsidP="008809A0">
            <w:pPr>
              <w:pStyle w:val="Zpat"/>
              <w:tabs>
                <w:tab w:val="clear" w:pos="4513"/>
              </w:tabs>
              <w:ind w:right="-75" w:hanging="66"/>
              <w:jc w:val="center"/>
              <w:rPr>
                <w:rFonts w:ascii="Arial" w:hAnsi="Arial" w:cs="Arial"/>
                <w:b/>
                <w:sz w:val="20"/>
                <w:szCs w:val="20"/>
              </w:rPr>
            </w:pPr>
            <w:r w:rsidRPr="004551A0">
              <w:rPr>
                <w:rFonts w:ascii="Arial" w:hAnsi="Arial" w:cs="Arial"/>
                <w:b/>
                <w:sz w:val="20"/>
                <w:szCs w:val="20"/>
              </w:rPr>
              <w:t xml:space="preserve">Obyčejné </w:t>
            </w:r>
          </w:p>
          <w:p w14:paraId="57306F9D" w14:textId="77777777" w:rsidR="008809A0" w:rsidRPr="004551A0" w:rsidRDefault="008809A0" w:rsidP="008809A0">
            <w:pPr>
              <w:pStyle w:val="Zpat"/>
              <w:tabs>
                <w:tab w:val="clear" w:pos="4513"/>
              </w:tabs>
              <w:ind w:right="-75" w:hanging="66"/>
              <w:jc w:val="center"/>
              <w:rPr>
                <w:rFonts w:ascii="Arial" w:hAnsi="Arial" w:cs="Arial"/>
                <w:b/>
                <w:sz w:val="20"/>
                <w:szCs w:val="20"/>
              </w:rPr>
            </w:pPr>
            <w:r w:rsidRPr="004551A0">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4551A0" w:rsidRDefault="008809A0" w:rsidP="008809A0">
            <w:pPr>
              <w:pStyle w:val="Zpat"/>
              <w:tabs>
                <w:tab w:val="clear" w:pos="4513"/>
              </w:tabs>
              <w:ind w:right="-75" w:hanging="66"/>
              <w:jc w:val="center"/>
              <w:rPr>
                <w:rFonts w:ascii="Arial" w:hAnsi="Arial" w:cs="Arial"/>
                <w:b/>
                <w:sz w:val="20"/>
                <w:szCs w:val="20"/>
              </w:rPr>
            </w:pPr>
            <w:r w:rsidRPr="004551A0">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4551A0" w:rsidRDefault="008809A0" w:rsidP="008809A0">
            <w:pPr>
              <w:pStyle w:val="Zpat"/>
              <w:tabs>
                <w:tab w:val="clear" w:pos="4513"/>
              </w:tabs>
              <w:ind w:left="-57"/>
              <w:jc w:val="center"/>
              <w:rPr>
                <w:rFonts w:ascii="Arial" w:hAnsi="Arial" w:cs="Arial"/>
                <w:b/>
                <w:sz w:val="20"/>
                <w:szCs w:val="20"/>
              </w:rPr>
            </w:pPr>
            <w:r w:rsidRPr="004551A0">
              <w:rPr>
                <w:rFonts w:ascii="Arial" w:hAnsi="Arial" w:cs="Arial"/>
                <w:b/>
                <w:sz w:val="20"/>
                <w:szCs w:val="20"/>
              </w:rPr>
              <w:t>Cenné</w:t>
            </w:r>
          </w:p>
          <w:p w14:paraId="25B53F27" w14:textId="77777777" w:rsidR="008809A0" w:rsidRPr="004551A0" w:rsidRDefault="008809A0" w:rsidP="008809A0">
            <w:pPr>
              <w:pStyle w:val="Zpat"/>
              <w:tabs>
                <w:tab w:val="clear" w:pos="4513"/>
              </w:tabs>
              <w:ind w:left="-57"/>
              <w:jc w:val="center"/>
              <w:rPr>
                <w:rFonts w:ascii="Arial" w:hAnsi="Arial" w:cs="Arial"/>
                <w:b/>
                <w:strike/>
                <w:sz w:val="20"/>
                <w:szCs w:val="20"/>
              </w:rPr>
            </w:pPr>
            <w:r w:rsidRPr="004551A0">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4551A0" w:rsidRDefault="008809A0" w:rsidP="008809A0">
            <w:pPr>
              <w:pStyle w:val="Zpat"/>
              <w:tabs>
                <w:tab w:val="clear" w:pos="4513"/>
              </w:tabs>
              <w:ind w:left="-57"/>
              <w:jc w:val="center"/>
              <w:rPr>
                <w:rFonts w:ascii="Arial" w:hAnsi="Arial" w:cs="Arial"/>
                <w:b/>
                <w:sz w:val="20"/>
                <w:szCs w:val="20"/>
              </w:rPr>
            </w:pPr>
            <w:r w:rsidRPr="004551A0">
              <w:rPr>
                <w:rFonts w:ascii="Arial" w:hAnsi="Arial" w:cs="Arial"/>
                <w:b/>
                <w:sz w:val="20"/>
                <w:szCs w:val="20"/>
              </w:rPr>
              <w:t>Firemní</w:t>
            </w:r>
          </w:p>
          <w:p w14:paraId="222C69E0" w14:textId="250D5C92" w:rsidR="008809A0" w:rsidRPr="004551A0" w:rsidRDefault="008809A0" w:rsidP="008809A0">
            <w:pPr>
              <w:pStyle w:val="Zpat"/>
              <w:tabs>
                <w:tab w:val="clear" w:pos="4513"/>
              </w:tabs>
              <w:ind w:left="-57"/>
              <w:jc w:val="center"/>
              <w:rPr>
                <w:rFonts w:ascii="Arial" w:hAnsi="Arial" w:cs="Arial"/>
                <w:b/>
                <w:sz w:val="20"/>
                <w:szCs w:val="20"/>
              </w:rPr>
            </w:pPr>
            <w:r w:rsidRPr="004551A0">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4551A0" w:rsidRDefault="008809A0" w:rsidP="008809A0">
            <w:pPr>
              <w:pStyle w:val="Zpat"/>
              <w:tabs>
                <w:tab w:val="clear" w:pos="4513"/>
              </w:tabs>
              <w:ind w:left="-57"/>
              <w:jc w:val="center"/>
              <w:rPr>
                <w:rFonts w:ascii="Arial" w:hAnsi="Arial" w:cs="Arial"/>
                <w:b/>
                <w:sz w:val="20"/>
                <w:szCs w:val="20"/>
              </w:rPr>
            </w:pPr>
            <w:r w:rsidRPr="004551A0">
              <w:rPr>
                <w:rFonts w:ascii="Arial" w:hAnsi="Arial" w:cs="Arial"/>
                <w:b/>
                <w:sz w:val="20"/>
                <w:szCs w:val="20"/>
              </w:rPr>
              <w:t>Firemní psaní-doporučeně</w:t>
            </w:r>
          </w:p>
        </w:tc>
      </w:tr>
      <w:tr w:rsidR="00547C55" w:rsidRPr="004551A0"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4551A0"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4551A0" w:rsidRDefault="008809A0" w:rsidP="008809A0">
            <w:pPr>
              <w:pStyle w:val="Zpat"/>
              <w:tabs>
                <w:tab w:val="clear" w:pos="4513"/>
              </w:tabs>
              <w:jc w:val="center"/>
              <w:rPr>
                <w:rFonts w:ascii="Arial" w:hAnsi="Arial" w:cs="Arial"/>
                <w:b/>
                <w:sz w:val="20"/>
                <w:szCs w:val="20"/>
              </w:rPr>
            </w:pPr>
            <w:r w:rsidRPr="004551A0">
              <w:rPr>
                <w:rFonts w:ascii="Arial" w:hAnsi="Arial" w:cs="Arial"/>
                <w:b/>
                <w:sz w:val="20"/>
                <w:szCs w:val="20"/>
              </w:rPr>
              <w:t>Sleva v Kč</w:t>
            </w:r>
          </w:p>
        </w:tc>
      </w:tr>
      <w:tr w:rsidR="00547C55" w:rsidRPr="004551A0"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4551A0"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4551A0" w:rsidRDefault="008809A0" w:rsidP="008809A0">
            <w:pPr>
              <w:pStyle w:val="Zpat"/>
              <w:tabs>
                <w:tab w:val="clear" w:pos="4513"/>
              </w:tabs>
              <w:jc w:val="center"/>
              <w:rPr>
                <w:rFonts w:ascii="Arial" w:hAnsi="Arial" w:cs="Arial"/>
                <w:b/>
                <w:sz w:val="20"/>
                <w:szCs w:val="20"/>
              </w:rPr>
            </w:pPr>
            <w:r w:rsidRPr="004551A0">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4551A0" w:rsidRDefault="008809A0" w:rsidP="008809A0">
            <w:pPr>
              <w:pStyle w:val="Zpat"/>
              <w:tabs>
                <w:tab w:val="clear" w:pos="4513"/>
              </w:tabs>
              <w:jc w:val="center"/>
              <w:rPr>
                <w:rFonts w:ascii="Arial" w:hAnsi="Arial" w:cs="Arial"/>
                <w:b/>
                <w:sz w:val="20"/>
                <w:szCs w:val="20"/>
              </w:rPr>
            </w:pPr>
            <w:r w:rsidRPr="004551A0">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4551A0" w:rsidRDefault="008809A0" w:rsidP="008809A0">
            <w:pPr>
              <w:pStyle w:val="Zpat"/>
              <w:tabs>
                <w:tab w:val="clear" w:pos="4513"/>
              </w:tabs>
              <w:jc w:val="center"/>
              <w:rPr>
                <w:rFonts w:ascii="Arial" w:hAnsi="Arial" w:cs="Arial"/>
                <w:b/>
                <w:sz w:val="20"/>
                <w:szCs w:val="20"/>
              </w:rPr>
            </w:pPr>
            <w:r w:rsidRPr="004551A0">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4551A0" w:rsidRDefault="008809A0" w:rsidP="008809A0">
            <w:pPr>
              <w:pStyle w:val="Zpat"/>
              <w:tabs>
                <w:tab w:val="clear" w:pos="4513"/>
              </w:tabs>
              <w:jc w:val="center"/>
              <w:rPr>
                <w:rFonts w:ascii="Arial" w:hAnsi="Arial" w:cs="Arial"/>
                <w:b/>
                <w:sz w:val="20"/>
                <w:szCs w:val="20"/>
              </w:rPr>
            </w:pPr>
            <w:r w:rsidRPr="004551A0">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4551A0" w:rsidRDefault="008809A0" w:rsidP="008809A0">
            <w:pPr>
              <w:pStyle w:val="Zpat"/>
              <w:tabs>
                <w:tab w:val="clear" w:pos="4513"/>
              </w:tabs>
              <w:jc w:val="center"/>
              <w:rPr>
                <w:rFonts w:ascii="Arial" w:hAnsi="Arial" w:cs="Arial"/>
                <w:b/>
                <w:sz w:val="20"/>
                <w:szCs w:val="20"/>
              </w:rPr>
            </w:pPr>
            <w:r w:rsidRPr="004551A0">
              <w:rPr>
                <w:rFonts w:ascii="Arial" w:hAnsi="Arial" w:cs="Arial"/>
                <w:b/>
                <w:sz w:val="20"/>
                <w:szCs w:val="20"/>
              </w:rPr>
              <w:t>s DPH</w:t>
            </w:r>
          </w:p>
        </w:tc>
      </w:tr>
      <w:tr w:rsidR="00547C55" w:rsidRPr="004551A0" w14:paraId="419AEE4D" w14:textId="6175FFFC" w:rsidTr="00B1527B">
        <w:trPr>
          <w:trHeight w:val="483"/>
        </w:trPr>
        <w:tc>
          <w:tcPr>
            <w:tcW w:w="4036" w:type="dxa"/>
            <w:vAlign w:val="center"/>
          </w:tcPr>
          <w:p w14:paraId="1CF647FC" w14:textId="29E1E56F" w:rsidR="008809A0" w:rsidRPr="004551A0" w:rsidRDefault="00B9400B" w:rsidP="00ED4839">
            <w:pPr>
              <w:spacing w:line="228" w:lineRule="auto"/>
              <w:jc w:val="both"/>
              <w:rPr>
                <w:rFonts w:ascii="Arial" w:hAnsi="Arial" w:cs="Arial"/>
                <w:sz w:val="20"/>
                <w:szCs w:val="20"/>
              </w:rPr>
            </w:pPr>
            <w:r w:rsidRPr="004551A0">
              <w:rPr>
                <w:rFonts w:ascii="Arial" w:hAnsi="Arial" w:cs="Arial"/>
                <w:sz w:val="20"/>
                <w:szCs w:val="20"/>
              </w:rPr>
              <w:t>Sleva při elektronickém předání kompletních podacích údajů k podávaným zásilkám</w:t>
            </w:r>
            <w:r w:rsidR="002B5DC2" w:rsidRPr="004551A0">
              <w:rPr>
                <w:rFonts w:ascii="Arial" w:hAnsi="Arial" w:cs="Arial"/>
                <w:sz w:val="20"/>
                <w:szCs w:val="20"/>
              </w:rPr>
              <w:t>*</w:t>
            </w:r>
          </w:p>
        </w:tc>
        <w:tc>
          <w:tcPr>
            <w:tcW w:w="992" w:type="dxa"/>
            <w:shd w:val="clear" w:color="auto" w:fill="auto"/>
            <w:vAlign w:val="center"/>
          </w:tcPr>
          <w:p w14:paraId="2F343EF4" w14:textId="179930C5" w:rsidR="008809A0" w:rsidRPr="004551A0" w:rsidRDefault="008809A0" w:rsidP="008809A0">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1276" w:type="dxa"/>
            <w:vAlign w:val="center"/>
          </w:tcPr>
          <w:p w14:paraId="025FD728" w14:textId="5A2B9C4E" w:rsidR="008809A0" w:rsidRPr="004551A0" w:rsidRDefault="000B7693" w:rsidP="008809A0">
            <w:pPr>
              <w:pStyle w:val="Zpat"/>
              <w:tabs>
                <w:tab w:val="clear" w:pos="4513"/>
              </w:tabs>
              <w:jc w:val="center"/>
              <w:rPr>
                <w:rFonts w:ascii="Arial" w:hAnsi="Arial" w:cs="Arial"/>
                <w:sz w:val="20"/>
                <w:szCs w:val="20"/>
              </w:rPr>
            </w:pPr>
            <w:r w:rsidRPr="004551A0">
              <w:rPr>
                <w:rFonts w:ascii="Arial" w:hAnsi="Arial" w:cs="Arial"/>
                <w:sz w:val="20"/>
                <w:szCs w:val="20"/>
              </w:rPr>
              <w:t>2,00</w:t>
            </w:r>
          </w:p>
        </w:tc>
        <w:tc>
          <w:tcPr>
            <w:tcW w:w="851" w:type="dxa"/>
            <w:vAlign w:val="center"/>
          </w:tcPr>
          <w:p w14:paraId="31CDDC12" w14:textId="77D19B6E" w:rsidR="008809A0" w:rsidRPr="004551A0" w:rsidRDefault="008809A0" w:rsidP="008809A0">
            <w:pPr>
              <w:jc w:val="center"/>
              <w:rPr>
                <w:rFonts w:ascii="Arial" w:hAnsi="Arial" w:cs="Arial"/>
                <w:strike/>
                <w:sz w:val="20"/>
                <w:szCs w:val="20"/>
              </w:rPr>
            </w:pPr>
            <w:r w:rsidRPr="004551A0">
              <w:rPr>
                <w:rFonts w:ascii="Arial" w:hAnsi="Arial" w:cs="Arial"/>
                <w:sz w:val="20"/>
                <w:szCs w:val="20"/>
              </w:rPr>
              <w:t>2,00</w:t>
            </w:r>
          </w:p>
        </w:tc>
        <w:tc>
          <w:tcPr>
            <w:tcW w:w="708" w:type="dxa"/>
            <w:vAlign w:val="center"/>
          </w:tcPr>
          <w:p w14:paraId="41805D68" w14:textId="4E8E344C" w:rsidR="008809A0" w:rsidRPr="004551A0" w:rsidRDefault="008809A0" w:rsidP="008809A0">
            <w:pPr>
              <w:jc w:val="center"/>
              <w:rPr>
                <w:rFonts w:ascii="Arial" w:hAnsi="Arial" w:cs="Arial"/>
                <w:sz w:val="20"/>
                <w:szCs w:val="20"/>
              </w:rPr>
            </w:pPr>
            <w:r w:rsidRPr="004551A0">
              <w:rPr>
                <w:rFonts w:ascii="Arial" w:hAnsi="Arial" w:cs="Arial"/>
                <w:sz w:val="20"/>
                <w:szCs w:val="20"/>
              </w:rPr>
              <w:t>-</w:t>
            </w:r>
          </w:p>
        </w:tc>
        <w:tc>
          <w:tcPr>
            <w:tcW w:w="586" w:type="dxa"/>
            <w:gridSpan w:val="2"/>
            <w:vAlign w:val="center"/>
          </w:tcPr>
          <w:p w14:paraId="748C3878" w14:textId="4B3EB282" w:rsidR="008809A0" w:rsidRPr="004551A0" w:rsidRDefault="008809A0" w:rsidP="008809A0">
            <w:pPr>
              <w:jc w:val="center"/>
              <w:rPr>
                <w:rFonts w:ascii="Arial" w:hAnsi="Arial" w:cs="Arial"/>
                <w:sz w:val="20"/>
                <w:szCs w:val="20"/>
              </w:rPr>
            </w:pPr>
            <w:r w:rsidRPr="004551A0">
              <w:rPr>
                <w:rFonts w:ascii="Arial" w:hAnsi="Arial" w:cs="Arial"/>
                <w:sz w:val="20"/>
                <w:szCs w:val="20"/>
              </w:rPr>
              <w:t>-</w:t>
            </w:r>
          </w:p>
        </w:tc>
        <w:tc>
          <w:tcPr>
            <w:tcW w:w="851" w:type="dxa"/>
            <w:vAlign w:val="center"/>
          </w:tcPr>
          <w:p w14:paraId="425F3DB1" w14:textId="56183307" w:rsidR="008809A0" w:rsidRPr="004551A0" w:rsidRDefault="000B7693" w:rsidP="008809A0">
            <w:pPr>
              <w:jc w:val="center"/>
              <w:rPr>
                <w:rFonts w:ascii="Arial" w:hAnsi="Arial" w:cs="Arial"/>
                <w:sz w:val="20"/>
                <w:szCs w:val="20"/>
              </w:rPr>
            </w:pPr>
            <w:r w:rsidRPr="004551A0">
              <w:rPr>
                <w:rFonts w:ascii="Arial" w:hAnsi="Arial" w:cs="Arial"/>
                <w:sz w:val="20"/>
                <w:szCs w:val="20"/>
              </w:rPr>
              <w:t>2,00</w:t>
            </w:r>
          </w:p>
        </w:tc>
        <w:tc>
          <w:tcPr>
            <w:tcW w:w="690" w:type="dxa"/>
            <w:vAlign w:val="center"/>
          </w:tcPr>
          <w:p w14:paraId="5ACE90EE" w14:textId="796A7373" w:rsidR="008809A0" w:rsidRPr="004551A0" w:rsidRDefault="000B7693" w:rsidP="008809A0">
            <w:pPr>
              <w:jc w:val="center"/>
              <w:rPr>
                <w:rFonts w:ascii="Arial" w:hAnsi="Arial" w:cs="Arial"/>
                <w:sz w:val="20"/>
                <w:szCs w:val="20"/>
              </w:rPr>
            </w:pPr>
            <w:r w:rsidRPr="004551A0">
              <w:rPr>
                <w:rFonts w:ascii="Arial" w:hAnsi="Arial" w:cs="Arial"/>
                <w:sz w:val="20"/>
                <w:szCs w:val="20"/>
              </w:rPr>
              <w:t>2,42</w:t>
            </w:r>
          </w:p>
        </w:tc>
      </w:tr>
      <w:tr w:rsidR="00547C55" w:rsidRPr="004551A0" w14:paraId="3DC2DF3E" w14:textId="77777777" w:rsidTr="00B1527B">
        <w:trPr>
          <w:trHeight w:val="560"/>
        </w:trPr>
        <w:tc>
          <w:tcPr>
            <w:tcW w:w="4036" w:type="dxa"/>
            <w:vAlign w:val="center"/>
          </w:tcPr>
          <w:p w14:paraId="6FB4D2C4" w14:textId="495B80E5" w:rsidR="008809A0" w:rsidRPr="004551A0" w:rsidRDefault="008809A0" w:rsidP="00ED4839">
            <w:pPr>
              <w:spacing w:line="228" w:lineRule="auto"/>
              <w:jc w:val="both"/>
              <w:rPr>
                <w:rFonts w:ascii="Arial" w:hAnsi="Arial" w:cs="Arial"/>
                <w:sz w:val="20"/>
                <w:szCs w:val="20"/>
              </w:rPr>
            </w:pPr>
            <w:r w:rsidRPr="004551A0">
              <w:rPr>
                <w:rFonts w:ascii="Arial" w:hAnsi="Arial" w:cs="Arial"/>
                <w:sz w:val="20"/>
                <w:szCs w:val="20"/>
              </w:rPr>
              <w:t>Při souběhu doplňkové služby Dodejka,</w:t>
            </w:r>
            <w:r w:rsidR="0078219A" w:rsidRPr="004551A0">
              <w:rPr>
                <w:rFonts w:ascii="Arial" w:hAnsi="Arial" w:cs="Arial"/>
                <w:sz w:val="20"/>
                <w:szCs w:val="20"/>
              </w:rPr>
              <w:t xml:space="preserve"> Dodejka s doplňkovou službou</w:t>
            </w:r>
            <w:r w:rsidRPr="004551A0">
              <w:rPr>
                <w:rFonts w:ascii="Arial" w:hAnsi="Arial" w:cs="Arial"/>
                <w:sz w:val="20"/>
                <w:szCs w:val="20"/>
              </w:rPr>
              <w:t xml:space="preserve"> Dodání do vlastních rukou</w:t>
            </w:r>
            <w:r w:rsidR="0078219A" w:rsidRPr="004551A0">
              <w:rPr>
                <w:rFonts w:ascii="Arial" w:hAnsi="Arial" w:cs="Arial"/>
                <w:sz w:val="20"/>
                <w:szCs w:val="20"/>
              </w:rPr>
              <w:t xml:space="preserve"> nebo</w:t>
            </w:r>
            <w:r w:rsidRPr="004551A0">
              <w:rPr>
                <w:rFonts w:ascii="Arial" w:hAnsi="Arial" w:cs="Arial"/>
                <w:sz w:val="20"/>
                <w:szCs w:val="20"/>
              </w:rPr>
              <w:t xml:space="preserve"> </w:t>
            </w:r>
            <w:r w:rsidR="0078219A" w:rsidRPr="004551A0">
              <w:rPr>
                <w:rFonts w:ascii="Arial" w:hAnsi="Arial" w:cs="Arial"/>
                <w:sz w:val="20"/>
                <w:szCs w:val="20"/>
              </w:rPr>
              <w:t xml:space="preserve">Dodejka s doplňkovou službou </w:t>
            </w:r>
            <w:r w:rsidRPr="004551A0">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4551A0" w:rsidRDefault="008809A0" w:rsidP="008809A0">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1276" w:type="dxa"/>
            <w:vAlign w:val="center"/>
          </w:tcPr>
          <w:p w14:paraId="23F73F77" w14:textId="77777777" w:rsidR="008809A0" w:rsidRPr="004551A0" w:rsidRDefault="008809A0" w:rsidP="008809A0">
            <w:pPr>
              <w:pStyle w:val="Zpat"/>
              <w:tabs>
                <w:tab w:val="clear" w:pos="4513"/>
              </w:tabs>
              <w:jc w:val="center"/>
              <w:rPr>
                <w:rFonts w:ascii="Arial" w:hAnsi="Arial" w:cs="Arial"/>
                <w:sz w:val="20"/>
                <w:szCs w:val="20"/>
              </w:rPr>
            </w:pPr>
            <w:r w:rsidRPr="004551A0">
              <w:rPr>
                <w:rFonts w:ascii="Arial" w:hAnsi="Arial" w:cs="Arial"/>
                <w:sz w:val="20"/>
                <w:szCs w:val="20"/>
              </w:rPr>
              <w:t>2,00</w:t>
            </w:r>
          </w:p>
        </w:tc>
        <w:tc>
          <w:tcPr>
            <w:tcW w:w="851" w:type="dxa"/>
            <w:vAlign w:val="center"/>
          </w:tcPr>
          <w:p w14:paraId="5F4A899A" w14:textId="77777777" w:rsidR="008809A0" w:rsidRPr="004551A0" w:rsidRDefault="008809A0" w:rsidP="008809A0">
            <w:pPr>
              <w:jc w:val="center"/>
              <w:rPr>
                <w:rFonts w:ascii="Arial" w:hAnsi="Arial" w:cs="Arial"/>
                <w:strike/>
                <w:sz w:val="20"/>
                <w:szCs w:val="20"/>
              </w:rPr>
            </w:pPr>
            <w:r w:rsidRPr="004551A0">
              <w:rPr>
                <w:rFonts w:ascii="Arial" w:hAnsi="Arial" w:cs="Arial"/>
                <w:sz w:val="20"/>
                <w:szCs w:val="20"/>
              </w:rPr>
              <w:t>-</w:t>
            </w:r>
          </w:p>
        </w:tc>
        <w:tc>
          <w:tcPr>
            <w:tcW w:w="708" w:type="dxa"/>
            <w:vAlign w:val="center"/>
          </w:tcPr>
          <w:p w14:paraId="498DBCD3" w14:textId="71943400" w:rsidR="008809A0" w:rsidRPr="004551A0" w:rsidRDefault="008809A0" w:rsidP="008809A0">
            <w:pPr>
              <w:jc w:val="center"/>
              <w:rPr>
                <w:rFonts w:ascii="Arial" w:hAnsi="Arial" w:cs="Arial"/>
                <w:sz w:val="20"/>
                <w:szCs w:val="20"/>
              </w:rPr>
            </w:pPr>
            <w:r w:rsidRPr="004551A0">
              <w:rPr>
                <w:rFonts w:ascii="Arial" w:hAnsi="Arial" w:cs="Arial"/>
                <w:sz w:val="20"/>
                <w:szCs w:val="20"/>
              </w:rPr>
              <w:t>-</w:t>
            </w:r>
          </w:p>
        </w:tc>
        <w:tc>
          <w:tcPr>
            <w:tcW w:w="586" w:type="dxa"/>
            <w:gridSpan w:val="2"/>
            <w:vAlign w:val="center"/>
          </w:tcPr>
          <w:p w14:paraId="5D91C95C" w14:textId="5D9BE540" w:rsidR="008809A0" w:rsidRPr="004551A0" w:rsidRDefault="008809A0" w:rsidP="008809A0">
            <w:pPr>
              <w:jc w:val="center"/>
              <w:rPr>
                <w:rFonts w:ascii="Arial" w:hAnsi="Arial" w:cs="Arial"/>
                <w:sz w:val="20"/>
                <w:szCs w:val="20"/>
              </w:rPr>
            </w:pPr>
            <w:r w:rsidRPr="004551A0">
              <w:rPr>
                <w:rFonts w:ascii="Arial" w:hAnsi="Arial" w:cs="Arial"/>
                <w:sz w:val="20"/>
                <w:szCs w:val="20"/>
              </w:rPr>
              <w:t>-</w:t>
            </w:r>
          </w:p>
        </w:tc>
        <w:tc>
          <w:tcPr>
            <w:tcW w:w="851" w:type="dxa"/>
            <w:vAlign w:val="center"/>
          </w:tcPr>
          <w:p w14:paraId="3CE6BF0A" w14:textId="40B6AED4" w:rsidR="008809A0" w:rsidRPr="004551A0" w:rsidRDefault="008809A0" w:rsidP="008809A0">
            <w:pPr>
              <w:jc w:val="center"/>
              <w:rPr>
                <w:rFonts w:ascii="Arial" w:hAnsi="Arial" w:cs="Arial"/>
                <w:sz w:val="20"/>
                <w:szCs w:val="20"/>
              </w:rPr>
            </w:pPr>
            <w:r w:rsidRPr="004551A0">
              <w:rPr>
                <w:rFonts w:ascii="Arial" w:hAnsi="Arial" w:cs="Arial"/>
                <w:sz w:val="20"/>
                <w:szCs w:val="20"/>
              </w:rPr>
              <w:t>-</w:t>
            </w:r>
          </w:p>
        </w:tc>
        <w:tc>
          <w:tcPr>
            <w:tcW w:w="690" w:type="dxa"/>
            <w:vAlign w:val="center"/>
          </w:tcPr>
          <w:p w14:paraId="7B3BBCB1" w14:textId="3B5DC80B" w:rsidR="008809A0" w:rsidRPr="004551A0" w:rsidRDefault="008809A0" w:rsidP="008809A0">
            <w:pPr>
              <w:jc w:val="center"/>
              <w:rPr>
                <w:rFonts w:ascii="Arial" w:hAnsi="Arial" w:cs="Arial"/>
                <w:sz w:val="20"/>
                <w:szCs w:val="20"/>
              </w:rPr>
            </w:pPr>
            <w:r w:rsidRPr="004551A0">
              <w:rPr>
                <w:rFonts w:ascii="Arial" w:hAnsi="Arial" w:cs="Arial"/>
                <w:sz w:val="20"/>
                <w:szCs w:val="20"/>
              </w:rPr>
              <w:t>-</w:t>
            </w:r>
          </w:p>
        </w:tc>
      </w:tr>
    </w:tbl>
    <w:p w14:paraId="17976DF7" w14:textId="5CA61AA5" w:rsidR="00D90D34" w:rsidRPr="004551A0" w:rsidRDefault="002B5DC2" w:rsidP="00B1527B">
      <w:pPr>
        <w:pStyle w:val="Prosttext"/>
        <w:ind w:left="142" w:right="141"/>
        <w:jc w:val="both"/>
        <w:rPr>
          <w:rFonts w:ascii="Arial" w:hAnsi="Arial" w:cs="Arial"/>
          <w:sz w:val="16"/>
          <w:szCs w:val="16"/>
        </w:rPr>
      </w:pPr>
      <w:r w:rsidRPr="004551A0">
        <w:rPr>
          <w:rFonts w:ascii="Arial" w:hAnsi="Arial" w:cs="Arial"/>
          <w:sz w:val="16"/>
          <w:szCs w:val="16"/>
        </w:rPr>
        <w:t>*</w:t>
      </w:r>
      <w:r w:rsidR="000B5883" w:rsidRPr="004551A0">
        <w:rPr>
          <w:rFonts w:ascii="Arial" w:hAnsi="Arial" w:cs="Arial"/>
        </w:rPr>
        <w:t xml:space="preserve"> </w:t>
      </w:r>
      <w:r w:rsidR="0042671F" w:rsidRPr="004551A0">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4551A0">
        <w:rPr>
          <w:rFonts w:ascii="Arial" w:hAnsi="Arial" w:cs="Arial"/>
          <w:sz w:val="16"/>
          <w:szCs w:val="16"/>
        </w:rPr>
        <w:t xml:space="preserve">né na </w:t>
      </w:r>
      <w:hyperlink r:id="rId12" w:history="1">
        <w:r w:rsidR="005C4ABE" w:rsidRPr="004551A0">
          <w:rPr>
            <w:rStyle w:val="Hypertextovodkaz"/>
            <w:rFonts w:ascii="Arial" w:hAnsi="Arial" w:cs="Arial"/>
            <w:color w:val="auto"/>
            <w:sz w:val="16"/>
            <w:szCs w:val="16"/>
          </w:rPr>
          <w:t>www.poslatzasilku.cz</w:t>
        </w:r>
      </w:hyperlink>
      <w:r w:rsidR="005C4ABE" w:rsidRPr="004551A0">
        <w:rPr>
          <w:rFonts w:ascii="Arial" w:hAnsi="Arial" w:cs="Arial"/>
          <w:sz w:val="16"/>
          <w:szCs w:val="16"/>
        </w:rPr>
        <w:t xml:space="preserve">, </w:t>
      </w:r>
      <w:r w:rsidR="0042671F" w:rsidRPr="004551A0">
        <w:rPr>
          <w:rFonts w:ascii="Arial" w:hAnsi="Arial" w:cs="Arial"/>
          <w:sz w:val="16"/>
          <w:szCs w:val="16"/>
        </w:rPr>
        <w:t xml:space="preserve">prostřednictvím elektronického podacího archu </w:t>
      </w:r>
      <w:proofErr w:type="spellStart"/>
      <w:r w:rsidR="0042671F" w:rsidRPr="004551A0">
        <w:rPr>
          <w:rFonts w:ascii="Arial" w:hAnsi="Arial" w:cs="Arial"/>
          <w:sz w:val="16"/>
          <w:szCs w:val="16"/>
        </w:rPr>
        <w:t>ePA</w:t>
      </w:r>
      <w:proofErr w:type="spellEnd"/>
      <w:r w:rsidR="0042671F" w:rsidRPr="004551A0">
        <w:rPr>
          <w:rFonts w:ascii="Arial" w:hAnsi="Arial" w:cs="Arial"/>
          <w:sz w:val="16"/>
          <w:szCs w:val="16"/>
        </w:rPr>
        <w:t xml:space="preserve">, který je k dispozici ke stažení na </w:t>
      </w:r>
      <w:hyperlink r:id="rId13" w:history="1">
        <w:r w:rsidR="005C4ABE" w:rsidRPr="004551A0">
          <w:rPr>
            <w:rStyle w:val="Hypertextovodkaz"/>
            <w:rFonts w:ascii="Arial" w:hAnsi="Arial" w:cs="Arial"/>
            <w:color w:val="auto"/>
            <w:sz w:val="16"/>
            <w:szCs w:val="16"/>
          </w:rPr>
          <w:t>www.ceskaposta.cz/ke-stazeni/formulare-a-tiskopisy</w:t>
        </w:r>
      </w:hyperlink>
      <w:r w:rsidR="005C4ABE" w:rsidRPr="004551A0">
        <w:rPr>
          <w:rFonts w:ascii="Arial" w:hAnsi="Arial" w:cs="Arial"/>
          <w:sz w:val="16"/>
          <w:szCs w:val="16"/>
        </w:rPr>
        <w:t xml:space="preserve"> nebo </w:t>
      </w:r>
      <w:r w:rsidR="0021748E" w:rsidRPr="004551A0">
        <w:rPr>
          <w:rFonts w:ascii="Arial" w:hAnsi="Arial" w:cs="Arial"/>
          <w:noProof/>
          <w:sz w:val="16"/>
          <w:szCs w:val="16"/>
          <w:lang w:eastAsia="cs-CZ"/>
        </w:rPr>
        <mc:AlternateContent>
          <mc:Choice Requires="wps">
            <w:drawing>
              <wp:anchor distT="0" distB="0" distL="114300" distR="114300" simplePos="0" relativeHeight="251658290"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 Box 7" o:spid="_x0000_s1035" type="#_x0000_t202" style="position:absolute;left:0;text-align:left;margin-left:54.5pt;margin-top:14.7pt;width:394.6pt;height:20.3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AfQY97jAQAAqAMAAA4AAAAAAAAAAAAAAAAALgIAAGRycy9lMm9Eb2MueG1sUEsBAi0A&#10;FAAGAAgAAAAhAEmFwSHdAAAACQEAAA8AAAAAAAAAAAAAAAAAPQQAAGRycy9kb3ducmV2LnhtbFBL&#10;BQYAAAAABAAEAPMAAABH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4551A0">
        <w:rPr>
          <w:rFonts w:ascii="Arial" w:hAnsi="Arial" w:cs="Arial"/>
          <w:sz w:val="16"/>
          <w:szCs w:val="16"/>
        </w:rPr>
        <w:t>j</w:t>
      </w:r>
      <w:r w:rsidR="009B0B08" w:rsidRPr="004551A0">
        <w:rPr>
          <w:rFonts w:ascii="Arial" w:hAnsi="Arial" w:cs="Arial"/>
          <w:sz w:val="16"/>
          <w:szCs w:val="16"/>
        </w:rPr>
        <w:t>iným elektronickým způsobem určeným</w:t>
      </w:r>
      <w:r w:rsidR="00075E6F" w:rsidRPr="004551A0">
        <w:rPr>
          <w:rFonts w:ascii="Arial" w:hAnsi="Arial" w:cs="Arial"/>
          <w:sz w:val="16"/>
          <w:szCs w:val="16"/>
        </w:rPr>
        <w:t xml:space="preserve"> podnikem</w:t>
      </w:r>
      <w:r w:rsidR="009B0B08" w:rsidRPr="004551A0">
        <w:rPr>
          <w:rFonts w:ascii="Arial" w:hAnsi="Arial" w:cs="Arial"/>
          <w:sz w:val="16"/>
          <w:szCs w:val="16"/>
        </w:rPr>
        <w:t xml:space="preserve"> pro předávání podacích </w:t>
      </w:r>
      <w:r w:rsidR="00826934" w:rsidRPr="004551A0">
        <w:rPr>
          <w:rFonts w:ascii="Arial" w:hAnsi="Arial" w:cs="Arial"/>
          <w:sz w:val="16"/>
          <w:szCs w:val="16"/>
        </w:rPr>
        <w:t>údajů</w:t>
      </w:r>
      <w:r w:rsidR="009B0B08" w:rsidRPr="004551A0">
        <w:rPr>
          <w:rFonts w:ascii="Arial" w:hAnsi="Arial" w:cs="Arial"/>
          <w:sz w:val="16"/>
          <w:szCs w:val="16"/>
        </w:rPr>
        <w:t xml:space="preserve"> (Podání Online, API rozhraní, apod.).</w:t>
      </w:r>
      <w:r w:rsidR="00BB2B8F" w:rsidRPr="004551A0">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4551A0" w:rsidRDefault="003B35E0" w:rsidP="00B1527B">
      <w:pPr>
        <w:pStyle w:val="Prosttext"/>
        <w:ind w:left="142" w:right="141"/>
        <w:jc w:val="both"/>
        <w:rPr>
          <w:rFonts w:ascii="Arial" w:hAnsi="Arial" w:cs="Arial"/>
          <w:sz w:val="16"/>
          <w:szCs w:val="16"/>
        </w:rPr>
      </w:pPr>
    </w:p>
    <w:p w14:paraId="39205D41" w14:textId="7265A983" w:rsidR="003B35E0" w:rsidRPr="004551A0" w:rsidRDefault="003B35E0" w:rsidP="00B1527B">
      <w:pPr>
        <w:pStyle w:val="Prosttext"/>
        <w:ind w:left="142" w:right="141"/>
        <w:jc w:val="both"/>
        <w:rPr>
          <w:rFonts w:ascii="Arial" w:hAnsi="Arial" w:cs="Arial"/>
          <w:sz w:val="16"/>
          <w:szCs w:val="16"/>
        </w:rPr>
      </w:pPr>
    </w:p>
    <w:p w14:paraId="4124EAB2" w14:textId="78CE5105" w:rsidR="003B35E0" w:rsidRPr="004551A0" w:rsidRDefault="003B35E0" w:rsidP="00B1527B">
      <w:pPr>
        <w:pStyle w:val="Prosttext"/>
        <w:ind w:left="142" w:right="141"/>
        <w:jc w:val="both"/>
        <w:rPr>
          <w:rFonts w:ascii="Arial" w:hAnsi="Arial" w:cs="Arial"/>
          <w:sz w:val="16"/>
          <w:szCs w:val="16"/>
        </w:rPr>
      </w:pPr>
    </w:p>
    <w:p w14:paraId="1E072827" w14:textId="78C10073" w:rsidR="003B35E0" w:rsidRPr="004551A0" w:rsidRDefault="003B35E0" w:rsidP="00B1527B">
      <w:pPr>
        <w:pStyle w:val="Prosttext"/>
        <w:ind w:left="142" w:right="141"/>
        <w:jc w:val="both"/>
        <w:rPr>
          <w:rFonts w:ascii="Arial" w:hAnsi="Arial" w:cs="Arial"/>
          <w:sz w:val="16"/>
          <w:szCs w:val="16"/>
        </w:rPr>
      </w:pPr>
    </w:p>
    <w:p w14:paraId="1F3B3996" w14:textId="40B42AAF" w:rsidR="003B35E0" w:rsidRPr="004551A0" w:rsidRDefault="003B35E0" w:rsidP="00B1527B">
      <w:pPr>
        <w:pStyle w:val="Prosttext"/>
        <w:ind w:left="142" w:right="141"/>
        <w:jc w:val="both"/>
        <w:rPr>
          <w:rFonts w:ascii="Arial" w:hAnsi="Arial" w:cs="Arial"/>
          <w:sz w:val="16"/>
          <w:szCs w:val="16"/>
        </w:rPr>
      </w:pPr>
    </w:p>
    <w:p w14:paraId="5AD65B7B" w14:textId="1976DF7E" w:rsidR="003B35E0" w:rsidRPr="004551A0" w:rsidRDefault="003B35E0" w:rsidP="00B1527B">
      <w:pPr>
        <w:pStyle w:val="Prosttext"/>
        <w:ind w:left="142" w:right="141"/>
        <w:jc w:val="both"/>
        <w:rPr>
          <w:rFonts w:ascii="Arial" w:hAnsi="Arial" w:cs="Arial"/>
          <w:sz w:val="16"/>
          <w:szCs w:val="16"/>
        </w:rPr>
      </w:pPr>
    </w:p>
    <w:p w14:paraId="0068AC56" w14:textId="495D5E43" w:rsidR="003B35E0" w:rsidRPr="004551A0" w:rsidRDefault="003B35E0" w:rsidP="00B1527B">
      <w:pPr>
        <w:pStyle w:val="Prosttext"/>
        <w:ind w:left="142" w:right="141"/>
        <w:jc w:val="both"/>
        <w:rPr>
          <w:rFonts w:ascii="Arial" w:hAnsi="Arial" w:cs="Arial"/>
          <w:sz w:val="16"/>
          <w:szCs w:val="16"/>
        </w:rPr>
      </w:pPr>
    </w:p>
    <w:p w14:paraId="1DF616B2" w14:textId="1D99AED7" w:rsidR="003B35E0" w:rsidRPr="004551A0" w:rsidRDefault="003B35E0" w:rsidP="00B1527B">
      <w:pPr>
        <w:pStyle w:val="Prosttext"/>
        <w:ind w:left="142" w:right="141"/>
        <w:jc w:val="both"/>
        <w:rPr>
          <w:rFonts w:ascii="Arial" w:hAnsi="Arial" w:cs="Arial"/>
          <w:sz w:val="16"/>
          <w:szCs w:val="16"/>
        </w:rPr>
      </w:pPr>
    </w:p>
    <w:p w14:paraId="2BD52A6D" w14:textId="7DBE4EE7" w:rsidR="003B35E0" w:rsidRPr="004551A0" w:rsidRDefault="003B35E0" w:rsidP="00B1527B">
      <w:pPr>
        <w:pStyle w:val="Prosttext"/>
        <w:ind w:left="142" w:right="141"/>
        <w:jc w:val="both"/>
        <w:rPr>
          <w:rFonts w:ascii="Arial" w:hAnsi="Arial" w:cs="Arial"/>
          <w:sz w:val="16"/>
          <w:szCs w:val="16"/>
        </w:rPr>
      </w:pPr>
    </w:p>
    <w:p w14:paraId="08E5F207" w14:textId="3D961379" w:rsidR="003B35E0" w:rsidRPr="004551A0" w:rsidRDefault="003B35E0" w:rsidP="00B1527B">
      <w:pPr>
        <w:pStyle w:val="Prosttext"/>
        <w:ind w:left="142" w:right="141"/>
        <w:jc w:val="both"/>
        <w:rPr>
          <w:rFonts w:ascii="Arial" w:hAnsi="Arial" w:cs="Arial"/>
          <w:sz w:val="16"/>
          <w:szCs w:val="16"/>
        </w:rPr>
      </w:pPr>
    </w:p>
    <w:p w14:paraId="4175EE43" w14:textId="59A09F83" w:rsidR="00520A4E" w:rsidRPr="004551A0" w:rsidRDefault="00520A4E">
      <w:pPr>
        <w:spacing w:line="240" w:lineRule="auto"/>
        <w:rPr>
          <w:rFonts w:ascii="Arial" w:eastAsiaTheme="minorHAnsi" w:hAnsi="Arial" w:cs="Arial"/>
          <w:sz w:val="16"/>
          <w:szCs w:val="16"/>
        </w:rPr>
      </w:pPr>
      <w:r w:rsidRPr="004551A0">
        <w:rPr>
          <w:rFonts w:ascii="Arial" w:hAnsi="Arial" w:cs="Arial"/>
          <w:sz w:val="16"/>
          <w:szCs w:val="16"/>
        </w:rPr>
        <w:br w:type="page"/>
      </w:r>
    </w:p>
    <w:bookmarkStart w:id="58" w:name="_Toc143515067" w:displacedByCustomXml="next"/>
    <w:bookmarkStart w:id="59" w:name="_Toc87870632" w:displacedByCustomXml="next"/>
    <w:bookmarkStart w:id="60" w:name="_Toc22742869" w:displacedByCustomXml="next"/>
    <w:sdt>
      <w:sdtPr>
        <w:rPr>
          <w:rFonts w:cs="Arial"/>
        </w:rPr>
        <w:id w:val="-1844688760"/>
      </w:sdtPr>
      <w:sdtEndPr/>
      <w:sdtContent>
        <w:p w14:paraId="1E3446E9" w14:textId="511B0744" w:rsidR="005E3155" w:rsidRPr="004551A0" w:rsidRDefault="00A341FD" w:rsidP="003460D7">
          <w:pPr>
            <w:pStyle w:val="Nadpis2"/>
            <w:numPr>
              <w:ilvl w:val="0"/>
              <w:numId w:val="9"/>
            </w:numPr>
            <w:spacing w:after="120"/>
            <w:rPr>
              <w:rFonts w:cs="Arial"/>
            </w:rPr>
          </w:pPr>
          <w:r w:rsidRPr="004551A0">
            <w:rPr>
              <w:rFonts w:cs="Arial"/>
            </w:rPr>
            <w:t>BALÍKOVÉ ZÁSILKY</w:t>
          </w:r>
        </w:p>
      </w:sdtContent>
    </w:sdt>
    <w:bookmarkEnd w:id="58" w:displacedByCustomXml="prev"/>
    <w:bookmarkEnd w:id="59" w:displacedByCustomXml="prev"/>
    <w:bookmarkEnd w:id="60" w:displacedByCustomXml="prev"/>
    <w:p w14:paraId="65C5B1FC" w14:textId="2447CCD0" w:rsidR="006C22FA" w:rsidRPr="004551A0" w:rsidRDefault="006C22FA" w:rsidP="006C22FA">
      <w:pPr>
        <w:pStyle w:val="Nadpis4"/>
        <w:numPr>
          <w:ilvl w:val="0"/>
          <w:numId w:val="67"/>
        </w:numPr>
        <w:ind w:left="0" w:firstLine="0"/>
        <w:rPr>
          <w:rFonts w:cs="Arial"/>
          <w:szCs w:val="24"/>
        </w:rPr>
      </w:pPr>
      <w:bookmarkStart w:id="61" w:name="_Toc22742870"/>
      <w:bookmarkStart w:id="62" w:name="_Toc87870633"/>
      <w:bookmarkStart w:id="63" w:name="_Toc143515068"/>
      <w:r w:rsidRPr="004551A0">
        <w:rPr>
          <w:rFonts w:cs="Arial"/>
          <w:szCs w:val="24"/>
        </w:rPr>
        <w:t>Balík Do ruky</w:t>
      </w:r>
      <w:bookmarkEnd w:id="61"/>
      <w:bookmarkEnd w:id="62"/>
      <w:bookmarkEnd w:id="63"/>
    </w:p>
    <w:p w14:paraId="6C49EDD5" w14:textId="77777777" w:rsidR="006C22FA" w:rsidRPr="004551A0" w:rsidRDefault="006C22FA" w:rsidP="006C22FA">
      <w:pPr>
        <w:pStyle w:val="cpNormal4"/>
        <w:spacing w:after="0" w:line="240" w:lineRule="auto"/>
        <w:ind w:firstLine="0"/>
        <w:rPr>
          <w:rFonts w:ascii="Arial" w:hAnsi="Arial" w:cs="Arial"/>
        </w:rPr>
      </w:pPr>
      <w:r w:rsidRPr="004551A0">
        <w:rPr>
          <w:rFonts w:ascii="Arial" w:hAnsi="Arial" w:cs="Arial"/>
        </w:rPr>
        <w:t>(Poštovní podmínky služby Balík Do ruky)</w:t>
      </w:r>
    </w:p>
    <w:p w14:paraId="6B35E3AF" w14:textId="77777777" w:rsidR="006C22FA" w:rsidRPr="004551A0"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547C55" w:rsidRPr="004551A0"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4551A0" w:rsidRDefault="006C22FA" w:rsidP="006C22FA">
            <w:pPr>
              <w:spacing w:line="240" w:lineRule="auto"/>
              <w:jc w:val="center"/>
              <w:rPr>
                <w:rFonts w:ascii="Arial" w:eastAsia="Times New Roman" w:hAnsi="Arial" w:cs="Arial"/>
                <w:b/>
                <w:bCs/>
                <w:sz w:val="20"/>
                <w:szCs w:val="20"/>
                <w:lang w:eastAsia="cs-CZ"/>
              </w:rPr>
            </w:pPr>
            <w:r w:rsidRPr="004551A0">
              <w:rPr>
                <w:rFonts w:ascii="Arial" w:eastAsia="Times New Roman" w:hAnsi="Arial" w:cs="Arial"/>
                <w:b/>
                <w:sz w:val="20"/>
                <w:szCs w:val="20"/>
                <w:lang w:eastAsia="cs-CZ"/>
              </w:rPr>
              <w:t>Ceny v Kč</w:t>
            </w:r>
            <w:r w:rsidRPr="004551A0">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4551A0" w:rsidRDefault="006C22FA" w:rsidP="006C22FA">
            <w:pPr>
              <w:spacing w:line="240" w:lineRule="auto"/>
              <w:jc w:val="center"/>
              <w:rPr>
                <w:rFonts w:ascii="Arial" w:eastAsia="Times New Roman" w:hAnsi="Arial" w:cs="Arial"/>
                <w:b/>
                <w:bCs/>
                <w:sz w:val="20"/>
                <w:szCs w:val="20"/>
                <w:lang w:eastAsia="cs-CZ"/>
              </w:rPr>
            </w:pPr>
            <w:r w:rsidRPr="004551A0">
              <w:rPr>
                <w:rFonts w:ascii="Arial" w:eastAsia="Times New Roman" w:hAnsi="Arial" w:cs="Arial"/>
                <w:b/>
                <w:bCs/>
                <w:sz w:val="20"/>
                <w:szCs w:val="20"/>
                <w:lang w:eastAsia="cs-CZ"/>
              </w:rPr>
              <w:t>Velikostní kategorie</w:t>
            </w:r>
          </w:p>
          <w:p w14:paraId="3CC4115E" w14:textId="77777777"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bCs/>
                <w:sz w:val="20"/>
                <w:szCs w:val="20"/>
                <w:lang w:eastAsia="cs-CZ"/>
              </w:rPr>
              <w:t>(nejdelší strana do)</w:t>
            </w:r>
          </w:p>
        </w:tc>
      </w:tr>
      <w:tr w:rsidR="00547C55" w:rsidRPr="004551A0"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4551A0"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w:t>
            </w:r>
          </w:p>
          <w:p w14:paraId="08CD424C" w14:textId="77777777"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M</w:t>
            </w:r>
          </w:p>
          <w:p w14:paraId="368211A6" w14:textId="77777777"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L</w:t>
            </w:r>
          </w:p>
          <w:p w14:paraId="11D8D615" w14:textId="04102801" w:rsidR="006C22FA" w:rsidRPr="004551A0" w:rsidRDefault="006E6621"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(100</w:t>
            </w:r>
            <w:r w:rsidR="006C22FA" w:rsidRPr="004551A0">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XL</w:t>
            </w:r>
          </w:p>
          <w:p w14:paraId="10AAD16D" w14:textId="1CD5B3DA"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(2</w:t>
            </w:r>
            <w:r w:rsidR="009C527A" w:rsidRPr="004551A0">
              <w:rPr>
                <w:rFonts w:ascii="Arial" w:eastAsia="Times New Roman" w:hAnsi="Arial" w:cs="Arial"/>
                <w:b/>
                <w:sz w:val="20"/>
                <w:szCs w:val="20"/>
                <w:lang w:eastAsia="cs-CZ"/>
              </w:rPr>
              <w:t>0</w:t>
            </w:r>
            <w:r w:rsidRPr="004551A0">
              <w:rPr>
                <w:rFonts w:ascii="Arial" w:eastAsia="Times New Roman" w:hAnsi="Arial" w:cs="Arial"/>
                <w:b/>
                <w:sz w:val="20"/>
                <w:szCs w:val="20"/>
                <w:lang w:eastAsia="cs-CZ"/>
              </w:rPr>
              <w:t>0 cm)</w:t>
            </w:r>
          </w:p>
        </w:tc>
      </w:tr>
      <w:tr w:rsidR="00547C55" w:rsidRPr="004551A0"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4551A0"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4551A0" w:rsidRDefault="006C22FA" w:rsidP="006C22FA">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 DPH</w:t>
            </w:r>
          </w:p>
        </w:tc>
      </w:tr>
      <w:tr w:rsidR="00547C55" w:rsidRPr="004551A0"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4551A0" w:rsidRDefault="006C22FA" w:rsidP="006C22FA">
            <w:pPr>
              <w:rPr>
                <w:rFonts w:ascii="Arial" w:hAnsi="Arial" w:cs="Arial"/>
                <w:b/>
                <w:sz w:val="20"/>
                <w:szCs w:val="20"/>
              </w:rPr>
            </w:pPr>
            <w:r w:rsidRPr="004551A0">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4551A0" w:rsidRDefault="006C22FA" w:rsidP="006C22FA">
            <w:pPr>
              <w:jc w:val="center"/>
              <w:rPr>
                <w:rFonts w:ascii="Arial" w:hAnsi="Arial" w:cs="Arial"/>
                <w:sz w:val="20"/>
                <w:szCs w:val="20"/>
              </w:rPr>
            </w:pPr>
            <w:r w:rsidRPr="004551A0">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4551A0" w:rsidRDefault="006C22FA" w:rsidP="006C22FA">
            <w:pPr>
              <w:jc w:val="center"/>
              <w:rPr>
                <w:rFonts w:ascii="Arial" w:hAnsi="Arial" w:cs="Arial"/>
                <w:b/>
                <w:sz w:val="20"/>
                <w:szCs w:val="20"/>
              </w:rPr>
            </w:pPr>
            <w:r w:rsidRPr="004551A0">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4551A0" w:rsidRDefault="006C22FA" w:rsidP="006C22FA">
            <w:pPr>
              <w:jc w:val="center"/>
              <w:rPr>
                <w:rFonts w:ascii="Arial" w:hAnsi="Arial" w:cs="Arial"/>
                <w:sz w:val="20"/>
                <w:szCs w:val="20"/>
              </w:rPr>
            </w:pPr>
            <w:r w:rsidRPr="004551A0">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4551A0" w:rsidRDefault="006C22FA" w:rsidP="006C22FA">
            <w:pPr>
              <w:jc w:val="center"/>
              <w:rPr>
                <w:rFonts w:ascii="Arial" w:hAnsi="Arial" w:cs="Arial"/>
                <w:b/>
                <w:sz w:val="20"/>
                <w:szCs w:val="20"/>
              </w:rPr>
            </w:pPr>
            <w:r w:rsidRPr="004551A0">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4551A0" w:rsidRDefault="006C22FA" w:rsidP="006C22FA">
            <w:pPr>
              <w:jc w:val="center"/>
              <w:rPr>
                <w:rFonts w:ascii="Arial" w:hAnsi="Arial" w:cs="Arial"/>
                <w:sz w:val="20"/>
                <w:szCs w:val="20"/>
              </w:rPr>
            </w:pPr>
            <w:r w:rsidRPr="004551A0">
              <w:rPr>
                <w:rFonts w:ascii="Arial" w:hAnsi="Arial" w:cs="Arial"/>
                <w:sz w:val="20"/>
                <w:szCs w:val="20"/>
              </w:rPr>
              <w:t>172,7</w:t>
            </w:r>
            <w:r w:rsidR="009141DB" w:rsidRPr="004551A0">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4551A0" w:rsidRDefault="006C22FA" w:rsidP="006C22FA">
            <w:pPr>
              <w:jc w:val="center"/>
              <w:rPr>
                <w:rFonts w:ascii="Arial" w:hAnsi="Arial" w:cs="Arial"/>
                <w:b/>
                <w:sz w:val="20"/>
                <w:szCs w:val="20"/>
              </w:rPr>
            </w:pPr>
            <w:r w:rsidRPr="004551A0">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4551A0" w:rsidRDefault="006C22FA" w:rsidP="006C22FA">
            <w:pPr>
              <w:jc w:val="center"/>
              <w:rPr>
                <w:rFonts w:ascii="Arial" w:hAnsi="Arial" w:cs="Arial"/>
                <w:sz w:val="20"/>
                <w:szCs w:val="20"/>
              </w:rPr>
            </w:pPr>
            <w:r w:rsidRPr="004551A0">
              <w:rPr>
                <w:rFonts w:ascii="Arial" w:hAnsi="Arial" w:cs="Arial"/>
                <w:sz w:val="20"/>
                <w:szCs w:val="20"/>
              </w:rPr>
              <w:t>296,6</w:t>
            </w:r>
            <w:r w:rsidR="009141DB" w:rsidRPr="004551A0">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4551A0" w:rsidRDefault="006C22FA" w:rsidP="006C22FA">
            <w:pPr>
              <w:jc w:val="center"/>
              <w:rPr>
                <w:rFonts w:ascii="Arial" w:hAnsi="Arial" w:cs="Arial"/>
                <w:b/>
                <w:sz w:val="20"/>
                <w:szCs w:val="20"/>
              </w:rPr>
            </w:pPr>
            <w:r w:rsidRPr="004551A0">
              <w:rPr>
                <w:rFonts w:ascii="Arial" w:hAnsi="Arial" w:cs="Arial"/>
                <w:b/>
                <w:bCs/>
                <w:sz w:val="20"/>
                <w:szCs w:val="20"/>
              </w:rPr>
              <w:t>359,00</w:t>
            </w:r>
          </w:p>
        </w:tc>
      </w:tr>
      <w:tr w:rsidR="00547C55" w:rsidRPr="004551A0"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4551A0" w:rsidRDefault="006C22FA" w:rsidP="006C22FA">
            <w:pPr>
              <w:rPr>
                <w:rFonts w:ascii="Arial" w:hAnsi="Arial" w:cs="Arial"/>
                <w:b/>
                <w:sz w:val="20"/>
                <w:szCs w:val="20"/>
              </w:rPr>
            </w:pPr>
            <w:r w:rsidRPr="004551A0">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4551A0" w:rsidRDefault="006C22FA" w:rsidP="00941319">
            <w:pPr>
              <w:jc w:val="center"/>
              <w:rPr>
                <w:rFonts w:ascii="Arial" w:hAnsi="Arial" w:cs="Arial"/>
                <w:sz w:val="20"/>
                <w:szCs w:val="20"/>
              </w:rPr>
            </w:pPr>
            <w:r w:rsidRPr="004551A0">
              <w:rPr>
                <w:rFonts w:ascii="Arial" w:hAnsi="Arial" w:cs="Arial"/>
                <w:sz w:val="20"/>
                <w:szCs w:val="20"/>
              </w:rPr>
              <w:t>98,</w:t>
            </w:r>
            <w:r w:rsidR="009141DB" w:rsidRPr="004551A0">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4551A0" w:rsidRDefault="006C22FA" w:rsidP="006C22FA">
            <w:pPr>
              <w:jc w:val="center"/>
              <w:rPr>
                <w:rFonts w:ascii="Arial" w:hAnsi="Arial" w:cs="Arial"/>
                <w:b/>
                <w:bCs/>
                <w:sz w:val="20"/>
                <w:szCs w:val="20"/>
              </w:rPr>
            </w:pPr>
            <w:r w:rsidRPr="004551A0">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4551A0" w:rsidRDefault="006C22FA" w:rsidP="006C22FA">
            <w:pPr>
              <w:jc w:val="center"/>
              <w:rPr>
                <w:rFonts w:ascii="Arial" w:hAnsi="Arial" w:cs="Arial"/>
                <w:sz w:val="20"/>
                <w:szCs w:val="20"/>
              </w:rPr>
            </w:pPr>
            <w:r w:rsidRPr="004551A0">
              <w:rPr>
                <w:rFonts w:ascii="Arial" w:hAnsi="Arial" w:cs="Arial"/>
                <w:sz w:val="20"/>
                <w:szCs w:val="20"/>
              </w:rPr>
              <w:t>123,1</w:t>
            </w:r>
            <w:r w:rsidR="009141DB" w:rsidRPr="004551A0">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4551A0" w:rsidRDefault="006C22FA" w:rsidP="006C22FA">
            <w:pPr>
              <w:jc w:val="center"/>
              <w:rPr>
                <w:rFonts w:ascii="Arial" w:hAnsi="Arial" w:cs="Arial"/>
                <w:b/>
                <w:sz w:val="20"/>
                <w:szCs w:val="20"/>
              </w:rPr>
            </w:pPr>
            <w:r w:rsidRPr="004551A0">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4551A0" w:rsidRDefault="006C22FA" w:rsidP="006C22FA">
            <w:pPr>
              <w:jc w:val="center"/>
              <w:rPr>
                <w:rFonts w:ascii="Arial" w:hAnsi="Arial" w:cs="Arial"/>
                <w:sz w:val="20"/>
                <w:szCs w:val="20"/>
              </w:rPr>
            </w:pPr>
            <w:r w:rsidRPr="004551A0">
              <w:rPr>
                <w:rFonts w:ascii="Arial" w:hAnsi="Arial" w:cs="Arial"/>
                <w:sz w:val="20"/>
                <w:szCs w:val="20"/>
              </w:rPr>
              <w:t>164,4</w:t>
            </w:r>
            <w:r w:rsidR="009141DB" w:rsidRPr="004551A0">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4551A0" w:rsidRDefault="006C22FA" w:rsidP="006C22FA">
            <w:pPr>
              <w:jc w:val="center"/>
              <w:rPr>
                <w:rFonts w:ascii="Arial" w:hAnsi="Arial" w:cs="Arial"/>
                <w:b/>
                <w:sz w:val="20"/>
                <w:szCs w:val="20"/>
              </w:rPr>
            </w:pPr>
            <w:r w:rsidRPr="004551A0">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4551A0" w:rsidRDefault="006C22FA" w:rsidP="006C22FA">
            <w:pPr>
              <w:jc w:val="center"/>
              <w:rPr>
                <w:rFonts w:ascii="Arial" w:hAnsi="Arial" w:cs="Arial"/>
                <w:sz w:val="20"/>
                <w:szCs w:val="20"/>
              </w:rPr>
            </w:pPr>
            <w:r w:rsidRPr="004551A0">
              <w:rPr>
                <w:rFonts w:ascii="Arial" w:hAnsi="Arial" w:cs="Arial"/>
                <w:sz w:val="20"/>
                <w:szCs w:val="20"/>
              </w:rPr>
              <w:t>288,4</w:t>
            </w:r>
            <w:r w:rsidR="009141DB" w:rsidRPr="004551A0">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4551A0" w:rsidRDefault="006C22FA" w:rsidP="006C22FA">
            <w:pPr>
              <w:jc w:val="center"/>
              <w:rPr>
                <w:rFonts w:ascii="Arial" w:hAnsi="Arial" w:cs="Arial"/>
                <w:b/>
                <w:sz w:val="20"/>
                <w:szCs w:val="20"/>
              </w:rPr>
            </w:pPr>
            <w:r w:rsidRPr="004551A0">
              <w:rPr>
                <w:rFonts w:ascii="Arial" w:hAnsi="Arial" w:cs="Arial"/>
                <w:b/>
                <w:bCs/>
                <w:sz w:val="20"/>
                <w:szCs w:val="20"/>
              </w:rPr>
              <w:t>349,00</w:t>
            </w:r>
          </w:p>
        </w:tc>
      </w:tr>
      <w:tr w:rsidR="00547C55" w:rsidRPr="004551A0"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4551A0" w:rsidRDefault="006C22FA" w:rsidP="006C22FA">
            <w:pPr>
              <w:rPr>
                <w:rFonts w:ascii="Arial" w:hAnsi="Arial" w:cs="Arial"/>
                <w:b/>
                <w:sz w:val="20"/>
                <w:szCs w:val="20"/>
              </w:rPr>
            </w:pPr>
            <w:r w:rsidRPr="004551A0">
              <w:rPr>
                <w:rFonts w:ascii="Arial" w:hAnsi="Arial" w:cs="Arial"/>
                <w:b/>
                <w:sz w:val="20"/>
                <w:szCs w:val="20"/>
              </w:rPr>
              <w:t xml:space="preserve">Cena s předáním podacích dat elektronicky </w:t>
            </w:r>
            <w:r w:rsidRPr="004551A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4551A0" w:rsidRDefault="006C22FA" w:rsidP="006C22FA">
            <w:pPr>
              <w:jc w:val="center"/>
              <w:rPr>
                <w:rFonts w:ascii="Arial" w:hAnsi="Arial" w:cs="Arial"/>
                <w:sz w:val="20"/>
                <w:szCs w:val="20"/>
              </w:rPr>
            </w:pPr>
            <w:r w:rsidRPr="004551A0">
              <w:rPr>
                <w:rFonts w:ascii="Arial" w:hAnsi="Arial" w:cs="Arial"/>
                <w:sz w:val="20"/>
                <w:szCs w:val="20"/>
              </w:rPr>
              <w:t>98,3</w:t>
            </w:r>
            <w:r w:rsidR="009141DB" w:rsidRPr="004551A0">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4551A0" w:rsidRDefault="006C22FA" w:rsidP="006C22FA">
            <w:pPr>
              <w:jc w:val="center"/>
              <w:rPr>
                <w:rFonts w:ascii="Arial" w:hAnsi="Arial" w:cs="Arial"/>
                <w:b/>
                <w:bCs/>
                <w:sz w:val="20"/>
                <w:szCs w:val="20"/>
              </w:rPr>
            </w:pPr>
            <w:r w:rsidRPr="004551A0">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4551A0" w:rsidRDefault="006C22FA" w:rsidP="006C22FA">
            <w:pPr>
              <w:jc w:val="center"/>
              <w:rPr>
                <w:rFonts w:ascii="Arial" w:hAnsi="Arial" w:cs="Arial"/>
                <w:sz w:val="20"/>
                <w:szCs w:val="20"/>
              </w:rPr>
            </w:pPr>
            <w:r w:rsidRPr="004551A0">
              <w:rPr>
                <w:rFonts w:ascii="Arial" w:hAnsi="Arial" w:cs="Arial"/>
                <w:sz w:val="20"/>
                <w:szCs w:val="20"/>
              </w:rPr>
              <w:t>123,1</w:t>
            </w:r>
            <w:r w:rsidR="009141DB" w:rsidRPr="004551A0">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4551A0" w:rsidRDefault="006C22FA" w:rsidP="006C22FA">
            <w:pPr>
              <w:jc w:val="center"/>
              <w:rPr>
                <w:rFonts w:ascii="Arial" w:hAnsi="Arial" w:cs="Arial"/>
                <w:b/>
                <w:sz w:val="20"/>
                <w:szCs w:val="20"/>
              </w:rPr>
            </w:pPr>
            <w:r w:rsidRPr="004551A0">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4551A0" w:rsidRDefault="006C22FA" w:rsidP="006C22FA">
            <w:pPr>
              <w:jc w:val="center"/>
              <w:rPr>
                <w:rFonts w:ascii="Arial" w:hAnsi="Arial" w:cs="Arial"/>
                <w:sz w:val="20"/>
                <w:szCs w:val="20"/>
              </w:rPr>
            </w:pPr>
            <w:r w:rsidRPr="004551A0">
              <w:rPr>
                <w:rFonts w:ascii="Arial" w:hAnsi="Arial" w:cs="Arial"/>
                <w:sz w:val="20"/>
                <w:szCs w:val="20"/>
              </w:rPr>
              <w:t>164,4</w:t>
            </w:r>
            <w:r w:rsidR="009141DB" w:rsidRPr="004551A0">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4551A0" w:rsidRDefault="006C22FA" w:rsidP="006C22FA">
            <w:pPr>
              <w:jc w:val="center"/>
              <w:rPr>
                <w:rFonts w:ascii="Arial" w:hAnsi="Arial" w:cs="Arial"/>
                <w:b/>
                <w:sz w:val="20"/>
                <w:szCs w:val="20"/>
              </w:rPr>
            </w:pPr>
            <w:r w:rsidRPr="004551A0">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4551A0" w:rsidRDefault="006C22FA" w:rsidP="006C22FA">
            <w:pPr>
              <w:jc w:val="center"/>
              <w:rPr>
                <w:rFonts w:ascii="Arial" w:hAnsi="Arial" w:cs="Arial"/>
                <w:sz w:val="20"/>
                <w:szCs w:val="20"/>
              </w:rPr>
            </w:pPr>
            <w:r w:rsidRPr="004551A0">
              <w:rPr>
                <w:rFonts w:ascii="Arial" w:hAnsi="Arial" w:cs="Arial"/>
                <w:sz w:val="20"/>
                <w:szCs w:val="20"/>
              </w:rPr>
              <w:t>288,4</w:t>
            </w:r>
            <w:r w:rsidR="009141DB" w:rsidRPr="004551A0">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4551A0" w:rsidRDefault="006C22FA" w:rsidP="006C22FA">
            <w:pPr>
              <w:jc w:val="center"/>
              <w:rPr>
                <w:rFonts w:ascii="Arial" w:hAnsi="Arial" w:cs="Arial"/>
                <w:b/>
                <w:sz w:val="20"/>
                <w:szCs w:val="20"/>
              </w:rPr>
            </w:pPr>
            <w:r w:rsidRPr="004551A0">
              <w:rPr>
                <w:rFonts w:ascii="Arial" w:hAnsi="Arial" w:cs="Arial"/>
                <w:b/>
                <w:bCs/>
                <w:sz w:val="20"/>
                <w:szCs w:val="20"/>
              </w:rPr>
              <w:t>349,00</w:t>
            </w:r>
          </w:p>
        </w:tc>
      </w:tr>
      <w:tr w:rsidR="006B1EF2" w:rsidRPr="004551A0"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4551A0" w:rsidRDefault="006C22FA" w:rsidP="006C22FA">
            <w:pPr>
              <w:rPr>
                <w:rFonts w:ascii="Arial" w:hAnsi="Arial" w:cs="Arial"/>
                <w:b/>
                <w:sz w:val="20"/>
                <w:szCs w:val="20"/>
              </w:rPr>
            </w:pPr>
            <w:r w:rsidRPr="004551A0">
              <w:rPr>
                <w:rFonts w:ascii="Arial" w:hAnsi="Arial" w:cs="Arial"/>
                <w:b/>
                <w:sz w:val="20"/>
                <w:szCs w:val="20"/>
              </w:rPr>
              <w:t xml:space="preserve">Cena se Zákaznickou kartou a předáním podacích dat elektronicky </w:t>
            </w:r>
            <w:r w:rsidRPr="004551A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4551A0" w:rsidRDefault="006C22FA" w:rsidP="006C22FA">
            <w:pPr>
              <w:jc w:val="center"/>
              <w:rPr>
                <w:rFonts w:ascii="Arial" w:hAnsi="Arial" w:cs="Arial"/>
                <w:sz w:val="20"/>
                <w:szCs w:val="20"/>
              </w:rPr>
            </w:pPr>
            <w:r w:rsidRPr="004551A0">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4551A0" w:rsidRDefault="006C22FA" w:rsidP="006C22FA">
            <w:pPr>
              <w:jc w:val="center"/>
              <w:rPr>
                <w:rFonts w:ascii="Arial" w:hAnsi="Arial" w:cs="Arial"/>
                <w:b/>
                <w:bCs/>
                <w:sz w:val="20"/>
                <w:szCs w:val="20"/>
              </w:rPr>
            </w:pPr>
            <w:r w:rsidRPr="004551A0">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4551A0" w:rsidRDefault="006C22FA" w:rsidP="006C22FA">
            <w:pPr>
              <w:jc w:val="center"/>
              <w:rPr>
                <w:rFonts w:ascii="Arial" w:hAnsi="Arial" w:cs="Arial"/>
                <w:sz w:val="20"/>
                <w:szCs w:val="20"/>
              </w:rPr>
            </w:pPr>
            <w:r w:rsidRPr="004551A0">
              <w:rPr>
                <w:rFonts w:ascii="Arial" w:hAnsi="Arial" w:cs="Arial"/>
                <w:sz w:val="20"/>
                <w:szCs w:val="20"/>
              </w:rPr>
              <w:t>114,8</w:t>
            </w:r>
            <w:r w:rsidR="009141DB" w:rsidRPr="004551A0">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4551A0" w:rsidRDefault="006C22FA" w:rsidP="006C22FA">
            <w:pPr>
              <w:jc w:val="center"/>
              <w:rPr>
                <w:rFonts w:ascii="Arial" w:hAnsi="Arial" w:cs="Arial"/>
                <w:b/>
                <w:sz w:val="20"/>
                <w:szCs w:val="20"/>
              </w:rPr>
            </w:pPr>
            <w:r w:rsidRPr="004551A0">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4551A0" w:rsidRDefault="006C22FA" w:rsidP="006C22FA">
            <w:pPr>
              <w:jc w:val="center"/>
              <w:rPr>
                <w:rFonts w:ascii="Arial" w:hAnsi="Arial" w:cs="Arial"/>
                <w:sz w:val="20"/>
                <w:szCs w:val="20"/>
              </w:rPr>
            </w:pPr>
            <w:r w:rsidRPr="004551A0">
              <w:rPr>
                <w:rFonts w:ascii="Arial" w:hAnsi="Arial" w:cs="Arial"/>
                <w:sz w:val="20"/>
                <w:szCs w:val="20"/>
              </w:rPr>
              <w:t>156,</w:t>
            </w:r>
            <w:r w:rsidR="009141DB" w:rsidRPr="004551A0">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4551A0" w:rsidRDefault="006C22FA" w:rsidP="006C22FA">
            <w:pPr>
              <w:jc w:val="center"/>
              <w:rPr>
                <w:rFonts w:ascii="Arial" w:hAnsi="Arial" w:cs="Arial"/>
                <w:b/>
                <w:sz w:val="20"/>
                <w:szCs w:val="20"/>
              </w:rPr>
            </w:pPr>
            <w:r w:rsidRPr="004551A0">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4551A0" w:rsidRDefault="006C22FA" w:rsidP="006C22FA">
            <w:pPr>
              <w:jc w:val="center"/>
              <w:rPr>
                <w:rFonts w:ascii="Arial" w:hAnsi="Arial" w:cs="Arial"/>
                <w:sz w:val="20"/>
                <w:szCs w:val="20"/>
              </w:rPr>
            </w:pPr>
            <w:r w:rsidRPr="004551A0">
              <w:rPr>
                <w:rFonts w:ascii="Arial" w:hAnsi="Arial" w:cs="Arial"/>
                <w:sz w:val="20"/>
                <w:szCs w:val="20"/>
              </w:rPr>
              <w:t>280,1</w:t>
            </w:r>
            <w:r w:rsidR="009141DB" w:rsidRPr="004551A0">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4551A0" w:rsidRDefault="006C22FA" w:rsidP="006C22FA">
            <w:pPr>
              <w:jc w:val="center"/>
              <w:rPr>
                <w:rFonts w:ascii="Arial" w:hAnsi="Arial" w:cs="Arial"/>
                <w:b/>
                <w:sz w:val="20"/>
                <w:szCs w:val="20"/>
              </w:rPr>
            </w:pPr>
            <w:r w:rsidRPr="004551A0">
              <w:rPr>
                <w:rFonts w:ascii="Arial" w:hAnsi="Arial" w:cs="Arial"/>
                <w:b/>
                <w:bCs/>
                <w:sz w:val="20"/>
                <w:szCs w:val="20"/>
              </w:rPr>
              <w:t>339,00</w:t>
            </w:r>
          </w:p>
        </w:tc>
      </w:tr>
    </w:tbl>
    <w:p w14:paraId="5A7F4E9E" w14:textId="54E0632C" w:rsidR="006C22FA" w:rsidRPr="004551A0" w:rsidRDefault="006C22FA" w:rsidP="006C22FA">
      <w:pPr>
        <w:spacing w:line="240" w:lineRule="auto"/>
        <w:ind w:left="284"/>
        <w:rPr>
          <w:rFonts w:ascii="Arial" w:hAnsi="Arial" w:cs="Arial"/>
          <w:sz w:val="8"/>
          <w:szCs w:val="8"/>
        </w:rPr>
      </w:pPr>
    </w:p>
    <w:p w14:paraId="17556A0A" w14:textId="0DE8497F" w:rsidR="00AD7203" w:rsidRPr="004551A0" w:rsidRDefault="00AD7203" w:rsidP="001B5A38">
      <w:pPr>
        <w:pStyle w:val="Nadpis4"/>
        <w:numPr>
          <w:ilvl w:val="0"/>
          <w:numId w:val="67"/>
        </w:numPr>
        <w:ind w:left="0" w:firstLine="0"/>
        <w:rPr>
          <w:rFonts w:cs="Arial"/>
          <w:szCs w:val="24"/>
        </w:rPr>
      </w:pPr>
      <w:bookmarkStart w:id="64" w:name="_Toc22742871"/>
      <w:bookmarkStart w:id="65" w:name="_Toc87870634"/>
      <w:bookmarkStart w:id="66" w:name="_Toc143515069"/>
      <w:r w:rsidRPr="004551A0">
        <w:rPr>
          <w:rFonts w:cs="Arial"/>
          <w:szCs w:val="24"/>
        </w:rPr>
        <w:t xml:space="preserve">Balík </w:t>
      </w:r>
      <w:r w:rsidR="00B570B0" w:rsidRPr="004551A0">
        <w:rPr>
          <w:rFonts w:cs="Arial"/>
          <w:szCs w:val="24"/>
        </w:rPr>
        <w:t>N</w:t>
      </w:r>
      <w:r w:rsidRPr="004551A0">
        <w:rPr>
          <w:rFonts w:cs="Arial"/>
          <w:szCs w:val="24"/>
        </w:rPr>
        <w:t>a poštu</w:t>
      </w:r>
      <w:bookmarkEnd w:id="64"/>
      <w:bookmarkEnd w:id="65"/>
      <w:bookmarkEnd w:id="66"/>
    </w:p>
    <w:p w14:paraId="42D1CD3C" w14:textId="77777777" w:rsidR="00AD7203" w:rsidRPr="004551A0" w:rsidRDefault="00AD7203" w:rsidP="004E0973">
      <w:pPr>
        <w:pStyle w:val="cpNormal4"/>
        <w:spacing w:after="0" w:line="240" w:lineRule="auto"/>
        <w:ind w:firstLine="0"/>
        <w:rPr>
          <w:rFonts w:ascii="Arial" w:hAnsi="Arial" w:cs="Arial"/>
        </w:rPr>
      </w:pPr>
      <w:r w:rsidRPr="004551A0">
        <w:rPr>
          <w:rFonts w:ascii="Arial" w:hAnsi="Arial" w:cs="Arial"/>
        </w:rPr>
        <w:t>(Poštovní podmínky služby Balík Na poštu)</w:t>
      </w:r>
    </w:p>
    <w:p w14:paraId="05BB5B34" w14:textId="77777777" w:rsidR="00AD7203" w:rsidRPr="004551A0" w:rsidRDefault="00AD7203" w:rsidP="00AD7203">
      <w:pPr>
        <w:pStyle w:val="cpNormal4"/>
        <w:spacing w:after="0" w:line="240" w:lineRule="auto"/>
        <w:ind w:left="284" w:firstLine="0"/>
        <w:rPr>
          <w:rFonts w:ascii="Arial" w:hAnsi="Arial" w:cs="Arial"/>
          <w:sz w:val="4"/>
        </w:rPr>
      </w:pPr>
    </w:p>
    <w:p w14:paraId="72ADBBAE" w14:textId="77777777" w:rsidR="00AD7203" w:rsidRPr="004551A0"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547C55" w:rsidRPr="004551A0"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4551A0" w:rsidRDefault="00F0341C" w:rsidP="007B39CD">
            <w:pPr>
              <w:spacing w:line="240" w:lineRule="auto"/>
              <w:jc w:val="center"/>
              <w:rPr>
                <w:rFonts w:ascii="Arial" w:eastAsia="Times New Roman" w:hAnsi="Arial" w:cs="Arial"/>
                <w:b/>
                <w:bCs/>
                <w:sz w:val="20"/>
                <w:szCs w:val="20"/>
                <w:lang w:eastAsia="cs-CZ"/>
              </w:rPr>
            </w:pPr>
            <w:r w:rsidRPr="004551A0">
              <w:rPr>
                <w:rFonts w:ascii="Arial" w:eastAsia="Times New Roman" w:hAnsi="Arial" w:cs="Arial"/>
                <w:b/>
                <w:sz w:val="20"/>
                <w:szCs w:val="20"/>
                <w:lang w:eastAsia="cs-CZ"/>
              </w:rPr>
              <w:t xml:space="preserve">Ceny v Kč </w:t>
            </w:r>
            <w:r w:rsidRPr="004551A0">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4551A0" w:rsidRDefault="00F0341C" w:rsidP="007B39CD">
            <w:pPr>
              <w:spacing w:line="240" w:lineRule="auto"/>
              <w:jc w:val="center"/>
              <w:rPr>
                <w:rFonts w:ascii="Arial" w:eastAsia="Times New Roman" w:hAnsi="Arial" w:cs="Arial"/>
                <w:b/>
                <w:bCs/>
                <w:sz w:val="20"/>
                <w:szCs w:val="20"/>
                <w:lang w:eastAsia="cs-CZ"/>
              </w:rPr>
            </w:pPr>
            <w:r w:rsidRPr="004551A0">
              <w:rPr>
                <w:rFonts w:ascii="Arial" w:eastAsia="Times New Roman" w:hAnsi="Arial" w:cs="Arial"/>
                <w:b/>
                <w:bCs/>
                <w:sz w:val="20"/>
                <w:szCs w:val="20"/>
                <w:lang w:eastAsia="cs-CZ"/>
              </w:rPr>
              <w:t>Velikostní kategorie</w:t>
            </w:r>
          </w:p>
          <w:p w14:paraId="204E7825" w14:textId="6633344B" w:rsidR="00F0341C" w:rsidRPr="004551A0" w:rsidRDefault="00F0341C" w:rsidP="001249E1">
            <w:pPr>
              <w:spacing w:line="240" w:lineRule="auto"/>
              <w:jc w:val="center"/>
              <w:rPr>
                <w:rFonts w:ascii="Arial" w:eastAsia="Times New Roman" w:hAnsi="Arial" w:cs="Arial"/>
                <w:b/>
                <w:sz w:val="20"/>
                <w:szCs w:val="20"/>
                <w:lang w:eastAsia="cs-CZ"/>
              </w:rPr>
            </w:pPr>
            <w:r w:rsidRPr="004551A0">
              <w:rPr>
                <w:rFonts w:ascii="Arial" w:eastAsia="Times New Roman" w:hAnsi="Arial" w:cs="Arial"/>
                <w:b/>
                <w:bCs/>
                <w:sz w:val="20"/>
                <w:szCs w:val="20"/>
                <w:lang w:eastAsia="cs-CZ"/>
              </w:rPr>
              <w:t>(</w:t>
            </w:r>
            <w:r w:rsidR="001249E1" w:rsidRPr="004551A0">
              <w:rPr>
                <w:rFonts w:ascii="Arial" w:eastAsia="Times New Roman" w:hAnsi="Arial" w:cs="Arial"/>
                <w:b/>
                <w:bCs/>
                <w:sz w:val="20"/>
                <w:szCs w:val="20"/>
                <w:lang w:eastAsia="cs-CZ"/>
              </w:rPr>
              <w:t xml:space="preserve">nejdelší </w:t>
            </w:r>
            <w:r w:rsidRPr="004551A0">
              <w:rPr>
                <w:rFonts w:ascii="Arial" w:eastAsia="Times New Roman" w:hAnsi="Arial" w:cs="Arial"/>
                <w:b/>
                <w:bCs/>
                <w:sz w:val="20"/>
                <w:szCs w:val="20"/>
                <w:lang w:eastAsia="cs-CZ"/>
              </w:rPr>
              <w:t>strana do)</w:t>
            </w:r>
          </w:p>
        </w:tc>
      </w:tr>
      <w:tr w:rsidR="00547C55" w:rsidRPr="004551A0"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4551A0"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4551A0" w:rsidRDefault="00F0341C"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w:t>
            </w:r>
          </w:p>
          <w:p w14:paraId="3118692E" w14:textId="77777777" w:rsidR="00F0341C" w:rsidRPr="004551A0" w:rsidRDefault="00F0341C"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4551A0" w:rsidRDefault="00F0341C"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M</w:t>
            </w:r>
          </w:p>
          <w:p w14:paraId="45712994" w14:textId="77777777" w:rsidR="00F0341C" w:rsidRPr="004551A0" w:rsidRDefault="00F0341C"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4551A0" w:rsidRDefault="00F0341C"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L</w:t>
            </w:r>
          </w:p>
          <w:p w14:paraId="53C913AD" w14:textId="21B16695" w:rsidR="00F0341C" w:rsidRPr="004551A0" w:rsidRDefault="006E6621"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 xml:space="preserve">(100 </w:t>
            </w:r>
            <w:r w:rsidR="00F0341C" w:rsidRPr="004551A0">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4551A0" w:rsidRDefault="00F0341C"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XL</w:t>
            </w:r>
          </w:p>
          <w:p w14:paraId="233D2277" w14:textId="4D6160BA" w:rsidR="00F0341C" w:rsidRPr="004551A0" w:rsidRDefault="00F0341C"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(2</w:t>
            </w:r>
            <w:r w:rsidR="009C527A" w:rsidRPr="004551A0">
              <w:rPr>
                <w:rFonts w:ascii="Arial" w:eastAsia="Times New Roman" w:hAnsi="Arial" w:cs="Arial"/>
                <w:b/>
                <w:sz w:val="20"/>
                <w:szCs w:val="20"/>
                <w:lang w:eastAsia="cs-CZ"/>
              </w:rPr>
              <w:t>0</w:t>
            </w:r>
            <w:r w:rsidRPr="004551A0">
              <w:rPr>
                <w:rFonts w:ascii="Arial" w:eastAsia="Times New Roman" w:hAnsi="Arial" w:cs="Arial"/>
                <w:b/>
                <w:sz w:val="20"/>
                <w:szCs w:val="20"/>
                <w:lang w:eastAsia="cs-CZ"/>
              </w:rPr>
              <w:t>0 cm)</w:t>
            </w:r>
          </w:p>
        </w:tc>
      </w:tr>
      <w:tr w:rsidR="00547C55" w:rsidRPr="004551A0"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4551A0"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4551A0" w:rsidRDefault="00F0341C"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4551A0" w:rsidRDefault="00F0341C"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4551A0" w:rsidRDefault="00F0341C"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4551A0" w:rsidRDefault="00F0341C"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4551A0" w:rsidRDefault="00F0341C"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4551A0" w:rsidRDefault="00F0341C"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4551A0" w:rsidRDefault="00F0341C"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4551A0" w:rsidRDefault="00F0341C" w:rsidP="007B39CD">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 DPH</w:t>
            </w:r>
          </w:p>
        </w:tc>
      </w:tr>
      <w:tr w:rsidR="00547C55" w:rsidRPr="004551A0"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4551A0" w:rsidRDefault="00E046FA" w:rsidP="007B39CD">
            <w:pPr>
              <w:rPr>
                <w:rFonts w:ascii="Arial" w:hAnsi="Arial" w:cs="Arial"/>
                <w:b/>
                <w:sz w:val="20"/>
                <w:szCs w:val="20"/>
              </w:rPr>
            </w:pPr>
            <w:r w:rsidRPr="004551A0">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4551A0" w:rsidRDefault="00E046FA" w:rsidP="007B39CD">
            <w:pPr>
              <w:jc w:val="center"/>
              <w:rPr>
                <w:rFonts w:ascii="Arial" w:hAnsi="Arial" w:cs="Arial"/>
                <w:sz w:val="20"/>
                <w:szCs w:val="20"/>
              </w:rPr>
            </w:pPr>
            <w:r w:rsidRPr="004551A0">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4551A0" w:rsidRDefault="00E046FA" w:rsidP="007B39CD">
            <w:pPr>
              <w:jc w:val="center"/>
              <w:rPr>
                <w:rFonts w:ascii="Arial" w:hAnsi="Arial" w:cs="Arial"/>
                <w:b/>
                <w:sz w:val="20"/>
                <w:szCs w:val="20"/>
              </w:rPr>
            </w:pPr>
            <w:r w:rsidRPr="004551A0">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4551A0" w:rsidRDefault="00E046FA" w:rsidP="007B39CD">
            <w:pPr>
              <w:jc w:val="center"/>
              <w:rPr>
                <w:rFonts w:ascii="Arial" w:hAnsi="Arial" w:cs="Arial"/>
                <w:sz w:val="20"/>
                <w:szCs w:val="20"/>
              </w:rPr>
            </w:pPr>
            <w:r w:rsidRPr="004551A0">
              <w:rPr>
                <w:rFonts w:ascii="Arial" w:hAnsi="Arial" w:cs="Arial"/>
                <w:sz w:val="20"/>
                <w:szCs w:val="20"/>
              </w:rPr>
              <w:t>114,8</w:t>
            </w:r>
            <w:r w:rsidR="009141DB" w:rsidRPr="004551A0">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4551A0" w:rsidRDefault="00E046FA" w:rsidP="007B39CD">
            <w:pPr>
              <w:jc w:val="center"/>
              <w:rPr>
                <w:rFonts w:ascii="Arial" w:hAnsi="Arial" w:cs="Arial"/>
                <w:b/>
                <w:sz w:val="20"/>
                <w:szCs w:val="20"/>
              </w:rPr>
            </w:pPr>
            <w:r w:rsidRPr="004551A0">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4551A0" w:rsidRDefault="00E046FA" w:rsidP="007B39CD">
            <w:pPr>
              <w:jc w:val="center"/>
              <w:rPr>
                <w:rFonts w:ascii="Arial" w:hAnsi="Arial" w:cs="Arial"/>
                <w:sz w:val="20"/>
                <w:szCs w:val="20"/>
              </w:rPr>
            </w:pPr>
            <w:r w:rsidRPr="004551A0">
              <w:rPr>
                <w:rFonts w:ascii="Arial" w:hAnsi="Arial" w:cs="Arial"/>
                <w:sz w:val="20"/>
                <w:szCs w:val="20"/>
              </w:rPr>
              <w:t>156,</w:t>
            </w:r>
            <w:r w:rsidR="009141DB" w:rsidRPr="004551A0">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4551A0" w:rsidRDefault="00E046FA" w:rsidP="007B39CD">
            <w:pPr>
              <w:jc w:val="center"/>
              <w:rPr>
                <w:rFonts w:ascii="Arial" w:hAnsi="Arial" w:cs="Arial"/>
                <w:b/>
                <w:sz w:val="20"/>
                <w:szCs w:val="20"/>
              </w:rPr>
            </w:pPr>
            <w:r w:rsidRPr="004551A0">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4551A0" w:rsidRDefault="00E046FA" w:rsidP="007B39CD">
            <w:pPr>
              <w:jc w:val="center"/>
              <w:rPr>
                <w:rFonts w:ascii="Arial" w:hAnsi="Arial" w:cs="Arial"/>
                <w:sz w:val="20"/>
                <w:szCs w:val="20"/>
              </w:rPr>
            </w:pPr>
            <w:r w:rsidRPr="004551A0">
              <w:rPr>
                <w:rFonts w:ascii="Arial" w:hAnsi="Arial" w:cs="Arial"/>
                <w:sz w:val="20"/>
                <w:szCs w:val="20"/>
              </w:rPr>
              <w:t>280,1</w:t>
            </w:r>
            <w:r w:rsidR="009141DB" w:rsidRPr="004551A0">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4551A0" w:rsidRDefault="00E046FA" w:rsidP="007B39CD">
            <w:pPr>
              <w:jc w:val="center"/>
              <w:rPr>
                <w:rFonts w:ascii="Arial" w:hAnsi="Arial" w:cs="Arial"/>
                <w:b/>
                <w:sz w:val="20"/>
                <w:szCs w:val="20"/>
              </w:rPr>
            </w:pPr>
            <w:r w:rsidRPr="004551A0">
              <w:rPr>
                <w:rFonts w:ascii="Arial" w:hAnsi="Arial" w:cs="Arial"/>
                <w:b/>
                <w:bCs/>
                <w:sz w:val="20"/>
                <w:szCs w:val="20"/>
              </w:rPr>
              <w:t>339,00</w:t>
            </w:r>
          </w:p>
        </w:tc>
      </w:tr>
      <w:tr w:rsidR="00547C55" w:rsidRPr="004551A0"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4551A0" w:rsidRDefault="00C350C4" w:rsidP="00C350C4">
            <w:pPr>
              <w:rPr>
                <w:rFonts w:ascii="Arial" w:hAnsi="Arial" w:cs="Arial"/>
                <w:b/>
                <w:sz w:val="20"/>
                <w:szCs w:val="20"/>
              </w:rPr>
            </w:pPr>
            <w:r w:rsidRPr="004551A0">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4551A0" w:rsidRDefault="00C350C4" w:rsidP="00C350C4">
            <w:pPr>
              <w:jc w:val="center"/>
              <w:rPr>
                <w:rFonts w:ascii="Arial" w:hAnsi="Arial" w:cs="Arial"/>
                <w:sz w:val="20"/>
                <w:szCs w:val="20"/>
              </w:rPr>
            </w:pPr>
            <w:r w:rsidRPr="004551A0">
              <w:rPr>
                <w:rFonts w:ascii="Arial" w:hAnsi="Arial" w:cs="Arial"/>
                <w:sz w:val="20"/>
                <w:szCs w:val="20"/>
              </w:rPr>
              <w:t>81,8</w:t>
            </w:r>
            <w:r w:rsidR="009141DB" w:rsidRPr="004551A0">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4551A0" w:rsidRDefault="00C350C4" w:rsidP="00C350C4">
            <w:pPr>
              <w:jc w:val="center"/>
              <w:rPr>
                <w:rFonts w:ascii="Arial" w:hAnsi="Arial" w:cs="Arial"/>
                <w:b/>
                <w:bCs/>
                <w:sz w:val="20"/>
                <w:szCs w:val="20"/>
              </w:rPr>
            </w:pPr>
            <w:r w:rsidRPr="004551A0">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4551A0" w:rsidRDefault="00C350C4" w:rsidP="00C350C4">
            <w:pPr>
              <w:jc w:val="center"/>
              <w:rPr>
                <w:rFonts w:ascii="Arial" w:hAnsi="Arial" w:cs="Arial"/>
                <w:sz w:val="20"/>
                <w:szCs w:val="20"/>
              </w:rPr>
            </w:pPr>
            <w:r w:rsidRPr="004551A0">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4551A0" w:rsidRDefault="00C350C4" w:rsidP="00C350C4">
            <w:pPr>
              <w:jc w:val="center"/>
              <w:rPr>
                <w:rFonts w:ascii="Arial" w:hAnsi="Arial" w:cs="Arial"/>
                <w:b/>
                <w:sz w:val="20"/>
                <w:szCs w:val="20"/>
              </w:rPr>
            </w:pPr>
            <w:r w:rsidRPr="004551A0">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4551A0" w:rsidRDefault="00C350C4" w:rsidP="00C350C4">
            <w:pPr>
              <w:jc w:val="center"/>
              <w:rPr>
                <w:rFonts w:ascii="Arial" w:hAnsi="Arial" w:cs="Arial"/>
                <w:sz w:val="20"/>
                <w:szCs w:val="20"/>
              </w:rPr>
            </w:pPr>
            <w:r w:rsidRPr="004551A0">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4551A0" w:rsidRDefault="00C350C4" w:rsidP="00C350C4">
            <w:pPr>
              <w:jc w:val="center"/>
              <w:rPr>
                <w:rFonts w:ascii="Arial" w:hAnsi="Arial" w:cs="Arial"/>
                <w:b/>
                <w:sz w:val="20"/>
                <w:szCs w:val="20"/>
              </w:rPr>
            </w:pPr>
            <w:r w:rsidRPr="004551A0">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4551A0" w:rsidRDefault="00C350C4" w:rsidP="00C350C4">
            <w:pPr>
              <w:jc w:val="center"/>
              <w:rPr>
                <w:rFonts w:ascii="Arial" w:hAnsi="Arial" w:cs="Arial"/>
                <w:sz w:val="20"/>
                <w:szCs w:val="20"/>
              </w:rPr>
            </w:pPr>
            <w:r w:rsidRPr="004551A0">
              <w:rPr>
                <w:rFonts w:ascii="Arial" w:hAnsi="Arial" w:cs="Arial"/>
                <w:sz w:val="20"/>
                <w:szCs w:val="20"/>
              </w:rPr>
              <w:t>271,</w:t>
            </w:r>
            <w:r w:rsidR="009141DB" w:rsidRPr="004551A0">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4551A0" w:rsidRDefault="00C350C4" w:rsidP="00C350C4">
            <w:pPr>
              <w:jc w:val="center"/>
              <w:rPr>
                <w:rFonts w:ascii="Arial" w:hAnsi="Arial" w:cs="Arial"/>
                <w:b/>
                <w:sz w:val="20"/>
                <w:szCs w:val="20"/>
              </w:rPr>
            </w:pPr>
            <w:r w:rsidRPr="004551A0">
              <w:rPr>
                <w:rFonts w:ascii="Arial" w:hAnsi="Arial" w:cs="Arial"/>
                <w:b/>
                <w:bCs/>
                <w:sz w:val="20"/>
                <w:szCs w:val="20"/>
              </w:rPr>
              <w:t>329,00</w:t>
            </w:r>
          </w:p>
        </w:tc>
      </w:tr>
      <w:tr w:rsidR="00547C55" w:rsidRPr="004551A0"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4551A0" w:rsidRDefault="00C350C4" w:rsidP="00C350C4">
            <w:pPr>
              <w:rPr>
                <w:rFonts w:ascii="Arial" w:hAnsi="Arial" w:cs="Arial"/>
                <w:b/>
                <w:sz w:val="20"/>
                <w:szCs w:val="20"/>
              </w:rPr>
            </w:pPr>
            <w:r w:rsidRPr="004551A0">
              <w:rPr>
                <w:rFonts w:ascii="Arial" w:hAnsi="Arial" w:cs="Arial"/>
                <w:b/>
                <w:sz w:val="20"/>
                <w:szCs w:val="20"/>
              </w:rPr>
              <w:t xml:space="preserve">Cena s předáním podacích dat elektronicky </w:t>
            </w:r>
            <w:r w:rsidRPr="004551A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4551A0" w:rsidRDefault="00C350C4" w:rsidP="00C350C4">
            <w:pPr>
              <w:jc w:val="center"/>
              <w:rPr>
                <w:rFonts w:ascii="Arial" w:hAnsi="Arial" w:cs="Arial"/>
                <w:sz w:val="20"/>
                <w:szCs w:val="20"/>
              </w:rPr>
            </w:pPr>
            <w:r w:rsidRPr="004551A0">
              <w:rPr>
                <w:rFonts w:ascii="Arial" w:hAnsi="Arial" w:cs="Arial"/>
                <w:sz w:val="20"/>
                <w:szCs w:val="20"/>
              </w:rPr>
              <w:t>81,8</w:t>
            </w:r>
            <w:r w:rsidR="009141DB" w:rsidRPr="004551A0">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4551A0" w:rsidRDefault="00C350C4" w:rsidP="00C350C4">
            <w:pPr>
              <w:jc w:val="center"/>
              <w:rPr>
                <w:rFonts w:ascii="Arial" w:hAnsi="Arial" w:cs="Arial"/>
                <w:b/>
                <w:bCs/>
                <w:sz w:val="20"/>
                <w:szCs w:val="20"/>
              </w:rPr>
            </w:pPr>
            <w:r w:rsidRPr="004551A0">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4551A0" w:rsidRDefault="00C350C4" w:rsidP="00C350C4">
            <w:pPr>
              <w:jc w:val="center"/>
              <w:rPr>
                <w:rFonts w:ascii="Arial" w:hAnsi="Arial" w:cs="Arial"/>
                <w:sz w:val="20"/>
                <w:szCs w:val="20"/>
              </w:rPr>
            </w:pPr>
            <w:r w:rsidRPr="004551A0">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4551A0" w:rsidRDefault="00C350C4" w:rsidP="00C350C4">
            <w:pPr>
              <w:jc w:val="center"/>
              <w:rPr>
                <w:rFonts w:ascii="Arial" w:hAnsi="Arial" w:cs="Arial"/>
                <w:b/>
                <w:sz w:val="20"/>
                <w:szCs w:val="20"/>
              </w:rPr>
            </w:pPr>
            <w:r w:rsidRPr="004551A0">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4551A0" w:rsidRDefault="00C350C4" w:rsidP="00C350C4">
            <w:pPr>
              <w:jc w:val="center"/>
              <w:rPr>
                <w:rFonts w:ascii="Arial" w:hAnsi="Arial" w:cs="Arial"/>
                <w:sz w:val="20"/>
                <w:szCs w:val="20"/>
              </w:rPr>
            </w:pPr>
            <w:r w:rsidRPr="004551A0">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4551A0" w:rsidRDefault="00C350C4" w:rsidP="00C350C4">
            <w:pPr>
              <w:jc w:val="center"/>
              <w:rPr>
                <w:rFonts w:ascii="Arial" w:hAnsi="Arial" w:cs="Arial"/>
                <w:b/>
                <w:sz w:val="20"/>
                <w:szCs w:val="20"/>
              </w:rPr>
            </w:pPr>
            <w:r w:rsidRPr="004551A0">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4551A0" w:rsidRDefault="00C350C4" w:rsidP="00C350C4">
            <w:pPr>
              <w:jc w:val="center"/>
              <w:rPr>
                <w:rFonts w:ascii="Arial" w:hAnsi="Arial" w:cs="Arial"/>
                <w:sz w:val="20"/>
                <w:szCs w:val="20"/>
              </w:rPr>
            </w:pPr>
            <w:r w:rsidRPr="004551A0">
              <w:rPr>
                <w:rFonts w:ascii="Arial" w:hAnsi="Arial" w:cs="Arial"/>
                <w:sz w:val="20"/>
                <w:szCs w:val="20"/>
              </w:rPr>
              <w:t>271,</w:t>
            </w:r>
            <w:r w:rsidR="009141DB" w:rsidRPr="004551A0">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4551A0" w:rsidRDefault="00C350C4" w:rsidP="00C350C4">
            <w:pPr>
              <w:jc w:val="center"/>
              <w:rPr>
                <w:rFonts w:ascii="Arial" w:hAnsi="Arial" w:cs="Arial"/>
                <w:b/>
                <w:sz w:val="20"/>
                <w:szCs w:val="20"/>
              </w:rPr>
            </w:pPr>
            <w:r w:rsidRPr="004551A0">
              <w:rPr>
                <w:rFonts w:ascii="Arial" w:hAnsi="Arial" w:cs="Arial"/>
                <w:b/>
                <w:bCs/>
                <w:sz w:val="20"/>
                <w:szCs w:val="20"/>
              </w:rPr>
              <w:t>329,00</w:t>
            </w:r>
          </w:p>
        </w:tc>
      </w:tr>
      <w:tr w:rsidR="00C350C4" w:rsidRPr="004551A0"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4551A0" w:rsidRDefault="00C350C4" w:rsidP="00C350C4">
            <w:pPr>
              <w:rPr>
                <w:rFonts w:ascii="Arial" w:hAnsi="Arial" w:cs="Arial"/>
                <w:b/>
                <w:sz w:val="20"/>
                <w:szCs w:val="20"/>
              </w:rPr>
            </w:pPr>
            <w:r w:rsidRPr="004551A0">
              <w:rPr>
                <w:rFonts w:ascii="Arial" w:hAnsi="Arial" w:cs="Arial"/>
                <w:b/>
                <w:sz w:val="20"/>
                <w:szCs w:val="20"/>
              </w:rPr>
              <w:t xml:space="preserve">Cena se Zákaznickou kartou a předáním podacích dat elektronicky </w:t>
            </w:r>
            <w:r w:rsidRPr="004551A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4551A0" w:rsidRDefault="00C350C4" w:rsidP="00C350C4">
            <w:pPr>
              <w:jc w:val="center"/>
              <w:rPr>
                <w:rFonts w:ascii="Arial" w:hAnsi="Arial" w:cs="Arial"/>
                <w:sz w:val="20"/>
                <w:szCs w:val="20"/>
              </w:rPr>
            </w:pPr>
            <w:r w:rsidRPr="004551A0">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4551A0" w:rsidRDefault="00C350C4" w:rsidP="00C350C4">
            <w:pPr>
              <w:jc w:val="center"/>
              <w:rPr>
                <w:rFonts w:ascii="Arial" w:hAnsi="Arial" w:cs="Arial"/>
                <w:b/>
                <w:bCs/>
                <w:sz w:val="20"/>
                <w:szCs w:val="20"/>
              </w:rPr>
            </w:pPr>
            <w:r w:rsidRPr="004551A0">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4551A0" w:rsidRDefault="00C350C4" w:rsidP="00C350C4">
            <w:pPr>
              <w:jc w:val="center"/>
              <w:rPr>
                <w:rFonts w:ascii="Arial" w:hAnsi="Arial" w:cs="Arial"/>
                <w:sz w:val="20"/>
                <w:szCs w:val="20"/>
              </w:rPr>
            </w:pPr>
            <w:r w:rsidRPr="004551A0">
              <w:rPr>
                <w:rFonts w:ascii="Arial" w:hAnsi="Arial" w:cs="Arial"/>
                <w:sz w:val="20"/>
                <w:szCs w:val="20"/>
              </w:rPr>
              <w:t>98,3</w:t>
            </w:r>
            <w:r w:rsidR="009141DB" w:rsidRPr="004551A0">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4551A0" w:rsidRDefault="00C350C4" w:rsidP="00C350C4">
            <w:pPr>
              <w:jc w:val="center"/>
              <w:rPr>
                <w:rFonts w:ascii="Arial" w:hAnsi="Arial" w:cs="Arial"/>
                <w:b/>
                <w:sz w:val="20"/>
                <w:szCs w:val="20"/>
              </w:rPr>
            </w:pPr>
            <w:r w:rsidRPr="004551A0">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4551A0" w:rsidRDefault="00C350C4" w:rsidP="00C350C4">
            <w:pPr>
              <w:jc w:val="center"/>
              <w:rPr>
                <w:rFonts w:ascii="Arial" w:hAnsi="Arial" w:cs="Arial"/>
                <w:sz w:val="20"/>
                <w:szCs w:val="20"/>
              </w:rPr>
            </w:pPr>
            <w:r w:rsidRPr="004551A0">
              <w:rPr>
                <w:rFonts w:ascii="Arial" w:hAnsi="Arial" w:cs="Arial"/>
                <w:sz w:val="20"/>
                <w:szCs w:val="20"/>
              </w:rPr>
              <w:t>139,6</w:t>
            </w:r>
            <w:r w:rsidR="009141DB" w:rsidRPr="004551A0">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4551A0" w:rsidRDefault="00C350C4" w:rsidP="00C350C4">
            <w:pPr>
              <w:jc w:val="center"/>
              <w:rPr>
                <w:rFonts w:ascii="Arial" w:hAnsi="Arial" w:cs="Arial"/>
                <w:b/>
                <w:sz w:val="20"/>
                <w:szCs w:val="20"/>
              </w:rPr>
            </w:pPr>
            <w:r w:rsidRPr="004551A0">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4551A0" w:rsidRDefault="00C350C4" w:rsidP="00C350C4">
            <w:pPr>
              <w:jc w:val="center"/>
              <w:rPr>
                <w:rFonts w:ascii="Arial" w:hAnsi="Arial" w:cs="Arial"/>
                <w:sz w:val="20"/>
                <w:szCs w:val="20"/>
              </w:rPr>
            </w:pPr>
            <w:r w:rsidRPr="004551A0">
              <w:rPr>
                <w:rFonts w:ascii="Arial" w:hAnsi="Arial" w:cs="Arial"/>
                <w:sz w:val="20"/>
                <w:szCs w:val="20"/>
              </w:rPr>
              <w:t>263,6</w:t>
            </w:r>
            <w:r w:rsidR="009141DB" w:rsidRPr="004551A0">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4551A0" w:rsidRDefault="00C350C4" w:rsidP="00C350C4">
            <w:pPr>
              <w:jc w:val="center"/>
              <w:rPr>
                <w:rFonts w:ascii="Arial" w:hAnsi="Arial" w:cs="Arial"/>
                <w:b/>
                <w:sz w:val="20"/>
                <w:szCs w:val="20"/>
              </w:rPr>
            </w:pPr>
            <w:r w:rsidRPr="004551A0">
              <w:rPr>
                <w:rFonts w:ascii="Arial" w:hAnsi="Arial" w:cs="Arial"/>
                <w:b/>
                <w:bCs/>
                <w:sz w:val="20"/>
                <w:szCs w:val="20"/>
              </w:rPr>
              <w:t>319,00</w:t>
            </w:r>
          </w:p>
        </w:tc>
      </w:tr>
    </w:tbl>
    <w:p w14:paraId="4BAFAB35" w14:textId="77777777" w:rsidR="0067611A" w:rsidRPr="004551A0"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4551A0" w:rsidRDefault="00AD7203" w:rsidP="001B5A38">
      <w:pPr>
        <w:pStyle w:val="Nadpis4"/>
        <w:numPr>
          <w:ilvl w:val="0"/>
          <w:numId w:val="67"/>
        </w:numPr>
        <w:ind w:left="0" w:hanging="11"/>
        <w:rPr>
          <w:rFonts w:cs="Arial"/>
          <w:szCs w:val="24"/>
        </w:rPr>
      </w:pPr>
      <w:bookmarkStart w:id="67" w:name="_Toc117244941"/>
      <w:bookmarkStart w:id="68" w:name="_Toc117244942"/>
      <w:bookmarkStart w:id="69" w:name="_Toc117244943"/>
      <w:bookmarkStart w:id="70" w:name="_Toc117244944"/>
      <w:bookmarkStart w:id="71" w:name="_Toc22742873"/>
      <w:bookmarkStart w:id="72" w:name="_Toc87870636"/>
      <w:bookmarkStart w:id="73" w:name="_Toc143515070"/>
      <w:bookmarkEnd w:id="67"/>
      <w:bookmarkEnd w:id="68"/>
      <w:bookmarkEnd w:id="69"/>
      <w:bookmarkEnd w:id="70"/>
      <w:r w:rsidRPr="004551A0">
        <w:rPr>
          <w:rFonts w:cs="Arial"/>
          <w:szCs w:val="24"/>
        </w:rPr>
        <w:t>Cenný balík</w:t>
      </w:r>
      <w:bookmarkEnd w:id="71"/>
      <w:bookmarkEnd w:id="72"/>
      <w:bookmarkEnd w:id="73"/>
    </w:p>
    <w:p w14:paraId="4F379041" w14:textId="77777777" w:rsidR="00AD7203" w:rsidRPr="004551A0" w:rsidRDefault="00AD7203" w:rsidP="00557FD8">
      <w:pPr>
        <w:pStyle w:val="cpNormal4"/>
        <w:spacing w:after="0" w:line="240" w:lineRule="auto"/>
        <w:ind w:firstLine="0"/>
        <w:rPr>
          <w:rFonts w:ascii="Arial" w:hAnsi="Arial" w:cs="Arial"/>
        </w:rPr>
      </w:pPr>
      <w:r w:rsidRPr="004551A0">
        <w:rPr>
          <w:rFonts w:ascii="Arial" w:hAnsi="Arial" w:cs="Arial"/>
          <w:szCs w:val="20"/>
        </w:rPr>
        <w:t>čl. 16 poštovních podmínek</w:t>
      </w:r>
    </w:p>
    <w:p w14:paraId="21A5FDDC" w14:textId="7111ADFF" w:rsidR="00AD7203" w:rsidRPr="004551A0" w:rsidRDefault="00AD7203" w:rsidP="00557FD8">
      <w:pPr>
        <w:pStyle w:val="cpNormal3"/>
        <w:spacing w:after="0" w:line="240" w:lineRule="auto"/>
        <w:ind w:firstLine="0"/>
        <w:rPr>
          <w:rFonts w:ascii="Arial" w:hAnsi="Arial" w:cs="Arial"/>
          <w:sz w:val="18"/>
          <w:szCs w:val="19"/>
        </w:rPr>
      </w:pPr>
      <w:r w:rsidRPr="004551A0">
        <w:rPr>
          <w:rFonts w:ascii="Arial" w:hAnsi="Arial" w:cs="Arial"/>
          <w:b/>
          <w:sz w:val="18"/>
          <w:szCs w:val="19"/>
        </w:rPr>
        <w:t>Ceny této základní poštovní služby a s ní souvisejících doplňkových služeb a příplatků jsou osvobozeny od DPH</w:t>
      </w:r>
      <w:r w:rsidRPr="004551A0">
        <w:rPr>
          <w:rFonts w:ascii="Arial" w:hAnsi="Arial" w:cs="Arial"/>
          <w:sz w:val="18"/>
          <w:szCs w:val="19"/>
        </w:rPr>
        <w:t>.</w:t>
      </w:r>
    </w:p>
    <w:p w14:paraId="4A3AFA61" w14:textId="45358E82" w:rsidR="00AD7203" w:rsidRPr="004551A0" w:rsidRDefault="0066634A" w:rsidP="00D26235">
      <w:pPr>
        <w:pStyle w:val="cpNormal3"/>
        <w:spacing w:after="0" w:line="240" w:lineRule="auto"/>
        <w:ind w:firstLine="0"/>
        <w:rPr>
          <w:rFonts w:ascii="Arial" w:hAnsi="Arial" w:cs="Arial"/>
          <w:szCs w:val="20"/>
        </w:rPr>
      </w:pPr>
      <w:r w:rsidRPr="004551A0">
        <w:rPr>
          <w:rFonts w:ascii="Arial" w:hAnsi="Arial" w:cs="Arial"/>
          <w:noProof/>
          <w:szCs w:val="24"/>
          <w:lang w:eastAsia="cs-CZ"/>
        </w:rPr>
        <mc:AlternateContent>
          <mc:Choice Requires="wps">
            <w:drawing>
              <wp:anchor distT="0" distB="0" distL="114300" distR="114300" simplePos="0" relativeHeight="251658313"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 Box 26" o:spid="_x0000_s1036" type="#_x0000_t202" style="position:absolute;margin-left:46.25pt;margin-top:14.9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Ux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377"/>
        <w:gridCol w:w="1116"/>
        <w:gridCol w:w="1237"/>
        <w:gridCol w:w="1131"/>
        <w:gridCol w:w="1127"/>
      </w:tblGrid>
      <w:tr w:rsidR="00547C55" w:rsidRPr="004551A0"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4551A0" w:rsidRDefault="007B39CD" w:rsidP="003415C4">
            <w:pPr>
              <w:spacing w:line="240" w:lineRule="auto"/>
              <w:rPr>
                <w:rFonts w:ascii="Arial" w:eastAsia="Times New Roman" w:hAnsi="Arial" w:cs="Arial"/>
                <w:sz w:val="20"/>
                <w:szCs w:val="20"/>
                <w:lang w:eastAsia="cs-CZ"/>
              </w:rPr>
            </w:pPr>
            <w:r w:rsidRPr="004551A0">
              <w:rPr>
                <w:rFonts w:ascii="Arial" w:eastAsia="Times New Roman" w:hAnsi="Arial" w:cs="Arial"/>
                <w:b/>
                <w:sz w:val="20"/>
                <w:szCs w:val="20"/>
                <w:lang w:eastAsia="cs-CZ"/>
              </w:rPr>
              <w:t xml:space="preserve">Ceny v Kč </w:t>
            </w:r>
            <w:r w:rsidRPr="004551A0">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4551A0" w:rsidRDefault="007B39CD" w:rsidP="007B39CD">
            <w:pPr>
              <w:spacing w:line="240" w:lineRule="auto"/>
              <w:jc w:val="center"/>
              <w:rPr>
                <w:rFonts w:ascii="Arial" w:eastAsia="Times New Roman" w:hAnsi="Arial" w:cs="Arial"/>
                <w:b/>
                <w:bCs/>
                <w:sz w:val="20"/>
                <w:szCs w:val="20"/>
                <w:lang w:eastAsia="cs-CZ"/>
              </w:rPr>
            </w:pPr>
            <w:r w:rsidRPr="004551A0">
              <w:rPr>
                <w:rFonts w:ascii="Arial" w:eastAsia="Times New Roman" w:hAnsi="Arial" w:cs="Arial"/>
                <w:b/>
                <w:bCs/>
                <w:sz w:val="20"/>
                <w:szCs w:val="20"/>
                <w:lang w:eastAsia="cs-CZ"/>
              </w:rPr>
              <w:t>Velikostní kategorie</w:t>
            </w:r>
          </w:p>
          <w:p w14:paraId="37DED549" w14:textId="705B6D3D" w:rsidR="007B39CD" w:rsidRPr="004551A0" w:rsidRDefault="007B39CD" w:rsidP="001249E1">
            <w:pPr>
              <w:spacing w:line="240" w:lineRule="auto"/>
              <w:jc w:val="center"/>
              <w:rPr>
                <w:rFonts w:ascii="Arial" w:eastAsia="Times New Roman" w:hAnsi="Arial" w:cs="Arial"/>
                <w:b/>
                <w:sz w:val="20"/>
                <w:szCs w:val="20"/>
                <w:lang w:eastAsia="cs-CZ"/>
              </w:rPr>
            </w:pPr>
            <w:r w:rsidRPr="004551A0">
              <w:rPr>
                <w:rFonts w:ascii="Arial" w:eastAsia="Times New Roman" w:hAnsi="Arial" w:cs="Arial"/>
                <w:b/>
                <w:bCs/>
                <w:sz w:val="20"/>
                <w:szCs w:val="20"/>
                <w:lang w:eastAsia="cs-CZ"/>
              </w:rPr>
              <w:t>(</w:t>
            </w:r>
            <w:r w:rsidR="001249E1" w:rsidRPr="004551A0">
              <w:rPr>
                <w:rFonts w:ascii="Arial" w:eastAsia="Times New Roman" w:hAnsi="Arial" w:cs="Arial"/>
                <w:b/>
                <w:bCs/>
                <w:sz w:val="20"/>
                <w:szCs w:val="20"/>
                <w:lang w:eastAsia="cs-CZ"/>
              </w:rPr>
              <w:t xml:space="preserve">nejdelší </w:t>
            </w:r>
            <w:r w:rsidRPr="004551A0">
              <w:rPr>
                <w:rFonts w:ascii="Arial" w:eastAsia="Times New Roman" w:hAnsi="Arial" w:cs="Arial"/>
                <w:b/>
                <w:bCs/>
                <w:sz w:val="20"/>
                <w:szCs w:val="20"/>
                <w:lang w:eastAsia="cs-CZ"/>
              </w:rPr>
              <w:t>strana do)</w:t>
            </w:r>
          </w:p>
        </w:tc>
      </w:tr>
      <w:tr w:rsidR="00547C55" w:rsidRPr="004551A0"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4551A0"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4551A0" w:rsidRDefault="007B39CD" w:rsidP="007B39CD">
            <w:pPr>
              <w:spacing w:line="240" w:lineRule="auto"/>
              <w:jc w:val="center"/>
              <w:rPr>
                <w:rFonts w:ascii="Arial" w:hAnsi="Arial" w:cs="Arial"/>
                <w:b/>
                <w:sz w:val="20"/>
                <w:szCs w:val="20"/>
              </w:rPr>
            </w:pPr>
            <w:r w:rsidRPr="004551A0">
              <w:rPr>
                <w:rFonts w:ascii="Arial" w:hAnsi="Arial" w:cs="Arial"/>
                <w:b/>
                <w:sz w:val="20"/>
                <w:szCs w:val="20"/>
              </w:rPr>
              <w:t>S</w:t>
            </w:r>
          </w:p>
          <w:p w14:paraId="536DCB4A" w14:textId="77777777" w:rsidR="007B39CD" w:rsidRPr="004551A0" w:rsidRDefault="007B39CD" w:rsidP="007B39CD">
            <w:pPr>
              <w:spacing w:line="240" w:lineRule="auto"/>
              <w:jc w:val="center"/>
              <w:rPr>
                <w:rFonts w:ascii="Arial" w:eastAsia="Times New Roman" w:hAnsi="Arial" w:cs="Arial"/>
                <w:b/>
                <w:sz w:val="20"/>
                <w:szCs w:val="20"/>
                <w:lang w:eastAsia="cs-CZ"/>
              </w:rPr>
            </w:pPr>
            <w:r w:rsidRPr="004551A0">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4551A0" w:rsidRDefault="007B39CD" w:rsidP="007B39CD">
            <w:pPr>
              <w:spacing w:line="240" w:lineRule="auto"/>
              <w:jc w:val="center"/>
              <w:rPr>
                <w:rFonts w:ascii="Arial" w:hAnsi="Arial" w:cs="Arial"/>
                <w:b/>
                <w:sz w:val="20"/>
                <w:szCs w:val="20"/>
              </w:rPr>
            </w:pPr>
            <w:r w:rsidRPr="004551A0">
              <w:rPr>
                <w:rFonts w:ascii="Arial" w:hAnsi="Arial" w:cs="Arial"/>
                <w:b/>
                <w:sz w:val="20"/>
                <w:szCs w:val="20"/>
              </w:rPr>
              <w:t>M</w:t>
            </w:r>
          </w:p>
          <w:p w14:paraId="076588AC" w14:textId="77777777" w:rsidR="007B39CD" w:rsidRPr="004551A0" w:rsidRDefault="007B39CD" w:rsidP="007B39CD">
            <w:pPr>
              <w:spacing w:line="240" w:lineRule="auto"/>
              <w:jc w:val="center"/>
              <w:rPr>
                <w:rFonts w:ascii="Arial" w:eastAsia="Times New Roman" w:hAnsi="Arial" w:cs="Arial"/>
                <w:b/>
                <w:sz w:val="20"/>
                <w:szCs w:val="20"/>
                <w:lang w:eastAsia="cs-CZ"/>
              </w:rPr>
            </w:pPr>
            <w:r w:rsidRPr="004551A0">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4551A0" w:rsidRDefault="007B39CD" w:rsidP="007B39CD">
            <w:pPr>
              <w:spacing w:line="240" w:lineRule="auto"/>
              <w:jc w:val="center"/>
              <w:rPr>
                <w:rFonts w:ascii="Arial" w:hAnsi="Arial" w:cs="Arial"/>
                <w:b/>
                <w:sz w:val="20"/>
                <w:szCs w:val="20"/>
              </w:rPr>
            </w:pPr>
            <w:r w:rsidRPr="004551A0">
              <w:rPr>
                <w:rFonts w:ascii="Arial" w:hAnsi="Arial" w:cs="Arial"/>
                <w:b/>
                <w:sz w:val="20"/>
                <w:szCs w:val="20"/>
              </w:rPr>
              <w:t>L</w:t>
            </w:r>
          </w:p>
          <w:p w14:paraId="6C639377" w14:textId="77777777" w:rsidR="007B39CD" w:rsidRPr="004551A0" w:rsidRDefault="007B39CD" w:rsidP="007B39CD">
            <w:pPr>
              <w:spacing w:line="240" w:lineRule="auto"/>
              <w:jc w:val="center"/>
              <w:rPr>
                <w:rFonts w:ascii="Arial" w:eastAsia="Times New Roman" w:hAnsi="Arial" w:cs="Arial"/>
                <w:b/>
                <w:sz w:val="20"/>
                <w:szCs w:val="20"/>
                <w:lang w:eastAsia="cs-CZ"/>
              </w:rPr>
            </w:pPr>
            <w:r w:rsidRPr="004551A0">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4551A0" w:rsidRDefault="007B39CD" w:rsidP="007B39CD">
            <w:pPr>
              <w:spacing w:line="240" w:lineRule="auto"/>
              <w:jc w:val="center"/>
              <w:rPr>
                <w:rFonts w:ascii="Arial" w:hAnsi="Arial" w:cs="Arial"/>
                <w:b/>
                <w:sz w:val="20"/>
                <w:szCs w:val="20"/>
              </w:rPr>
            </w:pPr>
            <w:r w:rsidRPr="004551A0">
              <w:rPr>
                <w:rFonts w:ascii="Arial" w:hAnsi="Arial" w:cs="Arial"/>
                <w:b/>
                <w:sz w:val="20"/>
                <w:szCs w:val="20"/>
              </w:rPr>
              <w:t>XL</w:t>
            </w:r>
          </w:p>
          <w:p w14:paraId="51375C01" w14:textId="77777777" w:rsidR="007B39CD" w:rsidRPr="004551A0" w:rsidRDefault="007B39CD" w:rsidP="007B39CD">
            <w:pPr>
              <w:spacing w:line="240" w:lineRule="auto"/>
              <w:jc w:val="center"/>
              <w:rPr>
                <w:rFonts w:ascii="Arial" w:eastAsia="Times New Roman" w:hAnsi="Arial" w:cs="Arial"/>
                <w:b/>
                <w:sz w:val="20"/>
                <w:szCs w:val="20"/>
                <w:lang w:eastAsia="cs-CZ"/>
              </w:rPr>
            </w:pPr>
            <w:r w:rsidRPr="004551A0">
              <w:rPr>
                <w:rFonts w:ascii="Arial" w:hAnsi="Arial" w:cs="Arial"/>
                <w:b/>
                <w:sz w:val="20"/>
                <w:szCs w:val="20"/>
              </w:rPr>
              <w:t xml:space="preserve">(240 cm) </w:t>
            </w:r>
          </w:p>
        </w:tc>
      </w:tr>
      <w:tr w:rsidR="00547C55" w:rsidRPr="004551A0"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4551A0" w:rsidRDefault="00CC0430" w:rsidP="00CC0430">
            <w:pPr>
              <w:rPr>
                <w:rFonts w:ascii="Arial" w:hAnsi="Arial" w:cs="Arial"/>
                <w:sz w:val="20"/>
                <w:szCs w:val="20"/>
              </w:rPr>
            </w:pPr>
            <w:r w:rsidRPr="004551A0">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4551A0" w:rsidRDefault="00CC0430" w:rsidP="00CC0430">
            <w:pPr>
              <w:jc w:val="center"/>
              <w:rPr>
                <w:rFonts w:ascii="Arial" w:hAnsi="Arial" w:cs="Arial"/>
                <w:sz w:val="20"/>
                <w:szCs w:val="20"/>
              </w:rPr>
            </w:pPr>
            <w:r w:rsidRPr="004551A0">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4551A0" w:rsidRDefault="00CC0430" w:rsidP="00CC0430">
            <w:pPr>
              <w:jc w:val="center"/>
              <w:rPr>
                <w:rFonts w:ascii="Arial" w:hAnsi="Arial" w:cs="Arial"/>
                <w:b/>
                <w:bCs/>
                <w:sz w:val="20"/>
                <w:szCs w:val="20"/>
              </w:rPr>
            </w:pPr>
            <w:r w:rsidRPr="004551A0">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4551A0" w:rsidRDefault="00CC0430" w:rsidP="00CC0430">
            <w:pPr>
              <w:jc w:val="center"/>
              <w:rPr>
                <w:rFonts w:ascii="Arial" w:hAnsi="Arial" w:cs="Arial"/>
                <w:b/>
                <w:bCs/>
                <w:sz w:val="20"/>
                <w:szCs w:val="20"/>
              </w:rPr>
            </w:pPr>
            <w:r w:rsidRPr="004551A0">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4551A0" w:rsidRDefault="00CC0430" w:rsidP="00CC0430">
            <w:pPr>
              <w:jc w:val="center"/>
              <w:rPr>
                <w:rFonts w:ascii="Arial" w:hAnsi="Arial" w:cs="Arial"/>
                <w:b/>
                <w:bCs/>
                <w:sz w:val="20"/>
                <w:szCs w:val="20"/>
              </w:rPr>
            </w:pPr>
            <w:r w:rsidRPr="004551A0">
              <w:rPr>
                <w:rFonts w:ascii="Arial" w:hAnsi="Arial" w:cs="Arial"/>
                <w:sz w:val="20"/>
                <w:szCs w:val="20"/>
              </w:rPr>
              <w:t>359,00</w:t>
            </w:r>
          </w:p>
        </w:tc>
      </w:tr>
      <w:tr w:rsidR="00547C55" w:rsidRPr="004551A0"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4551A0" w:rsidRDefault="00C350C4" w:rsidP="003415C4">
            <w:pPr>
              <w:rPr>
                <w:rFonts w:ascii="Arial" w:hAnsi="Arial" w:cs="Arial"/>
                <w:b/>
                <w:sz w:val="20"/>
                <w:szCs w:val="20"/>
              </w:rPr>
            </w:pPr>
            <w:r w:rsidRPr="004551A0">
              <w:rPr>
                <w:rFonts w:ascii="Arial" w:hAnsi="Arial" w:cs="Arial"/>
                <w:b/>
                <w:sz w:val="20"/>
                <w:szCs w:val="20"/>
              </w:rPr>
              <w:t>Cena s</w:t>
            </w:r>
            <w:r w:rsidR="00CC0430" w:rsidRPr="004551A0">
              <w:rPr>
                <w:rFonts w:ascii="Arial" w:hAnsi="Arial" w:cs="Arial"/>
                <w:b/>
                <w:sz w:val="20"/>
                <w:szCs w:val="20"/>
              </w:rPr>
              <w:t xml:space="preserve"> předáním podacích dat elektronicky </w:t>
            </w:r>
            <w:r w:rsidR="003415C4" w:rsidRPr="004551A0">
              <w:rPr>
                <w:rFonts w:ascii="Arial" w:hAnsi="Arial" w:cs="Arial"/>
                <w:b/>
                <w:sz w:val="20"/>
                <w:szCs w:val="20"/>
                <w:vertAlign w:val="superscript"/>
              </w:rPr>
              <w:t>5</w:t>
            </w:r>
            <w:r w:rsidR="00CC0430" w:rsidRPr="004551A0">
              <w:rPr>
                <w:rFonts w:ascii="Arial" w:hAnsi="Arial" w:cs="Arial"/>
                <w:b/>
                <w:sz w:val="20"/>
                <w:szCs w:val="20"/>
                <w:vertAlign w:val="superscript"/>
              </w:rPr>
              <w:t>)</w:t>
            </w:r>
            <w:r w:rsidR="00CC0430" w:rsidRPr="004551A0">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4551A0" w:rsidRDefault="00CC0430" w:rsidP="00CC0430">
            <w:pPr>
              <w:jc w:val="center"/>
              <w:rPr>
                <w:rFonts w:ascii="Arial" w:hAnsi="Arial" w:cs="Arial"/>
                <w:sz w:val="20"/>
                <w:szCs w:val="20"/>
              </w:rPr>
            </w:pPr>
            <w:r w:rsidRPr="004551A0">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4551A0" w:rsidRDefault="00CC0430" w:rsidP="00CC0430">
            <w:pPr>
              <w:jc w:val="center"/>
              <w:rPr>
                <w:rFonts w:ascii="Arial" w:hAnsi="Arial" w:cs="Arial"/>
                <w:sz w:val="20"/>
                <w:szCs w:val="20"/>
              </w:rPr>
            </w:pPr>
            <w:r w:rsidRPr="004551A0">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4551A0" w:rsidRDefault="00CC0430" w:rsidP="00CC0430">
            <w:pPr>
              <w:jc w:val="center"/>
              <w:rPr>
                <w:rFonts w:ascii="Arial" w:hAnsi="Arial" w:cs="Arial"/>
                <w:sz w:val="20"/>
                <w:szCs w:val="20"/>
              </w:rPr>
            </w:pPr>
            <w:r w:rsidRPr="004551A0">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4551A0" w:rsidRDefault="00CC0430" w:rsidP="00CC0430">
            <w:pPr>
              <w:jc w:val="center"/>
              <w:rPr>
                <w:rFonts w:ascii="Arial" w:hAnsi="Arial" w:cs="Arial"/>
                <w:sz w:val="20"/>
                <w:szCs w:val="20"/>
              </w:rPr>
            </w:pPr>
            <w:r w:rsidRPr="004551A0">
              <w:rPr>
                <w:rFonts w:ascii="Arial" w:hAnsi="Arial" w:cs="Arial"/>
                <w:sz w:val="20"/>
                <w:szCs w:val="20"/>
              </w:rPr>
              <w:t>351,00</w:t>
            </w:r>
          </w:p>
        </w:tc>
      </w:tr>
      <w:tr w:rsidR="00547C55" w:rsidRPr="004551A0"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4551A0" w:rsidRDefault="001249E1" w:rsidP="001249E1">
            <w:pPr>
              <w:rPr>
                <w:rFonts w:ascii="Arial" w:hAnsi="Arial" w:cs="Arial"/>
                <w:sz w:val="20"/>
                <w:szCs w:val="20"/>
              </w:rPr>
            </w:pPr>
            <w:r w:rsidRPr="004551A0">
              <w:rPr>
                <w:rFonts w:ascii="Arial" w:hAnsi="Arial" w:cs="Arial"/>
                <w:b/>
                <w:sz w:val="20"/>
                <w:szCs w:val="20"/>
              </w:rPr>
              <w:t>Cena pro uživatele výplatních strojů,</w:t>
            </w:r>
            <w:r w:rsidR="00D66B84" w:rsidRPr="004551A0">
              <w:rPr>
                <w:rFonts w:ascii="Arial" w:hAnsi="Arial" w:cs="Arial"/>
                <w:b/>
                <w:sz w:val="20"/>
                <w:szCs w:val="20"/>
              </w:rPr>
              <w:t xml:space="preserve"> </w:t>
            </w:r>
            <w:r w:rsidRPr="004551A0">
              <w:rPr>
                <w:rFonts w:ascii="Arial" w:hAnsi="Arial" w:cs="Arial"/>
                <w:b/>
                <w:sz w:val="20"/>
                <w:szCs w:val="20"/>
              </w:rPr>
              <w:t xml:space="preserve">při úhradě cen Kreditem </w:t>
            </w:r>
            <w:r w:rsidRPr="004551A0">
              <w:rPr>
                <w:rFonts w:ascii="Arial" w:hAnsi="Arial" w:cs="Arial"/>
                <w:b/>
                <w:sz w:val="20"/>
                <w:szCs w:val="20"/>
                <w:vertAlign w:val="superscript"/>
              </w:rPr>
              <w:t xml:space="preserve">4) </w:t>
            </w:r>
            <w:r w:rsidRPr="004551A0">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4551A0" w:rsidRDefault="001249E1" w:rsidP="001249E1">
            <w:pPr>
              <w:jc w:val="center"/>
              <w:rPr>
                <w:rFonts w:ascii="Arial" w:hAnsi="Arial" w:cs="Arial"/>
                <w:sz w:val="20"/>
                <w:szCs w:val="20"/>
              </w:rPr>
            </w:pPr>
            <w:r w:rsidRPr="004551A0">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4551A0" w:rsidRDefault="001249E1" w:rsidP="001249E1">
            <w:pPr>
              <w:jc w:val="center"/>
              <w:rPr>
                <w:rFonts w:ascii="Arial" w:hAnsi="Arial" w:cs="Arial"/>
                <w:sz w:val="20"/>
                <w:szCs w:val="20"/>
              </w:rPr>
            </w:pPr>
            <w:r w:rsidRPr="004551A0">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4551A0" w:rsidRDefault="001249E1" w:rsidP="001249E1">
            <w:pPr>
              <w:jc w:val="center"/>
              <w:rPr>
                <w:rFonts w:ascii="Arial" w:hAnsi="Arial" w:cs="Arial"/>
                <w:sz w:val="20"/>
                <w:szCs w:val="20"/>
              </w:rPr>
            </w:pPr>
            <w:r w:rsidRPr="004551A0">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4551A0" w:rsidRDefault="001249E1" w:rsidP="001249E1">
            <w:pPr>
              <w:jc w:val="center"/>
              <w:rPr>
                <w:rFonts w:ascii="Arial" w:hAnsi="Arial" w:cs="Arial"/>
                <w:sz w:val="20"/>
                <w:szCs w:val="20"/>
              </w:rPr>
            </w:pPr>
            <w:r w:rsidRPr="004551A0">
              <w:rPr>
                <w:rFonts w:ascii="Arial" w:hAnsi="Arial" w:cs="Arial"/>
                <w:sz w:val="20"/>
                <w:szCs w:val="20"/>
              </w:rPr>
              <w:t>319,00</w:t>
            </w:r>
          </w:p>
        </w:tc>
      </w:tr>
    </w:tbl>
    <w:p w14:paraId="4BF1FDE0" w14:textId="57197F81" w:rsidR="00AD7203" w:rsidRPr="004551A0" w:rsidRDefault="00AD7203" w:rsidP="002C5556">
      <w:pPr>
        <w:pStyle w:val="Nadpis4"/>
        <w:numPr>
          <w:ilvl w:val="0"/>
          <w:numId w:val="67"/>
        </w:numPr>
        <w:ind w:left="0" w:hanging="11"/>
        <w:rPr>
          <w:rFonts w:cs="Arial"/>
          <w:szCs w:val="24"/>
        </w:rPr>
      </w:pPr>
      <w:bookmarkStart w:id="74" w:name="_Toc22742874"/>
      <w:bookmarkStart w:id="75" w:name="_Toc87870637"/>
      <w:bookmarkStart w:id="76" w:name="_Toc143515071"/>
      <w:r w:rsidRPr="004551A0">
        <w:rPr>
          <w:rFonts w:cs="Arial"/>
          <w:szCs w:val="24"/>
        </w:rPr>
        <w:lastRenderedPageBreak/>
        <w:t>Doporučený balíček</w:t>
      </w:r>
      <w:bookmarkEnd w:id="74"/>
      <w:bookmarkEnd w:id="75"/>
      <w:bookmarkEnd w:id="76"/>
    </w:p>
    <w:p w14:paraId="1DA565AD" w14:textId="77777777" w:rsidR="00AD7203" w:rsidRPr="004551A0" w:rsidRDefault="00AD7203" w:rsidP="00557FD8">
      <w:pPr>
        <w:pStyle w:val="cpNormal4"/>
        <w:spacing w:after="0" w:line="240" w:lineRule="auto"/>
        <w:ind w:firstLine="0"/>
        <w:rPr>
          <w:rFonts w:ascii="Arial" w:hAnsi="Arial" w:cs="Arial"/>
        </w:rPr>
      </w:pPr>
      <w:r w:rsidRPr="004551A0">
        <w:rPr>
          <w:rFonts w:ascii="Arial" w:hAnsi="Arial" w:cs="Arial"/>
          <w:szCs w:val="20"/>
        </w:rPr>
        <w:t>čl. 13 poštovních podmínek</w:t>
      </w:r>
    </w:p>
    <w:p w14:paraId="1F83E0C2" w14:textId="69B1D24C" w:rsidR="00971525" w:rsidRPr="004551A0" w:rsidRDefault="00AD7203" w:rsidP="00D26235">
      <w:pPr>
        <w:pStyle w:val="cpNormal3"/>
        <w:spacing w:after="0" w:line="240" w:lineRule="auto"/>
        <w:ind w:firstLine="0"/>
        <w:rPr>
          <w:rFonts w:ascii="Arial" w:hAnsi="Arial" w:cs="Arial"/>
          <w:sz w:val="18"/>
        </w:rPr>
      </w:pPr>
      <w:r w:rsidRPr="004551A0">
        <w:rPr>
          <w:rFonts w:ascii="Arial" w:hAnsi="Arial" w:cs="Arial"/>
          <w:b/>
          <w:sz w:val="18"/>
        </w:rPr>
        <w:t>Ceny této základní poštovní služby a s ní souvisejících doplňkových služeb a příplatků jsou osvobozeny od DPH</w:t>
      </w:r>
      <w:r w:rsidRPr="004551A0">
        <w:rPr>
          <w:rFonts w:ascii="Arial" w:hAnsi="Arial" w:cs="Arial"/>
          <w:sz w:val="18"/>
        </w:rPr>
        <w:t>.</w:t>
      </w:r>
    </w:p>
    <w:p w14:paraId="65DD951F" w14:textId="77777777" w:rsidR="00D26235" w:rsidRPr="004551A0"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117"/>
        <w:gridCol w:w="1258"/>
        <w:gridCol w:w="1105"/>
        <w:gridCol w:w="1131"/>
      </w:tblGrid>
      <w:tr w:rsidR="00547C55" w:rsidRPr="004551A0"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4551A0" w:rsidRDefault="007B39CD" w:rsidP="007B39CD">
            <w:pPr>
              <w:rPr>
                <w:rFonts w:ascii="Arial" w:hAnsi="Arial" w:cs="Arial"/>
                <w:b/>
                <w:sz w:val="20"/>
                <w:szCs w:val="20"/>
              </w:rPr>
            </w:pPr>
            <w:r w:rsidRPr="004551A0">
              <w:rPr>
                <w:rFonts w:ascii="Arial" w:hAnsi="Arial" w:cs="Arial"/>
                <w:b/>
                <w:sz w:val="20"/>
                <w:szCs w:val="20"/>
              </w:rPr>
              <w:t>Ceny v Kč</w:t>
            </w:r>
            <w:r w:rsidRPr="004551A0">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4551A0" w:rsidRDefault="007B39CD" w:rsidP="007B39CD">
            <w:pPr>
              <w:spacing w:line="240" w:lineRule="auto"/>
              <w:jc w:val="center"/>
              <w:rPr>
                <w:rFonts w:ascii="Arial" w:eastAsia="Times New Roman" w:hAnsi="Arial" w:cs="Arial"/>
                <w:b/>
                <w:bCs/>
                <w:sz w:val="20"/>
                <w:szCs w:val="20"/>
                <w:lang w:eastAsia="cs-CZ"/>
              </w:rPr>
            </w:pPr>
            <w:r w:rsidRPr="004551A0">
              <w:rPr>
                <w:rFonts w:ascii="Arial" w:eastAsia="Times New Roman" w:hAnsi="Arial" w:cs="Arial"/>
                <w:b/>
                <w:bCs/>
                <w:sz w:val="20"/>
                <w:szCs w:val="20"/>
                <w:lang w:eastAsia="cs-CZ"/>
              </w:rPr>
              <w:t>Velikostní kategorie</w:t>
            </w:r>
          </w:p>
          <w:p w14:paraId="7F64F1D2" w14:textId="71DDBFD4" w:rsidR="007B39CD" w:rsidRPr="004551A0" w:rsidRDefault="007B39CD" w:rsidP="001249E1">
            <w:pPr>
              <w:spacing w:line="240" w:lineRule="auto"/>
              <w:jc w:val="center"/>
              <w:rPr>
                <w:rFonts w:ascii="Arial" w:eastAsia="Times New Roman" w:hAnsi="Arial" w:cs="Arial"/>
                <w:b/>
                <w:bCs/>
                <w:sz w:val="20"/>
                <w:szCs w:val="20"/>
                <w:lang w:eastAsia="cs-CZ"/>
              </w:rPr>
            </w:pPr>
            <w:r w:rsidRPr="004551A0">
              <w:rPr>
                <w:rFonts w:ascii="Arial" w:hAnsi="Arial" w:cs="Arial"/>
                <w:b/>
                <w:sz w:val="20"/>
                <w:szCs w:val="20"/>
              </w:rPr>
              <w:t>(</w:t>
            </w:r>
            <w:r w:rsidR="001249E1" w:rsidRPr="004551A0">
              <w:rPr>
                <w:rFonts w:ascii="Arial" w:hAnsi="Arial" w:cs="Arial"/>
                <w:b/>
                <w:sz w:val="20"/>
                <w:szCs w:val="20"/>
              </w:rPr>
              <w:t xml:space="preserve">nejdelší </w:t>
            </w:r>
            <w:r w:rsidRPr="004551A0">
              <w:rPr>
                <w:rFonts w:ascii="Arial" w:hAnsi="Arial" w:cs="Arial"/>
                <w:b/>
                <w:sz w:val="20"/>
                <w:szCs w:val="20"/>
              </w:rPr>
              <w:t>strana do)</w:t>
            </w:r>
          </w:p>
        </w:tc>
      </w:tr>
      <w:tr w:rsidR="00547C55" w:rsidRPr="004551A0"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4551A0"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4551A0" w:rsidRDefault="007B39CD" w:rsidP="007B39CD">
            <w:pPr>
              <w:spacing w:line="240" w:lineRule="auto"/>
              <w:jc w:val="center"/>
              <w:rPr>
                <w:rFonts w:ascii="Arial" w:hAnsi="Arial" w:cs="Arial"/>
                <w:b/>
                <w:sz w:val="20"/>
                <w:szCs w:val="20"/>
              </w:rPr>
            </w:pPr>
            <w:r w:rsidRPr="004551A0">
              <w:rPr>
                <w:rFonts w:ascii="Arial" w:hAnsi="Arial" w:cs="Arial"/>
                <w:b/>
                <w:sz w:val="20"/>
                <w:szCs w:val="20"/>
              </w:rPr>
              <w:t>S</w:t>
            </w:r>
          </w:p>
          <w:p w14:paraId="1834F70C" w14:textId="77777777" w:rsidR="007B39CD" w:rsidRPr="004551A0" w:rsidRDefault="007B39CD" w:rsidP="007B39CD">
            <w:pPr>
              <w:jc w:val="center"/>
              <w:rPr>
                <w:rFonts w:ascii="Arial" w:hAnsi="Arial" w:cs="Arial"/>
                <w:b/>
                <w:sz w:val="20"/>
                <w:szCs w:val="20"/>
              </w:rPr>
            </w:pPr>
            <w:r w:rsidRPr="004551A0">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4551A0" w:rsidRDefault="007B39CD" w:rsidP="007B39CD">
            <w:pPr>
              <w:spacing w:line="240" w:lineRule="auto"/>
              <w:jc w:val="center"/>
              <w:rPr>
                <w:rFonts w:ascii="Arial" w:hAnsi="Arial" w:cs="Arial"/>
                <w:b/>
                <w:sz w:val="20"/>
                <w:szCs w:val="20"/>
              </w:rPr>
            </w:pPr>
            <w:r w:rsidRPr="004551A0">
              <w:rPr>
                <w:rFonts w:ascii="Arial" w:hAnsi="Arial" w:cs="Arial"/>
                <w:b/>
                <w:sz w:val="20"/>
                <w:szCs w:val="20"/>
              </w:rPr>
              <w:t>M</w:t>
            </w:r>
          </w:p>
          <w:p w14:paraId="7E9A4E9D" w14:textId="77777777" w:rsidR="007B39CD" w:rsidRPr="004551A0" w:rsidRDefault="007B39CD" w:rsidP="007B39CD">
            <w:pPr>
              <w:jc w:val="center"/>
              <w:rPr>
                <w:rFonts w:ascii="Arial" w:hAnsi="Arial" w:cs="Arial"/>
                <w:b/>
                <w:sz w:val="20"/>
                <w:szCs w:val="20"/>
              </w:rPr>
            </w:pPr>
            <w:r w:rsidRPr="004551A0">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4551A0" w:rsidRDefault="007B39CD" w:rsidP="007B39CD">
            <w:pPr>
              <w:spacing w:line="240" w:lineRule="auto"/>
              <w:jc w:val="center"/>
              <w:rPr>
                <w:rFonts w:ascii="Arial" w:hAnsi="Arial" w:cs="Arial"/>
                <w:b/>
                <w:sz w:val="20"/>
                <w:szCs w:val="20"/>
              </w:rPr>
            </w:pPr>
            <w:r w:rsidRPr="004551A0">
              <w:rPr>
                <w:rFonts w:ascii="Arial" w:hAnsi="Arial" w:cs="Arial"/>
                <w:b/>
                <w:sz w:val="20"/>
                <w:szCs w:val="20"/>
              </w:rPr>
              <w:t>L</w:t>
            </w:r>
          </w:p>
          <w:p w14:paraId="66C38EAF" w14:textId="77777777" w:rsidR="007B39CD" w:rsidRPr="004551A0" w:rsidRDefault="007B39CD" w:rsidP="007B39CD">
            <w:pPr>
              <w:spacing w:line="240" w:lineRule="auto"/>
              <w:jc w:val="center"/>
              <w:rPr>
                <w:rFonts w:ascii="Arial" w:hAnsi="Arial" w:cs="Arial"/>
                <w:b/>
                <w:sz w:val="20"/>
                <w:szCs w:val="20"/>
              </w:rPr>
            </w:pPr>
            <w:r w:rsidRPr="004551A0">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4551A0" w:rsidRDefault="007B39CD" w:rsidP="007B39CD">
            <w:pPr>
              <w:spacing w:line="240" w:lineRule="auto"/>
              <w:jc w:val="center"/>
              <w:rPr>
                <w:rFonts w:ascii="Arial" w:hAnsi="Arial" w:cs="Arial"/>
                <w:b/>
                <w:sz w:val="20"/>
                <w:szCs w:val="20"/>
              </w:rPr>
            </w:pPr>
            <w:r w:rsidRPr="004551A0">
              <w:rPr>
                <w:rFonts w:ascii="Arial" w:hAnsi="Arial" w:cs="Arial"/>
                <w:b/>
                <w:sz w:val="20"/>
                <w:szCs w:val="20"/>
              </w:rPr>
              <w:t>XL</w:t>
            </w:r>
          </w:p>
          <w:p w14:paraId="48167269" w14:textId="77777777" w:rsidR="007B39CD" w:rsidRPr="004551A0" w:rsidRDefault="007B39CD" w:rsidP="007B39CD">
            <w:pPr>
              <w:spacing w:line="240" w:lineRule="auto"/>
              <w:jc w:val="center"/>
              <w:rPr>
                <w:rFonts w:ascii="Arial" w:hAnsi="Arial" w:cs="Arial"/>
                <w:b/>
                <w:sz w:val="20"/>
                <w:szCs w:val="20"/>
              </w:rPr>
            </w:pPr>
            <w:r w:rsidRPr="004551A0">
              <w:rPr>
                <w:rFonts w:ascii="Arial" w:hAnsi="Arial" w:cs="Arial"/>
                <w:b/>
                <w:sz w:val="20"/>
                <w:szCs w:val="20"/>
              </w:rPr>
              <w:t xml:space="preserve">(240 cm) </w:t>
            </w:r>
          </w:p>
        </w:tc>
      </w:tr>
      <w:tr w:rsidR="00547C55" w:rsidRPr="004551A0" w14:paraId="3B2EAAF8" w14:textId="77777777" w:rsidTr="0015583D">
        <w:trPr>
          <w:trHeight w:val="520"/>
        </w:trPr>
        <w:tc>
          <w:tcPr>
            <w:tcW w:w="2692" w:type="pct"/>
            <w:shd w:val="clear" w:color="auto" w:fill="auto"/>
            <w:vAlign w:val="center"/>
            <w:hideMark/>
          </w:tcPr>
          <w:p w14:paraId="6A5FD088" w14:textId="77777777" w:rsidR="00237150" w:rsidRPr="004551A0" w:rsidRDefault="00237150" w:rsidP="00237150">
            <w:pPr>
              <w:rPr>
                <w:rFonts w:ascii="Arial" w:hAnsi="Arial" w:cs="Arial"/>
                <w:b/>
                <w:sz w:val="20"/>
                <w:szCs w:val="20"/>
              </w:rPr>
            </w:pPr>
            <w:r w:rsidRPr="004551A0">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4551A0" w:rsidRDefault="00237150" w:rsidP="00237150">
            <w:pPr>
              <w:jc w:val="center"/>
              <w:rPr>
                <w:rFonts w:ascii="Arial" w:hAnsi="Arial" w:cs="Arial"/>
                <w:sz w:val="20"/>
                <w:szCs w:val="20"/>
              </w:rPr>
            </w:pPr>
            <w:r w:rsidRPr="004551A0">
              <w:rPr>
                <w:rFonts w:ascii="Arial" w:hAnsi="Arial" w:cs="Arial"/>
                <w:sz w:val="20"/>
                <w:szCs w:val="20"/>
              </w:rPr>
              <w:t>99,00</w:t>
            </w:r>
          </w:p>
        </w:tc>
        <w:tc>
          <w:tcPr>
            <w:tcW w:w="630" w:type="pct"/>
            <w:vAlign w:val="center"/>
          </w:tcPr>
          <w:p w14:paraId="57C33567" w14:textId="1705F550" w:rsidR="00237150" w:rsidRPr="004551A0" w:rsidRDefault="00237150" w:rsidP="00237150">
            <w:pPr>
              <w:jc w:val="center"/>
              <w:rPr>
                <w:rFonts w:ascii="Arial" w:hAnsi="Arial" w:cs="Arial"/>
                <w:sz w:val="20"/>
                <w:szCs w:val="20"/>
              </w:rPr>
            </w:pPr>
            <w:r w:rsidRPr="004551A0">
              <w:rPr>
                <w:rFonts w:ascii="Arial" w:hAnsi="Arial" w:cs="Arial"/>
                <w:sz w:val="20"/>
                <w:szCs w:val="20"/>
              </w:rPr>
              <w:t>119,00</w:t>
            </w:r>
          </w:p>
        </w:tc>
        <w:tc>
          <w:tcPr>
            <w:tcW w:w="553" w:type="pct"/>
            <w:vAlign w:val="center"/>
          </w:tcPr>
          <w:p w14:paraId="76E4860F" w14:textId="3FB1D369" w:rsidR="00237150" w:rsidRPr="004551A0" w:rsidRDefault="00237150" w:rsidP="00237150">
            <w:pPr>
              <w:jc w:val="center"/>
              <w:rPr>
                <w:rFonts w:ascii="Arial" w:hAnsi="Arial" w:cs="Arial"/>
                <w:sz w:val="20"/>
                <w:szCs w:val="20"/>
              </w:rPr>
            </w:pPr>
            <w:r w:rsidRPr="004551A0">
              <w:rPr>
                <w:rFonts w:ascii="Arial" w:hAnsi="Arial" w:cs="Arial"/>
                <w:sz w:val="20"/>
                <w:szCs w:val="20"/>
              </w:rPr>
              <w:t>129,00</w:t>
            </w:r>
          </w:p>
        </w:tc>
        <w:tc>
          <w:tcPr>
            <w:tcW w:w="566" w:type="pct"/>
            <w:vAlign w:val="center"/>
          </w:tcPr>
          <w:p w14:paraId="37F7DEE4" w14:textId="77777777" w:rsidR="00237150" w:rsidRPr="004551A0" w:rsidRDefault="00237150" w:rsidP="00237150">
            <w:pPr>
              <w:jc w:val="center"/>
              <w:rPr>
                <w:rFonts w:ascii="Arial" w:hAnsi="Arial" w:cs="Arial"/>
                <w:sz w:val="20"/>
                <w:szCs w:val="20"/>
              </w:rPr>
            </w:pPr>
            <w:r w:rsidRPr="004551A0">
              <w:rPr>
                <w:rFonts w:ascii="Arial" w:hAnsi="Arial" w:cs="Arial"/>
                <w:sz w:val="20"/>
                <w:szCs w:val="20"/>
              </w:rPr>
              <w:t>-</w:t>
            </w:r>
          </w:p>
        </w:tc>
      </w:tr>
      <w:tr w:rsidR="00547C55" w:rsidRPr="004551A0" w14:paraId="3936A390" w14:textId="77777777" w:rsidTr="0015583D">
        <w:trPr>
          <w:trHeight w:val="520"/>
        </w:trPr>
        <w:tc>
          <w:tcPr>
            <w:tcW w:w="2692" w:type="pct"/>
            <w:shd w:val="clear" w:color="auto" w:fill="auto"/>
            <w:vAlign w:val="center"/>
          </w:tcPr>
          <w:p w14:paraId="0861B348" w14:textId="34BBA2EB" w:rsidR="00237150" w:rsidRPr="004551A0" w:rsidRDefault="00237150" w:rsidP="00237150">
            <w:pPr>
              <w:rPr>
                <w:rFonts w:ascii="Arial" w:hAnsi="Arial" w:cs="Arial"/>
                <w:b/>
                <w:sz w:val="20"/>
                <w:szCs w:val="20"/>
              </w:rPr>
            </w:pPr>
            <w:r w:rsidRPr="004551A0">
              <w:rPr>
                <w:rFonts w:ascii="Arial" w:hAnsi="Arial" w:cs="Arial"/>
                <w:b/>
                <w:sz w:val="20"/>
                <w:szCs w:val="20"/>
              </w:rPr>
              <w:t xml:space="preserve">Cena s předáním podacích dat elektronicky </w:t>
            </w:r>
            <w:r w:rsidRPr="004551A0">
              <w:rPr>
                <w:rFonts w:ascii="Arial" w:hAnsi="Arial" w:cs="Arial"/>
                <w:b/>
                <w:sz w:val="20"/>
                <w:szCs w:val="20"/>
                <w:vertAlign w:val="superscript"/>
              </w:rPr>
              <w:t>5)</w:t>
            </w:r>
            <w:r w:rsidRPr="004551A0">
              <w:rPr>
                <w:rFonts w:ascii="Arial" w:hAnsi="Arial" w:cs="Arial"/>
                <w:b/>
                <w:sz w:val="20"/>
                <w:szCs w:val="20"/>
              </w:rPr>
              <w:t xml:space="preserve"> </w:t>
            </w:r>
          </w:p>
        </w:tc>
        <w:tc>
          <w:tcPr>
            <w:tcW w:w="559" w:type="pct"/>
            <w:shd w:val="clear" w:color="auto" w:fill="auto"/>
            <w:vAlign w:val="center"/>
          </w:tcPr>
          <w:p w14:paraId="272773B3" w14:textId="6FEA80DC" w:rsidR="00237150" w:rsidRPr="004551A0" w:rsidRDefault="00237150" w:rsidP="00237150">
            <w:pPr>
              <w:jc w:val="center"/>
              <w:rPr>
                <w:rFonts w:ascii="Arial" w:hAnsi="Arial" w:cs="Arial"/>
                <w:sz w:val="20"/>
                <w:szCs w:val="20"/>
              </w:rPr>
            </w:pPr>
            <w:r w:rsidRPr="004551A0">
              <w:rPr>
                <w:rFonts w:ascii="Arial" w:hAnsi="Arial" w:cs="Arial"/>
                <w:sz w:val="20"/>
                <w:szCs w:val="20"/>
              </w:rPr>
              <w:t>91,00</w:t>
            </w:r>
          </w:p>
        </w:tc>
        <w:tc>
          <w:tcPr>
            <w:tcW w:w="630" w:type="pct"/>
            <w:vAlign w:val="center"/>
          </w:tcPr>
          <w:p w14:paraId="2F8E69C1" w14:textId="01699D4A" w:rsidR="00237150" w:rsidRPr="004551A0" w:rsidRDefault="00237150" w:rsidP="00237150">
            <w:pPr>
              <w:jc w:val="center"/>
              <w:rPr>
                <w:rFonts w:ascii="Arial" w:hAnsi="Arial" w:cs="Arial"/>
                <w:sz w:val="20"/>
                <w:szCs w:val="20"/>
              </w:rPr>
            </w:pPr>
            <w:r w:rsidRPr="004551A0">
              <w:rPr>
                <w:rFonts w:ascii="Arial" w:hAnsi="Arial" w:cs="Arial"/>
                <w:sz w:val="20"/>
                <w:szCs w:val="20"/>
              </w:rPr>
              <w:t>111,00</w:t>
            </w:r>
          </w:p>
        </w:tc>
        <w:tc>
          <w:tcPr>
            <w:tcW w:w="553" w:type="pct"/>
            <w:vAlign w:val="center"/>
          </w:tcPr>
          <w:p w14:paraId="057BCEC8" w14:textId="24082C0D" w:rsidR="00237150" w:rsidRPr="004551A0" w:rsidRDefault="00237150" w:rsidP="00237150">
            <w:pPr>
              <w:jc w:val="center"/>
              <w:rPr>
                <w:rFonts w:ascii="Arial" w:hAnsi="Arial" w:cs="Arial"/>
                <w:sz w:val="20"/>
                <w:szCs w:val="20"/>
              </w:rPr>
            </w:pPr>
            <w:r w:rsidRPr="004551A0">
              <w:rPr>
                <w:rFonts w:ascii="Arial" w:hAnsi="Arial" w:cs="Arial"/>
                <w:sz w:val="20"/>
                <w:szCs w:val="20"/>
              </w:rPr>
              <w:t>121,00</w:t>
            </w:r>
          </w:p>
        </w:tc>
        <w:tc>
          <w:tcPr>
            <w:tcW w:w="566" w:type="pct"/>
            <w:vAlign w:val="center"/>
          </w:tcPr>
          <w:p w14:paraId="79B894F0" w14:textId="77777777" w:rsidR="00237150" w:rsidRPr="004551A0" w:rsidRDefault="00237150" w:rsidP="00237150">
            <w:pPr>
              <w:jc w:val="center"/>
              <w:rPr>
                <w:rFonts w:ascii="Arial" w:hAnsi="Arial" w:cs="Arial"/>
                <w:sz w:val="20"/>
                <w:szCs w:val="20"/>
              </w:rPr>
            </w:pPr>
            <w:r w:rsidRPr="004551A0">
              <w:rPr>
                <w:rFonts w:ascii="Arial" w:hAnsi="Arial" w:cs="Arial"/>
                <w:sz w:val="20"/>
                <w:szCs w:val="20"/>
              </w:rPr>
              <w:t>-</w:t>
            </w:r>
          </w:p>
        </w:tc>
      </w:tr>
      <w:tr w:rsidR="00547C55" w:rsidRPr="004551A0" w14:paraId="60485869" w14:textId="77777777" w:rsidTr="0015583D">
        <w:trPr>
          <w:trHeight w:val="520"/>
        </w:trPr>
        <w:tc>
          <w:tcPr>
            <w:tcW w:w="2692" w:type="pct"/>
            <w:shd w:val="clear" w:color="auto" w:fill="auto"/>
            <w:vAlign w:val="center"/>
          </w:tcPr>
          <w:p w14:paraId="5F65D259" w14:textId="05AC8145" w:rsidR="00237150" w:rsidRPr="004551A0" w:rsidRDefault="00237150" w:rsidP="00237150">
            <w:pPr>
              <w:rPr>
                <w:rFonts w:ascii="Arial" w:hAnsi="Arial" w:cs="Arial"/>
                <w:sz w:val="20"/>
                <w:szCs w:val="20"/>
              </w:rPr>
            </w:pPr>
            <w:r w:rsidRPr="004551A0">
              <w:rPr>
                <w:rFonts w:ascii="Arial" w:hAnsi="Arial" w:cs="Arial"/>
                <w:b/>
                <w:sz w:val="20"/>
                <w:szCs w:val="20"/>
              </w:rPr>
              <w:t xml:space="preserve">Cena pro uživatele výplatních strojů, při úhradě cen Kreditem </w:t>
            </w:r>
            <w:r w:rsidRPr="004551A0">
              <w:rPr>
                <w:rFonts w:ascii="Arial" w:hAnsi="Arial" w:cs="Arial"/>
                <w:b/>
                <w:sz w:val="20"/>
                <w:szCs w:val="20"/>
                <w:vertAlign w:val="superscript"/>
              </w:rPr>
              <w:t xml:space="preserve">4) </w:t>
            </w:r>
            <w:r w:rsidRPr="004551A0">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4551A0" w:rsidRDefault="00237150" w:rsidP="00237150">
            <w:pPr>
              <w:jc w:val="center"/>
              <w:rPr>
                <w:rFonts w:ascii="Arial" w:hAnsi="Arial" w:cs="Arial"/>
                <w:sz w:val="20"/>
                <w:szCs w:val="20"/>
              </w:rPr>
            </w:pPr>
            <w:r w:rsidRPr="004551A0">
              <w:rPr>
                <w:rFonts w:ascii="Arial" w:hAnsi="Arial" w:cs="Arial"/>
                <w:sz w:val="20"/>
                <w:szCs w:val="20"/>
              </w:rPr>
              <w:t>95,00</w:t>
            </w:r>
          </w:p>
        </w:tc>
        <w:tc>
          <w:tcPr>
            <w:tcW w:w="630" w:type="pct"/>
            <w:vAlign w:val="center"/>
          </w:tcPr>
          <w:p w14:paraId="1BD48C11" w14:textId="43C5512D" w:rsidR="00237150" w:rsidRPr="004551A0" w:rsidRDefault="00237150" w:rsidP="00237150">
            <w:pPr>
              <w:jc w:val="center"/>
              <w:rPr>
                <w:rFonts w:ascii="Arial" w:hAnsi="Arial" w:cs="Arial"/>
                <w:sz w:val="20"/>
                <w:szCs w:val="20"/>
              </w:rPr>
            </w:pPr>
            <w:r w:rsidRPr="004551A0">
              <w:rPr>
                <w:rFonts w:ascii="Arial" w:hAnsi="Arial" w:cs="Arial"/>
                <w:sz w:val="20"/>
                <w:szCs w:val="20"/>
              </w:rPr>
              <w:t>114,00</w:t>
            </w:r>
          </w:p>
        </w:tc>
        <w:tc>
          <w:tcPr>
            <w:tcW w:w="553" w:type="pct"/>
            <w:vAlign w:val="center"/>
          </w:tcPr>
          <w:p w14:paraId="440E2D2F" w14:textId="688EBE72" w:rsidR="00237150" w:rsidRPr="004551A0" w:rsidRDefault="00237150" w:rsidP="00237150">
            <w:pPr>
              <w:jc w:val="center"/>
              <w:rPr>
                <w:rFonts w:ascii="Arial" w:hAnsi="Arial" w:cs="Arial"/>
                <w:sz w:val="20"/>
                <w:szCs w:val="20"/>
              </w:rPr>
            </w:pPr>
            <w:r w:rsidRPr="004551A0">
              <w:rPr>
                <w:rFonts w:ascii="Arial" w:hAnsi="Arial" w:cs="Arial"/>
                <w:sz w:val="20"/>
                <w:szCs w:val="20"/>
              </w:rPr>
              <w:t>117,00</w:t>
            </w:r>
          </w:p>
        </w:tc>
        <w:tc>
          <w:tcPr>
            <w:tcW w:w="566" w:type="pct"/>
            <w:vAlign w:val="center"/>
          </w:tcPr>
          <w:p w14:paraId="6EE84913" w14:textId="77777777" w:rsidR="00237150" w:rsidRPr="004551A0" w:rsidRDefault="00237150" w:rsidP="00237150">
            <w:pPr>
              <w:jc w:val="center"/>
              <w:rPr>
                <w:rFonts w:ascii="Arial" w:hAnsi="Arial" w:cs="Arial"/>
                <w:sz w:val="20"/>
                <w:szCs w:val="20"/>
              </w:rPr>
            </w:pPr>
            <w:r w:rsidRPr="004551A0">
              <w:rPr>
                <w:rFonts w:ascii="Arial" w:hAnsi="Arial" w:cs="Arial"/>
                <w:sz w:val="20"/>
                <w:szCs w:val="20"/>
              </w:rPr>
              <w:t>-</w:t>
            </w:r>
          </w:p>
        </w:tc>
      </w:tr>
    </w:tbl>
    <w:p w14:paraId="52748D62" w14:textId="77777777" w:rsidR="007B39CD" w:rsidRPr="004551A0" w:rsidRDefault="007B39CD" w:rsidP="007B39CD">
      <w:pPr>
        <w:pStyle w:val="cpNormal4"/>
        <w:spacing w:before="120" w:line="240" w:lineRule="auto"/>
        <w:ind w:firstLine="0"/>
        <w:rPr>
          <w:rFonts w:ascii="Arial" w:hAnsi="Arial" w:cs="Arial"/>
          <w:sz w:val="16"/>
          <w:szCs w:val="16"/>
        </w:rPr>
      </w:pPr>
      <w:r w:rsidRPr="004551A0">
        <w:rPr>
          <w:rFonts w:ascii="Arial" w:hAnsi="Arial" w:cs="Arial"/>
          <w:sz w:val="16"/>
          <w:szCs w:val="16"/>
        </w:rPr>
        <w:t>*V souladu s vyhláškou 464/2012 Sb. nesmí nejdelší strana Doporučeného balíčku přesáhnout 60 cm.</w:t>
      </w:r>
    </w:p>
    <w:p w14:paraId="08FBC49D" w14:textId="0055E0D1" w:rsidR="0062384E" w:rsidRPr="004551A0" w:rsidRDefault="0008529E" w:rsidP="001B5A38">
      <w:pPr>
        <w:pStyle w:val="Nadpis4"/>
        <w:numPr>
          <w:ilvl w:val="0"/>
          <w:numId w:val="67"/>
        </w:numPr>
        <w:ind w:left="0" w:hanging="11"/>
        <w:rPr>
          <w:rFonts w:cs="Arial"/>
          <w:szCs w:val="24"/>
        </w:rPr>
      </w:pPr>
      <w:bookmarkStart w:id="77" w:name="_Toc87870638"/>
      <w:bookmarkStart w:id="78" w:name="_Toc143515072"/>
      <w:r w:rsidRPr="004551A0">
        <w:rPr>
          <w:rFonts w:cs="Arial"/>
          <w:szCs w:val="24"/>
        </w:rPr>
        <w:t>Balíkovna</w:t>
      </w:r>
      <w:bookmarkEnd w:id="77"/>
      <w:bookmarkEnd w:id="78"/>
    </w:p>
    <w:p w14:paraId="1DFEEAB9" w14:textId="77777777" w:rsidR="00852A36" w:rsidRPr="004551A0" w:rsidRDefault="00852A36" w:rsidP="008804C5">
      <w:pPr>
        <w:pStyle w:val="cpNormal4"/>
        <w:spacing w:after="0" w:line="240" w:lineRule="auto"/>
        <w:ind w:firstLine="0"/>
        <w:rPr>
          <w:rFonts w:ascii="Arial" w:hAnsi="Arial" w:cs="Arial"/>
          <w:szCs w:val="20"/>
        </w:rPr>
      </w:pPr>
      <w:r w:rsidRPr="004551A0">
        <w:rPr>
          <w:rFonts w:ascii="Arial" w:hAnsi="Arial" w:cs="Arial"/>
          <w:szCs w:val="20"/>
        </w:rPr>
        <w:t>(poštovní podmínky služby Balíkovna)</w:t>
      </w:r>
    </w:p>
    <w:p w14:paraId="3DB25FE6" w14:textId="2D82C998" w:rsidR="0062384E" w:rsidRPr="004551A0" w:rsidRDefault="0062384E" w:rsidP="00F22A7C">
      <w:pPr>
        <w:pStyle w:val="cpNormal3"/>
        <w:spacing w:after="0" w:line="240" w:lineRule="auto"/>
        <w:ind w:firstLine="0"/>
        <w:rPr>
          <w:rFonts w:ascii="Arial" w:hAnsi="Arial" w:cs="Arial"/>
          <w:sz w:val="8"/>
          <w:szCs w:val="10"/>
        </w:rPr>
      </w:pPr>
    </w:p>
    <w:p w14:paraId="7F15E27A" w14:textId="381F77D2" w:rsidR="0062384E" w:rsidRPr="004551A0" w:rsidRDefault="001A2186" w:rsidP="0062384E">
      <w:pPr>
        <w:rPr>
          <w:rFonts w:ascii="Arial" w:hAnsi="Arial" w:cs="Arial"/>
        </w:rPr>
      </w:pPr>
      <w:r w:rsidRPr="004551A0">
        <w:rPr>
          <w:rFonts w:ascii="Arial" w:hAnsi="Arial" w:cs="Arial"/>
          <w:b/>
          <w:bCs/>
        </w:rPr>
        <w:t>5</w:t>
      </w:r>
      <w:r w:rsidR="0062384E" w:rsidRPr="004551A0">
        <w:rPr>
          <w:rFonts w:ascii="Arial" w:hAnsi="Arial" w:cs="Arial"/>
          <w:b/>
          <w:bCs/>
        </w:rPr>
        <w:t>.1</w:t>
      </w:r>
      <w:r w:rsidR="006E03D0" w:rsidRPr="004551A0">
        <w:rPr>
          <w:rFonts w:ascii="Arial" w:hAnsi="Arial" w:cs="Arial"/>
          <w:b/>
          <w:bCs/>
        </w:rPr>
        <w:t xml:space="preserve">  </w:t>
      </w:r>
      <w:r w:rsidR="0062384E" w:rsidRPr="004551A0">
        <w:rPr>
          <w:rFonts w:ascii="Arial" w:hAnsi="Arial" w:cs="Arial"/>
          <w:b/>
          <w:bCs/>
        </w:rPr>
        <w:t>Základní cena</w:t>
      </w:r>
      <w:r w:rsidR="0008529E" w:rsidRPr="004551A0">
        <w:rPr>
          <w:rFonts w:ascii="Arial" w:hAnsi="Arial" w:cs="Arial"/>
          <w:b/>
          <w:bCs/>
        </w:rPr>
        <w:t xml:space="preserve"> služby Balíkovna</w:t>
      </w:r>
    </w:p>
    <w:p w14:paraId="27D7A4C5" w14:textId="58BEED51" w:rsidR="0062384E" w:rsidRPr="004551A0" w:rsidRDefault="0062384E" w:rsidP="00F22A7C">
      <w:pPr>
        <w:pStyle w:val="cpNormal3"/>
        <w:spacing w:after="0" w:line="240" w:lineRule="auto"/>
        <w:ind w:firstLine="0"/>
        <w:rPr>
          <w:rFonts w:ascii="Arial" w:hAnsi="Arial" w:cs="Arial"/>
          <w:sz w:val="8"/>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547C55" w:rsidRPr="004551A0"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4551A0" w:rsidRDefault="0062384E" w:rsidP="00624AE0">
            <w:pPr>
              <w:rPr>
                <w:rFonts w:ascii="Arial" w:hAnsi="Arial" w:cs="Arial"/>
                <w:b/>
                <w:bCs/>
                <w:sz w:val="20"/>
                <w:szCs w:val="20"/>
              </w:rPr>
            </w:pPr>
            <w:r w:rsidRPr="004551A0">
              <w:rPr>
                <w:rFonts w:ascii="Arial" w:hAnsi="Arial" w:cs="Arial"/>
                <w:b/>
                <w:bCs/>
                <w:sz w:val="20"/>
                <w:szCs w:val="20"/>
              </w:rPr>
              <w:t>Hmotnost do</w:t>
            </w:r>
            <w:r w:rsidR="00341395" w:rsidRPr="004551A0">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4551A0" w:rsidRDefault="0062384E" w:rsidP="0062384E">
            <w:pPr>
              <w:jc w:val="center"/>
              <w:rPr>
                <w:rFonts w:ascii="Arial" w:hAnsi="Arial" w:cs="Arial"/>
                <w:bCs/>
                <w:sz w:val="20"/>
                <w:szCs w:val="20"/>
              </w:rPr>
            </w:pPr>
            <w:r w:rsidRPr="004551A0">
              <w:rPr>
                <w:rFonts w:ascii="Arial" w:hAnsi="Arial" w:cs="Arial"/>
                <w:b/>
                <w:bCs/>
                <w:sz w:val="20"/>
                <w:szCs w:val="20"/>
              </w:rPr>
              <w:t xml:space="preserve">Cena </w:t>
            </w:r>
            <w:r w:rsidR="00657983" w:rsidRPr="004551A0">
              <w:rPr>
                <w:rFonts w:ascii="Arial" w:hAnsi="Arial" w:cs="Arial"/>
                <w:b/>
                <w:bCs/>
                <w:sz w:val="20"/>
                <w:szCs w:val="20"/>
              </w:rPr>
              <w:t xml:space="preserve">v Kč </w:t>
            </w:r>
            <w:r w:rsidRPr="004551A0">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4551A0" w:rsidRDefault="0062384E" w:rsidP="0062384E">
            <w:pPr>
              <w:jc w:val="center"/>
              <w:rPr>
                <w:rFonts w:ascii="Arial" w:hAnsi="Arial" w:cs="Arial"/>
                <w:b/>
                <w:bCs/>
                <w:sz w:val="20"/>
                <w:szCs w:val="20"/>
              </w:rPr>
            </w:pPr>
            <w:r w:rsidRPr="004551A0">
              <w:rPr>
                <w:rFonts w:ascii="Arial" w:hAnsi="Arial" w:cs="Arial"/>
                <w:b/>
                <w:bCs/>
                <w:sz w:val="20"/>
                <w:szCs w:val="20"/>
              </w:rPr>
              <w:t xml:space="preserve">Cena </w:t>
            </w:r>
            <w:r w:rsidR="00657983" w:rsidRPr="004551A0">
              <w:rPr>
                <w:rFonts w:ascii="Arial" w:hAnsi="Arial" w:cs="Arial"/>
                <w:b/>
                <w:bCs/>
                <w:sz w:val="20"/>
                <w:szCs w:val="20"/>
              </w:rPr>
              <w:t xml:space="preserve">v Kč </w:t>
            </w:r>
            <w:r w:rsidRPr="004551A0">
              <w:rPr>
                <w:rFonts w:ascii="Arial" w:hAnsi="Arial" w:cs="Arial"/>
                <w:b/>
                <w:bCs/>
                <w:sz w:val="20"/>
                <w:szCs w:val="20"/>
              </w:rPr>
              <w:t>(s DPH)</w:t>
            </w:r>
          </w:p>
        </w:tc>
      </w:tr>
      <w:tr w:rsidR="00547C55" w:rsidRPr="004551A0" w14:paraId="7E9A7002" w14:textId="77777777" w:rsidTr="0015583D">
        <w:trPr>
          <w:trHeight w:val="386"/>
        </w:trPr>
        <w:tc>
          <w:tcPr>
            <w:tcW w:w="4678" w:type="dxa"/>
            <w:tcMar>
              <w:top w:w="15" w:type="dxa"/>
              <w:left w:w="70" w:type="dxa"/>
              <w:bottom w:w="0" w:type="dxa"/>
              <w:right w:w="70" w:type="dxa"/>
            </w:tcMar>
            <w:vAlign w:val="center"/>
            <w:hideMark/>
          </w:tcPr>
          <w:p w14:paraId="1315480D" w14:textId="7E9E25C0" w:rsidR="0062384E" w:rsidRPr="004551A0" w:rsidRDefault="00341395" w:rsidP="00624AE0">
            <w:pPr>
              <w:rPr>
                <w:rFonts w:ascii="Arial" w:hAnsi="Arial" w:cs="Arial"/>
                <w:b/>
                <w:bCs/>
                <w:sz w:val="20"/>
                <w:szCs w:val="20"/>
              </w:rPr>
            </w:pPr>
            <w:r w:rsidRPr="004551A0">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279D23F" w14:textId="0902989A" w:rsidR="0062384E" w:rsidRPr="004551A0" w:rsidRDefault="00093A99" w:rsidP="0062384E">
            <w:pPr>
              <w:jc w:val="center"/>
              <w:rPr>
                <w:rFonts w:ascii="Arial" w:hAnsi="Arial" w:cs="Arial"/>
                <w:bCs/>
                <w:sz w:val="20"/>
                <w:szCs w:val="20"/>
              </w:rPr>
            </w:pPr>
            <w:r w:rsidRPr="004551A0">
              <w:rPr>
                <w:rFonts w:ascii="Arial" w:hAnsi="Arial" w:cs="Arial"/>
                <w:bCs/>
                <w:sz w:val="20"/>
                <w:szCs w:val="20"/>
              </w:rPr>
              <w:t>61,98</w:t>
            </w:r>
          </w:p>
        </w:tc>
        <w:tc>
          <w:tcPr>
            <w:tcW w:w="2552" w:type="dxa"/>
            <w:tcMar>
              <w:top w:w="15" w:type="dxa"/>
              <w:left w:w="70" w:type="dxa"/>
              <w:bottom w:w="0" w:type="dxa"/>
              <w:right w:w="70" w:type="dxa"/>
            </w:tcMar>
            <w:vAlign w:val="center"/>
            <w:hideMark/>
          </w:tcPr>
          <w:p w14:paraId="06838538" w14:textId="43A500FF" w:rsidR="0062384E" w:rsidRPr="004551A0" w:rsidRDefault="00AB65AB" w:rsidP="0062384E">
            <w:pPr>
              <w:jc w:val="center"/>
              <w:rPr>
                <w:rFonts w:ascii="Arial" w:hAnsi="Arial" w:cs="Arial"/>
                <w:b/>
                <w:bCs/>
                <w:sz w:val="20"/>
                <w:szCs w:val="20"/>
              </w:rPr>
            </w:pPr>
            <w:r w:rsidRPr="004551A0">
              <w:rPr>
                <w:rFonts w:ascii="Arial" w:hAnsi="Arial" w:cs="Arial"/>
                <w:b/>
                <w:bCs/>
                <w:sz w:val="20"/>
                <w:szCs w:val="20"/>
              </w:rPr>
              <w:t>7</w:t>
            </w:r>
            <w:r w:rsidR="00244676" w:rsidRPr="004551A0">
              <w:rPr>
                <w:rFonts w:ascii="Arial" w:hAnsi="Arial" w:cs="Arial"/>
                <w:b/>
                <w:bCs/>
                <w:sz w:val="20"/>
                <w:szCs w:val="20"/>
              </w:rPr>
              <w:t>5,00</w:t>
            </w:r>
          </w:p>
        </w:tc>
      </w:tr>
      <w:tr w:rsidR="00547C55" w:rsidRPr="004551A0" w14:paraId="18744528" w14:textId="77777777" w:rsidTr="0015583D">
        <w:trPr>
          <w:trHeight w:val="386"/>
        </w:trPr>
        <w:tc>
          <w:tcPr>
            <w:tcW w:w="4678" w:type="dxa"/>
            <w:tcMar>
              <w:top w:w="15" w:type="dxa"/>
              <w:left w:w="70" w:type="dxa"/>
              <w:bottom w:w="0" w:type="dxa"/>
              <w:right w:w="70" w:type="dxa"/>
            </w:tcMar>
            <w:vAlign w:val="center"/>
          </w:tcPr>
          <w:p w14:paraId="486596EA" w14:textId="2A037AE8" w:rsidR="00341395" w:rsidRPr="004551A0" w:rsidRDefault="00341395" w:rsidP="00341395">
            <w:pPr>
              <w:rPr>
                <w:rFonts w:ascii="Arial" w:hAnsi="Arial" w:cs="Arial"/>
                <w:b/>
                <w:bCs/>
                <w:sz w:val="20"/>
                <w:szCs w:val="20"/>
              </w:rPr>
            </w:pPr>
            <w:r w:rsidRPr="004551A0">
              <w:rPr>
                <w:rFonts w:ascii="Arial" w:hAnsi="Arial" w:cs="Arial"/>
                <w:b/>
                <w:bCs/>
                <w:sz w:val="20"/>
                <w:szCs w:val="20"/>
              </w:rPr>
              <w:t xml:space="preserve">Cena </w:t>
            </w:r>
            <w:r w:rsidR="00A7472F" w:rsidRPr="004551A0">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7C5B6000" w14:textId="19076ABA" w:rsidR="00341395" w:rsidRPr="004551A0" w:rsidRDefault="00341395" w:rsidP="00341395">
            <w:pPr>
              <w:jc w:val="center"/>
              <w:rPr>
                <w:rFonts w:ascii="Arial" w:hAnsi="Arial" w:cs="Arial"/>
                <w:bCs/>
                <w:sz w:val="20"/>
                <w:szCs w:val="20"/>
              </w:rPr>
            </w:pPr>
            <w:r w:rsidRPr="004551A0">
              <w:rPr>
                <w:rFonts w:ascii="Arial" w:hAnsi="Arial" w:cs="Arial"/>
                <w:bCs/>
                <w:sz w:val="20"/>
                <w:szCs w:val="20"/>
              </w:rPr>
              <w:t>53,7</w:t>
            </w:r>
            <w:r w:rsidR="007C7396" w:rsidRPr="004551A0">
              <w:rPr>
                <w:rFonts w:ascii="Arial" w:hAnsi="Arial" w:cs="Arial"/>
                <w:bCs/>
                <w:sz w:val="20"/>
                <w:szCs w:val="20"/>
              </w:rPr>
              <w:t>2</w:t>
            </w:r>
          </w:p>
        </w:tc>
        <w:tc>
          <w:tcPr>
            <w:tcW w:w="2552" w:type="dxa"/>
            <w:tcMar>
              <w:top w:w="15" w:type="dxa"/>
              <w:left w:w="70" w:type="dxa"/>
              <w:bottom w:w="0" w:type="dxa"/>
              <w:right w:w="70" w:type="dxa"/>
            </w:tcMar>
            <w:vAlign w:val="center"/>
          </w:tcPr>
          <w:p w14:paraId="587EEDC3" w14:textId="08D1404F" w:rsidR="00341395" w:rsidRPr="004551A0" w:rsidRDefault="00341395" w:rsidP="00341395">
            <w:pPr>
              <w:jc w:val="center"/>
              <w:rPr>
                <w:rFonts w:ascii="Arial" w:hAnsi="Arial" w:cs="Arial"/>
                <w:b/>
                <w:bCs/>
                <w:sz w:val="20"/>
                <w:szCs w:val="20"/>
              </w:rPr>
            </w:pPr>
            <w:r w:rsidRPr="004551A0">
              <w:rPr>
                <w:rFonts w:ascii="Arial" w:hAnsi="Arial" w:cs="Arial"/>
                <w:b/>
                <w:bCs/>
                <w:sz w:val="20"/>
                <w:szCs w:val="20"/>
              </w:rPr>
              <w:t>65,00</w:t>
            </w:r>
          </w:p>
        </w:tc>
      </w:tr>
    </w:tbl>
    <w:p w14:paraId="00388232" w14:textId="2535E677" w:rsidR="00C915DE" w:rsidRPr="004551A0" w:rsidRDefault="0062384E" w:rsidP="00A95F43">
      <w:pPr>
        <w:spacing w:line="240" w:lineRule="auto"/>
        <w:jc w:val="both"/>
        <w:rPr>
          <w:rFonts w:ascii="Arial" w:hAnsi="Arial" w:cs="Arial"/>
          <w:bCs/>
          <w:sz w:val="16"/>
          <w:szCs w:val="16"/>
        </w:rPr>
      </w:pPr>
      <w:r w:rsidRPr="004551A0">
        <w:rPr>
          <w:rFonts w:ascii="Arial" w:hAnsi="Arial" w:cs="Arial"/>
          <w:bCs/>
          <w:sz w:val="16"/>
          <w:szCs w:val="16"/>
        </w:rPr>
        <w:t>Na základě konkrétních parametrů podání</w:t>
      </w:r>
      <w:r w:rsidR="00244676" w:rsidRPr="004551A0">
        <w:rPr>
          <w:rFonts w:ascii="Arial" w:hAnsi="Arial" w:cs="Arial"/>
          <w:bCs/>
          <w:sz w:val="16"/>
          <w:szCs w:val="16"/>
        </w:rPr>
        <w:t xml:space="preserve"> smluvního</w:t>
      </w:r>
      <w:r w:rsidRPr="004551A0">
        <w:rPr>
          <w:rFonts w:ascii="Arial" w:hAnsi="Arial" w:cs="Arial"/>
          <w:bCs/>
          <w:sz w:val="16"/>
          <w:szCs w:val="16"/>
        </w:rPr>
        <w:t xml:space="preserve"> odesílatele lze dohodou sjednat individuální cenu.</w:t>
      </w:r>
      <w:r w:rsidR="002C5556" w:rsidRPr="004551A0">
        <w:rPr>
          <w:rFonts w:ascii="Arial" w:hAnsi="Arial" w:cs="Arial"/>
          <w:bCs/>
          <w:sz w:val="16"/>
          <w:szCs w:val="16"/>
        </w:rPr>
        <w:t xml:space="preserve"> </w:t>
      </w:r>
      <w:r w:rsidR="00A55F1B" w:rsidRPr="004551A0">
        <w:rPr>
          <w:rFonts w:ascii="Arial" w:hAnsi="Arial" w:cs="Arial"/>
          <w:bCs/>
          <w:sz w:val="16"/>
          <w:szCs w:val="16"/>
        </w:rPr>
        <w:t xml:space="preserve">Cena pro registrované uživatele platí i pro smluvní zákazníky bez individuálního cenového ujednání. </w:t>
      </w:r>
      <w:r w:rsidR="00F83F15" w:rsidRPr="004551A0">
        <w:rPr>
          <w:rFonts w:ascii="Arial" w:hAnsi="Arial" w:cs="Arial"/>
          <w:bCs/>
          <w:sz w:val="16"/>
          <w:szCs w:val="16"/>
        </w:rPr>
        <w:t>Uvedené ceny platí i pro službu Balíkovna – vrácení zboží</w:t>
      </w:r>
      <w:r w:rsidR="00AE7008" w:rsidRPr="004551A0">
        <w:rPr>
          <w:rFonts w:ascii="Arial" w:hAnsi="Arial" w:cs="Arial"/>
          <w:bCs/>
          <w:sz w:val="16"/>
          <w:szCs w:val="16"/>
        </w:rPr>
        <w:t xml:space="preserve">, která je poskytována na základě </w:t>
      </w:r>
      <w:r w:rsidR="00870DB6" w:rsidRPr="004551A0">
        <w:rPr>
          <w:rFonts w:ascii="Arial" w:hAnsi="Arial" w:cs="Arial"/>
          <w:bCs/>
          <w:sz w:val="16"/>
          <w:szCs w:val="16"/>
        </w:rPr>
        <w:t xml:space="preserve">předem </w:t>
      </w:r>
      <w:r w:rsidR="00F86813" w:rsidRPr="004551A0">
        <w:rPr>
          <w:rFonts w:ascii="Arial" w:hAnsi="Arial" w:cs="Arial"/>
          <w:bCs/>
          <w:sz w:val="16"/>
          <w:szCs w:val="16"/>
        </w:rPr>
        <w:t>uzavřené Dohody o podávání poštovních zásilek</w:t>
      </w:r>
      <w:r w:rsidR="00A95F43" w:rsidRPr="004551A0">
        <w:rPr>
          <w:rFonts w:ascii="Arial" w:hAnsi="Arial" w:cs="Arial"/>
          <w:bCs/>
          <w:sz w:val="16"/>
          <w:szCs w:val="16"/>
        </w:rPr>
        <w:t xml:space="preserve"> s individuálním cenovým ujednáním</w:t>
      </w:r>
      <w:r w:rsidR="00870DB6" w:rsidRPr="004551A0">
        <w:rPr>
          <w:rFonts w:ascii="Arial" w:hAnsi="Arial" w:cs="Arial"/>
          <w:bCs/>
          <w:sz w:val="16"/>
          <w:szCs w:val="16"/>
        </w:rPr>
        <w:t xml:space="preserve">. </w:t>
      </w:r>
      <w:r w:rsidR="00C915DE" w:rsidRPr="004551A0">
        <w:rPr>
          <w:rFonts w:ascii="Arial" w:hAnsi="Arial" w:cs="Arial"/>
          <w:bCs/>
          <w:sz w:val="16"/>
          <w:szCs w:val="16"/>
        </w:rPr>
        <w:t>Seznam</w:t>
      </w:r>
      <w:r w:rsidR="000A0E91" w:rsidRPr="004551A0">
        <w:rPr>
          <w:rFonts w:ascii="Arial" w:hAnsi="Arial" w:cs="Arial"/>
          <w:bCs/>
          <w:sz w:val="16"/>
          <w:szCs w:val="16"/>
        </w:rPr>
        <w:t xml:space="preserve"> </w:t>
      </w:r>
      <w:r w:rsidR="00664268" w:rsidRPr="004551A0">
        <w:rPr>
          <w:rFonts w:ascii="Arial" w:hAnsi="Arial" w:cs="Arial"/>
          <w:bCs/>
          <w:sz w:val="16"/>
          <w:szCs w:val="16"/>
        </w:rPr>
        <w:t xml:space="preserve">provozoven </w:t>
      </w:r>
      <w:r w:rsidR="000A0E91" w:rsidRPr="004551A0">
        <w:rPr>
          <w:rFonts w:ascii="Arial" w:hAnsi="Arial" w:cs="Arial"/>
          <w:bCs/>
          <w:sz w:val="16"/>
          <w:szCs w:val="16"/>
        </w:rPr>
        <w:t>Balíkovna</w:t>
      </w:r>
      <w:r w:rsidR="00A85C7E" w:rsidRPr="004551A0">
        <w:rPr>
          <w:rFonts w:ascii="Arial" w:hAnsi="Arial" w:cs="Arial"/>
          <w:bCs/>
          <w:sz w:val="16"/>
          <w:szCs w:val="16"/>
        </w:rPr>
        <w:t xml:space="preserve"> je uveden na internetových stránkách </w:t>
      </w:r>
      <w:r w:rsidR="00244676" w:rsidRPr="004551A0">
        <w:rPr>
          <w:rFonts w:ascii="Arial" w:hAnsi="Arial" w:cs="Arial"/>
          <w:bCs/>
          <w:sz w:val="16"/>
          <w:szCs w:val="16"/>
        </w:rPr>
        <w:t xml:space="preserve">www.balikovna.cz. </w:t>
      </w:r>
      <w:r w:rsidR="00B55854" w:rsidRPr="004551A0">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4551A0">
        <w:rPr>
          <w:rFonts w:ascii="Arial" w:hAnsi="Arial" w:cs="Arial"/>
          <w:bCs/>
          <w:sz w:val="16"/>
          <w:szCs w:val="16"/>
        </w:rPr>
        <w:t>.</w:t>
      </w:r>
    </w:p>
    <w:p w14:paraId="12E75CF5" w14:textId="77777777" w:rsidR="0062384E" w:rsidRPr="004551A0" w:rsidRDefault="0062384E" w:rsidP="00F22A7C">
      <w:pPr>
        <w:pStyle w:val="cpNormal3"/>
        <w:spacing w:after="0" w:line="240" w:lineRule="auto"/>
        <w:ind w:firstLine="0"/>
        <w:rPr>
          <w:rFonts w:ascii="Arial" w:hAnsi="Arial" w:cs="Arial"/>
          <w:sz w:val="8"/>
          <w:szCs w:val="10"/>
        </w:rPr>
      </w:pPr>
    </w:p>
    <w:p w14:paraId="50E5DD99" w14:textId="2A447ED2" w:rsidR="0062384E" w:rsidRPr="004551A0" w:rsidRDefault="00F01A16" w:rsidP="0062384E">
      <w:pPr>
        <w:rPr>
          <w:rFonts w:ascii="Arial" w:hAnsi="Arial" w:cs="Arial"/>
        </w:rPr>
      </w:pPr>
      <w:r w:rsidRPr="004551A0">
        <w:rPr>
          <w:rFonts w:ascii="Arial" w:hAnsi="Arial" w:cs="Arial"/>
          <w:b/>
          <w:bCs/>
        </w:rPr>
        <w:t>5</w:t>
      </w:r>
      <w:r w:rsidR="006E03D0" w:rsidRPr="004551A0">
        <w:rPr>
          <w:rFonts w:ascii="Arial" w:hAnsi="Arial" w:cs="Arial"/>
          <w:b/>
          <w:bCs/>
        </w:rPr>
        <w:t xml:space="preserve">.2  </w:t>
      </w:r>
      <w:r w:rsidR="0062384E" w:rsidRPr="004551A0">
        <w:rPr>
          <w:rFonts w:ascii="Arial" w:hAnsi="Arial" w:cs="Arial"/>
          <w:b/>
          <w:bCs/>
        </w:rPr>
        <w:t>Základní cena</w:t>
      </w:r>
      <w:r w:rsidR="0008529E" w:rsidRPr="004551A0">
        <w:rPr>
          <w:rFonts w:ascii="Arial" w:hAnsi="Arial" w:cs="Arial"/>
          <w:b/>
          <w:bCs/>
        </w:rPr>
        <w:t xml:space="preserve"> služby Balíkovna </w:t>
      </w:r>
      <w:r w:rsidR="002B4432" w:rsidRPr="004551A0">
        <w:rPr>
          <w:rFonts w:ascii="Arial" w:hAnsi="Arial" w:cs="Arial"/>
          <w:b/>
          <w:bCs/>
        </w:rPr>
        <w:t>s dobírkou</w:t>
      </w:r>
    </w:p>
    <w:p w14:paraId="64B03D48" w14:textId="6DF64BE3" w:rsidR="0062384E" w:rsidRPr="004551A0" w:rsidRDefault="0062384E" w:rsidP="0062384E">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547C55" w:rsidRPr="004551A0"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4551A0" w:rsidRDefault="00657983" w:rsidP="00624AE0">
            <w:pPr>
              <w:rPr>
                <w:rFonts w:ascii="Arial" w:hAnsi="Arial" w:cs="Arial"/>
                <w:b/>
                <w:sz w:val="20"/>
                <w:szCs w:val="20"/>
              </w:rPr>
            </w:pPr>
            <w:r w:rsidRPr="004551A0">
              <w:rPr>
                <w:rFonts w:ascii="Arial" w:hAnsi="Arial" w:cs="Arial"/>
                <w:b/>
                <w:bCs/>
                <w:sz w:val="20"/>
                <w:szCs w:val="20"/>
              </w:rPr>
              <w:t>Hmotnost do</w:t>
            </w:r>
            <w:r w:rsidR="00341395" w:rsidRPr="004551A0">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4551A0" w:rsidRDefault="00657983" w:rsidP="003D56CF">
            <w:pPr>
              <w:jc w:val="center"/>
              <w:rPr>
                <w:rFonts w:ascii="Arial" w:hAnsi="Arial" w:cs="Arial"/>
                <w:bCs/>
                <w:sz w:val="20"/>
                <w:szCs w:val="20"/>
              </w:rPr>
            </w:pPr>
            <w:r w:rsidRPr="004551A0">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4551A0" w:rsidRDefault="00657983" w:rsidP="003D56CF">
            <w:pPr>
              <w:jc w:val="center"/>
              <w:rPr>
                <w:rFonts w:ascii="Arial" w:hAnsi="Arial" w:cs="Arial"/>
                <w:b/>
                <w:bCs/>
                <w:sz w:val="20"/>
                <w:szCs w:val="20"/>
              </w:rPr>
            </w:pPr>
            <w:r w:rsidRPr="004551A0">
              <w:rPr>
                <w:rFonts w:ascii="Arial" w:hAnsi="Arial" w:cs="Arial"/>
                <w:b/>
                <w:bCs/>
                <w:sz w:val="20"/>
                <w:szCs w:val="20"/>
              </w:rPr>
              <w:t>Cena v Kč (s DPH)</w:t>
            </w:r>
          </w:p>
        </w:tc>
      </w:tr>
      <w:tr w:rsidR="00547C55" w:rsidRPr="004551A0" w14:paraId="498EAD7A" w14:textId="77777777" w:rsidTr="0015583D">
        <w:trPr>
          <w:trHeight w:val="393"/>
        </w:trPr>
        <w:tc>
          <w:tcPr>
            <w:tcW w:w="4678" w:type="dxa"/>
            <w:tcMar>
              <w:top w:w="15" w:type="dxa"/>
              <w:left w:w="70" w:type="dxa"/>
              <w:bottom w:w="0" w:type="dxa"/>
              <w:right w:w="70" w:type="dxa"/>
            </w:tcMar>
            <w:vAlign w:val="center"/>
            <w:hideMark/>
          </w:tcPr>
          <w:p w14:paraId="38306489" w14:textId="53336F4A" w:rsidR="0062384E" w:rsidRPr="004551A0" w:rsidRDefault="00341395" w:rsidP="00CB7194">
            <w:pPr>
              <w:rPr>
                <w:rFonts w:ascii="Arial" w:hAnsi="Arial" w:cs="Arial"/>
                <w:b/>
                <w:bCs/>
                <w:sz w:val="20"/>
                <w:szCs w:val="20"/>
              </w:rPr>
            </w:pPr>
            <w:r w:rsidRPr="004551A0">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38DAC9E" w14:textId="6B392CF7" w:rsidR="0062384E" w:rsidRPr="004551A0" w:rsidRDefault="00782114" w:rsidP="00657983">
            <w:pPr>
              <w:jc w:val="center"/>
              <w:rPr>
                <w:rFonts w:ascii="Arial" w:hAnsi="Arial" w:cs="Arial"/>
                <w:bCs/>
                <w:sz w:val="20"/>
                <w:szCs w:val="20"/>
              </w:rPr>
            </w:pPr>
            <w:r w:rsidRPr="004551A0">
              <w:rPr>
                <w:rFonts w:ascii="Arial" w:hAnsi="Arial" w:cs="Arial"/>
                <w:bCs/>
                <w:sz w:val="20"/>
                <w:szCs w:val="20"/>
              </w:rPr>
              <w:t>77,69</w:t>
            </w:r>
          </w:p>
        </w:tc>
        <w:tc>
          <w:tcPr>
            <w:tcW w:w="2552" w:type="dxa"/>
            <w:tcMar>
              <w:top w:w="15" w:type="dxa"/>
              <w:left w:w="70" w:type="dxa"/>
              <w:bottom w:w="0" w:type="dxa"/>
              <w:right w:w="70" w:type="dxa"/>
            </w:tcMar>
            <w:vAlign w:val="center"/>
            <w:hideMark/>
          </w:tcPr>
          <w:p w14:paraId="5D2402DD" w14:textId="0B7EF4B2" w:rsidR="0062384E" w:rsidRPr="004551A0" w:rsidRDefault="00AB65AB" w:rsidP="00657983">
            <w:pPr>
              <w:jc w:val="center"/>
              <w:rPr>
                <w:rFonts w:ascii="Arial" w:hAnsi="Arial" w:cs="Arial"/>
                <w:b/>
                <w:bCs/>
                <w:sz w:val="20"/>
                <w:szCs w:val="20"/>
              </w:rPr>
            </w:pPr>
            <w:r w:rsidRPr="004551A0">
              <w:rPr>
                <w:rFonts w:ascii="Arial" w:hAnsi="Arial" w:cs="Arial"/>
                <w:b/>
                <w:bCs/>
                <w:sz w:val="20"/>
                <w:szCs w:val="20"/>
              </w:rPr>
              <w:t>9</w:t>
            </w:r>
            <w:r w:rsidR="00244676" w:rsidRPr="004551A0">
              <w:rPr>
                <w:rFonts w:ascii="Arial" w:hAnsi="Arial" w:cs="Arial"/>
                <w:b/>
                <w:bCs/>
                <w:sz w:val="20"/>
                <w:szCs w:val="20"/>
              </w:rPr>
              <w:t>4,00</w:t>
            </w:r>
          </w:p>
        </w:tc>
      </w:tr>
      <w:tr w:rsidR="00547C55" w:rsidRPr="004551A0" w14:paraId="55D84782" w14:textId="77777777" w:rsidTr="0015583D">
        <w:trPr>
          <w:trHeight w:val="393"/>
        </w:trPr>
        <w:tc>
          <w:tcPr>
            <w:tcW w:w="4678" w:type="dxa"/>
            <w:tcMar>
              <w:top w:w="15" w:type="dxa"/>
              <w:left w:w="70" w:type="dxa"/>
              <w:bottom w:w="0" w:type="dxa"/>
              <w:right w:w="70" w:type="dxa"/>
            </w:tcMar>
            <w:vAlign w:val="center"/>
          </w:tcPr>
          <w:p w14:paraId="706C5406" w14:textId="0F1F9B93" w:rsidR="00341395" w:rsidRPr="004551A0" w:rsidRDefault="00341395" w:rsidP="00341395">
            <w:pPr>
              <w:rPr>
                <w:rFonts w:ascii="Arial" w:hAnsi="Arial" w:cs="Arial"/>
                <w:b/>
                <w:bCs/>
                <w:sz w:val="20"/>
                <w:szCs w:val="20"/>
              </w:rPr>
            </w:pPr>
            <w:r w:rsidRPr="004551A0">
              <w:rPr>
                <w:rFonts w:ascii="Arial" w:hAnsi="Arial" w:cs="Arial"/>
                <w:b/>
                <w:bCs/>
                <w:sz w:val="20"/>
                <w:szCs w:val="20"/>
              </w:rPr>
              <w:t xml:space="preserve">Cena </w:t>
            </w:r>
            <w:r w:rsidR="00A7472F" w:rsidRPr="004551A0">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06E04F30" w14:textId="30BF2377" w:rsidR="00341395" w:rsidRPr="004551A0" w:rsidRDefault="00341395" w:rsidP="00341395">
            <w:pPr>
              <w:jc w:val="center"/>
              <w:rPr>
                <w:rFonts w:ascii="Arial" w:hAnsi="Arial" w:cs="Arial"/>
                <w:bCs/>
                <w:sz w:val="20"/>
                <w:szCs w:val="20"/>
              </w:rPr>
            </w:pPr>
            <w:r w:rsidRPr="004551A0">
              <w:rPr>
                <w:rFonts w:ascii="Arial" w:hAnsi="Arial" w:cs="Arial"/>
                <w:bCs/>
                <w:sz w:val="20"/>
                <w:szCs w:val="20"/>
              </w:rPr>
              <w:t>69,42</w:t>
            </w:r>
          </w:p>
        </w:tc>
        <w:tc>
          <w:tcPr>
            <w:tcW w:w="2552" w:type="dxa"/>
            <w:tcMar>
              <w:top w:w="15" w:type="dxa"/>
              <w:left w:w="70" w:type="dxa"/>
              <w:bottom w:w="0" w:type="dxa"/>
              <w:right w:w="70" w:type="dxa"/>
            </w:tcMar>
            <w:vAlign w:val="center"/>
          </w:tcPr>
          <w:p w14:paraId="664A9237" w14:textId="2FC053CA" w:rsidR="00341395" w:rsidRPr="004551A0" w:rsidRDefault="00341395" w:rsidP="00341395">
            <w:pPr>
              <w:jc w:val="center"/>
              <w:rPr>
                <w:rFonts w:ascii="Arial" w:hAnsi="Arial" w:cs="Arial"/>
                <w:b/>
                <w:bCs/>
                <w:sz w:val="20"/>
                <w:szCs w:val="20"/>
              </w:rPr>
            </w:pPr>
            <w:r w:rsidRPr="004551A0">
              <w:rPr>
                <w:rFonts w:ascii="Arial" w:hAnsi="Arial" w:cs="Arial"/>
                <w:b/>
                <w:bCs/>
                <w:sz w:val="20"/>
                <w:szCs w:val="20"/>
              </w:rPr>
              <w:t>84,00</w:t>
            </w:r>
          </w:p>
        </w:tc>
      </w:tr>
    </w:tbl>
    <w:p w14:paraId="4EA06E2E" w14:textId="20C1F55D" w:rsidR="00244676" w:rsidRPr="004551A0" w:rsidRDefault="0021748E" w:rsidP="00A95F43">
      <w:pPr>
        <w:spacing w:line="240" w:lineRule="auto"/>
        <w:jc w:val="both"/>
        <w:rPr>
          <w:rFonts w:ascii="Arial" w:hAnsi="Arial" w:cs="Arial"/>
          <w:noProof/>
          <w:sz w:val="16"/>
          <w:szCs w:val="16"/>
          <w:lang w:eastAsia="cs-CZ"/>
        </w:rPr>
      </w:pPr>
      <w:r w:rsidRPr="004551A0">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Text Box 17" o:spid="_x0000_s1037" type="#_x0000_t202" style="position:absolute;left:0;text-align:left;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KQtqqmwPrIewmlfeL/50iL9lGLgXSml/7EH0lJ0Hyx7cr3I87hcKchXV0sO&#10;6LJSXVbAKoYqZZBiut6FaSH3jsyu5U7TFCzeso+NSRJfWJ348z4k5afdjQt3GadXL3/Y9hcA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A6IQ3eQBAACpAwAADgAAAAAAAAAAAAAAAAAuAgAAZHJzL2Uyb0RvYy54bWxQSwEC&#10;LQAUAAYACAAAACEAywCIad4AAAAJAQAADwAAAAAAAAAAAAAAAAA+BAAAZHJzL2Rvd25yZXYueG1s&#10;UEsFBgAAAAAEAAQA8wAAAEk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4551A0">
        <w:rPr>
          <w:rFonts w:ascii="Arial" w:hAnsi="Arial" w:cs="Arial"/>
          <w:bCs/>
          <w:sz w:val="16"/>
          <w:szCs w:val="16"/>
        </w:rPr>
        <w:t xml:space="preserve">Na základě konkrétních parametrů podání smluvního odesílatele lze dohodou sjednat individuální cenu. </w:t>
      </w:r>
      <w:r w:rsidR="00A55F1B" w:rsidRPr="004551A0">
        <w:rPr>
          <w:rFonts w:ascii="Arial" w:hAnsi="Arial" w:cs="Arial"/>
          <w:bCs/>
          <w:sz w:val="16"/>
          <w:szCs w:val="16"/>
        </w:rPr>
        <w:t xml:space="preserve">Cena pro registrované uživatele platí i pro smluvní zákazníky bez individuálního cenového ujednání. </w:t>
      </w:r>
      <w:r w:rsidR="00B55854" w:rsidRPr="004551A0">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4551A0">
        <w:rPr>
          <w:rFonts w:ascii="Arial" w:hAnsi="Arial" w:cs="Arial"/>
          <w:noProof/>
          <w:sz w:val="16"/>
          <w:szCs w:val="16"/>
          <w:lang w:eastAsia="cs-CZ"/>
        </w:rPr>
        <w:t>.</w:t>
      </w:r>
    </w:p>
    <w:p w14:paraId="17C6B5E9" w14:textId="349ADA01" w:rsidR="00AA72AF" w:rsidRPr="004551A0" w:rsidRDefault="00AA72AF" w:rsidP="00AA72AF">
      <w:pPr>
        <w:pStyle w:val="Nadpis4"/>
        <w:numPr>
          <w:ilvl w:val="0"/>
          <w:numId w:val="67"/>
        </w:numPr>
        <w:ind w:left="0" w:hanging="11"/>
        <w:rPr>
          <w:ins w:id="79" w:author="Martinovská Jana Ing. DiS." w:date="2023-06-15T09:58:00Z"/>
          <w:rFonts w:cs="Arial"/>
          <w:szCs w:val="24"/>
        </w:rPr>
      </w:pPr>
      <w:bookmarkStart w:id="80" w:name="_Toc84590812"/>
      <w:bookmarkStart w:id="81" w:name="_Toc134695373"/>
      <w:bookmarkStart w:id="82" w:name="_Toc143515073"/>
      <w:bookmarkStart w:id="83" w:name="_Toc480971702"/>
      <w:bookmarkStart w:id="84" w:name="_Toc482108520"/>
      <w:bookmarkStart w:id="85" w:name="_Toc22742876"/>
      <w:bookmarkStart w:id="86" w:name="_Toc87870639"/>
      <w:bookmarkStart w:id="87" w:name="_Toc115434214"/>
      <w:bookmarkEnd w:id="80"/>
      <w:ins w:id="88" w:author="Martinovská Jana Ing. DiS." w:date="2023-06-15T09:58:00Z">
        <w:r w:rsidRPr="004551A0">
          <w:rPr>
            <w:rFonts w:cs="Arial"/>
            <w:szCs w:val="24"/>
          </w:rPr>
          <w:t>Balíkovna na adresu</w:t>
        </w:r>
        <w:bookmarkEnd w:id="81"/>
        <w:bookmarkEnd w:id="82"/>
      </w:ins>
    </w:p>
    <w:p w14:paraId="3D3D63FE" w14:textId="77777777" w:rsidR="00AA72AF" w:rsidRPr="004551A0" w:rsidRDefault="00AA72AF" w:rsidP="00AA72AF">
      <w:pPr>
        <w:pStyle w:val="cpNormal4"/>
        <w:spacing w:after="0" w:line="240" w:lineRule="auto"/>
        <w:ind w:firstLine="0"/>
        <w:rPr>
          <w:ins w:id="89" w:author="Martinovská Jana Ing. DiS." w:date="2023-06-15T09:58:00Z"/>
          <w:rFonts w:ascii="Arial" w:hAnsi="Arial" w:cs="Arial"/>
          <w:szCs w:val="20"/>
        </w:rPr>
      </w:pPr>
      <w:ins w:id="90" w:author="Martinovská Jana Ing. DiS." w:date="2023-06-15T09:58:00Z">
        <w:r w:rsidRPr="004551A0">
          <w:rPr>
            <w:rFonts w:ascii="Arial" w:hAnsi="Arial" w:cs="Arial"/>
            <w:szCs w:val="20"/>
          </w:rPr>
          <w:t>(poštovní podmínky služby Balíkovna na adresu)</w:t>
        </w:r>
      </w:ins>
    </w:p>
    <w:p w14:paraId="7731D186" w14:textId="77777777" w:rsidR="00AA72AF" w:rsidRPr="004551A0" w:rsidRDefault="00AA72AF" w:rsidP="00AA72AF">
      <w:pPr>
        <w:pStyle w:val="cpNormal3"/>
        <w:spacing w:after="0" w:line="240" w:lineRule="auto"/>
        <w:ind w:firstLine="0"/>
        <w:rPr>
          <w:ins w:id="91" w:author="Martinovská Jana Ing. DiS." w:date="2023-06-15T09:58:00Z"/>
          <w:rFonts w:ascii="Arial" w:hAnsi="Arial" w:cs="Arial"/>
          <w:sz w:val="8"/>
          <w:szCs w:val="10"/>
        </w:rPr>
      </w:pPr>
    </w:p>
    <w:p w14:paraId="4D40021B" w14:textId="01FD5C92" w:rsidR="00AA72AF" w:rsidRPr="0039615C" w:rsidRDefault="00AA72AF" w:rsidP="00AA72AF">
      <w:pPr>
        <w:rPr>
          <w:ins w:id="92" w:author="Martinovská Jana Ing. DiS." w:date="2023-06-15T09:58:00Z"/>
          <w:rFonts w:ascii="Arial" w:hAnsi="Arial" w:cs="Arial"/>
        </w:rPr>
      </w:pPr>
      <w:ins w:id="93" w:author="Martinovská Jana Ing. DiS." w:date="2023-06-15T09:58:00Z">
        <w:r w:rsidRPr="004551A0">
          <w:rPr>
            <w:rFonts w:ascii="Arial" w:hAnsi="Arial" w:cs="Arial"/>
            <w:b/>
            <w:bCs/>
          </w:rPr>
          <w:t>6.1  Základní cena služby Balíkovna na adresu</w:t>
        </w:r>
      </w:ins>
      <w:ins w:id="94" w:author="Martinovská Jana Ing. DiS." w:date="2023-08-30T11:28:00Z">
        <w:r w:rsidR="0039615C">
          <w:rPr>
            <w:rFonts w:ascii="Arial" w:hAnsi="Arial" w:cs="Arial"/>
            <w:b/>
            <w:bCs/>
          </w:rPr>
          <w:t xml:space="preserve"> </w:t>
        </w:r>
        <w:r w:rsidR="0039615C" w:rsidRPr="001F589C">
          <w:rPr>
            <w:rFonts w:ascii="Arial" w:hAnsi="Arial" w:cs="Arial"/>
          </w:rPr>
          <w:t>(platné od 6. 10. 2023)</w:t>
        </w:r>
      </w:ins>
    </w:p>
    <w:p w14:paraId="2B9DAC89" w14:textId="77777777" w:rsidR="00AA72AF" w:rsidRPr="004551A0" w:rsidRDefault="00AA72AF" w:rsidP="00AA72AF">
      <w:pPr>
        <w:pStyle w:val="cpNormal3"/>
        <w:spacing w:after="0" w:line="240" w:lineRule="auto"/>
        <w:ind w:firstLine="0"/>
        <w:rPr>
          <w:ins w:id="95" w:author="Martinovská Jana Ing. DiS." w:date="2023-06-15T09:58:00Z"/>
          <w:rFonts w:ascii="Arial" w:hAnsi="Arial" w:cs="Arial"/>
          <w:sz w:val="8"/>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AA72AF" w:rsidRPr="004551A0" w14:paraId="731022B0" w14:textId="77777777" w:rsidTr="00520773">
        <w:trPr>
          <w:trHeight w:val="392"/>
          <w:ins w:id="96" w:author="Martinovská Jana Ing. DiS." w:date="2023-06-15T09:58:00Z"/>
        </w:trPr>
        <w:tc>
          <w:tcPr>
            <w:tcW w:w="4678" w:type="dxa"/>
            <w:shd w:val="clear" w:color="auto" w:fill="F2F2F2" w:themeFill="background1" w:themeFillShade="F2"/>
            <w:tcMar>
              <w:top w:w="15" w:type="dxa"/>
              <w:left w:w="70" w:type="dxa"/>
              <w:bottom w:w="0" w:type="dxa"/>
              <w:right w:w="70" w:type="dxa"/>
            </w:tcMar>
            <w:vAlign w:val="center"/>
            <w:hideMark/>
          </w:tcPr>
          <w:p w14:paraId="5AF0DEBB" w14:textId="77777777" w:rsidR="00AA72AF" w:rsidRPr="004551A0" w:rsidRDefault="00AA72AF" w:rsidP="00520773">
            <w:pPr>
              <w:rPr>
                <w:ins w:id="97" w:author="Martinovská Jana Ing. DiS." w:date="2023-06-15T09:58:00Z"/>
                <w:rFonts w:ascii="Arial" w:hAnsi="Arial" w:cs="Arial"/>
                <w:b/>
                <w:bCs/>
                <w:sz w:val="20"/>
                <w:szCs w:val="20"/>
              </w:rPr>
            </w:pPr>
            <w:ins w:id="98" w:author="Martinovská Jana Ing. DiS." w:date="2023-06-15T09:58:00Z">
              <w:r w:rsidRPr="004551A0">
                <w:rPr>
                  <w:rFonts w:ascii="Arial" w:hAnsi="Arial" w:cs="Arial"/>
                  <w:b/>
                  <w:bCs/>
                  <w:sz w:val="20"/>
                  <w:szCs w:val="20"/>
                </w:rPr>
                <w:t>Hmotnost do 15 kg</w:t>
              </w:r>
            </w:ins>
          </w:p>
        </w:tc>
        <w:tc>
          <w:tcPr>
            <w:tcW w:w="2551" w:type="dxa"/>
            <w:shd w:val="clear" w:color="auto" w:fill="F2F2F2" w:themeFill="background1" w:themeFillShade="F2"/>
            <w:tcMar>
              <w:top w:w="15" w:type="dxa"/>
              <w:left w:w="70" w:type="dxa"/>
              <w:bottom w:w="0" w:type="dxa"/>
              <w:right w:w="70" w:type="dxa"/>
            </w:tcMar>
            <w:vAlign w:val="center"/>
            <w:hideMark/>
          </w:tcPr>
          <w:p w14:paraId="659D9967" w14:textId="77777777" w:rsidR="00AA72AF" w:rsidRPr="004551A0" w:rsidRDefault="00AA72AF" w:rsidP="00520773">
            <w:pPr>
              <w:jc w:val="center"/>
              <w:rPr>
                <w:ins w:id="99" w:author="Martinovská Jana Ing. DiS." w:date="2023-06-15T09:58:00Z"/>
                <w:rFonts w:ascii="Arial" w:hAnsi="Arial" w:cs="Arial"/>
                <w:bCs/>
                <w:sz w:val="20"/>
                <w:szCs w:val="20"/>
              </w:rPr>
            </w:pPr>
            <w:ins w:id="100" w:author="Martinovská Jana Ing. DiS." w:date="2023-06-15T09:58:00Z">
              <w:r w:rsidRPr="004551A0">
                <w:rPr>
                  <w:rFonts w:ascii="Arial" w:hAnsi="Arial" w:cs="Arial"/>
                  <w:b/>
                  <w:bCs/>
                  <w:sz w:val="20"/>
                  <w:szCs w:val="20"/>
                </w:rPr>
                <w:t>Cena v Kč (bez DPH)</w:t>
              </w:r>
            </w:ins>
          </w:p>
        </w:tc>
        <w:tc>
          <w:tcPr>
            <w:tcW w:w="2552" w:type="dxa"/>
            <w:shd w:val="clear" w:color="auto" w:fill="F2F2F2" w:themeFill="background1" w:themeFillShade="F2"/>
            <w:tcMar>
              <w:top w:w="15" w:type="dxa"/>
              <w:left w:w="70" w:type="dxa"/>
              <w:bottom w:w="0" w:type="dxa"/>
              <w:right w:w="70" w:type="dxa"/>
            </w:tcMar>
            <w:vAlign w:val="center"/>
            <w:hideMark/>
          </w:tcPr>
          <w:p w14:paraId="6A12ECB7" w14:textId="77777777" w:rsidR="00AA72AF" w:rsidRPr="004551A0" w:rsidRDefault="00AA72AF" w:rsidP="00520773">
            <w:pPr>
              <w:jc w:val="center"/>
              <w:rPr>
                <w:ins w:id="101" w:author="Martinovská Jana Ing. DiS." w:date="2023-06-15T09:58:00Z"/>
                <w:rFonts w:ascii="Arial" w:hAnsi="Arial" w:cs="Arial"/>
                <w:b/>
                <w:bCs/>
                <w:sz w:val="20"/>
                <w:szCs w:val="20"/>
              </w:rPr>
            </w:pPr>
            <w:ins w:id="102" w:author="Martinovská Jana Ing. DiS." w:date="2023-06-15T09:58:00Z">
              <w:r w:rsidRPr="004551A0">
                <w:rPr>
                  <w:rFonts w:ascii="Arial" w:hAnsi="Arial" w:cs="Arial"/>
                  <w:b/>
                  <w:bCs/>
                  <w:sz w:val="20"/>
                  <w:szCs w:val="20"/>
                </w:rPr>
                <w:t>Cena v Kč (s DPH)</w:t>
              </w:r>
            </w:ins>
          </w:p>
        </w:tc>
      </w:tr>
      <w:tr w:rsidR="00AA72AF" w:rsidRPr="004551A0" w14:paraId="308D74FB" w14:textId="77777777" w:rsidTr="00520773">
        <w:trPr>
          <w:trHeight w:val="386"/>
          <w:ins w:id="103" w:author="Martinovská Jana Ing. DiS." w:date="2023-06-15T09:58:00Z"/>
        </w:trPr>
        <w:tc>
          <w:tcPr>
            <w:tcW w:w="4678" w:type="dxa"/>
            <w:tcMar>
              <w:top w:w="15" w:type="dxa"/>
              <w:left w:w="70" w:type="dxa"/>
              <w:bottom w:w="0" w:type="dxa"/>
              <w:right w:w="70" w:type="dxa"/>
            </w:tcMar>
            <w:vAlign w:val="center"/>
            <w:hideMark/>
          </w:tcPr>
          <w:p w14:paraId="4D0F9D97" w14:textId="77777777" w:rsidR="00AA72AF" w:rsidRPr="004551A0" w:rsidRDefault="00AA72AF" w:rsidP="00520773">
            <w:pPr>
              <w:rPr>
                <w:ins w:id="104" w:author="Martinovská Jana Ing. DiS." w:date="2023-06-15T09:58:00Z"/>
                <w:rFonts w:ascii="Arial" w:hAnsi="Arial" w:cs="Arial"/>
                <w:b/>
                <w:bCs/>
                <w:sz w:val="20"/>
                <w:szCs w:val="20"/>
              </w:rPr>
            </w:pPr>
            <w:ins w:id="105" w:author="Martinovská Jana Ing. DiS." w:date="2023-06-15T09:58:00Z">
              <w:r w:rsidRPr="004551A0">
                <w:rPr>
                  <w:rFonts w:ascii="Arial" w:hAnsi="Arial" w:cs="Arial"/>
                  <w:b/>
                  <w:bCs/>
                  <w:sz w:val="20"/>
                  <w:szCs w:val="20"/>
                </w:rPr>
                <w:t>Základní cena</w:t>
              </w:r>
            </w:ins>
          </w:p>
        </w:tc>
        <w:tc>
          <w:tcPr>
            <w:tcW w:w="2551" w:type="dxa"/>
            <w:tcMar>
              <w:top w:w="15" w:type="dxa"/>
              <w:left w:w="70" w:type="dxa"/>
              <w:bottom w:w="0" w:type="dxa"/>
              <w:right w:w="70" w:type="dxa"/>
            </w:tcMar>
            <w:vAlign w:val="center"/>
            <w:hideMark/>
          </w:tcPr>
          <w:p w14:paraId="6B1D9A2C" w14:textId="31D21D0E" w:rsidR="00AA72AF" w:rsidRPr="004551A0" w:rsidRDefault="006179CF" w:rsidP="00520773">
            <w:pPr>
              <w:jc w:val="center"/>
              <w:rPr>
                <w:ins w:id="106" w:author="Martinovská Jana Ing. DiS." w:date="2023-06-15T09:58:00Z"/>
                <w:rFonts w:ascii="Arial" w:hAnsi="Arial" w:cs="Arial"/>
                <w:bCs/>
                <w:sz w:val="20"/>
                <w:szCs w:val="20"/>
              </w:rPr>
            </w:pPr>
            <w:ins w:id="107" w:author="Martinovská Jana Ing. DiS." w:date="2023-06-15T11:14:00Z">
              <w:r w:rsidRPr="004551A0">
                <w:rPr>
                  <w:rFonts w:ascii="Arial" w:hAnsi="Arial" w:cs="Arial"/>
                  <w:bCs/>
                  <w:sz w:val="20"/>
                  <w:szCs w:val="20"/>
                </w:rPr>
                <w:t>98,35</w:t>
              </w:r>
            </w:ins>
          </w:p>
        </w:tc>
        <w:tc>
          <w:tcPr>
            <w:tcW w:w="2552" w:type="dxa"/>
            <w:tcMar>
              <w:top w:w="15" w:type="dxa"/>
              <w:left w:w="70" w:type="dxa"/>
              <w:bottom w:w="0" w:type="dxa"/>
              <w:right w:w="70" w:type="dxa"/>
            </w:tcMar>
            <w:vAlign w:val="center"/>
            <w:hideMark/>
          </w:tcPr>
          <w:p w14:paraId="69B06E89" w14:textId="131F53BA" w:rsidR="00AA72AF" w:rsidRPr="004551A0" w:rsidRDefault="00AA72AF" w:rsidP="00520773">
            <w:pPr>
              <w:jc w:val="center"/>
              <w:rPr>
                <w:ins w:id="108" w:author="Martinovská Jana Ing. DiS." w:date="2023-06-15T09:58:00Z"/>
                <w:rFonts w:ascii="Arial" w:hAnsi="Arial" w:cs="Arial"/>
                <w:b/>
                <w:bCs/>
                <w:sz w:val="20"/>
                <w:szCs w:val="20"/>
              </w:rPr>
            </w:pPr>
            <w:ins w:id="109" w:author="Martinovská Jana Ing. DiS." w:date="2023-06-15T09:58:00Z">
              <w:r w:rsidRPr="004551A0">
                <w:rPr>
                  <w:rFonts w:ascii="Arial" w:hAnsi="Arial" w:cs="Arial"/>
                  <w:b/>
                  <w:bCs/>
                  <w:sz w:val="20"/>
                  <w:szCs w:val="20"/>
                </w:rPr>
                <w:t>1</w:t>
              </w:r>
            </w:ins>
            <w:ins w:id="110" w:author="Martinovská Jana Ing. DiS." w:date="2023-06-15T10:00:00Z">
              <w:r w:rsidR="0050018C" w:rsidRPr="004551A0">
                <w:rPr>
                  <w:rFonts w:ascii="Arial" w:hAnsi="Arial" w:cs="Arial"/>
                  <w:b/>
                  <w:bCs/>
                  <w:sz w:val="20"/>
                  <w:szCs w:val="20"/>
                </w:rPr>
                <w:t>1</w:t>
              </w:r>
            </w:ins>
            <w:ins w:id="111" w:author="Martinovská Jana Ing. DiS." w:date="2023-06-15T09:58:00Z">
              <w:r w:rsidRPr="004551A0">
                <w:rPr>
                  <w:rFonts w:ascii="Arial" w:hAnsi="Arial" w:cs="Arial"/>
                  <w:b/>
                  <w:bCs/>
                  <w:sz w:val="20"/>
                  <w:szCs w:val="20"/>
                </w:rPr>
                <w:t>9,00</w:t>
              </w:r>
            </w:ins>
          </w:p>
        </w:tc>
      </w:tr>
      <w:tr w:rsidR="00AA72AF" w:rsidRPr="004551A0" w14:paraId="29C261B5" w14:textId="77777777" w:rsidTr="00520773">
        <w:trPr>
          <w:trHeight w:val="386"/>
          <w:ins w:id="112" w:author="Martinovská Jana Ing. DiS." w:date="2023-06-15T09:58:00Z"/>
        </w:trPr>
        <w:tc>
          <w:tcPr>
            <w:tcW w:w="4678" w:type="dxa"/>
            <w:tcMar>
              <w:top w:w="15" w:type="dxa"/>
              <w:left w:w="70" w:type="dxa"/>
              <w:bottom w:w="0" w:type="dxa"/>
              <w:right w:w="70" w:type="dxa"/>
            </w:tcMar>
            <w:vAlign w:val="center"/>
          </w:tcPr>
          <w:p w14:paraId="3DCD9AA6" w14:textId="77777777" w:rsidR="00AA72AF" w:rsidRPr="004551A0" w:rsidRDefault="00AA72AF" w:rsidP="00520773">
            <w:pPr>
              <w:rPr>
                <w:ins w:id="113" w:author="Martinovská Jana Ing. DiS." w:date="2023-06-15T09:58:00Z"/>
                <w:rFonts w:ascii="Arial" w:hAnsi="Arial" w:cs="Arial"/>
                <w:b/>
                <w:bCs/>
                <w:sz w:val="20"/>
                <w:szCs w:val="20"/>
              </w:rPr>
            </w:pPr>
            <w:ins w:id="114" w:author="Martinovská Jana Ing. DiS." w:date="2023-06-15T09:58:00Z">
              <w:r w:rsidRPr="004551A0">
                <w:rPr>
                  <w:rFonts w:ascii="Arial" w:hAnsi="Arial" w:cs="Arial"/>
                  <w:b/>
                  <w:bCs/>
                  <w:sz w:val="20"/>
                  <w:szCs w:val="20"/>
                </w:rPr>
                <w:t>Cena pro registrované uživatele</w:t>
              </w:r>
            </w:ins>
          </w:p>
        </w:tc>
        <w:tc>
          <w:tcPr>
            <w:tcW w:w="2551" w:type="dxa"/>
            <w:tcMar>
              <w:top w:w="15" w:type="dxa"/>
              <w:left w:w="70" w:type="dxa"/>
              <w:bottom w:w="0" w:type="dxa"/>
              <w:right w:w="70" w:type="dxa"/>
            </w:tcMar>
            <w:vAlign w:val="center"/>
          </w:tcPr>
          <w:p w14:paraId="13B2A780" w14:textId="53814873" w:rsidR="00AA72AF" w:rsidRPr="004551A0" w:rsidRDefault="0050018C" w:rsidP="00520773">
            <w:pPr>
              <w:jc w:val="center"/>
              <w:rPr>
                <w:ins w:id="115" w:author="Martinovská Jana Ing. DiS." w:date="2023-06-15T09:58:00Z"/>
                <w:rFonts w:ascii="Arial" w:hAnsi="Arial" w:cs="Arial"/>
                <w:bCs/>
                <w:sz w:val="20"/>
                <w:szCs w:val="20"/>
              </w:rPr>
            </w:pPr>
            <w:ins w:id="116" w:author="Martinovská Jana Ing. DiS." w:date="2023-06-15T10:00:00Z">
              <w:r w:rsidRPr="004551A0">
                <w:rPr>
                  <w:rFonts w:ascii="Arial" w:hAnsi="Arial" w:cs="Arial"/>
                  <w:bCs/>
                  <w:sz w:val="20"/>
                  <w:szCs w:val="20"/>
                </w:rPr>
                <w:t>90,08</w:t>
              </w:r>
            </w:ins>
          </w:p>
        </w:tc>
        <w:tc>
          <w:tcPr>
            <w:tcW w:w="2552" w:type="dxa"/>
            <w:tcMar>
              <w:top w:w="15" w:type="dxa"/>
              <w:left w:w="70" w:type="dxa"/>
              <w:bottom w:w="0" w:type="dxa"/>
              <w:right w:w="70" w:type="dxa"/>
            </w:tcMar>
            <w:vAlign w:val="center"/>
          </w:tcPr>
          <w:p w14:paraId="47D0A122" w14:textId="168CE8DE" w:rsidR="00AA72AF" w:rsidRPr="004551A0" w:rsidRDefault="0050018C" w:rsidP="00520773">
            <w:pPr>
              <w:jc w:val="center"/>
              <w:rPr>
                <w:ins w:id="117" w:author="Martinovská Jana Ing. DiS." w:date="2023-06-15T09:58:00Z"/>
                <w:rFonts w:ascii="Arial" w:hAnsi="Arial" w:cs="Arial"/>
                <w:b/>
                <w:bCs/>
                <w:sz w:val="20"/>
                <w:szCs w:val="20"/>
              </w:rPr>
            </w:pPr>
            <w:ins w:id="118" w:author="Martinovská Jana Ing. DiS." w:date="2023-06-15T10:00:00Z">
              <w:r w:rsidRPr="004551A0">
                <w:rPr>
                  <w:rFonts w:ascii="Arial" w:hAnsi="Arial" w:cs="Arial"/>
                  <w:b/>
                  <w:bCs/>
                  <w:sz w:val="20"/>
                  <w:szCs w:val="20"/>
                </w:rPr>
                <w:t>109,00</w:t>
              </w:r>
            </w:ins>
          </w:p>
        </w:tc>
      </w:tr>
    </w:tbl>
    <w:p w14:paraId="212B13C1" w14:textId="40F3C189" w:rsidR="00AA72AF" w:rsidRPr="004551A0" w:rsidRDefault="00AA72AF" w:rsidP="00AA72AF">
      <w:pPr>
        <w:spacing w:line="240" w:lineRule="auto"/>
        <w:jc w:val="both"/>
        <w:rPr>
          <w:ins w:id="119" w:author="Martinovská Jana Ing. DiS." w:date="2023-06-15T09:58:00Z"/>
          <w:rFonts w:ascii="Arial" w:hAnsi="Arial" w:cs="Arial"/>
          <w:bCs/>
          <w:sz w:val="16"/>
          <w:szCs w:val="16"/>
        </w:rPr>
      </w:pPr>
      <w:ins w:id="120" w:author="Martinovská Jana Ing. DiS." w:date="2023-06-15T09:58:00Z">
        <w:r w:rsidRPr="004551A0">
          <w:rPr>
            <w:rFonts w:ascii="Arial" w:hAnsi="Arial" w:cs="Arial"/>
            <w:bCs/>
            <w:sz w:val="16"/>
            <w:szCs w:val="16"/>
          </w:rPr>
          <w:t>Na základě konkrétních parametrů podání smluvního odesílatele lze dohodou sjednat individuální cenu.</w:t>
        </w:r>
        <w:r w:rsidR="00CA76E3" w:rsidRPr="004551A0">
          <w:rPr>
            <w:rFonts w:ascii="Arial" w:hAnsi="Arial" w:cs="Arial"/>
            <w:bCs/>
            <w:sz w:val="16"/>
            <w:szCs w:val="16"/>
          </w:rPr>
          <w:t xml:space="preserve"> </w:t>
        </w:r>
        <w:r w:rsidRPr="004551A0">
          <w:rPr>
            <w:rFonts w:ascii="Arial" w:hAnsi="Arial" w:cs="Arial"/>
            <w:bCs/>
            <w:sz w:val="16"/>
            <w:szCs w:val="16"/>
          </w:rPr>
          <w:t>Za storno realizovaného podání na Balíkovně (toto storno zadává pouze obsluha Balíkovny) bude automaticky účtován poplatek ve výši 20 Kč z ceny podání.</w:t>
        </w:r>
      </w:ins>
    </w:p>
    <w:p w14:paraId="0CA19308" w14:textId="77777777" w:rsidR="00AA72AF" w:rsidRPr="004551A0" w:rsidRDefault="00AA72AF" w:rsidP="00AA72AF">
      <w:pPr>
        <w:spacing w:line="240" w:lineRule="auto"/>
        <w:jc w:val="both"/>
        <w:rPr>
          <w:ins w:id="121" w:author="Martinovská Jana Ing. DiS." w:date="2023-06-15T09:58:00Z"/>
          <w:rFonts w:ascii="Arial" w:hAnsi="Arial" w:cs="Arial"/>
          <w:bCs/>
          <w:sz w:val="16"/>
          <w:szCs w:val="16"/>
        </w:rPr>
      </w:pPr>
    </w:p>
    <w:p w14:paraId="60565E48" w14:textId="77777777" w:rsidR="00AA72AF" w:rsidRDefault="00AA72AF" w:rsidP="00AA72AF">
      <w:pPr>
        <w:spacing w:line="240" w:lineRule="auto"/>
        <w:jc w:val="both"/>
        <w:rPr>
          <w:ins w:id="122" w:author="Martinovská Jana Ing. DiS." w:date="2023-08-30T11:28:00Z"/>
          <w:rFonts w:ascii="Arial" w:hAnsi="Arial" w:cs="Arial"/>
          <w:bCs/>
          <w:sz w:val="16"/>
          <w:szCs w:val="16"/>
        </w:rPr>
      </w:pPr>
    </w:p>
    <w:p w14:paraId="6FE4A5DE" w14:textId="77777777" w:rsidR="0039615C" w:rsidRPr="004551A0" w:rsidRDefault="0039615C" w:rsidP="00AA72AF">
      <w:pPr>
        <w:spacing w:line="240" w:lineRule="auto"/>
        <w:jc w:val="both"/>
        <w:rPr>
          <w:ins w:id="123" w:author="Martinovská Jana Ing. DiS." w:date="2023-06-15T09:58:00Z"/>
          <w:rFonts w:ascii="Arial" w:hAnsi="Arial" w:cs="Arial"/>
          <w:bCs/>
          <w:sz w:val="16"/>
          <w:szCs w:val="16"/>
        </w:rPr>
      </w:pPr>
    </w:p>
    <w:p w14:paraId="6C6BD635" w14:textId="77777777" w:rsidR="00AA72AF" w:rsidRPr="004551A0" w:rsidRDefault="00AA72AF" w:rsidP="00AA72AF">
      <w:pPr>
        <w:spacing w:line="240" w:lineRule="auto"/>
        <w:jc w:val="both"/>
        <w:rPr>
          <w:ins w:id="124" w:author="Martinovská Jana Ing. DiS." w:date="2023-06-15T09:58:00Z"/>
          <w:rFonts w:ascii="Arial" w:hAnsi="Arial" w:cs="Arial"/>
          <w:bCs/>
          <w:sz w:val="16"/>
          <w:szCs w:val="16"/>
        </w:rPr>
      </w:pPr>
    </w:p>
    <w:p w14:paraId="0005983C" w14:textId="77777777" w:rsidR="00AA72AF" w:rsidRPr="004551A0" w:rsidRDefault="00AA72AF" w:rsidP="00AA72AF">
      <w:pPr>
        <w:spacing w:line="240" w:lineRule="auto"/>
        <w:jc w:val="both"/>
        <w:rPr>
          <w:ins w:id="125" w:author="Martinovská Jana Ing. DiS." w:date="2023-06-15T09:58:00Z"/>
          <w:rFonts w:ascii="Arial" w:hAnsi="Arial" w:cs="Arial"/>
          <w:bCs/>
          <w:sz w:val="16"/>
          <w:szCs w:val="16"/>
        </w:rPr>
      </w:pPr>
    </w:p>
    <w:p w14:paraId="71ADD557" w14:textId="77777777" w:rsidR="00AA72AF" w:rsidRPr="004551A0" w:rsidRDefault="00AA72AF" w:rsidP="00AA72AF">
      <w:pPr>
        <w:pStyle w:val="cpNormal3"/>
        <w:spacing w:after="0" w:line="240" w:lineRule="auto"/>
        <w:ind w:firstLine="0"/>
        <w:rPr>
          <w:ins w:id="126" w:author="Martinovská Jana Ing. DiS." w:date="2023-06-15T09:58:00Z"/>
          <w:rFonts w:ascii="Arial" w:hAnsi="Arial" w:cs="Arial"/>
          <w:sz w:val="8"/>
          <w:szCs w:val="10"/>
        </w:rPr>
      </w:pPr>
    </w:p>
    <w:p w14:paraId="34DE5681" w14:textId="01B43FFB" w:rsidR="00AA72AF" w:rsidRPr="004551A0" w:rsidRDefault="00AA72AF" w:rsidP="00AA72AF">
      <w:pPr>
        <w:rPr>
          <w:ins w:id="127" w:author="Martinovská Jana Ing. DiS." w:date="2023-06-15T09:58:00Z"/>
          <w:rFonts w:ascii="Arial" w:hAnsi="Arial" w:cs="Arial"/>
        </w:rPr>
      </w:pPr>
      <w:ins w:id="128" w:author="Martinovská Jana Ing. DiS." w:date="2023-06-15T09:58:00Z">
        <w:r w:rsidRPr="004551A0">
          <w:rPr>
            <w:rFonts w:ascii="Arial" w:hAnsi="Arial" w:cs="Arial"/>
            <w:b/>
            <w:bCs/>
          </w:rPr>
          <w:lastRenderedPageBreak/>
          <w:t>6.2  Základní cena služby Balíkovna na adresu s</w:t>
        </w:r>
      </w:ins>
      <w:ins w:id="129" w:author="Martinovská Jana Ing. DiS." w:date="2023-08-30T11:28:00Z">
        <w:r w:rsidR="0039615C">
          <w:rPr>
            <w:rFonts w:ascii="Arial" w:hAnsi="Arial" w:cs="Arial"/>
            <w:b/>
            <w:bCs/>
          </w:rPr>
          <w:t> </w:t>
        </w:r>
      </w:ins>
      <w:ins w:id="130" w:author="Martinovská Jana Ing. DiS." w:date="2023-06-15T09:58:00Z">
        <w:r w:rsidRPr="004551A0">
          <w:rPr>
            <w:rFonts w:ascii="Arial" w:hAnsi="Arial" w:cs="Arial"/>
            <w:b/>
            <w:bCs/>
          </w:rPr>
          <w:t>dobírkou</w:t>
        </w:r>
      </w:ins>
      <w:ins w:id="131" w:author="Martinovská Jana Ing. DiS." w:date="2023-08-30T11:28:00Z">
        <w:r w:rsidR="0039615C">
          <w:rPr>
            <w:rFonts w:ascii="Arial" w:hAnsi="Arial" w:cs="Arial"/>
            <w:b/>
            <w:bCs/>
          </w:rPr>
          <w:t xml:space="preserve"> </w:t>
        </w:r>
        <w:r w:rsidR="0039615C" w:rsidRPr="001D6472">
          <w:rPr>
            <w:rFonts w:ascii="Arial" w:hAnsi="Arial" w:cs="Arial"/>
          </w:rPr>
          <w:t>(platné od 6. 10. 2023)</w:t>
        </w:r>
      </w:ins>
    </w:p>
    <w:p w14:paraId="50A969DB" w14:textId="77777777" w:rsidR="00AA72AF" w:rsidRPr="004551A0" w:rsidRDefault="00AA72AF" w:rsidP="00AA72AF">
      <w:pPr>
        <w:rPr>
          <w:ins w:id="132" w:author="Martinovská Jana Ing. DiS." w:date="2023-06-15T09:58:00Z"/>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AA72AF" w:rsidRPr="004551A0" w14:paraId="7A0281C7" w14:textId="77777777" w:rsidTr="00520773">
        <w:trPr>
          <w:trHeight w:val="372"/>
          <w:ins w:id="133" w:author="Martinovská Jana Ing. DiS." w:date="2023-06-15T09:58:00Z"/>
        </w:trPr>
        <w:tc>
          <w:tcPr>
            <w:tcW w:w="4678" w:type="dxa"/>
            <w:shd w:val="clear" w:color="auto" w:fill="F2F2F2" w:themeFill="background1" w:themeFillShade="F2"/>
            <w:tcMar>
              <w:top w:w="15" w:type="dxa"/>
              <w:left w:w="70" w:type="dxa"/>
              <w:bottom w:w="0" w:type="dxa"/>
              <w:right w:w="70" w:type="dxa"/>
            </w:tcMar>
            <w:vAlign w:val="center"/>
            <w:hideMark/>
          </w:tcPr>
          <w:p w14:paraId="0E4ECBFB" w14:textId="77777777" w:rsidR="00AA72AF" w:rsidRPr="004551A0" w:rsidRDefault="00AA72AF" w:rsidP="00520773">
            <w:pPr>
              <w:rPr>
                <w:ins w:id="134" w:author="Martinovská Jana Ing. DiS." w:date="2023-06-15T09:58:00Z"/>
                <w:rFonts w:ascii="Arial" w:hAnsi="Arial" w:cs="Arial"/>
                <w:b/>
                <w:sz w:val="20"/>
                <w:szCs w:val="20"/>
              </w:rPr>
            </w:pPr>
            <w:ins w:id="135" w:author="Martinovská Jana Ing. DiS." w:date="2023-06-15T09:58:00Z">
              <w:r w:rsidRPr="004551A0">
                <w:rPr>
                  <w:rFonts w:ascii="Arial" w:hAnsi="Arial" w:cs="Arial"/>
                  <w:b/>
                  <w:bCs/>
                  <w:sz w:val="20"/>
                  <w:szCs w:val="20"/>
                </w:rPr>
                <w:t>Hmotnost do 15 kg</w:t>
              </w:r>
            </w:ins>
          </w:p>
        </w:tc>
        <w:tc>
          <w:tcPr>
            <w:tcW w:w="2551" w:type="dxa"/>
            <w:shd w:val="clear" w:color="auto" w:fill="F2F2F2" w:themeFill="background1" w:themeFillShade="F2"/>
            <w:tcMar>
              <w:top w:w="15" w:type="dxa"/>
              <w:left w:w="70" w:type="dxa"/>
              <w:bottom w:w="0" w:type="dxa"/>
              <w:right w:w="70" w:type="dxa"/>
            </w:tcMar>
            <w:vAlign w:val="center"/>
            <w:hideMark/>
          </w:tcPr>
          <w:p w14:paraId="7FF4125A" w14:textId="77777777" w:rsidR="00AA72AF" w:rsidRPr="004551A0" w:rsidRDefault="00AA72AF" w:rsidP="00520773">
            <w:pPr>
              <w:jc w:val="center"/>
              <w:rPr>
                <w:ins w:id="136" w:author="Martinovská Jana Ing. DiS." w:date="2023-06-15T09:58:00Z"/>
                <w:rFonts w:ascii="Arial" w:hAnsi="Arial" w:cs="Arial"/>
                <w:bCs/>
                <w:sz w:val="20"/>
                <w:szCs w:val="20"/>
              </w:rPr>
            </w:pPr>
            <w:ins w:id="137" w:author="Martinovská Jana Ing. DiS." w:date="2023-06-15T09:58:00Z">
              <w:r w:rsidRPr="004551A0">
                <w:rPr>
                  <w:rFonts w:ascii="Arial" w:hAnsi="Arial" w:cs="Arial"/>
                  <w:b/>
                  <w:bCs/>
                  <w:sz w:val="20"/>
                  <w:szCs w:val="20"/>
                </w:rPr>
                <w:t>Cena v Kč (bez DPH)</w:t>
              </w:r>
            </w:ins>
          </w:p>
        </w:tc>
        <w:tc>
          <w:tcPr>
            <w:tcW w:w="2552" w:type="dxa"/>
            <w:shd w:val="clear" w:color="auto" w:fill="F2F2F2" w:themeFill="background1" w:themeFillShade="F2"/>
            <w:tcMar>
              <w:top w:w="15" w:type="dxa"/>
              <w:left w:w="70" w:type="dxa"/>
              <w:bottom w:w="0" w:type="dxa"/>
              <w:right w:w="70" w:type="dxa"/>
            </w:tcMar>
            <w:vAlign w:val="center"/>
            <w:hideMark/>
          </w:tcPr>
          <w:p w14:paraId="51711369" w14:textId="77777777" w:rsidR="00AA72AF" w:rsidRPr="004551A0" w:rsidRDefault="00AA72AF" w:rsidP="00520773">
            <w:pPr>
              <w:jc w:val="center"/>
              <w:rPr>
                <w:ins w:id="138" w:author="Martinovská Jana Ing. DiS." w:date="2023-06-15T09:58:00Z"/>
                <w:rFonts w:ascii="Arial" w:hAnsi="Arial" w:cs="Arial"/>
                <w:b/>
                <w:bCs/>
                <w:sz w:val="20"/>
                <w:szCs w:val="20"/>
              </w:rPr>
            </w:pPr>
            <w:ins w:id="139" w:author="Martinovská Jana Ing. DiS." w:date="2023-06-15T09:58:00Z">
              <w:r w:rsidRPr="004551A0">
                <w:rPr>
                  <w:rFonts w:ascii="Arial" w:hAnsi="Arial" w:cs="Arial"/>
                  <w:b/>
                  <w:bCs/>
                  <w:sz w:val="20"/>
                  <w:szCs w:val="20"/>
                </w:rPr>
                <w:t>Cena v Kč (s DPH)</w:t>
              </w:r>
            </w:ins>
          </w:p>
        </w:tc>
      </w:tr>
      <w:tr w:rsidR="00AA72AF" w:rsidRPr="004551A0" w14:paraId="7EE867D3" w14:textId="77777777" w:rsidTr="00520773">
        <w:trPr>
          <w:trHeight w:val="393"/>
          <w:ins w:id="140" w:author="Martinovská Jana Ing. DiS." w:date="2023-06-15T09:58:00Z"/>
        </w:trPr>
        <w:tc>
          <w:tcPr>
            <w:tcW w:w="4678" w:type="dxa"/>
            <w:tcMar>
              <w:top w:w="15" w:type="dxa"/>
              <w:left w:w="70" w:type="dxa"/>
              <w:bottom w:w="0" w:type="dxa"/>
              <w:right w:w="70" w:type="dxa"/>
            </w:tcMar>
            <w:vAlign w:val="center"/>
            <w:hideMark/>
          </w:tcPr>
          <w:p w14:paraId="4D3998F1" w14:textId="77777777" w:rsidR="00AA72AF" w:rsidRPr="004551A0" w:rsidRDefault="00AA72AF" w:rsidP="00520773">
            <w:pPr>
              <w:rPr>
                <w:ins w:id="141" w:author="Martinovská Jana Ing. DiS." w:date="2023-06-15T09:58:00Z"/>
                <w:rFonts w:ascii="Arial" w:hAnsi="Arial" w:cs="Arial"/>
                <w:b/>
                <w:bCs/>
                <w:sz w:val="20"/>
                <w:szCs w:val="20"/>
              </w:rPr>
            </w:pPr>
            <w:ins w:id="142" w:author="Martinovská Jana Ing. DiS." w:date="2023-06-15T09:58:00Z">
              <w:r w:rsidRPr="004551A0">
                <w:rPr>
                  <w:rFonts w:ascii="Arial" w:hAnsi="Arial" w:cs="Arial"/>
                  <w:b/>
                  <w:bCs/>
                  <w:sz w:val="20"/>
                  <w:szCs w:val="20"/>
                </w:rPr>
                <w:t>Základní cena</w:t>
              </w:r>
            </w:ins>
          </w:p>
        </w:tc>
        <w:tc>
          <w:tcPr>
            <w:tcW w:w="2551" w:type="dxa"/>
            <w:tcMar>
              <w:top w:w="15" w:type="dxa"/>
              <w:left w:w="70" w:type="dxa"/>
              <w:bottom w:w="0" w:type="dxa"/>
              <w:right w:w="70" w:type="dxa"/>
            </w:tcMar>
            <w:vAlign w:val="center"/>
            <w:hideMark/>
          </w:tcPr>
          <w:p w14:paraId="35AD33E3" w14:textId="76FFF544" w:rsidR="00AA72AF" w:rsidRPr="004551A0" w:rsidRDefault="00AA72AF" w:rsidP="00520773">
            <w:pPr>
              <w:jc w:val="center"/>
              <w:rPr>
                <w:ins w:id="143" w:author="Martinovská Jana Ing. DiS." w:date="2023-06-15T09:58:00Z"/>
                <w:rFonts w:ascii="Arial" w:hAnsi="Arial" w:cs="Arial"/>
                <w:bCs/>
                <w:sz w:val="20"/>
                <w:szCs w:val="20"/>
              </w:rPr>
            </w:pPr>
            <w:ins w:id="144" w:author="Martinovská Jana Ing. DiS." w:date="2023-06-15T09:58:00Z">
              <w:r w:rsidRPr="004551A0">
                <w:rPr>
                  <w:rFonts w:ascii="Arial" w:hAnsi="Arial" w:cs="Arial"/>
                  <w:bCs/>
                  <w:sz w:val="20"/>
                  <w:szCs w:val="20"/>
                </w:rPr>
                <w:t>1</w:t>
              </w:r>
            </w:ins>
            <w:ins w:id="145" w:author="Martinovská Jana Ing. DiS." w:date="2023-07-18T13:02:00Z">
              <w:r w:rsidR="009D3C92" w:rsidRPr="004551A0">
                <w:rPr>
                  <w:rFonts w:ascii="Arial" w:hAnsi="Arial" w:cs="Arial"/>
                  <w:bCs/>
                  <w:sz w:val="20"/>
                  <w:szCs w:val="20"/>
                </w:rPr>
                <w:t>14,0</w:t>
              </w:r>
            </w:ins>
            <w:ins w:id="146" w:author="Martinovská Jana Ing. DiS." w:date="2023-07-18T13:03:00Z">
              <w:r w:rsidR="009D3C92" w:rsidRPr="004551A0">
                <w:rPr>
                  <w:rFonts w:ascii="Arial" w:hAnsi="Arial" w:cs="Arial"/>
                  <w:bCs/>
                  <w:sz w:val="20"/>
                  <w:szCs w:val="20"/>
                </w:rPr>
                <w:t>5</w:t>
              </w:r>
            </w:ins>
          </w:p>
        </w:tc>
        <w:tc>
          <w:tcPr>
            <w:tcW w:w="2552" w:type="dxa"/>
            <w:tcMar>
              <w:top w:w="15" w:type="dxa"/>
              <w:left w:w="70" w:type="dxa"/>
              <w:bottom w:w="0" w:type="dxa"/>
              <w:right w:w="70" w:type="dxa"/>
            </w:tcMar>
            <w:vAlign w:val="center"/>
            <w:hideMark/>
          </w:tcPr>
          <w:p w14:paraId="50AC593D" w14:textId="654A4C7C" w:rsidR="00AA72AF" w:rsidRPr="004551A0" w:rsidRDefault="00AA72AF" w:rsidP="00520773">
            <w:pPr>
              <w:jc w:val="center"/>
              <w:rPr>
                <w:ins w:id="147" w:author="Martinovská Jana Ing. DiS." w:date="2023-06-15T09:58:00Z"/>
                <w:rFonts w:ascii="Arial" w:hAnsi="Arial" w:cs="Arial"/>
                <w:b/>
                <w:bCs/>
                <w:sz w:val="20"/>
                <w:szCs w:val="20"/>
              </w:rPr>
            </w:pPr>
            <w:ins w:id="148" w:author="Martinovská Jana Ing. DiS." w:date="2023-06-15T09:58:00Z">
              <w:r w:rsidRPr="004551A0">
                <w:rPr>
                  <w:rFonts w:ascii="Arial" w:hAnsi="Arial" w:cs="Arial"/>
                  <w:b/>
                  <w:bCs/>
                  <w:sz w:val="20"/>
                  <w:szCs w:val="20"/>
                </w:rPr>
                <w:t>1</w:t>
              </w:r>
            </w:ins>
            <w:ins w:id="149" w:author="Martinovská Jana Ing. DiS." w:date="2023-07-18T13:01:00Z">
              <w:r w:rsidR="00F03E10" w:rsidRPr="004551A0">
                <w:rPr>
                  <w:rFonts w:ascii="Arial" w:hAnsi="Arial" w:cs="Arial"/>
                  <w:b/>
                  <w:bCs/>
                  <w:sz w:val="20"/>
                  <w:szCs w:val="20"/>
                </w:rPr>
                <w:t>3</w:t>
              </w:r>
            </w:ins>
            <w:ins w:id="150" w:author="Martinovská Jana Ing. DiS." w:date="2023-06-15T09:58:00Z">
              <w:r w:rsidRPr="004551A0">
                <w:rPr>
                  <w:rFonts w:ascii="Arial" w:hAnsi="Arial" w:cs="Arial"/>
                  <w:b/>
                  <w:bCs/>
                  <w:sz w:val="20"/>
                  <w:szCs w:val="20"/>
                </w:rPr>
                <w:t>8,00</w:t>
              </w:r>
            </w:ins>
          </w:p>
        </w:tc>
      </w:tr>
      <w:tr w:rsidR="00AA72AF" w:rsidRPr="004551A0" w14:paraId="480EF247" w14:textId="77777777" w:rsidTr="00520773">
        <w:trPr>
          <w:trHeight w:val="393"/>
          <w:ins w:id="151" w:author="Martinovská Jana Ing. DiS." w:date="2023-06-15T09:58:00Z"/>
        </w:trPr>
        <w:tc>
          <w:tcPr>
            <w:tcW w:w="4678" w:type="dxa"/>
            <w:tcMar>
              <w:top w:w="15" w:type="dxa"/>
              <w:left w:w="70" w:type="dxa"/>
              <w:bottom w:w="0" w:type="dxa"/>
              <w:right w:w="70" w:type="dxa"/>
            </w:tcMar>
            <w:vAlign w:val="center"/>
          </w:tcPr>
          <w:p w14:paraId="34E414B8" w14:textId="77777777" w:rsidR="00AA72AF" w:rsidRPr="004551A0" w:rsidRDefault="00AA72AF" w:rsidP="00520773">
            <w:pPr>
              <w:rPr>
                <w:ins w:id="152" w:author="Martinovská Jana Ing. DiS." w:date="2023-06-15T09:58:00Z"/>
                <w:rFonts w:ascii="Arial" w:hAnsi="Arial" w:cs="Arial"/>
                <w:b/>
                <w:bCs/>
                <w:sz w:val="20"/>
                <w:szCs w:val="20"/>
              </w:rPr>
            </w:pPr>
            <w:ins w:id="153" w:author="Martinovská Jana Ing. DiS." w:date="2023-06-15T09:58:00Z">
              <w:r w:rsidRPr="004551A0">
                <w:rPr>
                  <w:rFonts w:ascii="Arial" w:hAnsi="Arial" w:cs="Arial"/>
                  <w:b/>
                  <w:bCs/>
                  <w:sz w:val="20"/>
                  <w:szCs w:val="20"/>
                </w:rPr>
                <w:t>Cena pro registrované uživatele</w:t>
              </w:r>
            </w:ins>
          </w:p>
        </w:tc>
        <w:tc>
          <w:tcPr>
            <w:tcW w:w="2551" w:type="dxa"/>
            <w:tcMar>
              <w:top w:w="15" w:type="dxa"/>
              <w:left w:w="70" w:type="dxa"/>
              <w:bottom w:w="0" w:type="dxa"/>
              <w:right w:w="70" w:type="dxa"/>
            </w:tcMar>
            <w:vAlign w:val="center"/>
          </w:tcPr>
          <w:p w14:paraId="2CFBB57B" w14:textId="76037921" w:rsidR="00AA72AF" w:rsidRPr="004551A0" w:rsidRDefault="00132353" w:rsidP="00520773">
            <w:pPr>
              <w:jc w:val="center"/>
              <w:rPr>
                <w:ins w:id="154" w:author="Martinovská Jana Ing. DiS." w:date="2023-06-15T09:58:00Z"/>
                <w:rFonts w:ascii="Arial" w:hAnsi="Arial" w:cs="Arial"/>
                <w:bCs/>
                <w:sz w:val="20"/>
                <w:szCs w:val="20"/>
              </w:rPr>
            </w:pPr>
            <w:ins w:id="155" w:author="Martinovská Jana Ing. DiS." w:date="2023-07-18T13:03:00Z">
              <w:r w:rsidRPr="004551A0">
                <w:rPr>
                  <w:rFonts w:ascii="Arial" w:hAnsi="Arial" w:cs="Arial"/>
                  <w:bCs/>
                  <w:sz w:val="20"/>
                  <w:szCs w:val="20"/>
                </w:rPr>
                <w:t>105,79</w:t>
              </w:r>
            </w:ins>
          </w:p>
        </w:tc>
        <w:tc>
          <w:tcPr>
            <w:tcW w:w="2552" w:type="dxa"/>
            <w:tcMar>
              <w:top w:w="15" w:type="dxa"/>
              <w:left w:w="70" w:type="dxa"/>
              <w:bottom w:w="0" w:type="dxa"/>
              <w:right w:w="70" w:type="dxa"/>
            </w:tcMar>
            <w:vAlign w:val="center"/>
          </w:tcPr>
          <w:p w14:paraId="4F6DF2F8" w14:textId="49395738" w:rsidR="00AA72AF" w:rsidRPr="004551A0" w:rsidRDefault="00AA72AF" w:rsidP="00520773">
            <w:pPr>
              <w:jc w:val="center"/>
              <w:rPr>
                <w:ins w:id="156" w:author="Martinovská Jana Ing. DiS." w:date="2023-06-15T09:58:00Z"/>
                <w:rFonts w:ascii="Arial" w:hAnsi="Arial" w:cs="Arial"/>
                <w:b/>
                <w:bCs/>
                <w:sz w:val="20"/>
                <w:szCs w:val="20"/>
              </w:rPr>
            </w:pPr>
            <w:ins w:id="157" w:author="Martinovská Jana Ing. DiS." w:date="2023-06-15T09:58:00Z">
              <w:r w:rsidRPr="004551A0">
                <w:rPr>
                  <w:rFonts w:ascii="Arial" w:hAnsi="Arial" w:cs="Arial"/>
                  <w:b/>
                  <w:bCs/>
                  <w:sz w:val="20"/>
                  <w:szCs w:val="20"/>
                </w:rPr>
                <w:t>1</w:t>
              </w:r>
            </w:ins>
            <w:ins w:id="158" w:author="Martinovská Jana Ing. DiS." w:date="2023-07-18T13:01:00Z">
              <w:r w:rsidR="00F03E10" w:rsidRPr="004551A0">
                <w:rPr>
                  <w:rFonts w:ascii="Arial" w:hAnsi="Arial" w:cs="Arial"/>
                  <w:b/>
                  <w:bCs/>
                  <w:sz w:val="20"/>
                  <w:szCs w:val="20"/>
                </w:rPr>
                <w:t>2</w:t>
              </w:r>
            </w:ins>
            <w:ins w:id="159" w:author="Martinovská Jana Ing. DiS." w:date="2023-06-15T09:58:00Z">
              <w:r w:rsidRPr="004551A0">
                <w:rPr>
                  <w:rFonts w:ascii="Arial" w:hAnsi="Arial" w:cs="Arial"/>
                  <w:b/>
                  <w:bCs/>
                  <w:sz w:val="20"/>
                  <w:szCs w:val="20"/>
                </w:rPr>
                <w:t>8,00</w:t>
              </w:r>
            </w:ins>
          </w:p>
        </w:tc>
      </w:tr>
    </w:tbl>
    <w:p w14:paraId="1DB4A5CF" w14:textId="0C3C7CA1" w:rsidR="00931688" w:rsidRDefault="00AA72AF" w:rsidP="009A5AD3">
      <w:pPr>
        <w:spacing w:line="240" w:lineRule="auto"/>
        <w:jc w:val="both"/>
        <w:rPr>
          <w:ins w:id="160" w:author="Martinovská Jana Ing. DiS." w:date="2023-08-29T11:32:00Z"/>
          <w:rFonts w:ascii="Arial" w:hAnsi="Arial" w:cs="Arial"/>
          <w:noProof/>
          <w:sz w:val="16"/>
          <w:szCs w:val="16"/>
          <w:lang w:eastAsia="cs-CZ"/>
        </w:rPr>
      </w:pPr>
      <w:ins w:id="161" w:author="Martinovská Jana Ing. DiS." w:date="2023-06-15T09:58:00Z">
        <w:r w:rsidRPr="004551A0">
          <w:rPr>
            <w:rFonts w:ascii="Arial" w:hAnsi="Arial" w:cs="Arial"/>
            <w:bCs/>
            <w:sz w:val="16"/>
            <w:szCs w:val="16"/>
          </w:rPr>
          <w:t>Na základě konkrétních parametrů podání smluvního odesílatele lze dohodou sjednat individuální cenu.</w:t>
        </w:r>
        <w:r w:rsidRPr="004551A0">
          <w:rPr>
            <w:rFonts w:ascii="Arial" w:hAnsi="Arial" w:cs="Arial"/>
            <w:noProof/>
            <w:szCs w:val="24"/>
            <w:lang w:eastAsia="cs-CZ"/>
          </w:rPr>
          <mc:AlternateContent>
            <mc:Choice Requires="wps">
              <w:drawing>
                <wp:anchor distT="0" distB="0" distL="114300" distR="114300" simplePos="0" relativeHeight="251660368" behindDoc="0" locked="0" layoutInCell="1" allowOverlap="1" wp14:anchorId="1B7BCE30" wp14:editId="77A1C507">
                  <wp:simplePos x="0" y="0"/>
                  <wp:positionH relativeFrom="margin">
                    <wp:posOffset>810920</wp:posOffset>
                  </wp:positionH>
                  <wp:positionV relativeFrom="bottomMargin">
                    <wp:posOffset>182118</wp:posOffset>
                  </wp:positionV>
                  <wp:extent cx="4847590" cy="258445"/>
                  <wp:effectExtent l="0" t="0" r="0" b="825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664" w14:textId="77777777" w:rsidR="00AA72AF" w:rsidRPr="006E1087" w:rsidRDefault="00AA72AF" w:rsidP="00AA72AF">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BCE30" id="_x0000_s1038" type="#_x0000_t202" style="position:absolute;left:0;text-align:left;margin-left:63.85pt;margin-top:14.35pt;width:381.7pt;height:20.35pt;z-index:2516603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4z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vLYOKqpoTmSHoR5X2i/6dIB/uRspF2puP+xF6g46z9Y8uR6VRRxuVJQrK9y&#10;CvCyUl9WhJUEVfHA2Xy9C/NC7h2atqNO8xQs3JKP2iSJL6xO/GkfkvLT7saFu4zTq5c/bPcL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ond+M+QBAACpAwAADgAAAAAAAAAAAAAAAAAuAgAAZHJzL2Uyb0RvYy54bWxQSwEC&#10;LQAUAAYACAAAACEAywCIad4AAAAJAQAADwAAAAAAAAAAAAAAAAA+BAAAZHJzL2Rvd25yZXYueG1s&#10;UEsFBgAAAAAEAAQA8wAAAEkFAAAAAA==&#10;" filled="f" stroked="f">
                  <v:textbox>
                    <w:txbxContent>
                      <w:p w14:paraId="41A65664" w14:textId="77777777" w:rsidR="00AA72AF" w:rsidRPr="006E1087" w:rsidRDefault="00AA72AF" w:rsidP="00AA72AF">
                        <w:pPr>
                          <w:ind w:left="113"/>
                          <w:jc w:val="center"/>
                        </w:pPr>
                        <w:r>
                          <w:rPr>
                            <w:b/>
                            <w:i/>
                          </w:rPr>
                          <w:t>Balíkové zásilky</w:t>
                        </w:r>
                      </w:p>
                    </w:txbxContent>
                  </v:textbox>
                  <w10:wrap anchorx="margin" anchory="margin"/>
                </v:shape>
              </w:pict>
            </mc:Fallback>
          </mc:AlternateContent>
        </w:r>
        <w:r w:rsidR="00CA76E3" w:rsidRPr="004551A0">
          <w:rPr>
            <w:rFonts w:ascii="Arial" w:hAnsi="Arial" w:cs="Arial"/>
            <w:bCs/>
            <w:sz w:val="16"/>
            <w:szCs w:val="16"/>
          </w:rPr>
          <w:t xml:space="preserve"> </w:t>
        </w:r>
        <w:r w:rsidRPr="004551A0">
          <w:rPr>
            <w:rFonts w:ascii="Arial" w:hAnsi="Arial" w:cs="Arial"/>
            <w:bCs/>
            <w:sz w:val="16"/>
            <w:szCs w:val="16"/>
          </w:rPr>
          <w:t>Za storno realizovaného podání na Balíkovně (toto storno zadává pouze obsluha Balíkovny) bude automaticky účtován poplatek ve výši 20 Kč z ceny podání</w:t>
        </w:r>
        <w:r w:rsidRPr="004551A0">
          <w:rPr>
            <w:rFonts w:ascii="Arial" w:hAnsi="Arial" w:cs="Arial"/>
            <w:noProof/>
            <w:sz w:val="16"/>
            <w:szCs w:val="16"/>
            <w:lang w:eastAsia="cs-CZ"/>
          </w:rPr>
          <w:t>.</w:t>
        </w:r>
      </w:ins>
    </w:p>
    <w:p w14:paraId="17645668" w14:textId="77777777" w:rsidR="002368A9" w:rsidRDefault="002368A9" w:rsidP="009A5AD3">
      <w:pPr>
        <w:spacing w:line="240" w:lineRule="auto"/>
        <w:jc w:val="both"/>
        <w:rPr>
          <w:ins w:id="162" w:author="Martinovská Jana Ing. DiS." w:date="2023-08-29T11:32:00Z"/>
          <w:rFonts w:ascii="Arial" w:hAnsi="Arial" w:cs="Arial"/>
          <w:noProof/>
          <w:sz w:val="16"/>
          <w:szCs w:val="16"/>
          <w:lang w:eastAsia="cs-CZ"/>
        </w:rPr>
      </w:pPr>
    </w:p>
    <w:p w14:paraId="6F2B2D10" w14:textId="23A2200F" w:rsidR="0062384E" w:rsidRPr="004551A0" w:rsidRDefault="0062384E" w:rsidP="001B5A38">
      <w:pPr>
        <w:pStyle w:val="Nadpis4"/>
        <w:numPr>
          <w:ilvl w:val="0"/>
          <w:numId w:val="67"/>
        </w:numPr>
        <w:ind w:left="0" w:hanging="11"/>
        <w:rPr>
          <w:rFonts w:cs="Arial"/>
          <w:szCs w:val="24"/>
        </w:rPr>
      </w:pPr>
      <w:bookmarkStart w:id="163" w:name="_Toc143515074"/>
      <w:r w:rsidRPr="004551A0">
        <w:rPr>
          <w:rFonts w:cs="Arial"/>
          <w:iCs w:val="0"/>
          <w:szCs w:val="24"/>
        </w:rPr>
        <w:t>Balík Komplet</w:t>
      </w:r>
      <w:bookmarkEnd w:id="83"/>
      <w:bookmarkEnd w:id="84"/>
      <w:bookmarkEnd w:id="85"/>
      <w:bookmarkEnd w:id="86"/>
      <w:bookmarkEnd w:id="87"/>
      <w:bookmarkEnd w:id="163"/>
    </w:p>
    <w:p w14:paraId="51CF3900" w14:textId="115695BC" w:rsidR="005E50D5" w:rsidRPr="004551A0" w:rsidRDefault="005E50D5" w:rsidP="002C5556">
      <w:pPr>
        <w:pStyle w:val="cpNormal4"/>
        <w:spacing w:after="0" w:line="180" w:lineRule="exact"/>
        <w:ind w:left="357" w:firstLine="0"/>
        <w:rPr>
          <w:rFonts w:ascii="Arial" w:hAnsi="Arial" w:cs="Arial"/>
          <w:b/>
          <w:sz w:val="10"/>
          <w:szCs w:val="10"/>
        </w:rPr>
      </w:pPr>
    </w:p>
    <w:p w14:paraId="773B68C6" w14:textId="3B6B8CA1" w:rsidR="005E50D5" w:rsidRPr="004551A0" w:rsidRDefault="00072365" w:rsidP="005E50D5">
      <w:pPr>
        <w:rPr>
          <w:rFonts w:ascii="Arial" w:hAnsi="Arial" w:cs="Arial"/>
        </w:rPr>
      </w:pPr>
      <w:ins w:id="164" w:author="Martinovská Jana Ing. DiS." w:date="2023-08-30T12:15:00Z">
        <w:r>
          <w:rPr>
            <w:rFonts w:ascii="Arial" w:hAnsi="Arial" w:cs="Arial"/>
            <w:b/>
            <w:bCs/>
          </w:rPr>
          <w:t>7</w:t>
        </w:r>
      </w:ins>
      <w:del w:id="165" w:author="Martinovská Jana Ing. DiS." w:date="2023-08-30T12:15:00Z">
        <w:r w:rsidR="00B070F6" w:rsidRPr="004551A0" w:rsidDel="00072365">
          <w:rPr>
            <w:rFonts w:ascii="Arial" w:hAnsi="Arial" w:cs="Arial"/>
            <w:b/>
            <w:bCs/>
          </w:rPr>
          <w:delText>6</w:delText>
        </w:r>
      </w:del>
      <w:r w:rsidR="005E50D5" w:rsidRPr="004551A0">
        <w:rPr>
          <w:rFonts w:ascii="Arial" w:hAnsi="Arial" w:cs="Arial"/>
          <w:b/>
          <w:bCs/>
        </w:rPr>
        <w:t>.1  Základní cena Balíku Komplet</w:t>
      </w:r>
    </w:p>
    <w:p w14:paraId="2661A89C" w14:textId="14A43E17" w:rsidR="005E50D5" w:rsidRPr="004551A0" w:rsidRDefault="005E50D5" w:rsidP="005E50D5">
      <w:pPr>
        <w:rPr>
          <w:rFonts w:ascii="Arial" w:hAnsi="Arial" w:cs="Arial"/>
          <w:bCs/>
          <w:sz w:val="20"/>
          <w:szCs w:val="20"/>
        </w:rPr>
      </w:pPr>
      <w:r w:rsidRPr="004551A0">
        <w:rPr>
          <w:rFonts w:ascii="Arial" w:hAnsi="Arial" w:cs="Arial"/>
          <w:bCs/>
          <w:sz w:val="20"/>
          <w:szCs w:val="20"/>
        </w:rPr>
        <w:t>(poštovní podmínky služby Balík Komplet)</w:t>
      </w:r>
    </w:p>
    <w:p w14:paraId="764279BB" w14:textId="77777777" w:rsidR="00014843" w:rsidRPr="004551A0" w:rsidRDefault="00014843" w:rsidP="00F22A7C">
      <w:pPr>
        <w:pStyle w:val="cpNormal3"/>
        <w:spacing w:after="0" w:line="240" w:lineRule="auto"/>
        <w:ind w:firstLine="0"/>
        <w:rPr>
          <w:rFonts w:ascii="Arial" w:hAnsi="Arial" w:cs="Arial"/>
          <w:sz w:val="8"/>
          <w:szCs w:val="10"/>
        </w:rPr>
      </w:pPr>
    </w:p>
    <w:p w14:paraId="0B5BA710" w14:textId="5BF21382" w:rsidR="00014843" w:rsidRPr="004551A0" w:rsidRDefault="008B0911" w:rsidP="005E50D5">
      <w:pPr>
        <w:rPr>
          <w:rFonts w:ascii="Arial" w:hAnsi="Arial" w:cs="Arial"/>
          <w:bCs/>
          <w:sz w:val="16"/>
          <w:szCs w:val="16"/>
        </w:rPr>
      </w:pPr>
      <w:r w:rsidRPr="004551A0">
        <w:rPr>
          <w:rFonts w:ascii="Arial" w:hAnsi="Arial" w:cs="Arial"/>
          <w:bCs/>
          <w:sz w:val="16"/>
          <w:szCs w:val="16"/>
        </w:rPr>
        <w:t>Prodej předplaceného obalu dle níže uvedeného Ceníku je k 1. 1. 2023 ukončen. Podání služby Balík Komplet je umožněno do 31. 12. 2023.</w:t>
      </w:r>
    </w:p>
    <w:p w14:paraId="73D4DA9D" w14:textId="7BEEA323" w:rsidR="0062384E" w:rsidRPr="004551A0" w:rsidRDefault="0062384E" w:rsidP="002C5556">
      <w:pPr>
        <w:pStyle w:val="cpNormal4"/>
        <w:spacing w:after="0" w:line="180" w:lineRule="exact"/>
        <w:ind w:left="357" w:firstLine="0"/>
        <w:rPr>
          <w:rFonts w:ascii="Arial" w:hAnsi="Arial" w:cs="Arial"/>
          <w:b/>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547C55" w:rsidRPr="004551A0" w14:paraId="21DC4FD8" w14:textId="40BD2BB0" w:rsidTr="00470324">
        <w:trPr>
          <w:cnfStyle w:val="100000000000" w:firstRow="1" w:lastRow="0" w:firstColumn="0" w:lastColumn="0" w:oddVBand="0" w:evenVBand="0" w:oddHBand="0" w:evenHBand="0" w:firstRowFirstColumn="0" w:firstRowLastColumn="0" w:lastRowFirstColumn="0" w:lastRowLastColumn="0"/>
          <w:trHeight w:hRule="exact" w:val="709"/>
        </w:trPr>
        <w:tc>
          <w:tcPr>
            <w:tcW w:w="4678" w:type="dxa"/>
          </w:tcPr>
          <w:p w14:paraId="47D3A562" w14:textId="312B0C54" w:rsidR="00657983" w:rsidRPr="004551A0" w:rsidRDefault="005E50D5" w:rsidP="008D25BB">
            <w:pPr>
              <w:pStyle w:val="cpNormal4"/>
              <w:ind w:firstLine="0"/>
              <w:jc w:val="left"/>
              <w:rPr>
                <w:rFonts w:ascii="Arial" w:hAnsi="Arial" w:cs="Arial"/>
              </w:rPr>
            </w:pPr>
            <w:r w:rsidRPr="004551A0">
              <w:rPr>
                <w:rFonts w:ascii="Arial" w:hAnsi="Arial" w:cs="Arial"/>
                <w:b/>
              </w:rPr>
              <w:t>Velikostní kategorie</w:t>
            </w:r>
            <w:r w:rsidR="00470324" w:rsidRPr="004551A0">
              <w:rPr>
                <w:rFonts w:ascii="Arial" w:hAnsi="Arial" w:cs="Arial"/>
                <w:b/>
              </w:rPr>
              <w:t xml:space="preserve"> předplaceného obalu</w:t>
            </w:r>
            <w:r w:rsidRPr="004551A0">
              <w:rPr>
                <w:rFonts w:ascii="Arial" w:hAnsi="Arial" w:cs="Arial"/>
                <w:b/>
              </w:rPr>
              <w:t xml:space="preserve"> (nejdelší strana do)</w:t>
            </w:r>
          </w:p>
        </w:tc>
        <w:tc>
          <w:tcPr>
            <w:tcW w:w="2722" w:type="dxa"/>
          </w:tcPr>
          <w:p w14:paraId="1D7C6D41" w14:textId="0E1C8793" w:rsidR="00657983" w:rsidRPr="004551A0" w:rsidRDefault="00657983" w:rsidP="003D56CF">
            <w:pPr>
              <w:rPr>
                <w:rFonts w:ascii="Arial" w:hAnsi="Arial" w:cs="Arial"/>
                <w:bCs/>
                <w:sz w:val="20"/>
                <w:szCs w:val="20"/>
              </w:rPr>
            </w:pPr>
            <w:r w:rsidRPr="004551A0">
              <w:rPr>
                <w:rFonts w:ascii="Arial" w:hAnsi="Arial" w:cs="Arial"/>
                <w:b/>
                <w:bCs/>
                <w:sz w:val="20"/>
                <w:szCs w:val="20"/>
              </w:rPr>
              <w:t>Cena v Kč (bez DPH)</w:t>
            </w:r>
          </w:p>
        </w:tc>
        <w:tc>
          <w:tcPr>
            <w:tcW w:w="2693" w:type="dxa"/>
          </w:tcPr>
          <w:p w14:paraId="4978297C" w14:textId="7B427CDD" w:rsidR="00657983" w:rsidRPr="004551A0" w:rsidRDefault="00657983" w:rsidP="003D56CF">
            <w:pPr>
              <w:rPr>
                <w:rFonts w:ascii="Arial" w:hAnsi="Arial" w:cs="Arial"/>
                <w:b/>
                <w:bCs/>
                <w:sz w:val="20"/>
                <w:szCs w:val="20"/>
              </w:rPr>
            </w:pPr>
            <w:r w:rsidRPr="004551A0">
              <w:rPr>
                <w:rFonts w:ascii="Arial" w:hAnsi="Arial" w:cs="Arial"/>
                <w:b/>
                <w:bCs/>
                <w:sz w:val="20"/>
                <w:szCs w:val="20"/>
              </w:rPr>
              <w:t>Cena v Kč (s DPH)</w:t>
            </w:r>
          </w:p>
        </w:tc>
      </w:tr>
      <w:tr w:rsidR="00547C55" w:rsidRPr="004551A0" w14:paraId="690A3CF3" w14:textId="7A2EFEB9" w:rsidTr="002C5556">
        <w:trPr>
          <w:trHeight w:hRule="exact" w:val="516"/>
        </w:trPr>
        <w:tc>
          <w:tcPr>
            <w:tcW w:w="4678" w:type="dxa"/>
            <w:vAlign w:val="center"/>
          </w:tcPr>
          <w:p w14:paraId="1C2F1E5A" w14:textId="6723252D" w:rsidR="003D3848" w:rsidRPr="004551A0" w:rsidRDefault="003D3848" w:rsidP="003D3848">
            <w:pPr>
              <w:rPr>
                <w:rFonts w:ascii="Arial" w:hAnsi="Arial" w:cs="Arial"/>
                <w:b/>
                <w:bCs/>
                <w:sz w:val="20"/>
                <w:szCs w:val="20"/>
              </w:rPr>
            </w:pPr>
            <w:r w:rsidRPr="004551A0">
              <w:rPr>
                <w:rFonts w:ascii="Arial" w:hAnsi="Arial" w:cs="Arial"/>
                <w:b/>
                <w:bCs/>
                <w:sz w:val="20"/>
                <w:szCs w:val="20"/>
              </w:rPr>
              <w:t>S (35 cm), doporučená váha 7 kg</w:t>
            </w:r>
          </w:p>
        </w:tc>
        <w:tc>
          <w:tcPr>
            <w:tcW w:w="2722" w:type="dxa"/>
            <w:vAlign w:val="center"/>
          </w:tcPr>
          <w:p w14:paraId="56AC3604" w14:textId="62AB1C99" w:rsidR="003D3848" w:rsidRPr="004551A0" w:rsidRDefault="003D3848" w:rsidP="003D3848">
            <w:pPr>
              <w:jc w:val="center"/>
              <w:rPr>
                <w:rFonts w:ascii="Arial" w:hAnsi="Arial" w:cs="Arial"/>
                <w:b/>
                <w:bCs/>
                <w:sz w:val="20"/>
                <w:szCs w:val="20"/>
              </w:rPr>
            </w:pPr>
            <w:r w:rsidRPr="004551A0">
              <w:rPr>
                <w:rFonts w:ascii="Arial" w:hAnsi="Arial" w:cs="Arial"/>
                <w:b/>
                <w:bCs/>
                <w:sz w:val="20"/>
                <w:szCs w:val="20"/>
              </w:rPr>
              <w:t>114,88</w:t>
            </w:r>
          </w:p>
        </w:tc>
        <w:tc>
          <w:tcPr>
            <w:tcW w:w="2693" w:type="dxa"/>
            <w:vAlign w:val="center"/>
          </w:tcPr>
          <w:p w14:paraId="27A110B2" w14:textId="7920CB95" w:rsidR="003D3848" w:rsidRPr="004551A0" w:rsidRDefault="003D3848" w:rsidP="003D3848">
            <w:pPr>
              <w:jc w:val="center"/>
              <w:rPr>
                <w:rFonts w:ascii="Arial" w:hAnsi="Arial" w:cs="Arial"/>
                <w:b/>
                <w:bCs/>
                <w:sz w:val="20"/>
                <w:szCs w:val="20"/>
              </w:rPr>
            </w:pPr>
            <w:r w:rsidRPr="004551A0">
              <w:rPr>
                <w:rFonts w:ascii="Arial" w:hAnsi="Arial" w:cs="Arial"/>
                <w:b/>
                <w:bCs/>
                <w:sz w:val="20"/>
                <w:szCs w:val="20"/>
              </w:rPr>
              <w:t>139,00</w:t>
            </w:r>
          </w:p>
        </w:tc>
      </w:tr>
      <w:tr w:rsidR="00547C55" w:rsidRPr="004551A0" w14:paraId="3AE7B219" w14:textId="5B7456CD" w:rsidTr="002C5556">
        <w:trPr>
          <w:trHeight w:hRule="exact" w:val="516"/>
        </w:trPr>
        <w:tc>
          <w:tcPr>
            <w:tcW w:w="4678" w:type="dxa"/>
            <w:vAlign w:val="center"/>
          </w:tcPr>
          <w:p w14:paraId="1BEFC41F" w14:textId="25D7BBC2" w:rsidR="003D3848" w:rsidRPr="004551A0" w:rsidRDefault="003D3848" w:rsidP="003D3848">
            <w:pPr>
              <w:rPr>
                <w:rFonts w:ascii="Arial" w:hAnsi="Arial" w:cs="Arial"/>
                <w:b/>
                <w:bCs/>
                <w:sz w:val="20"/>
                <w:szCs w:val="20"/>
              </w:rPr>
            </w:pPr>
            <w:r w:rsidRPr="004551A0">
              <w:rPr>
                <w:rFonts w:ascii="Arial" w:hAnsi="Arial" w:cs="Arial"/>
                <w:b/>
                <w:bCs/>
                <w:sz w:val="20"/>
                <w:szCs w:val="20"/>
              </w:rPr>
              <w:t>M (50 cm), doporučená váha 10 kg</w:t>
            </w:r>
          </w:p>
        </w:tc>
        <w:tc>
          <w:tcPr>
            <w:tcW w:w="2722" w:type="dxa"/>
            <w:vAlign w:val="center"/>
          </w:tcPr>
          <w:p w14:paraId="5843AB02" w14:textId="2E2C3962" w:rsidR="003D3848" w:rsidRPr="004551A0" w:rsidRDefault="003D3848" w:rsidP="003D3848">
            <w:pPr>
              <w:jc w:val="center"/>
              <w:rPr>
                <w:rFonts w:ascii="Arial" w:hAnsi="Arial" w:cs="Arial"/>
                <w:b/>
                <w:bCs/>
                <w:sz w:val="20"/>
                <w:szCs w:val="20"/>
              </w:rPr>
            </w:pPr>
            <w:r w:rsidRPr="004551A0">
              <w:rPr>
                <w:rFonts w:ascii="Arial" w:hAnsi="Arial" w:cs="Arial"/>
                <w:b/>
                <w:bCs/>
                <w:sz w:val="20"/>
                <w:szCs w:val="20"/>
              </w:rPr>
              <w:t>139,67</w:t>
            </w:r>
          </w:p>
        </w:tc>
        <w:tc>
          <w:tcPr>
            <w:tcW w:w="2693" w:type="dxa"/>
            <w:vAlign w:val="center"/>
          </w:tcPr>
          <w:p w14:paraId="37044C16" w14:textId="73ECB8A4" w:rsidR="003D3848" w:rsidRPr="004551A0" w:rsidRDefault="003D3848" w:rsidP="003D3848">
            <w:pPr>
              <w:jc w:val="center"/>
              <w:rPr>
                <w:rFonts w:ascii="Arial" w:hAnsi="Arial" w:cs="Arial"/>
                <w:b/>
                <w:bCs/>
                <w:sz w:val="20"/>
                <w:szCs w:val="20"/>
              </w:rPr>
            </w:pPr>
            <w:r w:rsidRPr="004551A0">
              <w:rPr>
                <w:rFonts w:ascii="Arial" w:hAnsi="Arial" w:cs="Arial"/>
                <w:b/>
                <w:bCs/>
                <w:sz w:val="20"/>
                <w:szCs w:val="20"/>
              </w:rPr>
              <w:t>169,00</w:t>
            </w:r>
          </w:p>
        </w:tc>
      </w:tr>
    </w:tbl>
    <w:p w14:paraId="31D42DCB" w14:textId="6CDB9860" w:rsidR="35651547" w:rsidRPr="004551A0" w:rsidRDefault="0062384E" w:rsidP="64C561E5">
      <w:pPr>
        <w:pStyle w:val="cpNormal4"/>
        <w:spacing w:before="120" w:after="120" w:line="240" w:lineRule="auto"/>
        <w:ind w:firstLine="0"/>
        <w:jc w:val="both"/>
        <w:rPr>
          <w:rFonts w:ascii="Arial" w:hAnsi="Arial" w:cs="Arial"/>
          <w:sz w:val="16"/>
          <w:szCs w:val="16"/>
        </w:rPr>
      </w:pPr>
      <w:r w:rsidRPr="004551A0">
        <w:rPr>
          <w:rFonts w:ascii="Arial" w:hAnsi="Arial" w:cs="Arial"/>
          <w:sz w:val="16"/>
          <w:szCs w:val="16"/>
        </w:rPr>
        <w:t>Doplňkové služby v</w:t>
      </w:r>
      <w:r w:rsidR="0019677C" w:rsidRPr="004551A0">
        <w:rPr>
          <w:rFonts w:ascii="Arial" w:hAnsi="Arial" w:cs="Arial"/>
          <w:sz w:val="16"/>
          <w:szCs w:val="16"/>
        </w:rPr>
        <w:t xml:space="preserve"> základní </w:t>
      </w:r>
      <w:r w:rsidRPr="004551A0">
        <w:rPr>
          <w:rFonts w:ascii="Arial" w:hAnsi="Arial" w:cs="Arial"/>
          <w:sz w:val="16"/>
          <w:szCs w:val="16"/>
        </w:rPr>
        <w:t xml:space="preserve">ceně: Elektronické oznámení </w:t>
      </w:r>
      <w:r w:rsidR="00917DA3" w:rsidRPr="004551A0">
        <w:rPr>
          <w:rFonts w:ascii="Arial" w:hAnsi="Arial" w:cs="Arial"/>
          <w:sz w:val="16"/>
          <w:szCs w:val="16"/>
        </w:rPr>
        <w:t>odesílateli</w:t>
      </w:r>
      <w:r w:rsidR="0014460A" w:rsidRPr="004551A0">
        <w:rPr>
          <w:rFonts w:ascii="Arial" w:hAnsi="Arial" w:cs="Arial"/>
          <w:sz w:val="16"/>
          <w:szCs w:val="16"/>
        </w:rPr>
        <w:t>.</w:t>
      </w:r>
      <w:r w:rsidRPr="004551A0">
        <w:rPr>
          <w:rFonts w:ascii="Arial" w:hAnsi="Arial" w:cs="Arial"/>
          <w:bCs/>
          <w:sz w:val="16"/>
          <w:szCs w:val="16"/>
        </w:rPr>
        <w:t xml:space="preserve"> </w:t>
      </w:r>
      <w:r w:rsidR="000A65D7" w:rsidRPr="004551A0">
        <w:rPr>
          <w:rFonts w:ascii="Arial" w:hAnsi="Arial" w:cs="Arial"/>
          <w:bCs/>
          <w:sz w:val="16"/>
          <w:szCs w:val="16"/>
        </w:rPr>
        <w:t>Jiné doplňkové služby nelze ke službě Balík Komplet objednat.</w:t>
      </w:r>
      <w:r w:rsidR="775939FB" w:rsidRPr="004551A0">
        <w:rPr>
          <w:rFonts w:ascii="Arial" w:hAnsi="Arial" w:cs="Arial"/>
          <w:sz w:val="16"/>
          <w:szCs w:val="16"/>
        </w:rPr>
        <w:t xml:space="preserve"> </w:t>
      </w:r>
    </w:p>
    <w:p w14:paraId="3EABEFAA" w14:textId="588D53DD" w:rsidR="00334259" w:rsidRPr="004551A0" w:rsidRDefault="00334259" w:rsidP="00D37A7B">
      <w:pPr>
        <w:pStyle w:val="Nadpis4"/>
        <w:numPr>
          <w:ilvl w:val="0"/>
          <w:numId w:val="67"/>
        </w:numPr>
        <w:ind w:left="0" w:hanging="11"/>
        <w:rPr>
          <w:rFonts w:cs="Arial"/>
          <w:szCs w:val="24"/>
        </w:rPr>
      </w:pPr>
      <w:bookmarkStart w:id="166" w:name="_Toc117244974"/>
      <w:bookmarkStart w:id="167" w:name="_Toc53090698"/>
      <w:bookmarkStart w:id="168" w:name="_Toc51767764"/>
      <w:bookmarkStart w:id="169" w:name="_Toc53090699"/>
      <w:bookmarkStart w:id="170" w:name="_Toc51767767"/>
      <w:bookmarkStart w:id="171" w:name="_Toc53090703"/>
      <w:bookmarkStart w:id="172" w:name="_Toc51767769"/>
      <w:bookmarkStart w:id="173" w:name="_Toc53090706"/>
      <w:bookmarkStart w:id="174" w:name="_Toc51767771"/>
      <w:bookmarkStart w:id="175" w:name="_Toc53090709"/>
      <w:bookmarkStart w:id="176" w:name="_Toc51767775"/>
      <w:bookmarkStart w:id="177" w:name="_Toc53090714"/>
      <w:bookmarkStart w:id="178" w:name="_Toc51767784"/>
      <w:bookmarkStart w:id="179" w:name="_Toc53090724"/>
      <w:bookmarkStart w:id="180" w:name="_Toc53090744"/>
      <w:bookmarkStart w:id="181" w:name="_Toc53090745"/>
      <w:bookmarkStart w:id="182" w:name="_Toc22742878"/>
      <w:bookmarkStart w:id="183" w:name="_Toc87870640"/>
      <w:bookmarkStart w:id="184" w:name="_Toc14351507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4551A0">
        <w:rPr>
          <w:rFonts w:cs="Arial"/>
          <w:szCs w:val="24"/>
        </w:rPr>
        <w:t>EMS – EXPRESS MAIL SERVICE</w:t>
      </w:r>
      <w:bookmarkEnd w:id="182"/>
      <w:bookmarkEnd w:id="183"/>
      <w:bookmarkEnd w:id="184"/>
    </w:p>
    <w:p w14:paraId="754A55FA" w14:textId="5A40A7C1" w:rsidR="00A8253B" w:rsidRPr="004551A0" w:rsidRDefault="00A8253B" w:rsidP="00A8253B">
      <w:pPr>
        <w:pStyle w:val="cpNormal4"/>
        <w:spacing w:after="0" w:line="260" w:lineRule="exact"/>
        <w:ind w:firstLine="0"/>
        <w:rPr>
          <w:rFonts w:ascii="Arial" w:hAnsi="Arial" w:cs="Arial"/>
        </w:rPr>
      </w:pPr>
      <w:r w:rsidRPr="004551A0">
        <w:rPr>
          <w:rFonts w:ascii="Arial" w:hAnsi="Arial" w:cs="Arial"/>
        </w:rPr>
        <w:t>(Poštovní podmínky služby EMS vnitrostátní)</w:t>
      </w:r>
    </w:p>
    <w:p w14:paraId="7D707572" w14:textId="77777777" w:rsidR="00A8253B" w:rsidRPr="004551A0"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989"/>
        <w:gridCol w:w="993"/>
        <w:gridCol w:w="989"/>
        <w:gridCol w:w="752"/>
        <w:gridCol w:w="956"/>
        <w:gridCol w:w="850"/>
        <w:gridCol w:w="1020"/>
        <w:gridCol w:w="818"/>
      </w:tblGrid>
      <w:tr w:rsidR="00547C55" w:rsidRPr="004551A0"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4551A0" w:rsidRDefault="007B39CD" w:rsidP="00B96880">
            <w:pPr>
              <w:rPr>
                <w:rFonts w:ascii="Arial" w:hAnsi="Arial" w:cs="Arial"/>
                <w:b/>
                <w:sz w:val="20"/>
                <w:szCs w:val="20"/>
              </w:rPr>
            </w:pPr>
            <w:r w:rsidRPr="004551A0">
              <w:rPr>
                <w:rFonts w:ascii="Arial" w:hAnsi="Arial" w:cs="Arial"/>
                <w:b/>
                <w:sz w:val="20"/>
                <w:szCs w:val="20"/>
              </w:rPr>
              <w:t xml:space="preserve">Cena v Kč </w:t>
            </w:r>
            <w:r w:rsidRPr="004551A0">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4551A0" w:rsidRDefault="007B39CD" w:rsidP="00F22A7C">
            <w:pPr>
              <w:spacing w:line="240" w:lineRule="auto"/>
              <w:jc w:val="center"/>
              <w:rPr>
                <w:rFonts w:ascii="Arial" w:eastAsia="Times New Roman" w:hAnsi="Arial" w:cs="Arial"/>
                <w:b/>
                <w:bCs/>
                <w:sz w:val="20"/>
                <w:szCs w:val="20"/>
                <w:lang w:eastAsia="cs-CZ"/>
              </w:rPr>
            </w:pPr>
            <w:r w:rsidRPr="004551A0">
              <w:rPr>
                <w:rFonts w:ascii="Arial" w:eastAsia="Times New Roman" w:hAnsi="Arial" w:cs="Arial"/>
                <w:b/>
                <w:bCs/>
                <w:sz w:val="20"/>
                <w:szCs w:val="20"/>
                <w:lang w:eastAsia="cs-CZ"/>
              </w:rPr>
              <w:t>Velikostní kategorie</w:t>
            </w:r>
            <w:r w:rsidR="00920B39" w:rsidRPr="004551A0">
              <w:rPr>
                <w:rFonts w:ascii="Arial" w:hAnsi="Arial" w:cs="Arial"/>
                <w:b/>
                <w:sz w:val="20"/>
                <w:szCs w:val="20"/>
              </w:rPr>
              <w:t xml:space="preserve"> </w:t>
            </w:r>
            <w:r w:rsidRPr="004551A0">
              <w:rPr>
                <w:rFonts w:ascii="Arial" w:hAnsi="Arial" w:cs="Arial"/>
                <w:b/>
                <w:sz w:val="20"/>
                <w:szCs w:val="20"/>
              </w:rPr>
              <w:t>(</w:t>
            </w:r>
            <w:r w:rsidR="001249E1" w:rsidRPr="004551A0">
              <w:rPr>
                <w:rFonts w:ascii="Arial" w:hAnsi="Arial" w:cs="Arial"/>
                <w:b/>
                <w:sz w:val="20"/>
                <w:szCs w:val="20"/>
              </w:rPr>
              <w:t xml:space="preserve">nejdelší </w:t>
            </w:r>
            <w:r w:rsidRPr="004551A0">
              <w:rPr>
                <w:rFonts w:ascii="Arial" w:hAnsi="Arial" w:cs="Arial"/>
                <w:b/>
                <w:sz w:val="20"/>
                <w:szCs w:val="20"/>
              </w:rPr>
              <w:t>strana do)</w:t>
            </w:r>
          </w:p>
        </w:tc>
      </w:tr>
      <w:tr w:rsidR="00547C55" w:rsidRPr="004551A0"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4551A0"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4551A0" w:rsidRDefault="007B39CD" w:rsidP="00B96880">
            <w:pPr>
              <w:spacing w:line="240" w:lineRule="auto"/>
              <w:jc w:val="center"/>
              <w:rPr>
                <w:rFonts w:ascii="Arial" w:hAnsi="Arial" w:cs="Arial"/>
                <w:b/>
                <w:sz w:val="20"/>
                <w:szCs w:val="20"/>
              </w:rPr>
            </w:pPr>
            <w:r w:rsidRPr="004551A0">
              <w:rPr>
                <w:rFonts w:ascii="Arial" w:hAnsi="Arial" w:cs="Arial"/>
                <w:b/>
                <w:sz w:val="20"/>
                <w:szCs w:val="20"/>
              </w:rPr>
              <w:t>S</w:t>
            </w:r>
          </w:p>
          <w:p w14:paraId="53ED5200" w14:textId="77777777" w:rsidR="007B39CD" w:rsidRPr="004551A0" w:rsidRDefault="007B39CD" w:rsidP="00B96880">
            <w:pPr>
              <w:jc w:val="center"/>
              <w:rPr>
                <w:rFonts w:ascii="Arial" w:hAnsi="Arial" w:cs="Arial"/>
                <w:b/>
                <w:sz w:val="20"/>
                <w:szCs w:val="20"/>
              </w:rPr>
            </w:pPr>
            <w:r w:rsidRPr="004551A0">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4551A0" w:rsidRDefault="007B39CD" w:rsidP="00B96880">
            <w:pPr>
              <w:spacing w:line="240" w:lineRule="auto"/>
              <w:jc w:val="center"/>
              <w:rPr>
                <w:rFonts w:ascii="Arial" w:hAnsi="Arial" w:cs="Arial"/>
                <w:b/>
                <w:sz w:val="20"/>
                <w:szCs w:val="20"/>
              </w:rPr>
            </w:pPr>
            <w:r w:rsidRPr="004551A0">
              <w:rPr>
                <w:rFonts w:ascii="Arial" w:hAnsi="Arial" w:cs="Arial"/>
                <w:b/>
                <w:sz w:val="20"/>
                <w:szCs w:val="20"/>
              </w:rPr>
              <w:t>M</w:t>
            </w:r>
          </w:p>
          <w:p w14:paraId="239376C0" w14:textId="77777777" w:rsidR="007B39CD" w:rsidRPr="004551A0" w:rsidRDefault="007B39CD" w:rsidP="00B96880">
            <w:pPr>
              <w:jc w:val="center"/>
              <w:rPr>
                <w:rFonts w:ascii="Arial" w:hAnsi="Arial" w:cs="Arial"/>
                <w:b/>
                <w:sz w:val="20"/>
                <w:szCs w:val="20"/>
              </w:rPr>
            </w:pPr>
            <w:r w:rsidRPr="004551A0">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4551A0" w:rsidRDefault="007B39CD" w:rsidP="00B96880">
            <w:pPr>
              <w:spacing w:line="240" w:lineRule="auto"/>
              <w:jc w:val="center"/>
              <w:rPr>
                <w:rFonts w:ascii="Arial" w:hAnsi="Arial" w:cs="Arial"/>
                <w:b/>
                <w:sz w:val="20"/>
                <w:szCs w:val="20"/>
              </w:rPr>
            </w:pPr>
            <w:r w:rsidRPr="004551A0">
              <w:rPr>
                <w:rFonts w:ascii="Arial" w:hAnsi="Arial" w:cs="Arial"/>
                <w:b/>
                <w:sz w:val="20"/>
                <w:szCs w:val="20"/>
              </w:rPr>
              <w:t>L</w:t>
            </w:r>
          </w:p>
          <w:p w14:paraId="787238B2" w14:textId="77777777" w:rsidR="007B39CD" w:rsidRPr="004551A0" w:rsidRDefault="007B39CD" w:rsidP="00B96880">
            <w:pPr>
              <w:spacing w:line="240" w:lineRule="auto"/>
              <w:jc w:val="center"/>
              <w:rPr>
                <w:rFonts w:ascii="Arial" w:hAnsi="Arial" w:cs="Arial"/>
                <w:b/>
                <w:sz w:val="20"/>
                <w:szCs w:val="20"/>
              </w:rPr>
            </w:pPr>
            <w:r w:rsidRPr="004551A0">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4551A0" w:rsidRDefault="007B39CD" w:rsidP="00B96880">
            <w:pPr>
              <w:spacing w:line="240" w:lineRule="auto"/>
              <w:jc w:val="center"/>
              <w:rPr>
                <w:rFonts w:ascii="Arial" w:hAnsi="Arial" w:cs="Arial"/>
                <w:b/>
                <w:sz w:val="20"/>
                <w:szCs w:val="20"/>
              </w:rPr>
            </w:pPr>
            <w:r w:rsidRPr="004551A0">
              <w:rPr>
                <w:rFonts w:ascii="Arial" w:hAnsi="Arial" w:cs="Arial"/>
                <w:b/>
                <w:sz w:val="20"/>
                <w:szCs w:val="20"/>
              </w:rPr>
              <w:t>XL</w:t>
            </w:r>
          </w:p>
          <w:p w14:paraId="08005797" w14:textId="77777777" w:rsidR="007B39CD" w:rsidRPr="004551A0" w:rsidRDefault="007B39CD" w:rsidP="00B96880">
            <w:pPr>
              <w:spacing w:line="240" w:lineRule="auto"/>
              <w:jc w:val="center"/>
              <w:rPr>
                <w:rFonts w:ascii="Arial" w:hAnsi="Arial" w:cs="Arial"/>
                <w:b/>
                <w:sz w:val="20"/>
                <w:szCs w:val="20"/>
              </w:rPr>
            </w:pPr>
            <w:r w:rsidRPr="004551A0">
              <w:rPr>
                <w:rFonts w:ascii="Arial" w:hAnsi="Arial" w:cs="Arial"/>
                <w:b/>
                <w:sz w:val="20"/>
                <w:szCs w:val="20"/>
              </w:rPr>
              <w:t xml:space="preserve">(240 cm) </w:t>
            </w:r>
          </w:p>
        </w:tc>
      </w:tr>
      <w:tr w:rsidR="00547C55" w:rsidRPr="004551A0"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4551A0"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4551A0" w:rsidRDefault="007B39CD" w:rsidP="00B96880">
            <w:pPr>
              <w:jc w:val="center"/>
              <w:rPr>
                <w:rFonts w:ascii="Arial" w:hAnsi="Arial" w:cs="Arial"/>
                <w:b/>
                <w:sz w:val="20"/>
                <w:szCs w:val="20"/>
              </w:rPr>
            </w:pPr>
            <w:r w:rsidRPr="004551A0">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4551A0" w:rsidRDefault="007B39CD" w:rsidP="00B96880">
            <w:pPr>
              <w:jc w:val="center"/>
              <w:rPr>
                <w:rFonts w:ascii="Arial" w:hAnsi="Arial" w:cs="Arial"/>
                <w:b/>
                <w:sz w:val="20"/>
                <w:szCs w:val="20"/>
              </w:rPr>
            </w:pPr>
            <w:r w:rsidRPr="004551A0">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4551A0" w:rsidRDefault="007B39CD" w:rsidP="00B96880">
            <w:pPr>
              <w:jc w:val="center"/>
              <w:rPr>
                <w:rFonts w:ascii="Arial" w:hAnsi="Arial" w:cs="Arial"/>
                <w:b/>
                <w:sz w:val="20"/>
                <w:szCs w:val="20"/>
              </w:rPr>
            </w:pPr>
            <w:r w:rsidRPr="004551A0">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4551A0" w:rsidRDefault="007B39CD" w:rsidP="00B96880">
            <w:pPr>
              <w:jc w:val="center"/>
              <w:rPr>
                <w:rFonts w:ascii="Arial" w:hAnsi="Arial" w:cs="Arial"/>
                <w:b/>
                <w:sz w:val="20"/>
                <w:szCs w:val="20"/>
              </w:rPr>
            </w:pPr>
            <w:r w:rsidRPr="004551A0">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4551A0" w:rsidRDefault="007B39CD" w:rsidP="00B96880">
            <w:pPr>
              <w:jc w:val="center"/>
              <w:rPr>
                <w:rFonts w:ascii="Arial" w:hAnsi="Arial" w:cs="Arial"/>
                <w:b/>
                <w:sz w:val="20"/>
                <w:szCs w:val="20"/>
              </w:rPr>
            </w:pPr>
            <w:r w:rsidRPr="004551A0">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4551A0" w:rsidRDefault="007B39CD" w:rsidP="00B96880">
            <w:pPr>
              <w:jc w:val="center"/>
              <w:rPr>
                <w:rFonts w:ascii="Arial" w:hAnsi="Arial" w:cs="Arial"/>
                <w:b/>
                <w:sz w:val="20"/>
                <w:szCs w:val="20"/>
              </w:rPr>
            </w:pPr>
            <w:r w:rsidRPr="004551A0">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4551A0" w:rsidRDefault="007B39CD" w:rsidP="00B96880">
            <w:pPr>
              <w:jc w:val="center"/>
              <w:rPr>
                <w:rFonts w:ascii="Arial" w:hAnsi="Arial" w:cs="Arial"/>
                <w:b/>
                <w:sz w:val="20"/>
                <w:szCs w:val="20"/>
              </w:rPr>
            </w:pPr>
            <w:r w:rsidRPr="004551A0">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4551A0" w:rsidRDefault="007B39CD" w:rsidP="00B96880">
            <w:pPr>
              <w:jc w:val="center"/>
              <w:rPr>
                <w:rFonts w:ascii="Arial" w:hAnsi="Arial" w:cs="Arial"/>
                <w:b/>
                <w:sz w:val="20"/>
                <w:szCs w:val="20"/>
              </w:rPr>
            </w:pPr>
            <w:r w:rsidRPr="004551A0">
              <w:rPr>
                <w:rFonts w:ascii="Arial" w:hAnsi="Arial" w:cs="Arial"/>
                <w:b/>
                <w:sz w:val="20"/>
                <w:szCs w:val="20"/>
              </w:rPr>
              <w:t>s DPH</w:t>
            </w:r>
          </w:p>
        </w:tc>
      </w:tr>
      <w:tr w:rsidR="00547C55" w:rsidRPr="004551A0" w14:paraId="52A68300" w14:textId="77777777" w:rsidTr="002C5556">
        <w:trPr>
          <w:trHeight w:val="520"/>
        </w:trPr>
        <w:tc>
          <w:tcPr>
            <w:tcW w:w="1387" w:type="pct"/>
            <w:shd w:val="clear" w:color="auto" w:fill="auto"/>
            <w:vAlign w:val="center"/>
            <w:hideMark/>
          </w:tcPr>
          <w:p w14:paraId="09D3D38E" w14:textId="77777777" w:rsidR="0061139D" w:rsidRPr="004551A0" w:rsidRDefault="0061139D" w:rsidP="00B96880">
            <w:pPr>
              <w:rPr>
                <w:rFonts w:ascii="Arial" w:hAnsi="Arial" w:cs="Arial"/>
                <w:b/>
                <w:sz w:val="20"/>
                <w:szCs w:val="20"/>
              </w:rPr>
            </w:pPr>
            <w:r w:rsidRPr="004551A0">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4551A0" w:rsidRDefault="0061139D" w:rsidP="00B96880">
            <w:pPr>
              <w:jc w:val="center"/>
              <w:rPr>
                <w:rFonts w:ascii="Arial" w:hAnsi="Arial" w:cs="Arial"/>
                <w:sz w:val="20"/>
                <w:szCs w:val="20"/>
              </w:rPr>
            </w:pPr>
            <w:r w:rsidRPr="004551A0">
              <w:rPr>
                <w:rFonts w:ascii="Arial" w:hAnsi="Arial" w:cs="Arial"/>
                <w:sz w:val="20"/>
                <w:szCs w:val="20"/>
              </w:rPr>
              <w:t>131,40</w:t>
            </w:r>
          </w:p>
        </w:tc>
        <w:tc>
          <w:tcPr>
            <w:tcW w:w="487" w:type="pct"/>
            <w:shd w:val="clear" w:color="auto" w:fill="auto"/>
            <w:vAlign w:val="center"/>
          </w:tcPr>
          <w:p w14:paraId="082B9837" w14:textId="77777777" w:rsidR="0061139D" w:rsidRPr="004551A0" w:rsidRDefault="0061139D" w:rsidP="00B96880">
            <w:pPr>
              <w:jc w:val="center"/>
              <w:rPr>
                <w:rFonts w:ascii="Arial" w:hAnsi="Arial" w:cs="Arial"/>
                <w:b/>
                <w:sz w:val="20"/>
                <w:szCs w:val="20"/>
              </w:rPr>
            </w:pPr>
            <w:r w:rsidRPr="004551A0">
              <w:rPr>
                <w:rFonts w:ascii="Arial" w:hAnsi="Arial" w:cs="Arial"/>
                <w:b/>
                <w:bCs/>
                <w:sz w:val="20"/>
                <w:szCs w:val="20"/>
              </w:rPr>
              <w:t>159,00</w:t>
            </w:r>
          </w:p>
        </w:tc>
        <w:tc>
          <w:tcPr>
            <w:tcW w:w="485" w:type="pct"/>
            <w:vAlign w:val="center"/>
          </w:tcPr>
          <w:p w14:paraId="0B7B1920" w14:textId="30B04364" w:rsidR="0061139D" w:rsidRPr="004551A0" w:rsidRDefault="0061139D" w:rsidP="00B96880">
            <w:pPr>
              <w:jc w:val="center"/>
              <w:rPr>
                <w:rFonts w:ascii="Arial" w:hAnsi="Arial" w:cs="Arial"/>
                <w:sz w:val="20"/>
                <w:szCs w:val="20"/>
              </w:rPr>
            </w:pPr>
            <w:r w:rsidRPr="004551A0">
              <w:rPr>
                <w:rFonts w:ascii="Arial" w:hAnsi="Arial" w:cs="Arial"/>
                <w:sz w:val="20"/>
                <w:szCs w:val="20"/>
              </w:rPr>
              <w:t>156,</w:t>
            </w:r>
            <w:r w:rsidR="00941319" w:rsidRPr="004551A0">
              <w:rPr>
                <w:rFonts w:ascii="Arial" w:hAnsi="Arial" w:cs="Arial"/>
                <w:sz w:val="20"/>
                <w:szCs w:val="20"/>
              </w:rPr>
              <w:t>20</w:t>
            </w:r>
          </w:p>
        </w:tc>
        <w:tc>
          <w:tcPr>
            <w:tcW w:w="369" w:type="pct"/>
            <w:vAlign w:val="center"/>
          </w:tcPr>
          <w:p w14:paraId="0C7F9B5F" w14:textId="77777777" w:rsidR="0061139D" w:rsidRPr="004551A0" w:rsidRDefault="0061139D" w:rsidP="00B96880">
            <w:pPr>
              <w:jc w:val="center"/>
              <w:rPr>
                <w:rFonts w:ascii="Arial" w:hAnsi="Arial" w:cs="Arial"/>
                <w:b/>
                <w:sz w:val="20"/>
                <w:szCs w:val="20"/>
              </w:rPr>
            </w:pPr>
            <w:r w:rsidRPr="004551A0">
              <w:rPr>
                <w:rFonts w:ascii="Arial" w:hAnsi="Arial" w:cs="Arial"/>
                <w:b/>
                <w:bCs/>
                <w:sz w:val="20"/>
                <w:szCs w:val="20"/>
              </w:rPr>
              <w:t>189,00</w:t>
            </w:r>
          </w:p>
        </w:tc>
        <w:tc>
          <w:tcPr>
            <w:tcW w:w="469" w:type="pct"/>
            <w:vAlign w:val="center"/>
          </w:tcPr>
          <w:p w14:paraId="16784E93" w14:textId="75162F69" w:rsidR="0061139D" w:rsidRPr="004551A0" w:rsidRDefault="0061139D" w:rsidP="00B96880">
            <w:pPr>
              <w:jc w:val="center"/>
              <w:rPr>
                <w:rFonts w:ascii="Arial" w:hAnsi="Arial" w:cs="Arial"/>
                <w:sz w:val="20"/>
                <w:szCs w:val="20"/>
              </w:rPr>
            </w:pPr>
            <w:r w:rsidRPr="004551A0">
              <w:rPr>
                <w:rFonts w:ascii="Arial" w:hAnsi="Arial" w:cs="Arial"/>
                <w:sz w:val="20"/>
                <w:szCs w:val="20"/>
              </w:rPr>
              <w:t>222,3</w:t>
            </w:r>
            <w:r w:rsidR="00941319" w:rsidRPr="004551A0">
              <w:rPr>
                <w:rFonts w:ascii="Arial" w:hAnsi="Arial" w:cs="Arial"/>
                <w:sz w:val="20"/>
                <w:szCs w:val="20"/>
              </w:rPr>
              <w:t>1</w:t>
            </w:r>
          </w:p>
        </w:tc>
        <w:tc>
          <w:tcPr>
            <w:tcW w:w="417" w:type="pct"/>
            <w:vAlign w:val="center"/>
          </w:tcPr>
          <w:p w14:paraId="206B26AF" w14:textId="77777777" w:rsidR="0061139D" w:rsidRPr="004551A0" w:rsidRDefault="0061139D" w:rsidP="00B96880">
            <w:pPr>
              <w:jc w:val="center"/>
              <w:rPr>
                <w:rFonts w:ascii="Arial" w:hAnsi="Arial" w:cs="Arial"/>
                <w:b/>
                <w:sz w:val="20"/>
                <w:szCs w:val="20"/>
              </w:rPr>
            </w:pPr>
            <w:r w:rsidRPr="004551A0">
              <w:rPr>
                <w:rFonts w:ascii="Arial" w:hAnsi="Arial" w:cs="Arial"/>
                <w:b/>
                <w:bCs/>
                <w:sz w:val="20"/>
                <w:szCs w:val="20"/>
              </w:rPr>
              <w:t>269,00</w:t>
            </w:r>
          </w:p>
        </w:tc>
        <w:tc>
          <w:tcPr>
            <w:tcW w:w="500" w:type="pct"/>
          </w:tcPr>
          <w:p w14:paraId="49B7D3C7" w14:textId="77777777" w:rsidR="0061139D" w:rsidRPr="004551A0" w:rsidRDefault="0061139D" w:rsidP="00B96880">
            <w:pPr>
              <w:jc w:val="center"/>
              <w:rPr>
                <w:rFonts w:ascii="Arial" w:hAnsi="Arial" w:cs="Arial"/>
                <w:sz w:val="20"/>
                <w:szCs w:val="20"/>
              </w:rPr>
            </w:pPr>
            <w:r w:rsidRPr="004551A0">
              <w:rPr>
                <w:rFonts w:ascii="Arial" w:hAnsi="Arial" w:cs="Arial"/>
                <w:sz w:val="20"/>
                <w:szCs w:val="20"/>
              </w:rPr>
              <w:t>-</w:t>
            </w:r>
          </w:p>
        </w:tc>
        <w:tc>
          <w:tcPr>
            <w:tcW w:w="401" w:type="pct"/>
          </w:tcPr>
          <w:p w14:paraId="2C4448B8" w14:textId="77777777" w:rsidR="0061139D" w:rsidRPr="004551A0" w:rsidRDefault="0061139D" w:rsidP="00B96880">
            <w:pPr>
              <w:jc w:val="center"/>
              <w:rPr>
                <w:rFonts w:ascii="Arial" w:hAnsi="Arial" w:cs="Arial"/>
                <w:b/>
                <w:sz w:val="20"/>
                <w:szCs w:val="20"/>
              </w:rPr>
            </w:pPr>
            <w:r w:rsidRPr="004551A0">
              <w:rPr>
                <w:rFonts w:ascii="Arial" w:hAnsi="Arial" w:cs="Arial"/>
                <w:sz w:val="20"/>
                <w:szCs w:val="20"/>
              </w:rPr>
              <w:t>-</w:t>
            </w:r>
          </w:p>
        </w:tc>
      </w:tr>
      <w:tr w:rsidR="00547C55" w:rsidRPr="004551A0" w14:paraId="22F6A65F" w14:textId="77777777" w:rsidTr="002C5556">
        <w:trPr>
          <w:trHeight w:val="520"/>
        </w:trPr>
        <w:tc>
          <w:tcPr>
            <w:tcW w:w="1387" w:type="pct"/>
            <w:shd w:val="clear" w:color="auto" w:fill="auto"/>
            <w:vAlign w:val="center"/>
          </w:tcPr>
          <w:p w14:paraId="58FC6DC4" w14:textId="63CEBCF7" w:rsidR="0061139D" w:rsidRPr="004551A0" w:rsidRDefault="00C350C4" w:rsidP="00C350C4">
            <w:pPr>
              <w:rPr>
                <w:rFonts w:ascii="Arial" w:hAnsi="Arial" w:cs="Arial"/>
                <w:b/>
                <w:sz w:val="20"/>
                <w:szCs w:val="20"/>
              </w:rPr>
            </w:pPr>
            <w:r w:rsidRPr="004551A0">
              <w:rPr>
                <w:rFonts w:ascii="Arial" w:hAnsi="Arial" w:cs="Arial"/>
                <w:b/>
                <w:sz w:val="20"/>
                <w:szCs w:val="20"/>
              </w:rPr>
              <w:t>Cena s</w:t>
            </w:r>
            <w:r w:rsidR="0061139D" w:rsidRPr="004551A0">
              <w:rPr>
                <w:rFonts w:ascii="Arial" w:hAnsi="Arial" w:cs="Arial"/>
                <w:b/>
                <w:sz w:val="20"/>
                <w:szCs w:val="20"/>
              </w:rPr>
              <w:t xml:space="preserve"> předáním podacích dat elektronicky </w:t>
            </w:r>
            <w:r w:rsidR="003415C4" w:rsidRPr="004551A0">
              <w:rPr>
                <w:rFonts w:ascii="Arial" w:hAnsi="Arial" w:cs="Arial"/>
                <w:b/>
                <w:sz w:val="20"/>
                <w:szCs w:val="20"/>
                <w:vertAlign w:val="superscript"/>
              </w:rPr>
              <w:t>5</w:t>
            </w:r>
            <w:r w:rsidR="0061139D" w:rsidRPr="004551A0">
              <w:rPr>
                <w:rFonts w:ascii="Arial" w:hAnsi="Arial" w:cs="Arial"/>
                <w:b/>
                <w:sz w:val="20"/>
                <w:szCs w:val="20"/>
                <w:vertAlign w:val="superscript"/>
              </w:rPr>
              <w:t>)</w:t>
            </w:r>
          </w:p>
        </w:tc>
        <w:tc>
          <w:tcPr>
            <w:tcW w:w="485" w:type="pct"/>
            <w:shd w:val="clear" w:color="auto" w:fill="auto"/>
            <w:vAlign w:val="center"/>
          </w:tcPr>
          <w:p w14:paraId="670BDF14" w14:textId="6F25D869" w:rsidR="0061139D" w:rsidRPr="004551A0" w:rsidRDefault="0061139D" w:rsidP="00941319">
            <w:pPr>
              <w:jc w:val="center"/>
              <w:rPr>
                <w:rFonts w:ascii="Arial" w:hAnsi="Arial" w:cs="Arial"/>
                <w:sz w:val="20"/>
                <w:szCs w:val="20"/>
              </w:rPr>
            </w:pPr>
            <w:r w:rsidRPr="004551A0">
              <w:rPr>
                <w:rFonts w:ascii="Arial" w:hAnsi="Arial" w:cs="Arial"/>
                <w:sz w:val="20"/>
                <w:szCs w:val="20"/>
              </w:rPr>
              <w:t>123,1</w:t>
            </w:r>
            <w:r w:rsidR="00941319" w:rsidRPr="004551A0">
              <w:rPr>
                <w:rFonts w:ascii="Arial" w:hAnsi="Arial" w:cs="Arial"/>
                <w:sz w:val="20"/>
                <w:szCs w:val="20"/>
              </w:rPr>
              <w:t>4</w:t>
            </w:r>
          </w:p>
        </w:tc>
        <w:tc>
          <w:tcPr>
            <w:tcW w:w="487" w:type="pct"/>
            <w:shd w:val="clear" w:color="auto" w:fill="auto"/>
            <w:vAlign w:val="center"/>
          </w:tcPr>
          <w:p w14:paraId="4D79EB2A" w14:textId="77777777" w:rsidR="0061139D" w:rsidRPr="004551A0" w:rsidRDefault="0061139D" w:rsidP="00B96880">
            <w:pPr>
              <w:jc w:val="center"/>
              <w:rPr>
                <w:rFonts w:ascii="Arial" w:hAnsi="Arial" w:cs="Arial"/>
                <w:b/>
                <w:sz w:val="20"/>
                <w:szCs w:val="20"/>
              </w:rPr>
            </w:pPr>
            <w:r w:rsidRPr="004551A0">
              <w:rPr>
                <w:rFonts w:ascii="Arial" w:hAnsi="Arial" w:cs="Arial"/>
                <w:b/>
                <w:bCs/>
                <w:sz w:val="20"/>
                <w:szCs w:val="20"/>
              </w:rPr>
              <w:t>149,00</w:t>
            </w:r>
          </w:p>
        </w:tc>
        <w:tc>
          <w:tcPr>
            <w:tcW w:w="485" w:type="pct"/>
            <w:vAlign w:val="center"/>
          </w:tcPr>
          <w:p w14:paraId="593F8F7C" w14:textId="77777777" w:rsidR="0061139D" w:rsidRPr="004551A0" w:rsidRDefault="0061139D" w:rsidP="00B96880">
            <w:pPr>
              <w:jc w:val="center"/>
              <w:rPr>
                <w:rFonts w:ascii="Arial" w:hAnsi="Arial" w:cs="Arial"/>
                <w:sz w:val="20"/>
                <w:szCs w:val="20"/>
              </w:rPr>
            </w:pPr>
            <w:r w:rsidRPr="004551A0">
              <w:rPr>
                <w:rFonts w:ascii="Arial" w:hAnsi="Arial" w:cs="Arial"/>
                <w:sz w:val="20"/>
                <w:szCs w:val="20"/>
              </w:rPr>
              <w:t>147,93</w:t>
            </w:r>
          </w:p>
        </w:tc>
        <w:tc>
          <w:tcPr>
            <w:tcW w:w="369" w:type="pct"/>
            <w:vAlign w:val="center"/>
          </w:tcPr>
          <w:p w14:paraId="76707118" w14:textId="77777777" w:rsidR="0061139D" w:rsidRPr="004551A0" w:rsidRDefault="0061139D" w:rsidP="00B96880">
            <w:pPr>
              <w:jc w:val="center"/>
              <w:rPr>
                <w:rFonts w:ascii="Arial" w:hAnsi="Arial" w:cs="Arial"/>
                <w:b/>
                <w:sz w:val="20"/>
                <w:szCs w:val="20"/>
              </w:rPr>
            </w:pPr>
            <w:r w:rsidRPr="004551A0">
              <w:rPr>
                <w:rFonts w:ascii="Arial" w:hAnsi="Arial" w:cs="Arial"/>
                <w:b/>
                <w:bCs/>
                <w:sz w:val="20"/>
                <w:szCs w:val="20"/>
              </w:rPr>
              <w:t>179,00</w:t>
            </w:r>
          </w:p>
        </w:tc>
        <w:tc>
          <w:tcPr>
            <w:tcW w:w="469" w:type="pct"/>
            <w:vAlign w:val="center"/>
          </w:tcPr>
          <w:p w14:paraId="52AF98E2" w14:textId="19EC2B5C" w:rsidR="0061139D" w:rsidRPr="004551A0" w:rsidRDefault="0061139D" w:rsidP="00B96880">
            <w:pPr>
              <w:jc w:val="center"/>
              <w:rPr>
                <w:rFonts w:ascii="Arial" w:hAnsi="Arial" w:cs="Arial"/>
                <w:sz w:val="20"/>
                <w:szCs w:val="20"/>
              </w:rPr>
            </w:pPr>
            <w:r w:rsidRPr="004551A0">
              <w:rPr>
                <w:rFonts w:ascii="Arial" w:hAnsi="Arial" w:cs="Arial"/>
                <w:sz w:val="20"/>
                <w:szCs w:val="20"/>
              </w:rPr>
              <w:t>214,0</w:t>
            </w:r>
            <w:r w:rsidR="00941319" w:rsidRPr="004551A0">
              <w:rPr>
                <w:rFonts w:ascii="Arial" w:hAnsi="Arial" w:cs="Arial"/>
                <w:sz w:val="20"/>
                <w:szCs w:val="20"/>
              </w:rPr>
              <w:t>5</w:t>
            </w:r>
          </w:p>
        </w:tc>
        <w:tc>
          <w:tcPr>
            <w:tcW w:w="417" w:type="pct"/>
            <w:vAlign w:val="center"/>
          </w:tcPr>
          <w:p w14:paraId="3588F6FC" w14:textId="77777777" w:rsidR="0061139D" w:rsidRPr="004551A0" w:rsidRDefault="0061139D" w:rsidP="00B96880">
            <w:pPr>
              <w:jc w:val="center"/>
              <w:rPr>
                <w:rFonts w:ascii="Arial" w:hAnsi="Arial" w:cs="Arial"/>
                <w:b/>
                <w:sz w:val="20"/>
                <w:szCs w:val="20"/>
              </w:rPr>
            </w:pPr>
            <w:r w:rsidRPr="004551A0">
              <w:rPr>
                <w:rFonts w:ascii="Arial" w:hAnsi="Arial" w:cs="Arial"/>
                <w:b/>
                <w:bCs/>
                <w:sz w:val="20"/>
                <w:szCs w:val="20"/>
              </w:rPr>
              <w:t>259,00</w:t>
            </w:r>
          </w:p>
        </w:tc>
        <w:tc>
          <w:tcPr>
            <w:tcW w:w="500" w:type="pct"/>
          </w:tcPr>
          <w:p w14:paraId="6277F610" w14:textId="77777777" w:rsidR="0061139D" w:rsidRPr="004551A0" w:rsidRDefault="0061139D" w:rsidP="00B96880">
            <w:pPr>
              <w:jc w:val="center"/>
              <w:rPr>
                <w:rFonts w:ascii="Arial" w:hAnsi="Arial" w:cs="Arial"/>
                <w:sz w:val="20"/>
                <w:szCs w:val="20"/>
              </w:rPr>
            </w:pPr>
            <w:r w:rsidRPr="004551A0">
              <w:rPr>
                <w:rFonts w:ascii="Arial" w:hAnsi="Arial" w:cs="Arial"/>
                <w:sz w:val="20"/>
                <w:szCs w:val="20"/>
              </w:rPr>
              <w:t>-</w:t>
            </w:r>
          </w:p>
        </w:tc>
        <w:tc>
          <w:tcPr>
            <w:tcW w:w="401" w:type="pct"/>
          </w:tcPr>
          <w:p w14:paraId="2F27BFD2" w14:textId="77777777" w:rsidR="0061139D" w:rsidRPr="004551A0" w:rsidRDefault="0061139D" w:rsidP="00B96880">
            <w:pPr>
              <w:jc w:val="center"/>
              <w:rPr>
                <w:rFonts w:ascii="Arial" w:hAnsi="Arial" w:cs="Arial"/>
                <w:b/>
                <w:sz w:val="20"/>
                <w:szCs w:val="20"/>
              </w:rPr>
            </w:pPr>
            <w:r w:rsidRPr="004551A0">
              <w:rPr>
                <w:rFonts w:ascii="Arial" w:hAnsi="Arial" w:cs="Arial"/>
                <w:sz w:val="20"/>
                <w:szCs w:val="20"/>
              </w:rPr>
              <w:t>-</w:t>
            </w:r>
          </w:p>
        </w:tc>
      </w:tr>
    </w:tbl>
    <w:p w14:paraId="315CAE38" w14:textId="77777777" w:rsidR="00A8253B" w:rsidRPr="004551A0"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4551A0" w:rsidRDefault="00334259" w:rsidP="002C5556">
      <w:pPr>
        <w:pStyle w:val="Nadpis4"/>
        <w:numPr>
          <w:ilvl w:val="0"/>
          <w:numId w:val="67"/>
        </w:numPr>
        <w:ind w:left="0" w:hanging="11"/>
        <w:rPr>
          <w:rFonts w:cs="Arial"/>
          <w:szCs w:val="24"/>
        </w:rPr>
      </w:pPr>
      <w:bookmarkStart w:id="185" w:name="_Toc22742879"/>
      <w:bookmarkStart w:id="186" w:name="_Toc87870641"/>
      <w:bookmarkStart w:id="187" w:name="_Toc143515076"/>
      <w:r w:rsidRPr="004551A0">
        <w:rPr>
          <w:rFonts w:cs="Arial"/>
          <w:szCs w:val="24"/>
        </w:rPr>
        <w:t>Balík Nadrozměr</w:t>
      </w:r>
      <w:bookmarkEnd w:id="185"/>
      <w:bookmarkEnd w:id="186"/>
      <w:bookmarkEnd w:id="187"/>
    </w:p>
    <w:p w14:paraId="0EF9D54E" w14:textId="77777777" w:rsidR="00334259" w:rsidRPr="004551A0" w:rsidRDefault="00334259" w:rsidP="00334259">
      <w:pPr>
        <w:pStyle w:val="cpNormal4"/>
        <w:spacing w:after="0"/>
        <w:ind w:left="142" w:firstLine="0"/>
        <w:rPr>
          <w:rFonts w:ascii="Arial" w:hAnsi="Arial" w:cs="Arial"/>
        </w:rPr>
      </w:pPr>
      <w:r w:rsidRPr="004551A0">
        <w:rPr>
          <w:rFonts w:ascii="Arial" w:hAnsi="Arial" w:cs="Arial"/>
        </w:rPr>
        <w:t>(Obchodní podmínky služby Balík Nadrozměr)</w:t>
      </w:r>
    </w:p>
    <w:p w14:paraId="2F8263FD" w14:textId="77777777" w:rsidR="00334259" w:rsidRPr="004551A0"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547C55" w:rsidRPr="004551A0"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5</w:t>
            </w:r>
          </w:p>
        </w:tc>
      </w:tr>
      <w:tr w:rsidR="00547C55" w:rsidRPr="004551A0"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4551A0"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Cena v Kč</w:t>
            </w:r>
          </w:p>
        </w:tc>
      </w:tr>
      <w:tr w:rsidR="00547C55" w:rsidRPr="004551A0"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4551A0" w:rsidRDefault="00334259" w:rsidP="00573F01">
            <w:pPr>
              <w:spacing w:line="240" w:lineRule="auto"/>
              <w:ind w:left="-113"/>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objem m</w:t>
            </w:r>
            <w:r w:rsidRPr="004551A0">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4551A0" w:rsidRDefault="00334259" w:rsidP="00573F01">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4551A0" w:rsidRDefault="00334259" w:rsidP="002C5556">
            <w:pPr>
              <w:spacing w:line="240" w:lineRule="auto"/>
              <w:jc w:val="center"/>
              <w:rPr>
                <w:rFonts w:ascii="Arial" w:eastAsia="Times New Roman" w:hAnsi="Arial" w:cs="Arial"/>
                <w:b/>
                <w:sz w:val="16"/>
                <w:szCs w:val="16"/>
                <w:lang w:eastAsia="cs-CZ"/>
              </w:rPr>
            </w:pPr>
            <w:r w:rsidRPr="004551A0">
              <w:rPr>
                <w:rFonts w:ascii="Arial" w:eastAsia="Times New Roman" w:hAnsi="Arial" w:cs="Arial"/>
                <w:b/>
                <w:sz w:val="16"/>
                <w:szCs w:val="16"/>
                <w:lang w:eastAsia="cs-CZ"/>
              </w:rPr>
              <w:t>s DPH</w:t>
            </w:r>
          </w:p>
        </w:tc>
      </w:tr>
      <w:tr w:rsidR="00547C55" w:rsidRPr="004551A0" w14:paraId="3DA312F3" w14:textId="77777777" w:rsidTr="007D69BA">
        <w:trPr>
          <w:trHeight w:val="266"/>
        </w:trPr>
        <w:tc>
          <w:tcPr>
            <w:tcW w:w="1129" w:type="dxa"/>
            <w:shd w:val="clear" w:color="auto" w:fill="auto"/>
            <w:noWrap/>
            <w:vAlign w:val="bottom"/>
            <w:hideMark/>
          </w:tcPr>
          <w:p w14:paraId="289203B9" w14:textId="77777777" w:rsidR="00B81008" w:rsidRPr="004551A0" w:rsidRDefault="00B81008" w:rsidP="00B81008">
            <w:pPr>
              <w:spacing w:line="240" w:lineRule="auto"/>
              <w:ind w:left="142"/>
              <w:jc w:val="center"/>
              <w:rPr>
                <w:rFonts w:ascii="Arial" w:eastAsia="Times New Roman" w:hAnsi="Arial" w:cs="Arial"/>
                <w:bCs/>
                <w:sz w:val="16"/>
                <w:szCs w:val="16"/>
                <w:lang w:eastAsia="cs-CZ"/>
              </w:rPr>
            </w:pPr>
            <w:r w:rsidRPr="004551A0">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4551A0" w:rsidRDefault="00B81008" w:rsidP="00B81008">
            <w:pPr>
              <w:spacing w:line="240" w:lineRule="auto"/>
              <w:jc w:val="center"/>
              <w:rPr>
                <w:rFonts w:ascii="Arial" w:eastAsia="Times New Roman" w:hAnsi="Arial" w:cs="Arial"/>
                <w:sz w:val="16"/>
                <w:szCs w:val="16"/>
                <w:lang w:eastAsia="cs-CZ"/>
              </w:rPr>
            </w:pPr>
            <w:r w:rsidRPr="004551A0">
              <w:rPr>
                <w:rFonts w:ascii="Arial" w:eastAsia="Times New Roman" w:hAnsi="Arial" w:cs="Arial"/>
                <w:sz w:val="16"/>
                <w:szCs w:val="16"/>
                <w:lang w:eastAsia="cs-CZ"/>
              </w:rPr>
              <w:t>0,2</w:t>
            </w:r>
          </w:p>
        </w:tc>
        <w:tc>
          <w:tcPr>
            <w:tcW w:w="815" w:type="dxa"/>
            <w:shd w:val="clear" w:color="auto" w:fill="auto"/>
            <w:noWrap/>
            <w:hideMark/>
          </w:tcPr>
          <w:p w14:paraId="5EB0AB9D" w14:textId="5642E135" w:rsidR="00B81008" w:rsidRPr="004551A0" w:rsidRDefault="00B81008" w:rsidP="00B81008">
            <w:pPr>
              <w:jc w:val="right"/>
              <w:rPr>
                <w:rFonts w:ascii="Arial" w:hAnsi="Arial" w:cs="Arial"/>
                <w:sz w:val="16"/>
                <w:szCs w:val="16"/>
              </w:rPr>
            </w:pPr>
            <w:r w:rsidRPr="004551A0">
              <w:rPr>
                <w:rFonts w:ascii="Arial" w:hAnsi="Arial" w:cs="Arial"/>
                <w:sz w:val="16"/>
                <w:szCs w:val="16"/>
              </w:rPr>
              <w:t>462,15</w:t>
            </w:r>
          </w:p>
        </w:tc>
        <w:tc>
          <w:tcPr>
            <w:tcW w:w="812" w:type="dxa"/>
          </w:tcPr>
          <w:p w14:paraId="3AB48725" w14:textId="5EC69B33"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559,00</w:t>
            </w:r>
          </w:p>
        </w:tc>
        <w:tc>
          <w:tcPr>
            <w:tcW w:w="812" w:type="dxa"/>
            <w:shd w:val="clear" w:color="auto" w:fill="auto"/>
            <w:noWrap/>
            <w:hideMark/>
          </w:tcPr>
          <w:p w14:paraId="3AB15981" w14:textId="043CD16B" w:rsidR="00B81008" w:rsidRPr="004551A0" w:rsidRDefault="00B81008" w:rsidP="00B81008">
            <w:pPr>
              <w:jc w:val="right"/>
              <w:rPr>
                <w:rFonts w:ascii="Arial" w:hAnsi="Arial" w:cs="Arial"/>
                <w:sz w:val="16"/>
                <w:szCs w:val="16"/>
              </w:rPr>
            </w:pPr>
            <w:r w:rsidRPr="004551A0">
              <w:rPr>
                <w:rFonts w:ascii="Arial" w:hAnsi="Arial" w:cs="Arial"/>
                <w:sz w:val="16"/>
                <w:szCs w:val="16"/>
              </w:rPr>
              <w:t>509,75</w:t>
            </w:r>
          </w:p>
        </w:tc>
        <w:tc>
          <w:tcPr>
            <w:tcW w:w="826" w:type="dxa"/>
          </w:tcPr>
          <w:p w14:paraId="40C37325" w14:textId="2C3A99D7"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617</w:t>
            </w:r>
            <w:r w:rsidR="008005F4" w:rsidRPr="004551A0">
              <w:rPr>
                <w:rFonts w:ascii="Arial" w:hAnsi="Arial" w:cs="Arial"/>
                <w:b/>
                <w:bCs/>
                <w:sz w:val="16"/>
                <w:szCs w:val="16"/>
              </w:rPr>
              <w:t>,00</w:t>
            </w:r>
          </w:p>
        </w:tc>
        <w:tc>
          <w:tcPr>
            <w:tcW w:w="881" w:type="dxa"/>
            <w:shd w:val="clear" w:color="auto" w:fill="auto"/>
            <w:noWrap/>
            <w:hideMark/>
          </w:tcPr>
          <w:p w14:paraId="25251EA5" w14:textId="5F2C87C6" w:rsidR="00B81008" w:rsidRPr="004551A0" w:rsidRDefault="00B81008" w:rsidP="00B81008">
            <w:pPr>
              <w:jc w:val="right"/>
              <w:rPr>
                <w:rFonts w:ascii="Arial" w:hAnsi="Arial" w:cs="Arial"/>
                <w:sz w:val="16"/>
                <w:szCs w:val="16"/>
              </w:rPr>
            </w:pPr>
            <w:r w:rsidRPr="004551A0">
              <w:rPr>
                <w:rFonts w:ascii="Arial" w:hAnsi="Arial" w:cs="Arial"/>
                <w:sz w:val="16"/>
                <w:szCs w:val="16"/>
              </w:rPr>
              <w:t>546,45</w:t>
            </w:r>
          </w:p>
        </w:tc>
        <w:tc>
          <w:tcPr>
            <w:tcW w:w="821" w:type="dxa"/>
          </w:tcPr>
          <w:p w14:paraId="1C156F5E" w14:textId="4A619963"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661</w:t>
            </w:r>
            <w:r w:rsidR="008005F4" w:rsidRPr="004551A0">
              <w:rPr>
                <w:rFonts w:ascii="Arial" w:hAnsi="Arial" w:cs="Arial"/>
                <w:b/>
                <w:bCs/>
                <w:sz w:val="16"/>
                <w:szCs w:val="16"/>
              </w:rPr>
              <w:t>,00</w:t>
            </w:r>
          </w:p>
        </w:tc>
        <w:tc>
          <w:tcPr>
            <w:tcW w:w="850" w:type="dxa"/>
            <w:shd w:val="clear" w:color="auto" w:fill="auto"/>
            <w:noWrap/>
            <w:hideMark/>
          </w:tcPr>
          <w:p w14:paraId="7D5E314D" w14:textId="1D46385E" w:rsidR="00B81008" w:rsidRPr="004551A0" w:rsidRDefault="00B81008" w:rsidP="00B81008">
            <w:pPr>
              <w:jc w:val="right"/>
              <w:rPr>
                <w:rFonts w:ascii="Arial" w:hAnsi="Arial" w:cs="Arial"/>
                <w:sz w:val="16"/>
                <w:szCs w:val="16"/>
              </w:rPr>
            </w:pPr>
            <w:r w:rsidRPr="004551A0">
              <w:rPr>
                <w:rFonts w:ascii="Arial" w:hAnsi="Arial" w:cs="Arial"/>
                <w:sz w:val="16"/>
                <w:szCs w:val="16"/>
              </w:rPr>
              <w:t>576,20</w:t>
            </w:r>
          </w:p>
        </w:tc>
        <w:tc>
          <w:tcPr>
            <w:tcW w:w="845" w:type="dxa"/>
          </w:tcPr>
          <w:p w14:paraId="2196541B" w14:textId="29ED39FA"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697</w:t>
            </w:r>
            <w:r w:rsidR="008005F4" w:rsidRPr="004551A0">
              <w:rPr>
                <w:rFonts w:ascii="Arial" w:hAnsi="Arial" w:cs="Arial"/>
                <w:b/>
                <w:bCs/>
                <w:sz w:val="16"/>
                <w:szCs w:val="16"/>
              </w:rPr>
              <w:t>,00</w:t>
            </w:r>
          </w:p>
        </w:tc>
        <w:tc>
          <w:tcPr>
            <w:tcW w:w="851" w:type="dxa"/>
            <w:shd w:val="clear" w:color="auto" w:fill="auto"/>
            <w:noWrap/>
            <w:hideMark/>
          </w:tcPr>
          <w:p w14:paraId="1F255079" w14:textId="0CD5FEC5" w:rsidR="00B81008" w:rsidRPr="004551A0" w:rsidRDefault="00B81008" w:rsidP="00B81008">
            <w:pPr>
              <w:jc w:val="right"/>
              <w:rPr>
                <w:rFonts w:ascii="Arial" w:hAnsi="Arial" w:cs="Arial"/>
                <w:sz w:val="16"/>
                <w:szCs w:val="16"/>
              </w:rPr>
            </w:pPr>
            <w:r w:rsidRPr="004551A0">
              <w:rPr>
                <w:rFonts w:ascii="Arial" w:hAnsi="Arial" w:cs="Arial"/>
                <w:sz w:val="16"/>
                <w:szCs w:val="16"/>
              </w:rPr>
              <w:t>617,85</w:t>
            </w:r>
          </w:p>
        </w:tc>
        <w:tc>
          <w:tcPr>
            <w:tcW w:w="856" w:type="dxa"/>
          </w:tcPr>
          <w:p w14:paraId="758D026D" w14:textId="089B81F8"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748</w:t>
            </w:r>
            <w:r w:rsidR="008005F4" w:rsidRPr="004551A0">
              <w:rPr>
                <w:rFonts w:ascii="Arial" w:hAnsi="Arial" w:cs="Arial"/>
                <w:b/>
                <w:bCs/>
                <w:sz w:val="16"/>
                <w:szCs w:val="16"/>
              </w:rPr>
              <w:t>,00</w:t>
            </w:r>
          </w:p>
        </w:tc>
      </w:tr>
      <w:tr w:rsidR="00547C55" w:rsidRPr="004551A0" w14:paraId="39371F7E" w14:textId="77777777" w:rsidTr="007D69BA">
        <w:trPr>
          <w:trHeight w:val="266"/>
        </w:trPr>
        <w:tc>
          <w:tcPr>
            <w:tcW w:w="1129" w:type="dxa"/>
            <w:shd w:val="clear" w:color="auto" w:fill="auto"/>
            <w:noWrap/>
            <w:vAlign w:val="bottom"/>
            <w:hideMark/>
          </w:tcPr>
          <w:p w14:paraId="341AB7CA" w14:textId="77777777" w:rsidR="00B81008" w:rsidRPr="004551A0" w:rsidRDefault="00B81008" w:rsidP="00B81008">
            <w:pPr>
              <w:spacing w:line="240" w:lineRule="auto"/>
              <w:ind w:left="170"/>
              <w:jc w:val="center"/>
              <w:rPr>
                <w:rFonts w:ascii="Arial" w:eastAsia="Times New Roman" w:hAnsi="Arial" w:cs="Arial"/>
                <w:bCs/>
                <w:sz w:val="16"/>
                <w:szCs w:val="16"/>
                <w:lang w:eastAsia="cs-CZ"/>
              </w:rPr>
            </w:pPr>
            <w:r w:rsidRPr="004551A0">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4551A0" w:rsidRDefault="00B81008" w:rsidP="00B81008">
            <w:pPr>
              <w:spacing w:line="240" w:lineRule="auto"/>
              <w:jc w:val="center"/>
              <w:rPr>
                <w:rFonts w:ascii="Arial" w:eastAsia="Times New Roman" w:hAnsi="Arial" w:cs="Arial"/>
                <w:sz w:val="16"/>
                <w:szCs w:val="16"/>
                <w:lang w:eastAsia="cs-CZ"/>
              </w:rPr>
            </w:pPr>
            <w:r w:rsidRPr="004551A0">
              <w:rPr>
                <w:rFonts w:ascii="Arial" w:eastAsia="Times New Roman" w:hAnsi="Arial" w:cs="Arial"/>
                <w:sz w:val="16"/>
                <w:szCs w:val="16"/>
                <w:lang w:eastAsia="cs-CZ"/>
              </w:rPr>
              <w:t>0,3</w:t>
            </w:r>
          </w:p>
        </w:tc>
        <w:tc>
          <w:tcPr>
            <w:tcW w:w="815" w:type="dxa"/>
            <w:shd w:val="clear" w:color="auto" w:fill="auto"/>
            <w:noWrap/>
            <w:hideMark/>
          </w:tcPr>
          <w:p w14:paraId="09774504" w14:textId="50D5B5A0" w:rsidR="00B81008" w:rsidRPr="004551A0" w:rsidRDefault="00B81008" w:rsidP="00B81008">
            <w:pPr>
              <w:jc w:val="right"/>
              <w:rPr>
                <w:rFonts w:ascii="Arial" w:hAnsi="Arial" w:cs="Arial"/>
                <w:sz w:val="16"/>
                <w:szCs w:val="16"/>
              </w:rPr>
            </w:pPr>
            <w:r w:rsidRPr="004551A0">
              <w:rPr>
                <w:rFonts w:ascii="Arial" w:hAnsi="Arial" w:cs="Arial"/>
                <w:sz w:val="16"/>
                <w:szCs w:val="16"/>
              </w:rPr>
              <w:t>491,90</w:t>
            </w:r>
          </w:p>
        </w:tc>
        <w:tc>
          <w:tcPr>
            <w:tcW w:w="812" w:type="dxa"/>
          </w:tcPr>
          <w:p w14:paraId="3F9F55C3" w14:textId="31A58D3F"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595,00</w:t>
            </w:r>
          </w:p>
        </w:tc>
        <w:tc>
          <w:tcPr>
            <w:tcW w:w="812" w:type="dxa"/>
            <w:shd w:val="clear" w:color="auto" w:fill="auto"/>
            <w:noWrap/>
            <w:hideMark/>
          </w:tcPr>
          <w:p w14:paraId="5EAA00E2" w14:textId="372886B9" w:rsidR="00B81008" w:rsidRPr="004551A0" w:rsidRDefault="00B81008" w:rsidP="00B81008">
            <w:pPr>
              <w:jc w:val="right"/>
              <w:rPr>
                <w:rFonts w:ascii="Arial" w:hAnsi="Arial" w:cs="Arial"/>
                <w:sz w:val="16"/>
                <w:szCs w:val="16"/>
              </w:rPr>
            </w:pPr>
            <w:r w:rsidRPr="004551A0">
              <w:rPr>
                <w:rFonts w:ascii="Arial" w:hAnsi="Arial" w:cs="Arial"/>
                <w:sz w:val="16"/>
                <w:szCs w:val="16"/>
              </w:rPr>
              <w:t>629,75</w:t>
            </w:r>
          </w:p>
        </w:tc>
        <w:tc>
          <w:tcPr>
            <w:tcW w:w="826" w:type="dxa"/>
          </w:tcPr>
          <w:p w14:paraId="3AF0CD12" w14:textId="28C54312"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762</w:t>
            </w:r>
            <w:r w:rsidR="008005F4" w:rsidRPr="004551A0">
              <w:rPr>
                <w:rFonts w:ascii="Arial" w:hAnsi="Arial" w:cs="Arial"/>
                <w:b/>
                <w:bCs/>
                <w:sz w:val="16"/>
                <w:szCs w:val="16"/>
              </w:rPr>
              <w:t>,00</w:t>
            </w:r>
          </w:p>
        </w:tc>
        <w:tc>
          <w:tcPr>
            <w:tcW w:w="881" w:type="dxa"/>
            <w:shd w:val="clear" w:color="auto" w:fill="auto"/>
            <w:noWrap/>
            <w:hideMark/>
          </w:tcPr>
          <w:p w14:paraId="42F805C1" w14:textId="32AAD78A" w:rsidR="00B81008" w:rsidRPr="004551A0" w:rsidRDefault="00B81008" w:rsidP="00B81008">
            <w:pPr>
              <w:jc w:val="right"/>
              <w:rPr>
                <w:rFonts w:ascii="Arial" w:hAnsi="Arial" w:cs="Arial"/>
                <w:sz w:val="16"/>
                <w:szCs w:val="16"/>
              </w:rPr>
            </w:pPr>
            <w:r w:rsidRPr="004551A0">
              <w:rPr>
                <w:rFonts w:ascii="Arial" w:hAnsi="Arial" w:cs="Arial"/>
                <w:sz w:val="16"/>
                <w:szCs w:val="16"/>
              </w:rPr>
              <w:t>690,25</w:t>
            </w:r>
          </w:p>
        </w:tc>
        <w:tc>
          <w:tcPr>
            <w:tcW w:w="821" w:type="dxa"/>
          </w:tcPr>
          <w:p w14:paraId="40018B44" w14:textId="5F1BA658"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835</w:t>
            </w:r>
            <w:r w:rsidR="008005F4" w:rsidRPr="004551A0">
              <w:rPr>
                <w:rFonts w:ascii="Arial" w:hAnsi="Arial" w:cs="Arial"/>
                <w:b/>
                <w:bCs/>
                <w:sz w:val="16"/>
                <w:szCs w:val="16"/>
              </w:rPr>
              <w:t>,00</w:t>
            </w:r>
          </w:p>
        </w:tc>
        <w:tc>
          <w:tcPr>
            <w:tcW w:w="850" w:type="dxa"/>
            <w:shd w:val="clear" w:color="auto" w:fill="auto"/>
            <w:noWrap/>
            <w:hideMark/>
          </w:tcPr>
          <w:p w14:paraId="1648747D" w14:textId="42C9564F" w:rsidR="00B81008" w:rsidRPr="004551A0" w:rsidRDefault="00B81008" w:rsidP="00B81008">
            <w:pPr>
              <w:jc w:val="right"/>
              <w:rPr>
                <w:rFonts w:ascii="Arial" w:hAnsi="Arial" w:cs="Arial"/>
                <w:sz w:val="16"/>
                <w:szCs w:val="16"/>
              </w:rPr>
            </w:pPr>
            <w:r w:rsidRPr="004551A0">
              <w:rPr>
                <w:rFonts w:ascii="Arial" w:hAnsi="Arial" w:cs="Arial"/>
                <w:sz w:val="16"/>
                <w:szCs w:val="16"/>
              </w:rPr>
              <w:t>755,70</w:t>
            </w:r>
          </w:p>
        </w:tc>
        <w:tc>
          <w:tcPr>
            <w:tcW w:w="845" w:type="dxa"/>
          </w:tcPr>
          <w:p w14:paraId="74A9AF81" w14:textId="4100F475"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914</w:t>
            </w:r>
            <w:r w:rsidR="008005F4" w:rsidRPr="004551A0">
              <w:rPr>
                <w:rFonts w:ascii="Arial" w:hAnsi="Arial" w:cs="Arial"/>
                <w:b/>
                <w:bCs/>
                <w:sz w:val="16"/>
                <w:szCs w:val="16"/>
              </w:rPr>
              <w:t>,00</w:t>
            </w:r>
          </w:p>
        </w:tc>
        <w:tc>
          <w:tcPr>
            <w:tcW w:w="851" w:type="dxa"/>
            <w:shd w:val="clear" w:color="auto" w:fill="auto"/>
            <w:noWrap/>
            <w:hideMark/>
          </w:tcPr>
          <w:p w14:paraId="2CBEEEBC" w14:textId="5CAF0B96" w:rsidR="00B81008" w:rsidRPr="004551A0" w:rsidRDefault="00B81008" w:rsidP="00B81008">
            <w:pPr>
              <w:jc w:val="right"/>
              <w:rPr>
                <w:rFonts w:ascii="Arial" w:hAnsi="Arial" w:cs="Arial"/>
                <w:sz w:val="16"/>
                <w:szCs w:val="16"/>
              </w:rPr>
            </w:pPr>
            <w:r w:rsidRPr="004551A0">
              <w:rPr>
                <w:rFonts w:ascii="Arial" w:hAnsi="Arial" w:cs="Arial"/>
                <w:sz w:val="16"/>
                <w:szCs w:val="16"/>
              </w:rPr>
              <w:t>792,40</w:t>
            </w:r>
          </w:p>
        </w:tc>
        <w:tc>
          <w:tcPr>
            <w:tcW w:w="856" w:type="dxa"/>
          </w:tcPr>
          <w:p w14:paraId="33D97A57" w14:textId="425C6697"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959</w:t>
            </w:r>
            <w:r w:rsidR="008005F4" w:rsidRPr="004551A0">
              <w:rPr>
                <w:rFonts w:ascii="Arial" w:hAnsi="Arial" w:cs="Arial"/>
                <w:b/>
                <w:bCs/>
                <w:sz w:val="16"/>
                <w:szCs w:val="16"/>
              </w:rPr>
              <w:t>,00</w:t>
            </w:r>
          </w:p>
        </w:tc>
      </w:tr>
      <w:tr w:rsidR="00547C55" w:rsidRPr="004551A0" w14:paraId="2151EC2D" w14:textId="77777777" w:rsidTr="007D69BA">
        <w:trPr>
          <w:trHeight w:val="266"/>
        </w:trPr>
        <w:tc>
          <w:tcPr>
            <w:tcW w:w="1129" w:type="dxa"/>
            <w:shd w:val="clear" w:color="auto" w:fill="auto"/>
            <w:noWrap/>
            <w:vAlign w:val="bottom"/>
            <w:hideMark/>
          </w:tcPr>
          <w:p w14:paraId="12BFEDFB" w14:textId="77777777" w:rsidR="00B81008" w:rsidRPr="004551A0" w:rsidRDefault="00B81008" w:rsidP="00B81008">
            <w:pPr>
              <w:spacing w:line="240" w:lineRule="auto"/>
              <w:ind w:left="57"/>
              <w:jc w:val="center"/>
              <w:rPr>
                <w:rFonts w:ascii="Arial" w:eastAsia="Times New Roman" w:hAnsi="Arial" w:cs="Arial"/>
                <w:bCs/>
                <w:sz w:val="16"/>
                <w:szCs w:val="16"/>
                <w:lang w:eastAsia="cs-CZ"/>
              </w:rPr>
            </w:pPr>
            <w:r w:rsidRPr="004551A0">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4551A0" w:rsidRDefault="00B81008" w:rsidP="00B81008">
            <w:pPr>
              <w:spacing w:line="240" w:lineRule="auto"/>
              <w:jc w:val="center"/>
              <w:rPr>
                <w:rFonts w:ascii="Arial" w:eastAsia="Times New Roman" w:hAnsi="Arial" w:cs="Arial"/>
                <w:sz w:val="16"/>
                <w:szCs w:val="16"/>
                <w:lang w:eastAsia="cs-CZ"/>
              </w:rPr>
            </w:pPr>
            <w:r w:rsidRPr="004551A0">
              <w:rPr>
                <w:rFonts w:ascii="Arial" w:eastAsia="Times New Roman" w:hAnsi="Arial" w:cs="Arial"/>
                <w:sz w:val="16"/>
                <w:szCs w:val="16"/>
                <w:lang w:eastAsia="cs-CZ"/>
              </w:rPr>
              <w:t>0,4</w:t>
            </w:r>
          </w:p>
        </w:tc>
        <w:tc>
          <w:tcPr>
            <w:tcW w:w="815" w:type="dxa"/>
            <w:shd w:val="clear" w:color="auto" w:fill="auto"/>
            <w:noWrap/>
            <w:hideMark/>
          </w:tcPr>
          <w:p w14:paraId="34A08B6B" w14:textId="6DD87450" w:rsidR="00B81008" w:rsidRPr="004551A0" w:rsidRDefault="00B81008" w:rsidP="00B81008">
            <w:pPr>
              <w:jc w:val="right"/>
              <w:rPr>
                <w:rFonts w:ascii="Arial" w:hAnsi="Arial" w:cs="Arial"/>
                <w:sz w:val="16"/>
                <w:szCs w:val="16"/>
              </w:rPr>
            </w:pPr>
            <w:r w:rsidRPr="004551A0">
              <w:rPr>
                <w:rFonts w:ascii="Arial" w:hAnsi="Arial" w:cs="Arial"/>
                <w:sz w:val="16"/>
                <w:szCs w:val="16"/>
              </w:rPr>
              <w:t>629,75</w:t>
            </w:r>
          </w:p>
        </w:tc>
        <w:tc>
          <w:tcPr>
            <w:tcW w:w="812" w:type="dxa"/>
          </w:tcPr>
          <w:p w14:paraId="0E114FA8" w14:textId="23F30984"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762,00</w:t>
            </w:r>
          </w:p>
        </w:tc>
        <w:tc>
          <w:tcPr>
            <w:tcW w:w="812" w:type="dxa"/>
            <w:shd w:val="clear" w:color="auto" w:fill="auto"/>
            <w:noWrap/>
            <w:hideMark/>
          </w:tcPr>
          <w:p w14:paraId="492993F5" w14:textId="3DC0C886" w:rsidR="00B81008" w:rsidRPr="004551A0" w:rsidRDefault="00B81008" w:rsidP="00B81008">
            <w:pPr>
              <w:jc w:val="right"/>
              <w:rPr>
                <w:rFonts w:ascii="Arial" w:hAnsi="Arial" w:cs="Arial"/>
                <w:sz w:val="16"/>
                <w:szCs w:val="16"/>
              </w:rPr>
            </w:pPr>
            <w:r w:rsidRPr="004551A0">
              <w:rPr>
                <w:rFonts w:ascii="Arial" w:hAnsi="Arial" w:cs="Arial"/>
                <w:sz w:val="16"/>
                <w:szCs w:val="16"/>
              </w:rPr>
              <w:t>780,50</w:t>
            </w:r>
          </w:p>
        </w:tc>
        <w:tc>
          <w:tcPr>
            <w:tcW w:w="826" w:type="dxa"/>
          </w:tcPr>
          <w:p w14:paraId="5B1DF31F" w14:textId="27D97FAB"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944</w:t>
            </w:r>
            <w:r w:rsidR="008005F4" w:rsidRPr="004551A0">
              <w:rPr>
                <w:rFonts w:ascii="Arial" w:hAnsi="Arial" w:cs="Arial"/>
                <w:b/>
                <w:bCs/>
                <w:sz w:val="16"/>
                <w:szCs w:val="16"/>
              </w:rPr>
              <w:t>,00</w:t>
            </w:r>
          </w:p>
        </w:tc>
        <w:tc>
          <w:tcPr>
            <w:tcW w:w="881" w:type="dxa"/>
            <w:shd w:val="clear" w:color="auto" w:fill="auto"/>
            <w:noWrap/>
            <w:hideMark/>
          </w:tcPr>
          <w:p w14:paraId="2704D34A" w14:textId="5E03856E" w:rsidR="00B81008" w:rsidRPr="004551A0" w:rsidRDefault="00B81008" w:rsidP="00B81008">
            <w:pPr>
              <w:jc w:val="right"/>
              <w:rPr>
                <w:rFonts w:ascii="Arial" w:hAnsi="Arial" w:cs="Arial"/>
                <w:sz w:val="16"/>
                <w:szCs w:val="16"/>
              </w:rPr>
            </w:pPr>
            <w:r w:rsidRPr="004551A0">
              <w:rPr>
                <w:rFonts w:ascii="Arial" w:hAnsi="Arial" w:cs="Arial"/>
                <w:sz w:val="16"/>
                <w:szCs w:val="16"/>
              </w:rPr>
              <w:t>845,95</w:t>
            </w:r>
          </w:p>
        </w:tc>
        <w:tc>
          <w:tcPr>
            <w:tcW w:w="821" w:type="dxa"/>
          </w:tcPr>
          <w:p w14:paraId="7F2A8E5A" w14:textId="4822C3A6"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1 024</w:t>
            </w:r>
            <w:r w:rsidR="008005F4" w:rsidRPr="004551A0">
              <w:rPr>
                <w:rFonts w:ascii="Arial" w:hAnsi="Arial" w:cs="Arial"/>
                <w:b/>
                <w:bCs/>
                <w:sz w:val="16"/>
                <w:szCs w:val="16"/>
              </w:rPr>
              <w:t>,00</w:t>
            </w:r>
          </w:p>
        </w:tc>
        <w:tc>
          <w:tcPr>
            <w:tcW w:w="850" w:type="dxa"/>
            <w:shd w:val="clear" w:color="auto" w:fill="auto"/>
            <w:noWrap/>
            <w:hideMark/>
          </w:tcPr>
          <w:p w14:paraId="1EA4160C" w14:textId="78B8865A" w:rsidR="00B81008" w:rsidRPr="004551A0" w:rsidRDefault="00B81008" w:rsidP="00B81008">
            <w:pPr>
              <w:jc w:val="right"/>
              <w:rPr>
                <w:rFonts w:ascii="Arial" w:hAnsi="Arial" w:cs="Arial"/>
                <w:sz w:val="16"/>
                <w:szCs w:val="16"/>
              </w:rPr>
            </w:pPr>
            <w:r w:rsidRPr="004551A0">
              <w:rPr>
                <w:rFonts w:ascii="Arial" w:hAnsi="Arial" w:cs="Arial"/>
                <w:sz w:val="16"/>
                <w:szCs w:val="16"/>
              </w:rPr>
              <w:t>900,50</w:t>
            </w:r>
          </w:p>
        </w:tc>
        <w:tc>
          <w:tcPr>
            <w:tcW w:w="845" w:type="dxa"/>
          </w:tcPr>
          <w:p w14:paraId="17EE8DDF" w14:textId="5A071CBC"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1 090</w:t>
            </w:r>
            <w:r w:rsidR="008005F4" w:rsidRPr="004551A0">
              <w:rPr>
                <w:rFonts w:ascii="Arial" w:hAnsi="Arial" w:cs="Arial"/>
                <w:b/>
                <w:bCs/>
                <w:sz w:val="16"/>
                <w:szCs w:val="16"/>
              </w:rPr>
              <w:t>,00</w:t>
            </w:r>
          </w:p>
        </w:tc>
        <w:tc>
          <w:tcPr>
            <w:tcW w:w="851" w:type="dxa"/>
            <w:shd w:val="clear" w:color="auto" w:fill="auto"/>
            <w:noWrap/>
            <w:hideMark/>
          </w:tcPr>
          <w:p w14:paraId="35C570BD" w14:textId="5DE643D1" w:rsidR="00B81008" w:rsidRPr="004551A0" w:rsidRDefault="00B81008" w:rsidP="00B81008">
            <w:pPr>
              <w:jc w:val="right"/>
              <w:rPr>
                <w:rFonts w:ascii="Arial" w:hAnsi="Arial" w:cs="Arial"/>
                <w:sz w:val="16"/>
                <w:szCs w:val="16"/>
              </w:rPr>
            </w:pPr>
            <w:r w:rsidRPr="004551A0">
              <w:rPr>
                <w:rFonts w:ascii="Arial" w:hAnsi="Arial" w:cs="Arial"/>
                <w:sz w:val="16"/>
                <w:szCs w:val="16"/>
              </w:rPr>
              <w:t>960,00</w:t>
            </w:r>
          </w:p>
        </w:tc>
        <w:tc>
          <w:tcPr>
            <w:tcW w:w="856" w:type="dxa"/>
          </w:tcPr>
          <w:p w14:paraId="7282DC7F" w14:textId="65C49BDD"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1 162</w:t>
            </w:r>
            <w:r w:rsidR="008005F4" w:rsidRPr="004551A0">
              <w:rPr>
                <w:rFonts w:ascii="Arial" w:hAnsi="Arial" w:cs="Arial"/>
                <w:b/>
                <w:bCs/>
                <w:sz w:val="16"/>
                <w:szCs w:val="16"/>
              </w:rPr>
              <w:t>,00</w:t>
            </w:r>
          </w:p>
        </w:tc>
      </w:tr>
      <w:tr w:rsidR="00547C55" w:rsidRPr="004551A0" w14:paraId="24EA6BB0" w14:textId="77777777" w:rsidTr="007D69BA">
        <w:trPr>
          <w:trHeight w:val="266"/>
        </w:trPr>
        <w:tc>
          <w:tcPr>
            <w:tcW w:w="1129" w:type="dxa"/>
            <w:shd w:val="clear" w:color="auto" w:fill="auto"/>
            <w:noWrap/>
            <w:vAlign w:val="bottom"/>
            <w:hideMark/>
          </w:tcPr>
          <w:p w14:paraId="5EDE2D86" w14:textId="77777777" w:rsidR="00B81008" w:rsidRPr="004551A0" w:rsidRDefault="00B81008" w:rsidP="00B81008">
            <w:pPr>
              <w:spacing w:line="240" w:lineRule="auto"/>
              <w:ind w:left="57"/>
              <w:jc w:val="center"/>
              <w:rPr>
                <w:rFonts w:ascii="Arial" w:eastAsia="Times New Roman" w:hAnsi="Arial" w:cs="Arial"/>
                <w:bCs/>
                <w:sz w:val="16"/>
                <w:szCs w:val="16"/>
                <w:lang w:eastAsia="cs-CZ"/>
              </w:rPr>
            </w:pPr>
            <w:r w:rsidRPr="004551A0">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4551A0" w:rsidRDefault="00B81008" w:rsidP="00B81008">
            <w:pPr>
              <w:spacing w:line="240" w:lineRule="auto"/>
              <w:jc w:val="center"/>
              <w:rPr>
                <w:rFonts w:ascii="Arial" w:eastAsia="Times New Roman" w:hAnsi="Arial" w:cs="Arial"/>
                <w:sz w:val="16"/>
                <w:szCs w:val="16"/>
                <w:lang w:eastAsia="cs-CZ"/>
              </w:rPr>
            </w:pPr>
            <w:r w:rsidRPr="004551A0">
              <w:rPr>
                <w:rFonts w:ascii="Arial" w:eastAsia="Times New Roman" w:hAnsi="Arial" w:cs="Arial"/>
                <w:sz w:val="16"/>
                <w:szCs w:val="16"/>
                <w:lang w:eastAsia="cs-CZ"/>
              </w:rPr>
              <w:t>0,6</w:t>
            </w:r>
          </w:p>
        </w:tc>
        <w:tc>
          <w:tcPr>
            <w:tcW w:w="815" w:type="dxa"/>
            <w:shd w:val="clear" w:color="auto" w:fill="auto"/>
            <w:noWrap/>
            <w:hideMark/>
          </w:tcPr>
          <w:p w14:paraId="706EA6FA" w14:textId="429C5F8D" w:rsidR="00B81008" w:rsidRPr="004551A0" w:rsidRDefault="00B81008" w:rsidP="00B81008">
            <w:pPr>
              <w:jc w:val="right"/>
              <w:rPr>
                <w:rFonts w:ascii="Arial" w:hAnsi="Arial" w:cs="Arial"/>
                <w:sz w:val="16"/>
                <w:szCs w:val="16"/>
              </w:rPr>
            </w:pPr>
            <w:r w:rsidRPr="004551A0">
              <w:rPr>
                <w:rFonts w:ascii="Arial" w:hAnsi="Arial" w:cs="Arial"/>
                <w:sz w:val="16"/>
                <w:szCs w:val="16"/>
              </w:rPr>
              <w:t>810,25</w:t>
            </w:r>
          </w:p>
        </w:tc>
        <w:tc>
          <w:tcPr>
            <w:tcW w:w="812" w:type="dxa"/>
          </w:tcPr>
          <w:p w14:paraId="6008B7E9" w14:textId="040A7E24" w:rsidR="00B81008" w:rsidRPr="004551A0" w:rsidRDefault="00B81008" w:rsidP="00B81008">
            <w:pPr>
              <w:jc w:val="right"/>
              <w:rPr>
                <w:rFonts w:ascii="Arial" w:hAnsi="Arial" w:cs="Arial"/>
                <w:b/>
                <w:bCs/>
                <w:sz w:val="16"/>
                <w:szCs w:val="16"/>
              </w:rPr>
            </w:pPr>
            <w:r w:rsidRPr="004551A0">
              <w:rPr>
                <w:rFonts w:ascii="Arial" w:hAnsi="Arial" w:cs="Arial"/>
                <w:b/>
                <w:bCs/>
                <w:sz w:val="16"/>
                <w:szCs w:val="16"/>
              </w:rPr>
              <w:t>980,00</w:t>
            </w:r>
          </w:p>
        </w:tc>
        <w:tc>
          <w:tcPr>
            <w:tcW w:w="812" w:type="dxa"/>
            <w:shd w:val="clear" w:color="auto" w:fill="auto"/>
            <w:noWrap/>
            <w:hideMark/>
          </w:tcPr>
          <w:p w14:paraId="49843F7C" w14:textId="2195DD5B" w:rsidR="00B81008" w:rsidRPr="004551A0" w:rsidRDefault="00B81008" w:rsidP="00B81008">
            <w:pPr>
              <w:jc w:val="right"/>
              <w:rPr>
                <w:rFonts w:ascii="Arial" w:hAnsi="Arial" w:cs="Arial"/>
                <w:sz w:val="16"/>
                <w:szCs w:val="16"/>
              </w:rPr>
            </w:pPr>
            <w:r w:rsidRPr="004551A0">
              <w:rPr>
                <w:rFonts w:ascii="Arial" w:hAnsi="Arial" w:cs="Arial"/>
                <w:sz w:val="16"/>
                <w:szCs w:val="16"/>
              </w:rPr>
              <w:t>1 032,40</w:t>
            </w:r>
          </w:p>
        </w:tc>
        <w:tc>
          <w:tcPr>
            <w:tcW w:w="826" w:type="dxa"/>
          </w:tcPr>
          <w:p w14:paraId="718449B7" w14:textId="0D59C155"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1 249</w:t>
            </w:r>
            <w:r w:rsidR="008005F4" w:rsidRPr="004551A0">
              <w:rPr>
                <w:rFonts w:ascii="Arial" w:hAnsi="Arial" w:cs="Arial"/>
                <w:b/>
                <w:bCs/>
                <w:sz w:val="16"/>
                <w:szCs w:val="16"/>
              </w:rPr>
              <w:t>,00</w:t>
            </w:r>
          </w:p>
        </w:tc>
        <w:tc>
          <w:tcPr>
            <w:tcW w:w="881" w:type="dxa"/>
            <w:shd w:val="clear" w:color="auto" w:fill="auto"/>
            <w:noWrap/>
            <w:hideMark/>
          </w:tcPr>
          <w:p w14:paraId="7B0CF13B" w14:textId="475A821E"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1 146,45</w:t>
            </w:r>
          </w:p>
        </w:tc>
        <w:tc>
          <w:tcPr>
            <w:tcW w:w="821" w:type="dxa"/>
          </w:tcPr>
          <w:p w14:paraId="3A8F5919" w14:textId="763E8120"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1 387</w:t>
            </w:r>
            <w:r w:rsidR="008005F4" w:rsidRPr="004551A0">
              <w:rPr>
                <w:rFonts w:ascii="Arial" w:hAnsi="Arial" w:cs="Arial"/>
                <w:b/>
                <w:bCs/>
                <w:sz w:val="16"/>
                <w:szCs w:val="16"/>
              </w:rPr>
              <w:t>,00</w:t>
            </w:r>
          </w:p>
        </w:tc>
        <w:tc>
          <w:tcPr>
            <w:tcW w:w="850" w:type="dxa"/>
            <w:shd w:val="clear" w:color="auto" w:fill="auto"/>
            <w:noWrap/>
            <w:hideMark/>
          </w:tcPr>
          <w:p w14:paraId="2859E6E1" w14:textId="56ECACB9"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1 223,80</w:t>
            </w:r>
          </w:p>
        </w:tc>
        <w:tc>
          <w:tcPr>
            <w:tcW w:w="845" w:type="dxa"/>
          </w:tcPr>
          <w:p w14:paraId="1BFB1491" w14:textId="50AB1809"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1 481</w:t>
            </w:r>
            <w:r w:rsidR="008005F4" w:rsidRPr="004551A0">
              <w:rPr>
                <w:rFonts w:ascii="Arial" w:hAnsi="Arial" w:cs="Arial"/>
                <w:b/>
                <w:bCs/>
                <w:sz w:val="16"/>
                <w:szCs w:val="16"/>
              </w:rPr>
              <w:t>,00</w:t>
            </w:r>
          </w:p>
        </w:tc>
        <w:tc>
          <w:tcPr>
            <w:tcW w:w="851" w:type="dxa"/>
            <w:shd w:val="clear" w:color="auto" w:fill="auto"/>
            <w:noWrap/>
            <w:hideMark/>
          </w:tcPr>
          <w:p w14:paraId="0A50B574" w14:textId="4EC60183"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1 284,30</w:t>
            </w:r>
          </w:p>
        </w:tc>
        <w:tc>
          <w:tcPr>
            <w:tcW w:w="856" w:type="dxa"/>
          </w:tcPr>
          <w:p w14:paraId="554DCE26" w14:textId="1D34DC2D"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1 554</w:t>
            </w:r>
            <w:r w:rsidR="008005F4" w:rsidRPr="004551A0">
              <w:rPr>
                <w:rFonts w:ascii="Arial" w:hAnsi="Arial" w:cs="Arial"/>
                <w:b/>
                <w:bCs/>
                <w:sz w:val="16"/>
                <w:szCs w:val="16"/>
              </w:rPr>
              <w:t>,00</w:t>
            </w:r>
          </w:p>
        </w:tc>
      </w:tr>
      <w:tr w:rsidR="00547C55" w:rsidRPr="004551A0" w14:paraId="6B9DDB65" w14:textId="77777777" w:rsidTr="007D69BA">
        <w:trPr>
          <w:trHeight w:val="266"/>
        </w:trPr>
        <w:tc>
          <w:tcPr>
            <w:tcW w:w="1129" w:type="dxa"/>
            <w:shd w:val="clear" w:color="auto" w:fill="auto"/>
            <w:noWrap/>
            <w:vAlign w:val="bottom"/>
            <w:hideMark/>
          </w:tcPr>
          <w:p w14:paraId="5031F748" w14:textId="77777777" w:rsidR="00B81008" w:rsidRPr="004551A0" w:rsidRDefault="00B81008" w:rsidP="00B81008">
            <w:pPr>
              <w:spacing w:line="240" w:lineRule="auto"/>
              <w:ind w:left="57"/>
              <w:jc w:val="center"/>
              <w:rPr>
                <w:rFonts w:ascii="Arial" w:eastAsia="Times New Roman" w:hAnsi="Arial" w:cs="Arial"/>
                <w:bCs/>
                <w:sz w:val="16"/>
                <w:szCs w:val="16"/>
                <w:lang w:eastAsia="cs-CZ"/>
              </w:rPr>
            </w:pPr>
            <w:r w:rsidRPr="004551A0">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4551A0" w:rsidRDefault="00B81008" w:rsidP="00B81008">
            <w:pPr>
              <w:spacing w:line="240" w:lineRule="auto"/>
              <w:jc w:val="center"/>
              <w:rPr>
                <w:rFonts w:ascii="Arial" w:eastAsia="Times New Roman" w:hAnsi="Arial" w:cs="Arial"/>
                <w:sz w:val="16"/>
                <w:szCs w:val="16"/>
                <w:lang w:eastAsia="cs-CZ"/>
              </w:rPr>
            </w:pPr>
            <w:r w:rsidRPr="004551A0">
              <w:rPr>
                <w:rFonts w:ascii="Arial" w:eastAsia="Times New Roman" w:hAnsi="Arial" w:cs="Arial"/>
                <w:sz w:val="16"/>
                <w:szCs w:val="16"/>
                <w:lang w:eastAsia="cs-CZ"/>
              </w:rPr>
              <w:t>0,8</w:t>
            </w:r>
          </w:p>
        </w:tc>
        <w:tc>
          <w:tcPr>
            <w:tcW w:w="815" w:type="dxa"/>
            <w:shd w:val="clear" w:color="auto" w:fill="auto"/>
            <w:noWrap/>
            <w:hideMark/>
          </w:tcPr>
          <w:p w14:paraId="1BFB06FF" w14:textId="0FEF7F2B" w:rsidR="00B81008" w:rsidRPr="004551A0" w:rsidRDefault="00B81008" w:rsidP="00B81008">
            <w:pPr>
              <w:jc w:val="right"/>
              <w:rPr>
                <w:rFonts w:ascii="Arial" w:hAnsi="Arial" w:cs="Arial"/>
                <w:sz w:val="16"/>
                <w:szCs w:val="16"/>
              </w:rPr>
            </w:pPr>
            <w:r w:rsidRPr="004551A0">
              <w:rPr>
                <w:rFonts w:ascii="Arial" w:hAnsi="Arial" w:cs="Arial"/>
                <w:sz w:val="16"/>
                <w:szCs w:val="16"/>
              </w:rPr>
              <w:t>995,70</w:t>
            </w:r>
          </w:p>
        </w:tc>
        <w:tc>
          <w:tcPr>
            <w:tcW w:w="812" w:type="dxa"/>
          </w:tcPr>
          <w:p w14:paraId="084824DB" w14:textId="71EE5FC5"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1 205,00</w:t>
            </w:r>
          </w:p>
        </w:tc>
        <w:tc>
          <w:tcPr>
            <w:tcW w:w="812" w:type="dxa"/>
            <w:shd w:val="clear" w:color="auto" w:fill="auto"/>
            <w:noWrap/>
            <w:hideMark/>
          </w:tcPr>
          <w:p w14:paraId="52BA8C39" w14:textId="60DD0FE3"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1 296,20</w:t>
            </w:r>
          </w:p>
        </w:tc>
        <w:tc>
          <w:tcPr>
            <w:tcW w:w="826" w:type="dxa"/>
          </w:tcPr>
          <w:p w14:paraId="59A2360E" w14:textId="1BB7531B"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1 568</w:t>
            </w:r>
            <w:r w:rsidR="008005F4" w:rsidRPr="004551A0">
              <w:rPr>
                <w:rFonts w:ascii="Arial" w:hAnsi="Arial" w:cs="Arial"/>
                <w:b/>
                <w:bCs/>
                <w:sz w:val="16"/>
                <w:szCs w:val="16"/>
              </w:rPr>
              <w:t>,00</w:t>
            </w:r>
          </w:p>
        </w:tc>
        <w:tc>
          <w:tcPr>
            <w:tcW w:w="881" w:type="dxa"/>
            <w:shd w:val="clear" w:color="auto" w:fill="auto"/>
            <w:noWrap/>
            <w:hideMark/>
          </w:tcPr>
          <w:p w14:paraId="3F009EA3" w14:textId="62FBEBE7"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1 457,85</w:t>
            </w:r>
          </w:p>
        </w:tc>
        <w:tc>
          <w:tcPr>
            <w:tcW w:w="821" w:type="dxa"/>
          </w:tcPr>
          <w:p w14:paraId="15D2AE1B" w14:textId="12B846FE"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1 764</w:t>
            </w:r>
            <w:r w:rsidR="008005F4" w:rsidRPr="004551A0">
              <w:rPr>
                <w:rFonts w:ascii="Arial" w:hAnsi="Arial" w:cs="Arial"/>
                <w:b/>
                <w:bCs/>
                <w:sz w:val="16"/>
                <w:szCs w:val="16"/>
              </w:rPr>
              <w:t>,00</w:t>
            </w:r>
          </w:p>
        </w:tc>
        <w:tc>
          <w:tcPr>
            <w:tcW w:w="850" w:type="dxa"/>
            <w:shd w:val="clear" w:color="auto" w:fill="auto"/>
            <w:noWrap/>
            <w:hideMark/>
          </w:tcPr>
          <w:p w14:paraId="4E6E01F2" w14:textId="4288423C"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1 560,00</w:t>
            </w:r>
          </w:p>
        </w:tc>
        <w:tc>
          <w:tcPr>
            <w:tcW w:w="845" w:type="dxa"/>
          </w:tcPr>
          <w:p w14:paraId="6D4D8D55" w14:textId="0061C7F9"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1 888</w:t>
            </w:r>
            <w:r w:rsidR="008005F4" w:rsidRPr="004551A0">
              <w:rPr>
                <w:rFonts w:ascii="Arial" w:hAnsi="Arial" w:cs="Arial"/>
                <w:b/>
                <w:bCs/>
                <w:sz w:val="16"/>
                <w:szCs w:val="16"/>
              </w:rPr>
              <w:t>,00</w:t>
            </w:r>
          </w:p>
        </w:tc>
        <w:tc>
          <w:tcPr>
            <w:tcW w:w="851" w:type="dxa"/>
            <w:shd w:val="clear" w:color="auto" w:fill="auto"/>
            <w:noWrap/>
            <w:hideMark/>
          </w:tcPr>
          <w:p w14:paraId="5333EFB6" w14:textId="42415C92"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1 620,50</w:t>
            </w:r>
          </w:p>
        </w:tc>
        <w:tc>
          <w:tcPr>
            <w:tcW w:w="856" w:type="dxa"/>
          </w:tcPr>
          <w:p w14:paraId="0A800072" w14:textId="608920F5"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1 961</w:t>
            </w:r>
            <w:r w:rsidR="008005F4" w:rsidRPr="004551A0">
              <w:rPr>
                <w:rFonts w:ascii="Arial" w:hAnsi="Arial" w:cs="Arial"/>
                <w:b/>
                <w:bCs/>
                <w:sz w:val="16"/>
                <w:szCs w:val="16"/>
              </w:rPr>
              <w:t>,00</w:t>
            </w:r>
          </w:p>
        </w:tc>
      </w:tr>
      <w:tr w:rsidR="00547C55" w:rsidRPr="004551A0" w14:paraId="39C52759" w14:textId="77777777" w:rsidTr="007D69BA">
        <w:trPr>
          <w:trHeight w:val="77"/>
        </w:trPr>
        <w:tc>
          <w:tcPr>
            <w:tcW w:w="1129" w:type="dxa"/>
            <w:shd w:val="clear" w:color="auto" w:fill="auto"/>
            <w:noWrap/>
            <w:vAlign w:val="bottom"/>
            <w:hideMark/>
          </w:tcPr>
          <w:p w14:paraId="21F6A48F" w14:textId="77777777" w:rsidR="00B81008" w:rsidRPr="004551A0" w:rsidRDefault="00B81008" w:rsidP="00B81008">
            <w:pPr>
              <w:spacing w:line="240" w:lineRule="auto"/>
              <w:ind w:left="57"/>
              <w:jc w:val="center"/>
              <w:rPr>
                <w:rFonts w:ascii="Arial" w:eastAsia="Times New Roman" w:hAnsi="Arial" w:cs="Arial"/>
                <w:bCs/>
                <w:sz w:val="16"/>
                <w:szCs w:val="16"/>
                <w:lang w:eastAsia="cs-CZ"/>
              </w:rPr>
            </w:pPr>
            <w:r w:rsidRPr="004551A0">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4551A0" w:rsidRDefault="00B81008" w:rsidP="00B81008">
            <w:pPr>
              <w:spacing w:line="240" w:lineRule="auto"/>
              <w:jc w:val="center"/>
              <w:rPr>
                <w:rFonts w:ascii="Arial" w:eastAsia="Times New Roman" w:hAnsi="Arial" w:cs="Arial"/>
                <w:sz w:val="16"/>
                <w:szCs w:val="16"/>
                <w:lang w:eastAsia="cs-CZ"/>
              </w:rPr>
            </w:pPr>
            <w:r w:rsidRPr="004551A0">
              <w:rPr>
                <w:rFonts w:ascii="Arial" w:eastAsia="Times New Roman" w:hAnsi="Arial" w:cs="Arial"/>
                <w:sz w:val="16"/>
                <w:szCs w:val="16"/>
                <w:lang w:eastAsia="cs-CZ"/>
              </w:rPr>
              <w:t>1,2</w:t>
            </w:r>
          </w:p>
        </w:tc>
        <w:tc>
          <w:tcPr>
            <w:tcW w:w="815" w:type="dxa"/>
            <w:shd w:val="clear" w:color="auto" w:fill="auto"/>
            <w:noWrap/>
            <w:hideMark/>
          </w:tcPr>
          <w:p w14:paraId="27C48A02" w14:textId="07C25004"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1 272,40</w:t>
            </w:r>
          </w:p>
        </w:tc>
        <w:tc>
          <w:tcPr>
            <w:tcW w:w="812" w:type="dxa"/>
          </w:tcPr>
          <w:p w14:paraId="39EF42DF" w14:textId="44846A57"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1 540,00</w:t>
            </w:r>
          </w:p>
        </w:tc>
        <w:tc>
          <w:tcPr>
            <w:tcW w:w="812" w:type="dxa"/>
            <w:shd w:val="clear" w:color="auto" w:fill="auto"/>
            <w:noWrap/>
            <w:hideMark/>
          </w:tcPr>
          <w:p w14:paraId="2AE53E2E" w14:textId="26F070FC"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1 626,45</w:t>
            </w:r>
          </w:p>
        </w:tc>
        <w:tc>
          <w:tcPr>
            <w:tcW w:w="826" w:type="dxa"/>
          </w:tcPr>
          <w:p w14:paraId="378F2408" w14:textId="712B442B"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1 968</w:t>
            </w:r>
            <w:r w:rsidR="008005F4" w:rsidRPr="004551A0">
              <w:rPr>
                <w:rFonts w:ascii="Arial" w:hAnsi="Arial" w:cs="Arial"/>
                <w:b/>
                <w:bCs/>
                <w:sz w:val="16"/>
                <w:szCs w:val="16"/>
              </w:rPr>
              <w:t>,00</w:t>
            </w:r>
          </w:p>
        </w:tc>
        <w:tc>
          <w:tcPr>
            <w:tcW w:w="881" w:type="dxa"/>
            <w:shd w:val="clear" w:color="auto" w:fill="auto"/>
            <w:noWrap/>
            <w:hideMark/>
          </w:tcPr>
          <w:p w14:paraId="09661F07" w14:textId="23E3108C"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1 829,75</w:t>
            </w:r>
          </w:p>
        </w:tc>
        <w:tc>
          <w:tcPr>
            <w:tcW w:w="821" w:type="dxa"/>
          </w:tcPr>
          <w:p w14:paraId="2DC0F409" w14:textId="58FE8620"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2 214</w:t>
            </w:r>
            <w:r w:rsidR="008005F4" w:rsidRPr="004551A0">
              <w:rPr>
                <w:rFonts w:ascii="Arial" w:hAnsi="Arial" w:cs="Arial"/>
                <w:b/>
                <w:bCs/>
                <w:sz w:val="16"/>
                <w:szCs w:val="16"/>
              </w:rPr>
              <w:t>,00</w:t>
            </w:r>
          </w:p>
        </w:tc>
        <w:tc>
          <w:tcPr>
            <w:tcW w:w="850" w:type="dxa"/>
            <w:shd w:val="clear" w:color="auto" w:fill="auto"/>
            <w:noWrap/>
            <w:hideMark/>
          </w:tcPr>
          <w:p w14:paraId="5E5EC25A" w14:textId="376C6D77"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1 920,00</w:t>
            </w:r>
          </w:p>
        </w:tc>
        <w:tc>
          <w:tcPr>
            <w:tcW w:w="845" w:type="dxa"/>
          </w:tcPr>
          <w:p w14:paraId="7452E2AA" w14:textId="55B04106"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2 323</w:t>
            </w:r>
            <w:r w:rsidR="008005F4" w:rsidRPr="004551A0">
              <w:rPr>
                <w:rFonts w:ascii="Arial" w:hAnsi="Arial" w:cs="Arial"/>
                <w:b/>
                <w:bCs/>
                <w:sz w:val="16"/>
                <w:szCs w:val="16"/>
              </w:rPr>
              <w:t>,00</w:t>
            </w:r>
          </w:p>
        </w:tc>
        <w:tc>
          <w:tcPr>
            <w:tcW w:w="851" w:type="dxa"/>
            <w:shd w:val="clear" w:color="auto" w:fill="auto"/>
            <w:noWrap/>
            <w:hideMark/>
          </w:tcPr>
          <w:p w14:paraId="2ACE8A25" w14:textId="65BB785E"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2 028,10</w:t>
            </w:r>
          </w:p>
        </w:tc>
        <w:tc>
          <w:tcPr>
            <w:tcW w:w="856" w:type="dxa"/>
          </w:tcPr>
          <w:p w14:paraId="509686FB" w14:textId="43BD40E4"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2 454</w:t>
            </w:r>
            <w:r w:rsidR="008005F4" w:rsidRPr="004551A0">
              <w:rPr>
                <w:rFonts w:ascii="Arial" w:hAnsi="Arial" w:cs="Arial"/>
                <w:b/>
                <w:bCs/>
                <w:sz w:val="16"/>
                <w:szCs w:val="16"/>
              </w:rPr>
              <w:t>,00</w:t>
            </w:r>
          </w:p>
        </w:tc>
      </w:tr>
      <w:tr w:rsidR="00547C55" w:rsidRPr="004551A0" w14:paraId="01EC13C5" w14:textId="77777777" w:rsidTr="007D69BA">
        <w:trPr>
          <w:trHeight w:val="266"/>
        </w:trPr>
        <w:tc>
          <w:tcPr>
            <w:tcW w:w="1129" w:type="dxa"/>
            <w:shd w:val="clear" w:color="auto" w:fill="auto"/>
            <w:noWrap/>
            <w:vAlign w:val="bottom"/>
            <w:hideMark/>
          </w:tcPr>
          <w:p w14:paraId="5B8344D7" w14:textId="77777777" w:rsidR="00B81008" w:rsidRPr="004551A0" w:rsidRDefault="00B81008" w:rsidP="00B81008">
            <w:pPr>
              <w:spacing w:line="240" w:lineRule="auto"/>
              <w:ind w:left="57"/>
              <w:jc w:val="center"/>
              <w:rPr>
                <w:rFonts w:ascii="Arial" w:eastAsia="Times New Roman" w:hAnsi="Arial" w:cs="Arial"/>
                <w:bCs/>
                <w:sz w:val="16"/>
                <w:szCs w:val="16"/>
                <w:lang w:eastAsia="cs-CZ"/>
              </w:rPr>
            </w:pPr>
            <w:r w:rsidRPr="004551A0">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4551A0" w:rsidRDefault="00B81008" w:rsidP="00B81008">
            <w:pPr>
              <w:spacing w:line="240" w:lineRule="auto"/>
              <w:jc w:val="center"/>
              <w:rPr>
                <w:rFonts w:ascii="Arial" w:eastAsia="Times New Roman" w:hAnsi="Arial" w:cs="Arial"/>
                <w:sz w:val="16"/>
                <w:szCs w:val="16"/>
                <w:lang w:eastAsia="cs-CZ"/>
              </w:rPr>
            </w:pPr>
            <w:r w:rsidRPr="004551A0">
              <w:rPr>
                <w:rFonts w:ascii="Arial" w:eastAsia="Times New Roman" w:hAnsi="Arial" w:cs="Arial"/>
                <w:sz w:val="16"/>
                <w:szCs w:val="16"/>
                <w:lang w:eastAsia="cs-CZ"/>
              </w:rPr>
              <w:t>1,6</w:t>
            </w:r>
          </w:p>
        </w:tc>
        <w:tc>
          <w:tcPr>
            <w:tcW w:w="815" w:type="dxa"/>
            <w:shd w:val="clear" w:color="auto" w:fill="auto"/>
            <w:noWrap/>
            <w:hideMark/>
          </w:tcPr>
          <w:p w14:paraId="2E235B01" w14:textId="4E6F4EB5"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1 548,10</w:t>
            </w:r>
          </w:p>
        </w:tc>
        <w:tc>
          <w:tcPr>
            <w:tcW w:w="812" w:type="dxa"/>
          </w:tcPr>
          <w:p w14:paraId="1D67070A" w14:textId="1F2B5477"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1 873,00</w:t>
            </w:r>
          </w:p>
        </w:tc>
        <w:tc>
          <w:tcPr>
            <w:tcW w:w="812" w:type="dxa"/>
            <w:shd w:val="clear" w:color="auto" w:fill="auto"/>
            <w:noWrap/>
            <w:hideMark/>
          </w:tcPr>
          <w:p w14:paraId="1485BDA9" w14:textId="5C54237C"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1 955,70</w:t>
            </w:r>
          </w:p>
        </w:tc>
        <w:tc>
          <w:tcPr>
            <w:tcW w:w="826" w:type="dxa"/>
          </w:tcPr>
          <w:p w14:paraId="69C9CA9E" w14:textId="22E2261D"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2 366</w:t>
            </w:r>
            <w:r w:rsidR="008005F4" w:rsidRPr="004551A0">
              <w:rPr>
                <w:rFonts w:ascii="Arial" w:hAnsi="Arial" w:cs="Arial"/>
                <w:b/>
                <w:bCs/>
                <w:sz w:val="16"/>
                <w:szCs w:val="16"/>
              </w:rPr>
              <w:t>,00</w:t>
            </w:r>
          </w:p>
        </w:tc>
        <w:tc>
          <w:tcPr>
            <w:tcW w:w="881" w:type="dxa"/>
            <w:shd w:val="clear" w:color="auto" w:fill="auto"/>
            <w:noWrap/>
            <w:hideMark/>
          </w:tcPr>
          <w:p w14:paraId="7D6F0183" w14:textId="58DCE6BF"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2 201,65</w:t>
            </w:r>
          </w:p>
        </w:tc>
        <w:tc>
          <w:tcPr>
            <w:tcW w:w="821" w:type="dxa"/>
          </w:tcPr>
          <w:p w14:paraId="2699F0EF" w14:textId="2D8D20C7"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2 664</w:t>
            </w:r>
            <w:r w:rsidR="008005F4" w:rsidRPr="004551A0">
              <w:rPr>
                <w:rFonts w:ascii="Arial" w:hAnsi="Arial" w:cs="Arial"/>
                <w:b/>
                <w:bCs/>
                <w:sz w:val="16"/>
                <w:szCs w:val="16"/>
              </w:rPr>
              <w:t>,00</w:t>
            </w:r>
          </w:p>
        </w:tc>
        <w:tc>
          <w:tcPr>
            <w:tcW w:w="850" w:type="dxa"/>
            <w:shd w:val="clear" w:color="auto" w:fill="auto"/>
            <w:noWrap/>
            <w:hideMark/>
          </w:tcPr>
          <w:p w14:paraId="7ABCBB7D" w14:textId="1A2F41A5"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2 340,50</w:t>
            </w:r>
          </w:p>
        </w:tc>
        <w:tc>
          <w:tcPr>
            <w:tcW w:w="845" w:type="dxa"/>
          </w:tcPr>
          <w:p w14:paraId="3571B33B" w14:textId="21F61822"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2 832</w:t>
            </w:r>
            <w:r w:rsidR="008005F4" w:rsidRPr="004551A0">
              <w:rPr>
                <w:rFonts w:ascii="Arial" w:hAnsi="Arial" w:cs="Arial"/>
                <w:b/>
                <w:bCs/>
                <w:sz w:val="16"/>
                <w:szCs w:val="16"/>
              </w:rPr>
              <w:t>,00</w:t>
            </w:r>
          </w:p>
        </w:tc>
        <w:tc>
          <w:tcPr>
            <w:tcW w:w="851" w:type="dxa"/>
            <w:shd w:val="clear" w:color="auto" w:fill="auto"/>
            <w:noWrap/>
            <w:hideMark/>
          </w:tcPr>
          <w:p w14:paraId="65F5ABFB" w14:textId="790884E0"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2 400,00</w:t>
            </w:r>
          </w:p>
        </w:tc>
        <w:tc>
          <w:tcPr>
            <w:tcW w:w="856" w:type="dxa"/>
          </w:tcPr>
          <w:p w14:paraId="1CD3BC50" w14:textId="56DE6BE0"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2 904</w:t>
            </w:r>
            <w:r w:rsidR="008005F4" w:rsidRPr="004551A0">
              <w:rPr>
                <w:rFonts w:ascii="Arial" w:hAnsi="Arial" w:cs="Arial"/>
                <w:b/>
                <w:bCs/>
                <w:sz w:val="16"/>
                <w:szCs w:val="16"/>
              </w:rPr>
              <w:t>,00</w:t>
            </w:r>
          </w:p>
        </w:tc>
      </w:tr>
      <w:tr w:rsidR="00547C55" w:rsidRPr="004551A0" w14:paraId="7FD0FD3F" w14:textId="77777777" w:rsidTr="007D69BA">
        <w:trPr>
          <w:trHeight w:val="266"/>
        </w:trPr>
        <w:tc>
          <w:tcPr>
            <w:tcW w:w="1129" w:type="dxa"/>
            <w:shd w:val="clear" w:color="auto" w:fill="auto"/>
            <w:noWrap/>
            <w:vAlign w:val="bottom"/>
            <w:hideMark/>
          </w:tcPr>
          <w:p w14:paraId="58BF23B6" w14:textId="77777777" w:rsidR="00B81008" w:rsidRPr="004551A0" w:rsidRDefault="00B81008" w:rsidP="00B81008">
            <w:pPr>
              <w:spacing w:line="240" w:lineRule="auto"/>
              <w:ind w:left="57"/>
              <w:jc w:val="center"/>
              <w:rPr>
                <w:rFonts w:ascii="Arial" w:eastAsia="Times New Roman" w:hAnsi="Arial" w:cs="Arial"/>
                <w:bCs/>
                <w:sz w:val="16"/>
                <w:szCs w:val="16"/>
                <w:lang w:eastAsia="cs-CZ"/>
              </w:rPr>
            </w:pPr>
            <w:r w:rsidRPr="004551A0">
              <w:rPr>
                <w:rFonts w:ascii="Arial" w:eastAsia="Times New Roman" w:hAnsi="Arial" w:cs="Arial"/>
                <w:bCs/>
                <w:sz w:val="16"/>
                <w:szCs w:val="16"/>
                <w:lang w:eastAsia="cs-CZ"/>
              </w:rPr>
              <w:lastRenderedPageBreak/>
              <w:t>500 kg</w:t>
            </w:r>
          </w:p>
        </w:tc>
        <w:tc>
          <w:tcPr>
            <w:tcW w:w="851" w:type="dxa"/>
            <w:shd w:val="clear" w:color="auto" w:fill="auto"/>
            <w:noWrap/>
            <w:vAlign w:val="bottom"/>
            <w:hideMark/>
          </w:tcPr>
          <w:p w14:paraId="37C9F156" w14:textId="77777777" w:rsidR="00B81008" w:rsidRPr="004551A0" w:rsidRDefault="00B81008" w:rsidP="00B81008">
            <w:pPr>
              <w:spacing w:line="240" w:lineRule="auto"/>
              <w:jc w:val="center"/>
              <w:rPr>
                <w:rFonts w:ascii="Arial" w:eastAsia="Times New Roman" w:hAnsi="Arial" w:cs="Arial"/>
                <w:sz w:val="16"/>
                <w:szCs w:val="16"/>
                <w:lang w:eastAsia="cs-CZ"/>
              </w:rPr>
            </w:pPr>
            <w:r w:rsidRPr="004551A0">
              <w:rPr>
                <w:rFonts w:ascii="Arial" w:eastAsia="Times New Roman" w:hAnsi="Arial" w:cs="Arial"/>
                <w:sz w:val="16"/>
                <w:szCs w:val="16"/>
                <w:lang w:eastAsia="cs-CZ"/>
              </w:rPr>
              <w:t>2</w:t>
            </w:r>
          </w:p>
        </w:tc>
        <w:tc>
          <w:tcPr>
            <w:tcW w:w="815" w:type="dxa"/>
            <w:shd w:val="clear" w:color="auto" w:fill="auto"/>
            <w:noWrap/>
            <w:hideMark/>
          </w:tcPr>
          <w:p w14:paraId="593C3028" w14:textId="2DDD5CCC"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2 040,00</w:t>
            </w:r>
          </w:p>
        </w:tc>
        <w:tc>
          <w:tcPr>
            <w:tcW w:w="812" w:type="dxa"/>
          </w:tcPr>
          <w:p w14:paraId="7510460B" w14:textId="203DD195"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2 468,00</w:t>
            </w:r>
          </w:p>
        </w:tc>
        <w:tc>
          <w:tcPr>
            <w:tcW w:w="812" w:type="dxa"/>
            <w:shd w:val="clear" w:color="auto" w:fill="auto"/>
            <w:noWrap/>
            <w:hideMark/>
          </w:tcPr>
          <w:p w14:paraId="0C5C1A32" w14:textId="7E9E01F0"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2 543,80</w:t>
            </w:r>
          </w:p>
        </w:tc>
        <w:tc>
          <w:tcPr>
            <w:tcW w:w="826" w:type="dxa"/>
          </w:tcPr>
          <w:p w14:paraId="4465AFEE" w14:textId="0EBD58F7"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3 078</w:t>
            </w:r>
            <w:r w:rsidR="008005F4" w:rsidRPr="004551A0">
              <w:rPr>
                <w:rFonts w:ascii="Arial" w:hAnsi="Arial" w:cs="Arial"/>
                <w:b/>
                <w:bCs/>
                <w:sz w:val="16"/>
                <w:szCs w:val="16"/>
              </w:rPr>
              <w:t>,00</w:t>
            </w:r>
          </w:p>
        </w:tc>
        <w:tc>
          <w:tcPr>
            <w:tcW w:w="881" w:type="dxa"/>
            <w:shd w:val="clear" w:color="auto" w:fill="auto"/>
            <w:noWrap/>
            <w:hideMark/>
          </w:tcPr>
          <w:p w14:paraId="0C1B070B" w14:textId="110AAA1D"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2 891,90</w:t>
            </w:r>
          </w:p>
        </w:tc>
        <w:tc>
          <w:tcPr>
            <w:tcW w:w="821" w:type="dxa"/>
          </w:tcPr>
          <w:p w14:paraId="03E9F2B6" w14:textId="612CDEB8"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3 499</w:t>
            </w:r>
            <w:r w:rsidR="008005F4" w:rsidRPr="004551A0">
              <w:rPr>
                <w:rFonts w:ascii="Arial" w:hAnsi="Arial" w:cs="Arial"/>
                <w:b/>
                <w:bCs/>
                <w:sz w:val="16"/>
                <w:szCs w:val="16"/>
              </w:rPr>
              <w:t>,00</w:t>
            </w:r>
          </w:p>
        </w:tc>
        <w:tc>
          <w:tcPr>
            <w:tcW w:w="850" w:type="dxa"/>
            <w:shd w:val="clear" w:color="auto" w:fill="auto"/>
            <w:noWrap/>
            <w:hideMark/>
          </w:tcPr>
          <w:p w14:paraId="4110EF0F" w14:textId="11691DED"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3 060,50</w:t>
            </w:r>
          </w:p>
        </w:tc>
        <w:tc>
          <w:tcPr>
            <w:tcW w:w="845" w:type="dxa"/>
          </w:tcPr>
          <w:p w14:paraId="41AFDC1B" w14:textId="08ADC1DA"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3 703</w:t>
            </w:r>
            <w:r w:rsidR="008005F4" w:rsidRPr="004551A0">
              <w:rPr>
                <w:rFonts w:ascii="Arial" w:hAnsi="Arial" w:cs="Arial"/>
                <w:b/>
                <w:bCs/>
                <w:sz w:val="16"/>
                <w:szCs w:val="16"/>
              </w:rPr>
              <w:t>,00</w:t>
            </w:r>
          </w:p>
        </w:tc>
        <w:tc>
          <w:tcPr>
            <w:tcW w:w="851" w:type="dxa"/>
            <w:shd w:val="clear" w:color="auto" w:fill="auto"/>
            <w:noWrap/>
            <w:hideMark/>
          </w:tcPr>
          <w:p w14:paraId="129BC07E" w14:textId="0CF276E1"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3 120,00</w:t>
            </w:r>
          </w:p>
        </w:tc>
        <w:tc>
          <w:tcPr>
            <w:tcW w:w="856" w:type="dxa"/>
          </w:tcPr>
          <w:p w14:paraId="7C345C97" w14:textId="4CC74F6F"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3 775</w:t>
            </w:r>
            <w:r w:rsidR="008005F4" w:rsidRPr="004551A0">
              <w:rPr>
                <w:rFonts w:ascii="Arial" w:hAnsi="Arial" w:cs="Arial"/>
                <w:b/>
                <w:bCs/>
                <w:sz w:val="16"/>
                <w:szCs w:val="16"/>
              </w:rPr>
              <w:t>,00</w:t>
            </w:r>
          </w:p>
        </w:tc>
      </w:tr>
      <w:tr w:rsidR="00547C55" w:rsidRPr="004551A0" w14:paraId="6DA0C1AC" w14:textId="77777777" w:rsidTr="007D69BA">
        <w:trPr>
          <w:trHeight w:val="266"/>
        </w:trPr>
        <w:tc>
          <w:tcPr>
            <w:tcW w:w="1129" w:type="dxa"/>
            <w:shd w:val="clear" w:color="auto" w:fill="auto"/>
            <w:noWrap/>
            <w:vAlign w:val="bottom"/>
            <w:hideMark/>
          </w:tcPr>
          <w:p w14:paraId="0F904569" w14:textId="77777777" w:rsidR="00B81008" w:rsidRPr="004551A0" w:rsidRDefault="00B81008" w:rsidP="00B81008">
            <w:pPr>
              <w:spacing w:line="240" w:lineRule="auto"/>
              <w:ind w:left="57"/>
              <w:jc w:val="center"/>
              <w:rPr>
                <w:rFonts w:ascii="Arial" w:eastAsia="Times New Roman" w:hAnsi="Arial" w:cs="Arial"/>
                <w:bCs/>
                <w:sz w:val="16"/>
                <w:szCs w:val="16"/>
                <w:lang w:eastAsia="cs-CZ"/>
              </w:rPr>
            </w:pPr>
            <w:r w:rsidRPr="004551A0">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4551A0" w:rsidRDefault="00B81008" w:rsidP="00B81008">
            <w:pPr>
              <w:spacing w:line="240" w:lineRule="auto"/>
              <w:jc w:val="center"/>
              <w:rPr>
                <w:rFonts w:ascii="Arial" w:eastAsia="Times New Roman" w:hAnsi="Arial" w:cs="Arial"/>
                <w:sz w:val="16"/>
                <w:szCs w:val="16"/>
                <w:lang w:eastAsia="cs-CZ"/>
              </w:rPr>
            </w:pPr>
            <w:r w:rsidRPr="004551A0">
              <w:rPr>
                <w:rFonts w:ascii="Arial" w:eastAsia="Times New Roman" w:hAnsi="Arial" w:cs="Arial"/>
                <w:sz w:val="16"/>
                <w:szCs w:val="16"/>
                <w:lang w:eastAsia="cs-CZ"/>
              </w:rPr>
              <w:t>2,8</w:t>
            </w:r>
          </w:p>
        </w:tc>
        <w:tc>
          <w:tcPr>
            <w:tcW w:w="815" w:type="dxa"/>
            <w:shd w:val="clear" w:color="auto" w:fill="auto"/>
            <w:noWrap/>
            <w:hideMark/>
          </w:tcPr>
          <w:p w14:paraId="66EFF9FA" w14:textId="153F29EC"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2 327,60</w:t>
            </w:r>
          </w:p>
        </w:tc>
        <w:tc>
          <w:tcPr>
            <w:tcW w:w="812" w:type="dxa"/>
          </w:tcPr>
          <w:p w14:paraId="1F55E7FB" w14:textId="3337F8FC"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2 816,00</w:t>
            </w:r>
          </w:p>
        </w:tc>
        <w:tc>
          <w:tcPr>
            <w:tcW w:w="812" w:type="dxa"/>
            <w:shd w:val="clear" w:color="auto" w:fill="auto"/>
            <w:noWrap/>
            <w:hideMark/>
          </w:tcPr>
          <w:p w14:paraId="3DB13AD6" w14:textId="0557A282"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2 964,30</w:t>
            </w:r>
          </w:p>
        </w:tc>
        <w:tc>
          <w:tcPr>
            <w:tcW w:w="826" w:type="dxa"/>
          </w:tcPr>
          <w:p w14:paraId="532AF57D" w14:textId="0E02093B"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3 587</w:t>
            </w:r>
            <w:r w:rsidR="008005F4" w:rsidRPr="004551A0">
              <w:rPr>
                <w:rFonts w:ascii="Arial" w:hAnsi="Arial" w:cs="Arial"/>
                <w:b/>
                <w:bCs/>
                <w:sz w:val="16"/>
                <w:szCs w:val="16"/>
              </w:rPr>
              <w:t>,00</w:t>
            </w:r>
          </w:p>
        </w:tc>
        <w:tc>
          <w:tcPr>
            <w:tcW w:w="881" w:type="dxa"/>
            <w:shd w:val="clear" w:color="auto" w:fill="auto"/>
            <w:noWrap/>
            <w:hideMark/>
          </w:tcPr>
          <w:p w14:paraId="32189CC5" w14:textId="7F28D227"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3 407,60</w:t>
            </w:r>
          </w:p>
        </w:tc>
        <w:tc>
          <w:tcPr>
            <w:tcW w:w="821" w:type="dxa"/>
          </w:tcPr>
          <w:p w14:paraId="7542FBAB" w14:textId="5C132B6F"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4 123</w:t>
            </w:r>
            <w:r w:rsidR="008005F4" w:rsidRPr="004551A0">
              <w:rPr>
                <w:rFonts w:ascii="Arial" w:hAnsi="Arial" w:cs="Arial"/>
                <w:b/>
                <w:bCs/>
                <w:sz w:val="16"/>
                <w:szCs w:val="16"/>
              </w:rPr>
              <w:t>,00</w:t>
            </w:r>
          </w:p>
        </w:tc>
        <w:tc>
          <w:tcPr>
            <w:tcW w:w="850" w:type="dxa"/>
            <w:shd w:val="clear" w:color="auto" w:fill="auto"/>
            <w:noWrap/>
            <w:hideMark/>
          </w:tcPr>
          <w:p w14:paraId="25BDC19D" w14:textId="66763888"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3 660,50</w:t>
            </w:r>
          </w:p>
        </w:tc>
        <w:tc>
          <w:tcPr>
            <w:tcW w:w="845" w:type="dxa"/>
          </w:tcPr>
          <w:p w14:paraId="7BB96C7D" w14:textId="6063B93B"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4 429</w:t>
            </w:r>
            <w:r w:rsidR="008005F4" w:rsidRPr="004551A0">
              <w:rPr>
                <w:rFonts w:ascii="Arial" w:hAnsi="Arial" w:cs="Arial"/>
                <w:b/>
                <w:bCs/>
                <w:sz w:val="16"/>
                <w:szCs w:val="16"/>
              </w:rPr>
              <w:t>,00</w:t>
            </w:r>
          </w:p>
        </w:tc>
        <w:tc>
          <w:tcPr>
            <w:tcW w:w="851" w:type="dxa"/>
            <w:shd w:val="clear" w:color="auto" w:fill="auto"/>
            <w:noWrap/>
            <w:hideMark/>
          </w:tcPr>
          <w:p w14:paraId="1383EA0E" w14:textId="6CC607FD"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3 720,00</w:t>
            </w:r>
          </w:p>
        </w:tc>
        <w:tc>
          <w:tcPr>
            <w:tcW w:w="856" w:type="dxa"/>
          </w:tcPr>
          <w:p w14:paraId="46B6CB44" w14:textId="042D62E9"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4 501</w:t>
            </w:r>
            <w:r w:rsidR="008005F4" w:rsidRPr="004551A0">
              <w:rPr>
                <w:rFonts w:ascii="Arial" w:hAnsi="Arial" w:cs="Arial"/>
                <w:b/>
                <w:bCs/>
                <w:sz w:val="16"/>
                <w:szCs w:val="16"/>
              </w:rPr>
              <w:t>,00</w:t>
            </w:r>
          </w:p>
        </w:tc>
      </w:tr>
      <w:tr w:rsidR="00547C55" w:rsidRPr="004551A0" w14:paraId="76BD9BD4" w14:textId="77777777" w:rsidTr="007D69BA">
        <w:trPr>
          <w:trHeight w:val="278"/>
        </w:trPr>
        <w:tc>
          <w:tcPr>
            <w:tcW w:w="1129" w:type="dxa"/>
            <w:shd w:val="clear" w:color="auto" w:fill="auto"/>
            <w:noWrap/>
            <w:vAlign w:val="bottom"/>
            <w:hideMark/>
          </w:tcPr>
          <w:p w14:paraId="4B32D8BF" w14:textId="77777777" w:rsidR="00B81008" w:rsidRPr="004551A0" w:rsidRDefault="00B81008" w:rsidP="00B81008">
            <w:pPr>
              <w:spacing w:line="240" w:lineRule="auto"/>
              <w:ind w:left="-57"/>
              <w:jc w:val="center"/>
              <w:rPr>
                <w:rFonts w:ascii="Arial" w:eastAsia="Times New Roman" w:hAnsi="Arial" w:cs="Arial"/>
                <w:bCs/>
                <w:sz w:val="16"/>
                <w:szCs w:val="16"/>
                <w:lang w:eastAsia="cs-CZ"/>
              </w:rPr>
            </w:pPr>
            <w:r w:rsidRPr="004551A0">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4551A0" w:rsidRDefault="00B81008" w:rsidP="00B81008">
            <w:pPr>
              <w:spacing w:line="240" w:lineRule="auto"/>
              <w:jc w:val="center"/>
              <w:rPr>
                <w:rFonts w:ascii="Arial" w:eastAsia="Times New Roman" w:hAnsi="Arial" w:cs="Arial"/>
                <w:sz w:val="16"/>
                <w:szCs w:val="16"/>
                <w:lang w:eastAsia="cs-CZ"/>
              </w:rPr>
            </w:pPr>
            <w:r w:rsidRPr="004551A0">
              <w:rPr>
                <w:rFonts w:ascii="Arial" w:eastAsia="Times New Roman" w:hAnsi="Arial" w:cs="Arial"/>
                <w:sz w:val="16"/>
                <w:szCs w:val="16"/>
                <w:lang w:eastAsia="cs-CZ"/>
              </w:rPr>
              <w:t>4</w:t>
            </w:r>
          </w:p>
        </w:tc>
        <w:tc>
          <w:tcPr>
            <w:tcW w:w="815" w:type="dxa"/>
            <w:shd w:val="clear" w:color="auto" w:fill="auto"/>
            <w:noWrap/>
            <w:hideMark/>
          </w:tcPr>
          <w:p w14:paraId="5F0CBDE5" w14:textId="5C382AA2"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2 795,70</w:t>
            </w:r>
          </w:p>
        </w:tc>
        <w:tc>
          <w:tcPr>
            <w:tcW w:w="812" w:type="dxa"/>
          </w:tcPr>
          <w:p w14:paraId="06DDDA54" w14:textId="71C86636"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3 383,00</w:t>
            </w:r>
          </w:p>
        </w:tc>
        <w:tc>
          <w:tcPr>
            <w:tcW w:w="812" w:type="dxa"/>
            <w:shd w:val="clear" w:color="auto" w:fill="auto"/>
            <w:noWrap/>
            <w:hideMark/>
          </w:tcPr>
          <w:p w14:paraId="080D7DB8" w14:textId="30060BE5"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3 588,10</w:t>
            </w:r>
          </w:p>
        </w:tc>
        <w:tc>
          <w:tcPr>
            <w:tcW w:w="826" w:type="dxa"/>
          </w:tcPr>
          <w:p w14:paraId="089CADF9" w14:textId="730327C8"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4 342</w:t>
            </w:r>
            <w:r w:rsidR="008005F4" w:rsidRPr="004551A0">
              <w:rPr>
                <w:rFonts w:ascii="Arial" w:hAnsi="Arial" w:cs="Arial"/>
                <w:b/>
                <w:bCs/>
                <w:sz w:val="16"/>
                <w:szCs w:val="16"/>
              </w:rPr>
              <w:t>,00</w:t>
            </w:r>
          </w:p>
        </w:tc>
        <w:tc>
          <w:tcPr>
            <w:tcW w:w="881" w:type="dxa"/>
            <w:shd w:val="clear" w:color="auto" w:fill="auto"/>
            <w:noWrap/>
            <w:hideMark/>
          </w:tcPr>
          <w:p w14:paraId="7DCAF0C9" w14:textId="5B1A0A75"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4 188,10</w:t>
            </w:r>
          </w:p>
        </w:tc>
        <w:tc>
          <w:tcPr>
            <w:tcW w:w="821" w:type="dxa"/>
          </w:tcPr>
          <w:p w14:paraId="6D844C39" w14:textId="11100C70"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5 068</w:t>
            </w:r>
            <w:r w:rsidR="008005F4" w:rsidRPr="004551A0">
              <w:rPr>
                <w:rFonts w:ascii="Arial" w:hAnsi="Arial" w:cs="Arial"/>
                <w:b/>
                <w:bCs/>
                <w:sz w:val="16"/>
                <w:szCs w:val="16"/>
              </w:rPr>
              <w:t>,00</w:t>
            </w:r>
          </w:p>
        </w:tc>
        <w:tc>
          <w:tcPr>
            <w:tcW w:w="850" w:type="dxa"/>
            <w:shd w:val="clear" w:color="auto" w:fill="auto"/>
            <w:noWrap/>
            <w:hideMark/>
          </w:tcPr>
          <w:p w14:paraId="076D14A1" w14:textId="2FB9E7AD"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4 620,50</w:t>
            </w:r>
          </w:p>
        </w:tc>
        <w:tc>
          <w:tcPr>
            <w:tcW w:w="845" w:type="dxa"/>
          </w:tcPr>
          <w:p w14:paraId="7EBD29F1" w14:textId="09F99A2A"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5 591</w:t>
            </w:r>
            <w:r w:rsidR="008005F4" w:rsidRPr="004551A0">
              <w:rPr>
                <w:rFonts w:ascii="Arial" w:hAnsi="Arial" w:cs="Arial"/>
                <w:b/>
                <w:bCs/>
                <w:sz w:val="16"/>
                <w:szCs w:val="16"/>
              </w:rPr>
              <w:t>,00</w:t>
            </w:r>
          </w:p>
        </w:tc>
        <w:tc>
          <w:tcPr>
            <w:tcW w:w="851" w:type="dxa"/>
            <w:shd w:val="clear" w:color="auto" w:fill="auto"/>
            <w:noWrap/>
            <w:hideMark/>
          </w:tcPr>
          <w:p w14:paraId="39FF115D" w14:textId="479BE738"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4 680,00</w:t>
            </w:r>
          </w:p>
        </w:tc>
        <w:tc>
          <w:tcPr>
            <w:tcW w:w="856" w:type="dxa"/>
          </w:tcPr>
          <w:p w14:paraId="0949FEB8" w14:textId="43021E65"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5 663</w:t>
            </w:r>
            <w:r w:rsidR="008005F4" w:rsidRPr="004551A0">
              <w:rPr>
                <w:rFonts w:ascii="Arial" w:hAnsi="Arial" w:cs="Arial"/>
                <w:b/>
                <w:bCs/>
                <w:sz w:val="16"/>
                <w:szCs w:val="16"/>
              </w:rPr>
              <w:t>,00</w:t>
            </w:r>
          </w:p>
        </w:tc>
      </w:tr>
      <w:tr w:rsidR="00547C55" w:rsidRPr="004551A0" w14:paraId="4AFB9A33" w14:textId="77777777" w:rsidTr="007D69BA">
        <w:trPr>
          <w:trHeight w:val="278"/>
        </w:trPr>
        <w:tc>
          <w:tcPr>
            <w:tcW w:w="1129" w:type="dxa"/>
            <w:shd w:val="clear" w:color="auto" w:fill="auto"/>
            <w:noWrap/>
            <w:vAlign w:val="bottom"/>
            <w:hideMark/>
          </w:tcPr>
          <w:p w14:paraId="630FFCB0" w14:textId="77777777" w:rsidR="00B81008" w:rsidRPr="004551A0" w:rsidRDefault="00B81008" w:rsidP="00B81008">
            <w:pPr>
              <w:spacing w:line="240" w:lineRule="auto"/>
              <w:ind w:left="-57"/>
              <w:jc w:val="center"/>
              <w:rPr>
                <w:rFonts w:ascii="Arial" w:eastAsia="Times New Roman" w:hAnsi="Arial" w:cs="Arial"/>
                <w:bCs/>
                <w:sz w:val="16"/>
                <w:szCs w:val="16"/>
                <w:lang w:eastAsia="cs-CZ"/>
              </w:rPr>
            </w:pPr>
            <w:r w:rsidRPr="004551A0">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4551A0" w:rsidRDefault="00B81008" w:rsidP="00B81008">
            <w:pPr>
              <w:spacing w:line="240" w:lineRule="auto"/>
              <w:jc w:val="center"/>
              <w:rPr>
                <w:rFonts w:ascii="Arial" w:eastAsia="Times New Roman" w:hAnsi="Arial" w:cs="Arial"/>
                <w:sz w:val="16"/>
                <w:szCs w:val="16"/>
                <w:lang w:eastAsia="cs-CZ"/>
              </w:rPr>
            </w:pPr>
            <w:r w:rsidRPr="004551A0">
              <w:rPr>
                <w:rFonts w:ascii="Arial" w:eastAsia="Times New Roman" w:hAnsi="Arial" w:cs="Arial"/>
                <w:sz w:val="16"/>
                <w:szCs w:val="16"/>
                <w:lang w:eastAsia="cs-CZ"/>
              </w:rPr>
              <w:t>6</w:t>
            </w:r>
          </w:p>
        </w:tc>
        <w:tc>
          <w:tcPr>
            <w:tcW w:w="815" w:type="dxa"/>
            <w:shd w:val="clear" w:color="auto" w:fill="auto"/>
            <w:noWrap/>
            <w:hideMark/>
          </w:tcPr>
          <w:p w14:paraId="67CEC30B" w14:textId="28640586"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3 468,10</w:t>
            </w:r>
          </w:p>
        </w:tc>
        <w:tc>
          <w:tcPr>
            <w:tcW w:w="812" w:type="dxa"/>
          </w:tcPr>
          <w:p w14:paraId="021D6AEC" w14:textId="2034A452"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4 196,00</w:t>
            </w:r>
          </w:p>
        </w:tc>
        <w:tc>
          <w:tcPr>
            <w:tcW w:w="812" w:type="dxa"/>
            <w:shd w:val="clear" w:color="auto" w:fill="auto"/>
            <w:noWrap/>
            <w:hideMark/>
          </w:tcPr>
          <w:p w14:paraId="3D9B7EC1" w14:textId="1E90B1F0"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4 595,70</w:t>
            </w:r>
          </w:p>
        </w:tc>
        <w:tc>
          <w:tcPr>
            <w:tcW w:w="826" w:type="dxa"/>
          </w:tcPr>
          <w:p w14:paraId="115A939A" w14:textId="3006F6FD"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5 561</w:t>
            </w:r>
            <w:r w:rsidR="008005F4" w:rsidRPr="004551A0">
              <w:rPr>
                <w:rFonts w:ascii="Arial" w:hAnsi="Arial" w:cs="Arial"/>
                <w:b/>
                <w:bCs/>
                <w:sz w:val="16"/>
                <w:szCs w:val="16"/>
              </w:rPr>
              <w:t>,00</w:t>
            </w:r>
          </w:p>
        </w:tc>
        <w:tc>
          <w:tcPr>
            <w:tcW w:w="881" w:type="dxa"/>
            <w:shd w:val="clear" w:color="auto" w:fill="auto"/>
            <w:noWrap/>
            <w:hideMark/>
          </w:tcPr>
          <w:p w14:paraId="5ADD2B1F" w14:textId="163E2799"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5 447,60</w:t>
            </w:r>
          </w:p>
        </w:tc>
        <w:tc>
          <w:tcPr>
            <w:tcW w:w="821" w:type="dxa"/>
          </w:tcPr>
          <w:p w14:paraId="71CC3C98" w14:textId="6981CA55"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6 592</w:t>
            </w:r>
            <w:r w:rsidR="008005F4" w:rsidRPr="004551A0">
              <w:rPr>
                <w:rFonts w:ascii="Arial" w:hAnsi="Arial" w:cs="Arial"/>
                <w:b/>
                <w:bCs/>
                <w:sz w:val="16"/>
                <w:szCs w:val="16"/>
              </w:rPr>
              <w:t>,00</w:t>
            </w:r>
          </w:p>
        </w:tc>
        <w:tc>
          <w:tcPr>
            <w:tcW w:w="850" w:type="dxa"/>
            <w:shd w:val="clear" w:color="auto" w:fill="auto"/>
            <w:noWrap/>
            <w:hideMark/>
          </w:tcPr>
          <w:p w14:paraId="433D887B" w14:textId="333C1019"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6 000,00</w:t>
            </w:r>
          </w:p>
        </w:tc>
        <w:tc>
          <w:tcPr>
            <w:tcW w:w="845" w:type="dxa"/>
          </w:tcPr>
          <w:p w14:paraId="2AA9BADD" w14:textId="2242542B"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7 260</w:t>
            </w:r>
            <w:r w:rsidR="008005F4" w:rsidRPr="004551A0">
              <w:rPr>
                <w:rFonts w:ascii="Arial" w:hAnsi="Arial" w:cs="Arial"/>
                <w:b/>
                <w:bCs/>
                <w:sz w:val="16"/>
                <w:szCs w:val="16"/>
              </w:rPr>
              <w:t>,00</w:t>
            </w:r>
          </w:p>
        </w:tc>
        <w:tc>
          <w:tcPr>
            <w:tcW w:w="851" w:type="dxa"/>
            <w:shd w:val="clear" w:color="auto" w:fill="auto"/>
            <w:noWrap/>
            <w:hideMark/>
          </w:tcPr>
          <w:p w14:paraId="4C728481" w14:textId="65A3BB3A"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6 120,00</w:t>
            </w:r>
          </w:p>
        </w:tc>
        <w:tc>
          <w:tcPr>
            <w:tcW w:w="856" w:type="dxa"/>
          </w:tcPr>
          <w:p w14:paraId="605228FF" w14:textId="55529675"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7 405</w:t>
            </w:r>
            <w:r w:rsidR="008005F4" w:rsidRPr="004551A0">
              <w:rPr>
                <w:rFonts w:ascii="Arial" w:hAnsi="Arial" w:cs="Arial"/>
                <w:b/>
                <w:bCs/>
                <w:sz w:val="16"/>
                <w:szCs w:val="16"/>
              </w:rPr>
              <w:t>,00</w:t>
            </w:r>
          </w:p>
        </w:tc>
      </w:tr>
      <w:tr w:rsidR="00547C55" w:rsidRPr="004551A0" w14:paraId="56773D9B" w14:textId="77777777" w:rsidTr="007D69BA">
        <w:trPr>
          <w:trHeight w:val="278"/>
        </w:trPr>
        <w:tc>
          <w:tcPr>
            <w:tcW w:w="1129" w:type="dxa"/>
            <w:shd w:val="clear" w:color="auto" w:fill="auto"/>
            <w:noWrap/>
            <w:vAlign w:val="bottom"/>
            <w:hideMark/>
          </w:tcPr>
          <w:p w14:paraId="6306DD08" w14:textId="6F984974" w:rsidR="00B81008" w:rsidRPr="004551A0" w:rsidRDefault="00B81008" w:rsidP="00B81008">
            <w:pPr>
              <w:spacing w:line="240" w:lineRule="auto"/>
              <w:ind w:left="-57"/>
              <w:jc w:val="center"/>
              <w:rPr>
                <w:rFonts w:ascii="Arial" w:eastAsia="Times New Roman" w:hAnsi="Arial" w:cs="Arial"/>
                <w:bCs/>
                <w:sz w:val="16"/>
                <w:szCs w:val="16"/>
                <w:lang w:eastAsia="cs-CZ"/>
              </w:rPr>
            </w:pPr>
            <w:r w:rsidRPr="004551A0">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4551A0" w:rsidRDefault="00B81008" w:rsidP="00B81008">
            <w:pPr>
              <w:spacing w:line="240" w:lineRule="auto"/>
              <w:jc w:val="center"/>
              <w:rPr>
                <w:rFonts w:ascii="Arial" w:eastAsia="Times New Roman" w:hAnsi="Arial" w:cs="Arial"/>
                <w:sz w:val="16"/>
                <w:szCs w:val="16"/>
                <w:lang w:eastAsia="cs-CZ"/>
              </w:rPr>
            </w:pPr>
            <w:r w:rsidRPr="004551A0">
              <w:rPr>
                <w:rFonts w:ascii="Arial" w:eastAsia="Times New Roman" w:hAnsi="Arial" w:cs="Arial"/>
                <w:sz w:val="16"/>
                <w:szCs w:val="16"/>
                <w:lang w:eastAsia="cs-CZ"/>
              </w:rPr>
              <w:t>8.1</w:t>
            </w:r>
          </w:p>
        </w:tc>
        <w:tc>
          <w:tcPr>
            <w:tcW w:w="815" w:type="dxa"/>
            <w:shd w:val="clear" w:color="auto" w:fill="auto"/>
            <w:noWrap/>
            <w:hideMark/>
          </w:tcPr>
          <w:p w14:paraId="3D8384ED" w14:textId="5C62E00B"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4 440,00</w:t>
            </w:r>
          </w:p>
        </w:tc>
        <w:tc>
          <w:tcPr>
            <w:tcW w:w="812" w:type="dxa"/>
          </w:tcPr>
          <w:p w14:paraId="798F3EAD" w14:textId="5839E228"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5 372,00</w:t>
            </w:r>
          </w:p>
        </w:tc>
        <w:tc>
          <w:tcPr>
            <w:tcW w:w="812" w:type="dxa"/>
            <w:shd w:val="clear" w:color="auto" w:fill="auto"/>
            <w:noWrap/>
            <w:hideMark/>
          </w:tcPr>
          <w:p w14:paraId="0764771A" w14:textId="3FA60268"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6 360,00</w:t>
            </w:r>
          </w:p>
        </w:tc>
        <w:tc>
          <w:tcPr>
            <w:tcW w:w="826" w:type="dxa"/>
          </w:tcPr>
          <w:p w14:paraId="3439C47D" w14:textId="5EB71C82"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7 696</w:t>
            </w:r>
            <w:r w:rsidR="008005F4" w:rsidRPr="004551A0">
              <w:rPr>
                <w:rFonts w:ascii="Arial" w:hAnsi="Arial" w:cs="Arial"/>
                <w:b/>
                <w:bCs/>
                <w:sz w:val="16"/>
                <w:szCs w:val="16"/>
              </w:rPr>
              <w:t>,00</w:t>
            </w:r>
          </w:p>
        </w:tc>
        <w:tc>
          <w:tcPr>
            <w:tcW w:w="881" w:type="dxa"/>
            <w:shd w:val="clear" w:color="auto" w:fill="auto"/>
            <w:noWrap/>
            <w:hideMark/>
          </w:tcPr>
          <w:p w14:paraId="2733B10D" w14:textId="33DD3AD9"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7 080,00</w:t>
            </w:r>
          </w:p>
        </w:tc>
        <w:tc>
          <w:tcPr>
            <w:tcW w:w="821" w:type="dxa"/>
          </w:tcPr>
          <w:p w14:paraId="051BF7B3" w14:textId="49277039"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8 567</w:t>
            </w:r>
            <w:r w:rsidR="008005F4" w:rsidRPr="004551A0">
              <w:rPr>
                <w:rFonts w:ascii="Arial" w:hAnsi="Arial" w:cs="Arial"/>
                <w:b/>
                <w:bCs/>
                <w:sz w:val="16"/>
                <w:szCs w:val="16"/>
              </w:rPr>
              <w:t>,00</w:t>
            </w:r>
          </w:p>
        </w:tc>
        <w:tc>
          <w:tcPr>
            <w:tcW w:w="850" w:type="dxa"/>
            <w:shd w:val="clear" w:color="auto" w:fill="auto"/>
            <w:noWrap/>
            <w:hideMark/>
          </w:tcPr>
          <w:p w14:paraId="1CFA3571" w14:textId="090908F0"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8 880,00</w:t>
            </w:r>
          </w:p>
        </w:tc>
        <w:tc>
          <w:tcPr>
            <w:tcW w:w="845" w:type="dxa"/>
          </w:tcPr>
          <w:p w14:paraId="45E0F85B" w14:textId="3AA88494"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10 745</w:t>
            </w:r>
            <w:r w:rsidR="008005F4" w:rsidRPr="004551A0">
              <w:rPr>
                <w:rFonts w:ascii="Arial" w:hAnsi="Arial" w:cs="Arial"/>
                <w:b/>
                <w:bCs/>
                <w:sz w:val="16"/>
                <w:szCs w:val="16"/>
              </w:rPr>
              <w:t>,00</w:t>
            </w:r>
          </w:p>
        </w:tc>
        <w:tc>
          <w:tcPr>
            <w:tcW w:w="851" w:type="dxa"/>
            <w:shd w:val="clear" w:color="auto" w:fill="auto"/>
            <w:noWrap/>
            <w:hideMark/>
          </w:tcPr>
          <w:p w14:paraId="62A49FC3" w14:textId="6DF2EDBE" w:rsidR="00B81008" w:rsidRPr="004551A0" w:rsidRDefault="00B81008" w:rsidP="00B81008">
            <w:pPr>
              <w:ind w:left="-113"/>
              <w:jc w:val="right"/>
              <w:rPr>
                <w:rFonts w:ascii="Arial" w:hAnsi="Arial" w:cs="Arial"/>
                <w:sz w:val="16"/>
                <w:szCs w:val="16"/>
              </w:rPr>
            </w:pPr>
            <w:r w:rsidRPr="004551A0">
              <w:rPr>
                <w:rFonts w:ascii="Arial" w:hAnsi="Arial" w:cs="Arial"/>
                <w:sz w:val="16"/>
                <w:szCs w:val="16"/>
              </w:rPr>
              <w:t>9 960,00</w:t>
            </w:r>
          </w:p>
        </w:tc>
        <w:tc>
          <w:tcPr>
            <w:tcW w:w="856" w:type="dxa"/>
          </w:tcPr>
          <w:p w14:paraId="6091DA79" w14:textId="1B9772E9" w:rsidR="00B81008" w:rsidRPr="004551A0" w:rsidRDefault="00B81008" w:rsidP="00B81008">
            <w:pPr>
              <w:ind w:left="-113"/>
              <w:jc w:val="right"/>
              <w:rPr>
                <w:rFonts w:ascii="Arial" w:hAnsi="Arial" w:cs="Arial"/>
                <w:b/>
                <w:bCs/>
                <w:sz w:val="16"/>
                <w:szCs w:val="16"/>
              </w:rPr>
            </w:pPr>
            <w:r w:rsidRPr="004551A0">
              <w:rPr>
                <w:rFonts w:ascii="Arial" w:hAnsi="Arial" w:cs="Arial"/>
                <w:b/>
                <w:bCs/>
                <w:sz w:val="16"/>
                <w:szCs w:val="16"/>
              </w:rPr>
              <w:t>12 052</w:t>
            </w:r>
            <w:r w:rsidR="008005F4" w:rsidRPr="004551A0">
              <w:rPr>
                <w:rFonts w:ascii="Arial" w:hAnsi="Arial" w:cs="Arial"/>
                <w:b/>
                <w:bCs/>
                <w:sz w:val="16"/>
                <w:szCs w:val="16"/>
              </w:rPr>
              <w:t>,00</w:t>
            </w:r>
          </w:p>
        </w:tc>
      </w:tr>
    </w:tbl>
    <w:p w14:paraId="2DDD2842" w14:textId="6A6F7C49" w:rsidR="00334259" w:rsidRPr="004551A0" w:rsidRDefault="00334259" w:rsidP="00334259">
      <w:pPr>
        <w:spacing w:line="276" w:lineRule="auto"/>
        <w:ind w:left="142"/>
        <w:rPr>
          <w:rFonts w:ascii="Arial" w:hAnsi="Arial" w:cs="Arial"/>
          <w:sz w:val="16"/>
          <w:szCs w:val="16"/>
        </w:rPr>
      </w:pPr>
      <w:r w:rsidRPr="004551A0">
        <w:rPr>
          <w:rFonts w:ascii="Arial" w:hAnsi="Arial" w:cs="Arial"/>
          <w:sz w:val="16"/>
          <w:szCs w:val="16"/>
        </w:rPr>
        <w:t>Nad 850 kg je ceník určen pouze pro objemovou hmotnost.</w:t>
      </w:r>
      <w:r w:rsidR="002C5556" w:rsidRPr="004551A0">
        <w:rPr>
          <w:rFonts w:ascii="Arial" w:hAnsi="Arial" w:cs="Arial"/>
          <w:sz w:val="16"/>
          <w:szCs w:val="16"/>
        </w:rPr>
        <w:t xml:space="preserve"> </w:t>
      </w:r>
      <w:r w:rsidRPr="004551A0">
        <w:rPr>
          <w:rFonts w:ascii="Arial" w:hAnsi="Arial" w:cs="Arial"/>
          <w:sz w:val="16"/>
          <w:szCs w:val="16"/>
        </w:rPr>
        <w:t>Cena se stanovuje na základě skutečné nebo objemové hmotnosti zásilky a je vypočítána z vyšší z nich.</w:t>
      </w:r>
      <w:r w:rsidR="002C5556" w:rsidRPr="004551A0">
        <w:rPr>
          <w:rFonts w:ascii="Arial" w:hAnsi="Arial" w:cs="Arial"/>
          <w:sz w:val="16"/>
          <w:szCs w:val="16"/>
        </w:rPr>
        <w:t xml:space="preserve"> </w:t>
      </w:r>
      <w:r w:rsidRPr="004551A0">
        <w:rPr>
          <w:rFonts w:ascii="Arial" w:hAnsi="Arial" w:cs="Arial"/>
          <w:sz w:val="16"/>
          <w:szCs w:val="16"/>
        </w:rPr>
        <w:t>Objemová hmotnost: pro výpočet je stanoven vzorec</w:t>
      </w:r>
      <w:r w:rsidR="00D74D0B" w:rsidRPr="004551A0">
        <w:rPr>
          <w:rFonts w:ascii="Arial" w:hAnsi="Arial" w:cs="Arial"/>
          <w:sz w:val="16"/>
          <w:szCs w:val="16"/>
        </w:rPr>
        <w:t>:</w:t>
      </w:r>
      <w:r w:rsidR="00DD1EE2" w:rsidRPr="004551A0">
        <w:rPr>
          <w:rFonts w:ascii="Arial" w:hAnsi="Arial" w:cs="Arial"/>
          <w:sz w:val="16"/>
          <w:szCs w:val="16"/>
        </w:rPr>
        <w:t xml:space="preserve"> </w:t>
      </w:r>
      <w:r w:rsidRPr="004551A0">
        <w:rPr>
          <w:rFonts w:ascii="Arial" w:hAnsi="Arial" w:cs="Arial"/>
          <w:sz w:val="16"/>
          <w:szCs w:val="16"/>
        </w:rPr>
        <w:t>délka x šířka x výška (cm) / 4000</w:t>
      </w:r>
    </w:p>
    <w:p w14:paraId="0C5978AE" w14:textId="6B0B2E47" w:rsidR="000A0E91" w:rsidRPr="004551A0" w:rsidRDefault="000A0E91" w:rsidP="00F22A7C">
      <w:pPr>
        <w:pStyle w:val="cpNormal4"/>
        <w:spacing w:after="0" w:line="180" w:lineRule="exact"/>
        <w:ind w:left="357" w:firstLine="0"/>
        <w:rPr>
          <w:rFonts w:ascii="Arial" w:hAnsi="Arial" w:cs="Arial"/>
          <w:b/>
          <w:sz w:val="10"/>
          <w:szCs w:val="10"/>
        </w:rPr>
      </w:pPr>
    </w:p>
    <w:p w14:paraId="74304E84" w14:textId="52C93740" w:rsidR="00334259" w:rsidRPr="004551A0" w:rsidRDefault="006724F1" w:rsidP="00334259">
      <w:pPr>
        <w:spacing w:line="276" w:lineRule="auto"/>
        <w:ind w:left="142"/>
        <w:rPr>
          <w:rFonts w:ascii="Arial" w:hAnsi="Arial" w:cs="Arial"/>
          <w:b/>
          <w:szCs w:val="16"/>
        </w:rPr>
      </w:pPr>
      <w:r w:rsidRPr="004551A0">
        <w:rPr>
          <w:rFonts w:ascii="Arial" w:hAnsi="Arial" w:cs="Arial"/>
          <w:noProof/>
          <w:szCs w:val="24"/>
          <w:lang w:eastAsia="cs-CZ"/>
        </w:rPr>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 Box 21" o:spid="_x0000_s1039"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vf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4551A0">
        <w:rPr>
          <w:rFonts w:ascii="Arial" w:hAnsi="Arial" w:cs="Arial"/>
          <w:b/>
          <w:szCs w:val="16"/>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gridCol w:w="737"/>
      </w:tblGrid>
      <w:tr w:rsidR="00547C55" w:rsidRPr="004551A0"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4551A0" w:rsidRDefault="00F923B0" w:rsidP="00FA1A3F">
            <w:pPr>
              <w:spacing w:line="240" w:lineRule="auto"/>
              <w:jc w:val="center"/>
              <w:rPr>
                <w:rFonts w:ascii="Arial" w:eastAsia="Times New Roman" w:hAnsi="Arial" w:cs="Arial"/>
                <w:b/>
                <w:bCs/>
                <w:sz w:val="16"/>
                <w:szCs w:val="16"/>
                <w:lang w:eastAsia="cs-CZ"/>
              </w:rPr>
            </w:pPr>
            <w:r w:rsidRPr="004551A0">
              <w:rPr>
                <w:rFonts w:ascii="Arial" w:eastAsia="Times New Roman" w:hAnsi="Arial" w:cs="Arial"/>
                <w:b/>
                <w:bCs/>
                <w:sz w:val="16"/>
                <w:szCs w:val="16"/>
                <w:lang w:eastAsia="cs-CZ"/>
              </w:rPr>
              <w:t>PSČ</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1C2002E1" w:rsidR="00F923B0" w:rsidRPr="004551A0" w:rsidRDefault="00F923B0" w:rsidP="007D69BA">
            <w:pPr>
              <w:spacing w:line="240" w:lineRule="auto"/>
              <w:ind w:left="113" w:right="113"/>
              <w:jc w:val="center"/>
              <w:rPr>
                <w:rFonts w:ascii="Arial" w:eastAsia="Times New Roman" w:hAnsi="Arial" w:cs="Arial"/>
                <w:b/>
                <w:bCs/>
                <w:sz w:val="16"/>
                <w:szCs w:val="16"/>
                <w:lang w:eastAsia="cs-CZ"/>
              </w:rPr>
            </w:pPr>
            <w:r w:rsidRPr="004551A0">
              <w:rPr>
                <w:rFonts w:ascii="Arial" w:hAnsi="Arial" w:cs="Arial"/>
                <w:b/>
                <w:bCs/>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31B27FD" w:rsidR="00F923B0" w:rsidRPr="004551A0" w:rsidRDefault="00F923B0" w:rsidP="007D69BA">
            <w:pPr>
              <w:spacing w:line="240" w:lineRule="auto"/>
              <w:ind w:left="113" w:right="113"/>
              <w:jc w:val="center"/>
              <w:rPr>
                <w:rFonts w:ascii="Arial" w:eastAsia="Times New Roman" w:hAnsi="Arial" w:cs="Arial"/>
                <w:b/>
                <w:bCs/>
                <w:sz w:val="16"/>
                <w:szCs w:val="16"/>
                <w:lang w:eastAsia="cs-CZ"/>
              </w:rPr>
            </w:pPr>
            <w:r w:rsidRPr="004551A0">
              <w:rPr>
                <w:rFonts w:ascii="Arial" w:hAnsi="Arial" w:cs="Arial"/>
                <w:b/>
                <w:bCs/>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13D9DBDF" w:rsidR="00F923B0" w:rsidRPr="004551A0" w:rsidRDefault="00F923B0" w:rsidP="007D69BA">
            <w:pPr>
              <w:spacing w:line="240" w:lineRule="auto"/>
              <w:ind w:left="113" w:right="113"/>
              <w:jc w:val="center"/>
              <w:rPr>
                <w:rFonts w:ascii="Arial" w:eastAsia="Times New Roman" w:hAnsi="Arial" w:cs="Arial"/>
                <w:b/>
                <w:bCs/>
                <w:sz w:val="16"/>
                <w:szCs w:val="16"/>
                <w:lang w:eastAsia="cs-CZ"/>
              </w:rPr>
            </w:pPr>
            <w:r w:rsidRPr="004551A0">
              <w:rPr>
                <w:rFonts w:ascii="Arial" w:hAnsi="Arial" w:cs="Arial"/>
                <w:b/>
                <w:bCs/>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27D4AE04" w:rsidR="00F923B0" w:rsidRPr="004551A0" w:rsidRDefault="00F923B0" w:rsidP="007D69BA">
            <w:pPr>
              <w:spacing w:line="240" w:lineRule="auto"/>
              <w:ind w:left="113" w:right="113"/>
              <w:jc w:val="center"/>
              <w:rPr>
                <w:rFonts w:ascii="Arial" w:eastAsia="Times New Roman" w:hAnsi="Arial" w:cs="Arial"/>
                <w:b/>
                <w:bCs/>
                <w:sz w:val="16"/>
                <w:szCs w:val="16"/>
                <w:lang w:eastAsia="cs-CZ"/>
              </w:rPr>
            </w:pPr>
            <w:r w:rsidRPr="004551A0">
              <w:rPr>
                <w:rFonts w:ascii="Arial" w:hAnsi="Arial" w:cs="Arial"/>
                <w:b/>
                <w:bCs/>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524852E" w:rsidR="00F923B0" w:rsidRPr="004551A0" w:rsidRDefault="00F923B0" w:rsidP="007D69BA">
            <w:pPr>
              <w:spacing w:line="240" w:lineRule="auto"/>
              <w:ind w:left="113" w:right="113"/>
              <w:jc w:val="center"/>
              <w:rPr>
                <w:rFonts w:ascii="Arial" w:eastAsia="Times New Roman" w:hAnsi="Arial" w:cs="Arial"/>
                <w:b/>
                <w:bCs/>
                <w:sz w:val="16"/>
                <w:szCs w:val="16"/>
                <w:lang w:eastAsia="cs-CZ"/>
              </w:rPr>
            </w:pPr>
            <w:r w:rsidRPr="004551A0">
              <w:rPr>
                <w:rFonts w:ascii="Arial" w:hAnsi="Arial" w:cs="Arial"/>
                <w:b/>
                <w:bCs/>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0515F242" w:rsidR="00F923B0" w:rsidRPr="004551A0" w:rsidRDefault="00F923B0" w:rsidP="007D69BA">
            <w:pPr>
              <w:spacing w:line="240" w:lineRule="auto"/>
              <w:ind w:left="113" w:right="113"/>
              <w:jc w:val="center"/>
              <w:rPr>
                <w:rFonts w:ascii="Arial" w:eastAsia="Times New Roman" w:hAnsi="Arial" w:cs="Arial"/>
                <w:b/>
                <w:bCs/>
                <w:sz w:val="16"/>
                <w:szCs w:val="16"/>
                <w:lang w:eastAsia="cs-CZ"/>
              </w:rPr>
            </w:pPr>
            <w:r w:rsidRPr="004551A0">
              <w:rPr>
                <w:rFonts w:ascii="Arial" w:hAnsi="Arial" w:cs="Arial"/>
                <w:b/>
                <w:bCs/>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35FB7876" w:rsidR="00F923B0" w:rsidRPr="004551A0" w:rsidRDefault="00F923B0" w:rsidP="007D69BA">
            <w:pPr>
              <w:spacing w:line="240" w:lineRule="auto"/>
              <w:ind w:left="113" w:right="113"/>
              <w:jc w:val="center"/>
              <w:rPr>
                <w:rFonts w:ascii="Arial" w:eastAsia="Times New Roman" w:hAnsi="Arial" w:cs="Arial"/>
                <w:b/>
                <w:bCs/>
                <w:sz w:val="16"/>
                <w:szCs w:val="16"/>
                <w:lang w:eastAsia="cs-CZ"/>
              </w:rPr>
            </w:pPr>
            <w:r w:rsidRPr="004551A0">
              <w:rPr>
                <w:rFonts w:ascii="Arial" w:hAnsi="Arial" w:cs="Arial"/>
                <w:b/>
                <w:bCs/>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0B492056" w:rsidR="00F923B0" w:rsidRPr="004551A0" w:rsidRDefault="00F923B0" w:rsidP="007D69BA">
            <w:pPr>
              <w:spacing w:line="240" w:lineRule="auto"/>
              <w:ind w:left="113" w:right="113"/>
              <w:jc w:val="center"/>
              <w:rPr>
                <w:rFonts w:ascii="Arial" w:eastAsia="Times New Roman" w:hAnsi="Arial" w:cs="Arial"/>
                <w:b/>
                <w:bCs/>
                <w:sz w:val="16"/>
                <w:szCs w:val="16"/>
                <w:lang w:eastAsia="cs-CZ"/>
              </w:rPr>
            </w:pPr>
            <w:r w:rsidRPr="004551A0">
              <w:rPr>
                <w:rFonts w:ascii="Arial" w:hAnsi="Arial" w:cs="Arial"/>
                <w:b/>
                <w:bCs/>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0F6A3213" w:rsidR="00F923B0" w:rsidRPr="004551A0" w:rsidRDefault="00F923B0" w:rsidP="007D69BA">
            <w:pPr>
              <w:spacing w:line="240" w:lineRule="auto"/>
              <w:ind w:left="113" w:right="113"/>
              <w:jc w:val="center"/>
              <w:rPr>
                <w:rFonts w:ascii="Arial" w:eastAsia="Times New Roman" w:hAnsi="Arial" w:cs="Arial"/>
                <w:b/>
                <w:bCs/>
                <w:sz w:val="16"/>
                <w:szCs w:val="16"/>
                <w:lang w:eastAsia="cs-CZ"/>
              </w:rPr>
            </w:pPr>
            <w:r w:rsidRPr="004551A0">
              <w:rPr>
                <w:rFonts w:ascii="Arial" w:hAnsi="Arial" w:cs="Arial"/>
                <w:b/>
                <w:bCs/>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80FCA88" w:rsidR="00F923B0" w:rsidRPr="004551A0" w:rsidRDefault="00F923B0" w:rsidP="007D69BA">
            <w:pPr>
              <w:spacing w:line="240" w:lineRule="auto"/>
              <w:ind w:left="113" w:right="113"/>
              <w:jc w:val="center"/>
              <w:rPr>
                <w:rFonts w:ascii="Arial" w:eastAsia="Times New Roman" w:hAnsi="Arial" w:cs="Arial"/>
                <w:b/>
                <w:bCs/>
                <w:sz w:val="16"/>
                <w:szCs w:val="16"/>
                <w:lang w:eastAsia="cs-CZ"/>
              </w:rPr>
            </w:pPr>
            <w:r w:rsidRPr="004551A0">
              <w:rPr>
                <w:rFonts w:ascii="Arial" w:hAnsi="Arial" w:cs="Arial"/>
                <w:b/>
                <w:bCs/>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10D9B620" w:rsidR="00F923B0" w:rsidRPr="004551A0" w:rsidRDefault="00F923B0" w:rsidP="007D69BA">
            <w:pPr>
              <w:spacing w:line="240" w:lineRule="auto"/>
              <w:ind w:left="113" w:right="113"/>
              <w:jc w:val="center"/>
              <w:rPr>
                <w:rFonts w:ascii="Arial" w:eastAsia="Times New Roman" w:hAnsi="Arial" w:cs="Arial"/>
                <w:b/>
                <w:bCs/>
                <w:sz w:val="16"/>
                <w:szCs w:val="16"/>
                <w:lang w:eastAsia="cs-CZ"/>
              </w:rPr>
            </w:pPr>
            <w:r w:rsidRPr="004551A0">
              <w:rPr>
                <w:rFonts w:ascii="Arial" w:hAnsi="Arial" w:cs="Arial"/>
                <w:b/>
                <w:bCs/>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0B2CA0B3" w:rsidR="00F923B0" w:rsidRPr="004551A0" w:rsidRDefault="00F923B0" w:rsidP="007D69BA">
            <w:pPr>
              <w:spacing w:line="240" w:lineRule="auto"/>
              <w:ind w:left="113" w:right="113"/>
              <w:jc w:val="center"/>
              <w:rPr>
                <w:rFonts w:ascii="Arial" w:eastAsia="Times New Roman" w:hAnsi="Arial" w:cs="Arial"/>
                <w:b/>
                <w:bCs/>
                <w:sz w:val="16"/>
                <w:szCs w:val="16"/>
                <w:lang w:eastAsia="cs-CZ"/>
              </w:rPr>
            </w:pPr>
            <w:r w:rsidRPr="004551A0">
              <w:rPr>
                <w:rFonts w:ascii="Arial" w:hAnsi="Arial" w:cs="Arial"/>
                <w:b/>
                <w:bCs/>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4A1DB9E9" w:rsidR="00F923B0" w:rsidRPr="004551A0" w:rsidRDefault="00F923B0" w:rsidP="007D69BA">
            <w:pPr>
              <w:spacing w:line="240" w:lineRule="auto"/>
              <w:ind w:left="113" w:right="113"/>
              <w:jc w:val="center"/>
              <w:rPr>
                <w:rFonts w:ascii="Arial" w:eastAsia="Times New Roman" w:hAnsi="Arial" w:cs="Arial"/>
                <w:b/>
                <w:bCs/>
                <w:sz w:val="16"/>
                <w:szCs w:val="16"/>
                <w:lang w:eastAsia="cs-CZ"/>
              </w:rPr>
            </w:pPr>
            <w:r w:rsidRPr="004551A0">
              <w:rPr>
                <w:rFonts w:ascii="Arial" w:hAnsi="Arial" w:cs="Arial"/>
                <w:b/>
                <w:bCs/>
                <w:sz w:val="16"/>
                <w:szCs w:val="16"/>
              </w:rPr>
              <w:t>700-799</w:t>
            </w:r>
          </w:p>
        </w:tc>
      </w:tr>
      <w:tr w:rsidR="00547C55" w:rsidRPr="004551A0"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7171F309" w:rsidR="005B56B1" w:rsidRPr="004551A0" w:rsidRDefault="005B56B1" w:rsidP="005B56B1">
            <w:pPr>
              <w:spacing w:line="240" w:lineRule="auto"/>
              <w:jc w:val="center"/>
              <w:rPr>
                <w:rFonts w:ascii="Arial" w:eastAsia="Times New Roman" w:hAnsi="Arial" w:cs="Arial"/>
                <w:b/>
                <w:bCs/>
                <w:sz w:val="16"/>
                <w:szCs w:val="16"/>
                <w:lang w:eastAsia="cs-CZ"/>
              </w:rPr>
            </w:pPr>
            <w:r w:rsidRPr="004551A0">
              <w:rPr>
                <w:rFonts w:ascii="Arial" w:hAnsi="Arial" w:cs="Arial"/>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3B85A6D7"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6963822" w14:textId="115E68A4"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F4434D" w14:textId="6DE10995"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398732"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A9EC68" w14:textId="530482EC"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DF23E7" w14:textId="6F1F7804"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7131C1" w14:textId="254C1AF4"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8E94FA" w14:textId="73B2D2E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F608D2" w14:textId="2E513CE9"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BD3D80" w14:textId="7D9A8697"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ED2FD8" w14:textId="2C2A47CB"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6D10F0D0"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E63F5F" w14:textId="3DF35300"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4</w:t>
            </w:r>
          </w:p>
        </w:tc>
      </w:tr>
      <w:tr w:rsidR="00547C55" w:rsidRPr="004551A0"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AC3EF28" w:rsidR="005B56B1" w:rsidRPr="004551A0" w:rsidRDefault="005B56B1" w:rsidP="005B56B1">
            <w:pPr>
              <w:spacing w:line="240" w:lineRule="auto"/>
              <w:jc w:val="center"/>
              <w:rPr>
                <w:rFonts w:ascii="Arial" w:eastAsia="Times New Roman" w:hAnsi="Arial" w:cs="Arial"/>
                <w:b/>
                <w:bCs/>
                <w:sz w:val="16"/>
                <w:szCs w:val="16"/>
                <w:lang w:eastAsia="cs-CZ"/>
              </w:rPr>
            </w:pPr>
            <w:r w:rsidRPr="004551A0">
              <w:rPr>
                <w:rFonts w:ascii="Arial" w:hAnsi="Arial" w:cs="Arial"/>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66774" w14:textId="09BAA84D"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58D7527C"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20DACE" w14:textId="578447F2"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6D552" w14:textId="08C8F425"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E28562" w14:textId="204AF221"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23A4DE" w14:textId="7637A8C9"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F31" w14:textId="50532E31"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E5BCC5" w14:textId="221FDB5B"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B2EE576"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3E39720" w14:textId="1125AA9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D0D808C"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3A096F1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01FFA8" w14:textId="16F6FB41"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r>
      <w:tr w:rsidR="00547C55" w:rsidRPr="004551A0"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1C11ADCE" w:rsidR="005B56B1" w:rsidRPr="004551A0" w:rsidRDefault="005B56B1" w:rsidP="005B56B1">
            <w:pPr>
              <w:spacing w:line="240" w:lineRule="auto"/>
              <w:jc w:val="center"/>
              <w:rPr>
                <w:rFonts w:ascii="Arial" w:eastAsia="Times New Roman" w:hAnsi="Arial" w:cs="Arial"/>
                <w:b/>
                <w:bCs/>
                <w:sz w:val="16"/>
                <w:szCs w:val="16"/>
                <w:lang w:eastAsia="cs-CZ"/>
              </w:rPr>
            </w:pPr>
            <w:r w:rsidRPr="004551A0">
              <w:rPr>
                <w:rFonts w:ascii="Arial" w:hAnsi="Arial" w:cs="Arial"/>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41F867F" w14:textId="6D456C5C"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77A0AF" w14:textId="1B5AEBED"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0A19A929"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DC67C7" w14:textId="157B3701"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8638B4" w14:textId="32F9E22D"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766B6C2"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F2E6A0" w14:textId="7A7E0538"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866F00" w14:textId="4F9B1FE4"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75D3BF9" w14:textId="0D23530F"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D2ABA6" w14:textId="1F36292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3100A98" w14:textId="7BD4F08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331BD8C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9BD3BB5" w14:textId="4E577E64"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4</w:t>
            </w:r>
          </w:p>
        </w:tc>
      </w:tr>
      <w:tr w:rsidR="00547C55" w:rsidRPr="004551A0"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D989C18" w:rsidR="005B56B1" w:rsidRPr="004551A0" w:rsidRDefault="005B56B1" w:rsidP="005B56B1">
            <w:pPr>
              <w:spacing w:line="240" w:lineRule="auto"/>
              <w:jc w:val="center"/>
              <w:rPr>
                <w:rFonts w:ascii="Arial" w:eastAsia="Times New Roman" w:hAnsi="Arial" w:cs="Arial"/>
                <w:b/>
                <w:bCs/>
                <w:sz w:val="16"/>
                <w:szCs w:val="16"/>
                <w:lang w:eastAsia="cs-CZ"/>
              </w:rPr>
            </w:pPr>
            <w:r w:rsidRPr="004551A0">
              <w:rPr>
                <w:rFonts w:ascii="Arial" w:hAnsi="Arial" w:cs="Arial"/>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5A43CBF" w14:textId="32A90F6C"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BB6C57" w14:textId="1AC17FBF"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81050" w14:textId="0C4E903E"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D00436F"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E27D9E8"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959FDF" w14:textId="69DF784A"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22E83B" w14:textId="3D16950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33FE71" w14:textId="265F5DAC"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B51B2E" w14:textId="3399513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E07D4B" w14:textId="1BCCD078"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3367F6" w14:textId="1B665540"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3FE140EE"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F84CBA5"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5</w:t>
            </w:r>
          </w:p>
        </w:tc>
      </w:tr>
      <w:tr w:rsidR="00547C55" w:rsidRPr="004551A0"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648542F8" w:rsidR="005B56B1" w:rsidRPr="004551A0" w:rsidRDefault="005B56B1" w:rsidP="005B56B1">
            <w:pPr>
              <w:spacing w:line="240" w:lineRule="auto"/>
              <w:jc w:val="center"/>
              <w:rPr>
                <w:rFonts w:ascii="Arial" w:eastAsia="Times New Roman" w:hAnsi="Arial" w:cs="Arial"/>
                <w:b/>
                <w:bCs/>
                <w:sz w:val="16"/>
                <w:szCs w:val="16"/>
                <w:lang w:eastAsia="cs-CZ"/>
              </w:rPr>
            </w:pPr>
            <w:r w:rsidRPr="004551A0">
              <w:rPr>
                <w:rFonts w:ascii="Arial" w:hAnsi="Arial" w:cs="Arial"/>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3F61DC" w14:textId="67670F9D"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A9A2790" w14:textId="77CEECF9"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865FEB9"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3804C9" w14:textId="5BE9D932"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53E32C6"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7E1481B" w14:textId="2E2EA714"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983570" w14:textId="4ECC793D"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46C675" w14:textId="1554043C"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3333AED"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7785F4B" w14:textId="6F687AB9"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EC9690" w14:textId="1639093D"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252430B8"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85549" w14:textId="786DC839"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4</w:t>
            </w:r>
          </w:p>
        </w:tc>
      </w:tr>
      <w:tr w:rsidR="00547C55" w:rsidRPr="004551A0"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26A73A8E" w:rsidR="005B56B1" w:rsidRPr="004551A0" w:rsidRDefault="005B56B1" w:rsidP="005B56B1">
            <w:pPr>
              <w:spacing w:line="240" w:lineRule="auto"/>
              <w:jc w:val="center"/>
              <w:rPr>
                <w:rFonts w:ascii="Arial" w:eastAsia="Times New Roman" w:hAnsi="Arial" w:cs="Arial"/>
                <w:b/>
                <w:bCs/>
                <w:sz w:val="16"/>
                <w:szCs w:val="16"/>
                <w:lang w:eastAsia="cs-CZ"/>
              </w:rPr>
            </w:pPr>
            <w:r w:rsidRPr="004551A0">
              <w:rPr>
                <w:rFonts w:ascii="Arial" w:hAnsi="Arial" w:cs="Arial"/>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468A8F" w14:textId="787E1932"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8999B89"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639788" w14:textId="57F0A0B9"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552BDC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A604BFE" w14:textId="1246B28A"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3D3C23A9"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7EB313" w14:textId="4730E7D4"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A894CD" w14:textId="3A3A9D4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615F73" w14:textId="75AFE6BB"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97BD09" w14:textId="78339A80"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EBB2964"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1D2FDC2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BF5320" w14:textId="501CF977"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5</w:t>
            </w:r>
          </w:p>
        </w:tc>
      </w:tr>
      <w:tr w:rsidR="00547C55" w:rsidRPr="004551A0"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29B2067" w:rsidR="005B56B1" w:rsidRPr="004551A0" w:rsidRDefault="005B56B1" w:rsidP="005B56B1">
            <w:pPr>
              <w:spacing w:line="240" w:lineRule="auto"/>
              <w:jc w:val="center"/>
              <w:rPr>
                <w:rFonts w:ascii="Arial" w:eastAsia="Times New Roman" w:hAnsi="Arial" w:cs="Arial"/>
                <w:b/>
                <w:bCs/>
                <w:sz w:val="16"/>
                <w:szCs w:val="16"/>
                <w:lang w:eastAsia="cs-CZ"/>
              </w:rPr>
            </w:pPr>
            <w:r w:rsidRPr="004551A0">
              <w:rPr>
                <w:rFonts w:ascii="Arial" w:hAnsi="Arial" w:cs="Arial"/>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436BE8D"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4AADB2" w14:textId="1338E45F"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EF65A90" w14:textId="089DBD06"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F213" w14:textId="26693E9C"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1DF7960" w14:textId="2E93BFB0"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4033BE" w14:textId="752D94AE"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70ADDDEE"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E5DB9B" w14:textId="5927E414"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A65AD67"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9BA35F6"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776E0C" w14:textId="57B50DA2"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57D8F5F0"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FCB20" w14:textId="395FDC38"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5</w:t>
            </w:r>
          </w:p>
        </w:tc>
      </w:tr>
      <w:tr w:rsidR="00547C55" w:rsidRPr="004551A0"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2D9016A1" w:rsidR="005B56B1" w:rsidRPr="004551A0" w:rsidRDefault="005B56B1" w:rsidP="005B56B1">
            <w:pPr>
              <w:spacing w:line="240" w:lineRule="auto"/>
              <w:jc w:val="center"/>
              <w:rPr>
                <w:rFonts w:ascii="Arial" w:eastAsia="Times New Roman" w:hAnsi="Arial" w:cs="Arial"/>
                <w:b/>
                <w:bCs/>
                <w:sz w:val="16"/>
                <w:szCs w:val="16"/>
                <w:lang w:eastAsia="cs-CZ"/>
              </w:rPr>
            </w:pPr>
            <w:r w:rsidRPr="004551A0">
              <w:rPr>
                <w:rFonts w:ascii="Arial" w:hAnsi="Arial" w:cs="Arial"/>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0C5F0" w14:textId="0BC0E081"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0661CD" w14:textId="01716951"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E2D89A" w14:textId="76E20198"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9C71B3" w14:textId="576414C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57D5B7A"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14F" w14:textId="252B1A9C"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6D110C4" w14:textId="01A88A7F"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39D5E9FA"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075A36" w14:textId="5E7DEC5E"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21CA182" w14:textId="1FE1C192"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6CD48A" w14:textId="32CBB556"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4BF88007"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1EAF9D" w14:textId="175479F1"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5</w:t>
            </w:r>
          </w:p>
        </w:tc>
      </w:tr>
      <w:tr w:rsidR="00547C55" w:rsidRPr="004551A0"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1ED6CD86" w:rsidR="005B56B1" w:rsidRPr="004551A0" w:rsidRDefault="005B56B1" w:rsidP="005B56B1">
            <w:pPr>
              <w:spacing w:line="240" w:lineRule="auto"/>
              <w:jc w:val="center"/>
              <w:rPr>
                <w:rFonts w:ascii="Arial" w:eastAsia="Times New Roman" w:hAnsi="Arial" w:cs="Arial"/>
                <w:b/>
                <w:bCs/>
                <w:sz w:val="16"/>
                <w:szCs w:val="16"/>
                <w:lang w:eastAsia="cs-CZ"/>
              </w:rPr>
            </w:pPr>
            <w:r w:rsidRPr="004551A0">
              <w:rPr>
                <w:rFonts w:ascii="Arial" w:hAnsi="Arial" w:cs="Arial"/>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77A100" w14:textId="31973F49"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685E41" w14:textId="12639070"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0A8E604"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169DC" w14:textId="3A8CEC50"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6E9E0" w14:textId="4B529021"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06FEC2" w14:textId="39701E60"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D4A214B"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FEBFA9C"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5AFA0DA2"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AB602" w14:textId="45E9ED52"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455DE4" w14:textId="3A424B17"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1C478534"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001EA3" w14:textId="7ECDD92E"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r>
      <w:tr w:rsidR="00547C55" w:rsidRPr="004551A0"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3A11A9E1" w:rsidR="005B56B1" w:rsidRPr="004551A0" w:rsidRDefault="005B56B1" w:rsidP="005B56B1">
            <w:pPr>
              <w:spacing w:line="240" w:lineRule="auto"/>
              <w:jc w:val="center"/>
              <w:rPr>
                <w:rFonts w:ascii="Arial" w:eastAsia="Times New Roman" w:hAnsi="Arial" w:cs="Arial"/>
                <w:b/>
                <w:bCs/>
                <w:sz w:val="16"/>
                <w:szCs w:val="16"/>
                <w:lang w:eastAsia="cs-CZ"/>
              </w:rPr>
            </w:pPr>
            <w:r w:rsidRPr="004551A0">
              <w:rPr>
                <w:rFonts w:ascii="Arial" w:hAnsi="Arial" w:cs="Arial"/>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2AEF36E"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55034" w14:textId="1CBDA2DF"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32C5F8" w14:textId="321E0BAC"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E15DF0" w14:textId="45B283F9"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DD856B" w14:textId="6C7DD407"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65453C8" w14:textId="323BF1F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1EE783" w14:textId="40BDD636"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8A46DD9" w14:textId="4DCFB4C7"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716EED4" w14:textId="345703FF"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09410EFA"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962FD2" w14:textId="1FE84F49"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E365B6B"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70BA" w14:textId="765DDEAD"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5</w:t>
            </w:r>
          </w:p>
        </w:tc>
      </w:tr>
      <w:tr w:rsidR="00547C55" w:rsidRPr="004551A0"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0A3485A4" w:rsidR="005B56B1" w:rsidRPr="004551A0" w:rsidRDefault="005B56B1" w:rsidP="005B56B1">
            <w:pPr>
              <w:spacing w:line="240" w:lineRule="auto"/>
              <w:jc w:val="center"/>
              <w:rPr>
                <w:rFonts w:ascii="Arial" w:eastAsia="Times New Roman" w:hAnsi="Arial" w:cs="Arial"/>
                <w:b/>
                <w:bCs/>
                <w:sz w:val="16"/>
                <w:szCs w:val="16"/>
                <w:lang w:eastAsia="cs-CZ"/>
              </w:rPr>
            </w:pPr>
            <w:r w:rsidRPr="004551A0">
              <w:rPr>
                <w:rFonts w:ascii="Arial" w:hAnsi="Arial" w:cs="Arial"/>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43A960" w14:textId="1BF7A28C"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C59DF8" w14:textId="062390A8"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D712E90"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22CF207" w14:textId="1A14004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4DB20A" w14:textId="0C5ADBCA"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B3E5A6" w14:textId="14AE98DF"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E151A" w14:textId="092B573E"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73C5" w14:textId="5EBE89CA"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F20091" w14:textId="4EB8E0ED"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C96C3" w14:textId="2599B612"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14EA9F71"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07F36FCC"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30A843" w14:textId="21148C00"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r>
      <w:tr w:rsidR="00547C55" w:rsidRPr="004551A0"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2C4B99E4" w:rsidR="005B56B1" w:rsidRPr="004551A0" w:rsidRDefault="005B56B1" w:rsidP="005B56B1">
            <w:pPr>
              <w:spacing w:line="240" w:lineRule="auto"/>
              <w:jc w:val="center"/>
              <w:rPr>
                <w:rFonts w:ascii="Arial" w:eastAsia="Times New Roman" w:hAnsi="Arial" w:cs="Arial"/>
                <w:b/>
                <w:bCs/>
                <w:sz w:val="16"/>
                <w:szCs w:val="16"/>
                <w:lang w:eastAsia="cs-CZ"/>
              </w:rPr>
            </w:pPr>
            <w:r w:rsidRPr="004551A0">
              <w:rPr>
                <w:rFonts w:ascii="Arial" w:hAnsi="Arial" w:cs="Arial"/>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0A7961" w14:textId="6B5B9B0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456C477"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229EF29" w14:textId="7FBBE52A"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C8DDF2" w14:textId="66537796"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DF775E4" w14:textId="2B1FB519"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A73405E"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822531" w14:textId="32795082"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3125687"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7D1A15" w14:textId="218E67F0"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F36356E"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ACB599"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35BF7324"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CB10DA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r>
      <w:tr w:rsidR="00547C55" w:rsidRPr="004551A0"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7F64ECB8" w:rsidR="005B56B1" w:rsidRPr="004551A0" w:rsidRDefault="005B56B1" w:rsidP="005B56B1">
            <w:pPr>
              <w:spacing w:line="240" w:lineRule="auto"/>
              <w:jc w:val="center"/>
              <w:rPr>
                <w:rFonts w:ascii="Arial" w:eastAsia="Times New Roman" w:hAnsi="Arial" w:cs="Arial"/>
                <w:b/>
                <w:bCs/>
                <w:sz w:val="16"/>
                <w:szCs w:val="16"/>
                <w:lang w:eastAsia="cs-CZ"/>
              </w:rPr>
            </w:pPr>
            <w:r w:rsidRPr="004551A0">
              <w:rPr>
                <w:rFonts w:ascii="Arial" w:hAnsi="Arial" w:cs="Arial"/>
                <w:sz w:val="16"/>
                <w:szCs w:val="16"/>
              </w:rPr>
              <w:t>700-799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FA58026" w14:textId="5DDA4C1F"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A73614"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B472A6" w14:textId="1BD25790"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F1D53" w14:textId="6F75EEED"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34DCE1" w14:textId="1A5BDC1B"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A0A9AE1" w14:textId="5117C1C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7713A65"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BF2553" w14:textId="6DDA0563"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07CEC6" w14:textId="600D98DB"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9451E2" w14:textId="04ADE700"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015F74F" w14:textId="1E838B85"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78C40B6"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1A9B6654" w:rsidR="005B56B1" w:rsidRPr="004551A0" w:rsidRDefault="005B56B1" w:rsidP="005B56B1">
            <w:pPr>
              <w:spacing w:line="240" w:lineRule="auto"/>
              <w:jc w:val="center"/>
              <w:rPr>
                <w:rFonts w:ascii="Arial" w:eastAsia="Times New Roman" w:hAnsi="Arial" w:cs="Arial"/>
                <w:sz w:val="16"/>
                <w:szCs w:val="16"/>
                <w:lang w:eastAsia="cs-CZ"/>
              </w:rPr>
            </w:pPr>
            <w:r w:rsidRPr="004551A0">
              <w:rPr>
                <w:rFonts w:ascii="Arial" w:hAnsi="Arial" w:cs="Arial"/>
                <w:sz w:val="16"/>
                <w:szCs w:val="16"/>
              </w:rPr>
              <w:t>1</w:t>
            </w:r>
          </w:p>
        </w:tc>
      </w:tr>
    </w:tbl>
    <w:p w14:paraId="4AF4F21A" w14:textId="77777777" w:rsidR="008F5C0D" w:rsidRPr="004551A0" w:rsidRDefault="008F5C0D">
      <w:pPr>
        <w:spacing w:line="240" w:lineRule="auto"/>
        <w:rPr>
          <w:rFonts w:ascii="Arial" w:hAnsi="Arial" w:cs="Arial"/>
          <w:sz w:val="16"/>
          <w:szCs w:val="16"/>
        </w:rPr>
      </w:pPr>
      <w:r w:rsidRPr="004551A0">
        <w:rPr>
          <w:rFonts w:ascii="Arial" w:hAnsi="Arial" w:cs="Arial"/>
          <w:sz w:val="16"/>
          <w:szCs w:val="16"/>
        </w:rPr>
        <w:br w:type="page"/>
      </w:r>
    </w:p>
    <w:p w14:paraId="6783F5BB" w14:textId="11BD86CA" w:rsidR="00BA27F8" w:rsidRPr="004551A0" w:rsidRDefault="00BA27F8" w:rsidP="009B691D">
      <w:pPr>
        <w:pStyle w:val="Nadpis4"/>
        <w:numPr>
          <w:ilvl w:val="0"/>
          <w:numId w:val="67"/>
        </w:numPr>
        <w:ind w:left="0" w:hanging="11"/>
        <w:rPr>
          <w:rFonts w:cs="Arial"/>
          <w:szCs w:val="24"/>
        </w:rPr>
      </w:pPr>
      <w:bookmarkStart w:id="188" w:name="_Toc22742880"/>
      <w:bookmarkStart w:id="189" w:name="_Toc87870642"/>
      <w:bookmarkStart w:id="190" w:name="_Toc143515077"/>
      <w:r w:rsidRPr="004551A0">
        <w:rPr>
          <w:rFonts w:cs="Arial"/>
          <w:szCs w:val="24"/>
        </w:rPr>
        <w:lastRenderedPageBreak/>
        <w:t>Doplňující informace k balíkovým zásilkám</w:t>
      </w:r>
      <w:bookmarkEnd w:id="188"/>
      <w:bookmarkEnd w:id="189"/>
      <w:bookmarkEnd w:id="190"/>
    </w:p>
    <w:p w14:paraId="4C76EA23" w14:textId="77777777" w:rsidR="00BA27F8" w:rsidRPr="004551A0" w:rsidRDefault="00BA27F8" w:rsidP="00BA27F8">
      <w:pPr>
        <w:pStyle w:val="cpNormal4"/>
        <w:spacing w:after="120" w:line="160" w:lineRule="exact"/>
        <w:rPr>
          <w:rFonts w:ascii="Arial" w:hAnsi="Arial" w:cs="Arial"/>
        </w:rPr>
      </w:pPr>
    </w:p>
    <w:p w14:paraId="09012D71" w14:textId="77777777" w:rsidR="00BA27F8" w:rsidRPr="004551A0"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547C55" w:rsidRPr="004551A0" w14:paraId="772796C6" w14:textId="77777777" w:rsidTr="002C33D3">
        <w:trPr>
          <w:cantSplit/>
          <w:trHeight w:val="589"/>
        </w:trPr>
        <w:tc>
          <w:tcPr>
            <w:tcW w:w="284" w:type="dxa"/>
            <w:tcBorders>
              <w:top w:val="nil"/>
              <w:left w:val="nil"/>
              <w:bottom w:val="nil"/>
              <w:right w:val="nil"/>
            </w:tcBorders>
          </w:tcPr>
          <w:p w14:paraId="5B8F78D0" w14:textId="77777777" w:rsidR="00331478" w:rsidRPr="004551A0" w:rsidRDefault="000F35F2" w:rsidP="00331478">
            <w:pPr>
              <w:spacing w:line="160" w:lineRule="exact"/>
              <w:jc w:val="both"/>
              <w:rPr>
                <w:rFonts w:ascii="Arial" w:eastAsia="Times New Roman" w:hAnsi="Arial" w:cs="Arial"/>
                <w:bCs/>
                <w:sz w:val="14"/>
                <w:szCs w:val="14"/>
                <w:lang w:eastAsia="cs-CZ"/>
              </w:rPr>
            </w:pPr>
            <w:r w:rsidRPr="004551A0">
              <w:rPr>
                <w:rFonts w:ascii="Arial" w:eastAsia="Times New Roman" w:hAnsi="Arial" w:cs="Arial"/>
                <w:bCs/>
                <w:sz w:val="14"/>
                <w:szCs w:val="14"/>
                <w:lang w:eastAsia="cs-CZ"/>
              </w:rPr>
              <w:t>1)</w:t>
            </w:r>
          </w:p>
          <w:p w14:paraId="2A1AA379" w14:textId="77777777" w:rsidR="00331478" w:rsidRPr="004551A0"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4551A0" w:rsidRDefault="00AB5983" w:rsidP="002C33D3">
            <w:pPr>
              <w:spacing w:line="160" w:lineRule="exact"/>
              <w:jc w:val="both"/>
              <w:rPr>
                <w:rFonts w:ascii="Arial" w:eastAsia="Times New Roman" w:hAnsi="Arial" w:cs="Arial"/>
                <w:bCs/>
                <w:sz w:val="16"/>
                <w:szCs w:val="16"/>
                <w:lang w:eastAsia="cs-CZ"/>
              </w:rPr>
            </w:pPr>
            <w:r w:rsidRPr="004551A0">
              <w:rPr>
                <w:rFonts w:ascii="Arial" w:hAnsi="Arial" w:cs="Arial"/>
                <w:sz w:val="16"/>
                <w:szCs w:val="16"/>
              </w:rPr>
              <w:t xml:space="preserve">Uvedené ceny se vztahují na balíky do </w:t>
            </w:r>
            <w:r w:rsidR="009C527A" w:rsidRPr="004551A0">
              <w:rPr>
                <w:rFonts w:ascii="Arial" w:hAnsi="Arial" w:cs="Arial"/>
                <w:sz w:val="16"/>
                <w:szCs w:val="16"/>
              </w:rPr>
              <w:t xml:space="preserve">31,5 </w:t>
            </w:r>
            <w:r w:rsidRPr="004551A0">
              <w:rPr>
                <w:rFonts w:ascii="Arial" w:hAnsi="Arial" w:cs="Arial"/>
                <w:sz w:val="16"/>
                <w:szCs w:val="16"/>
              </w:rPr>
              <w:t>kg, jejichž součet všech 3 stran je maximálně 300 cm</w:t>
            </w:r>
            <w:r w:rsidR="00E9226A" w:rsidRPr="004551A0">
              <w:rPr>
                <w:rFonts w:ascii="Arial" w:hAnsi="Arial" w:cs="Arial"/>
                <w:sz w:val="16"/>
                <w:szCs w:val="16"/>
              </w:rPr>
              <w:t xml:space="preserve">, mají tvar krychle, kvádru nebo válce, jsou zabaleny v pevném obalu (např. karton, pevná obálka, pevný plastový sáček určený pro </w:t>
            </w:r>
            <w:r w:rsidR="00D74D0B" w:rsidRPr="004551A0">
              <w:rPr>
                <w:rFonts w:ascii="Arial" w:hAnsi="Arial" w:cs="Arial"/>
                <w:sz w:val="16"/>
                <w:szCs w:val="16"/>
              </w:rPr>
              <w:t>přepravu</w:t>
            </w:r>
            <w:r w:rsidR="00E9226A" w:rsidRPr="004551A0">
              <w:rPr>
                <w:rFonts w:ascii="Arial" w:hAnsi="Arial" w:cs="Arial"/>
                <w:sz w:val="16"/>
                <w:szCs w:val="16"/>
              </w:rPr>
              <w:t xml:space="preserve"> apod.)</w:t>
            </w:r>
            <w:r w:rsidR="00E9226A" w:rsidRPr="004551A0">
              <w:rPr>
                <w:rFonts w:ascii="Arial" w:hAnsi="Arial" w:cs="Arial"/>
                <w:bCs/>
                <w:sz w:val="16"/>
                <w:szCs w:val="16"/>
              </w:rPr>
              <w:t xml:space="preserve"> a současně</w:t>
            </w:r>
            <w:r w:rsidRPr="004551A0">
              <w:rPr>
                <w:rFonts w:ascii="Arial" w:eastAsia="Times New Roman" w:hAnsi="Arial" w:cs="Arial"/>
                <w:bCs/>
                <w:sz w:val="16"/>
                <w:szCs w:val="16"/>
                <w:lang w:eastAsia="cs-CZ"/>
              </w:rPr>
              <w:t xml:space="preserve"> mají </w:t>
            </w:r>
            <w:r w:rsidRPr="004551A0">
              <w:rPr>
                <w:rFonts w:ascii="Arial" w:hAnsi="Arial" w:cs="Arial"/>
                <w:bCs/>
                <w:sz w:val="16"/>
                <w:szCs w:val="16"/>
              </w:rPr>
              <w:t xml:space="preserve">adresní stranu upravenou podle požadavků České pošty. </w:t>
            </w:r>
            <w:r w:rsidRPr="004551A0">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4551A0" w:rsidRDefault="00AB5983" w:rsidP="002C33D3">
            <w:pPr>
              <w:spacing w:line="240" w:lineRule="auto"/>
              <w:jc w:val="both"/>
              <w:rPr>
                <w:rFonts w:ascii="Arial" w:hAnsi="Arial" w:cs="Arial"/>
                <w:bCs/>
                <w:sz w:val="16"/>
                <w:szCs w:val="16"/>
              </w:rPr>
            </w:pPr>
          </w:p>
          <w:p w14:paraId="3463E3D1" w14:textId="5AF4191F" w:rsidR="00C30F51" w:rsidRPr="004551A0" w:rsidRDefault="00C30F51" w:rsidP="002C33D3">
            <w:pPr>
              <w:spacing w:line="240" w:lineRule="auto"/>
              <w:jc w:val="both"/>
              <w:rPr>
                <w:rFonts w:ascii="Arial" w:eastAsia="Times New Roman" w:hAnsi="Arial" w:cs="Arial"/>
                <w:bCs/>
                <w:sz w:val="16"/>
                <w:szCs w:val="16"/>
                <w:lang w:eastAsia="cs-CZ"/>
              </w:rPr>
            </w:pPr>
          </w:p>
        </w:tc>
      </w:tr>
      <w:tr w:rsidR="00547C55" w:rsidRPr="004551A0" w14:paraId="3F9B9731" w14:textId="77777777" w:rsidTr="002C33D3">
        <w:trPr>
          <w:cantSplit/>
          <w:trHeight w:val="589"/>
        </w:trPr>
        <w:tc>
          <w:tcPr>
            <w:tcW w:w="284" w:type="dxa"/>
            <w:tcBorders>
              <w:top w:val="nil"/>
              <w:left w:val="nil"/>
              <w:bottom w:val="nil"/>
              <w:right w:val="nil"/>
            </w:tcBorders>
          </w:tcPr>
          <w:p w14:paraId="44D01F91" w14:textId="77777777" w:rsidR="00331478" w:rsidRPr="004551A0" w:rsidRDefault="00331478" w:rsidP="00331478">
            <w:pPr>
              <w:spacing w:line="160" w:lineRule="exact"/>
              <w:jc w:val="both"/>
              <w:rPr>
                <w:rFonts w:ascii="Arial" w:eastAsia="Times New Roman" w:hAnsi="Arial" w:cs="Arial"/>
                <w:bCs/>
                <w:sz w:val="14"/>
                <w:szCs w:val="14"/>
                <w:lang w:eastAsia="cs-CZ"/>
              </w:rPr>
            </w:pPr>
            <w:r w:rsidRPr="004551A0">
              <w:rPr>
                <w:rFonts w:ascii="Arial" w:eastAsia="Times New Roman" w:hAnsi="Arial" w:cs="Arial"/>
                <w:bCs/>
                <w:sz w:val="14"/>
                <w:szCs w:val="14"/>
                <w:lang w:eastAsia="cs-CZ"/>
              </w:rPr>
              <w:t>2)</w:t>
            </w:r>
          </w:p>
          <w:p w14:paraId="7F57DE68" w14:textId="77777777" w:rsidR="00331478" w:rsidRPr="004551A0"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4551A0" w:rsidRDefault="009511C2" w:rsidP="002C33D3">
            <w:pPr>
              <w:spacing w:line="240" w:lineRule="auto"/>
              <w:jc w:val="both"/>
              <w:rPr>
                <w:rFonts w:ascii="Arial" w:hAnsi="Arial" w:cs="Arial"/>
                <w:sz w:val="20"/>
              </w:rPr>
            </w:pPr>
            <w:r w:rsidRPr="004551A0">
              <w:rPr>
                <w:rFonts w:ascii="Arial" w:hAnsi="Arial" w:cs="Arial"/>
                <w:sz w:val="16"/>
                <w:szCs w:val="16"/>
              </w:rPr>
              <w:t xml:space="preserve">Uvedené ceny se vztahují na balíky do 10 kg, jejichž součet všech 3 stran je maximálně 300 cm, </w:t>
            </w:r>
            <w:r w:rsidR="001F2F35" w:rsidRPr="004551A0">
              <w:rPr>
                <w:rFonts w:ascii="Arial" w:hAnsi="Arial" w:cs="Arial"/>
                <w:sz w:val="16"/>
                <w:szCs w:val="16"/>
              </w:rPr>
              <w:t xml:space="preserve">dále mají tvar krychle nebo kvádru, </w:t>
            </w:r>
            <w:r w:rsidR="00CB010A" w:rsidRPr="004551A0">
              <w:rPr>
                <w:rFonts w:ascii="Arial" w:hAnsi="Arial" w:cs="Arial"/>
                <w:sz w:val="16"/>
                <w:szCs w:val="16"/>
              </w:rPr>
              <w:t xml:space="preserve">jsou zabaleny v kartonovém či jiném pevném obalu </w:t>
            </w:r>
            <w:r w:rsidR="001F2F35" w:rsidRPr="004551A0">
              <w:rPr>
                <w:rFonts w:ascii="Arial" w:hAnsi="Arial" w:cs="Arial"/>
                <w:sz w:val="16"/>
                <w:szCs w:val="16"/>
              </w:rPr>
              <w:t>a mají adresní</w:t>
            </w:r>
            <w:r w:rsidRPr="004551A0">
              <w:rPr>
                <w:rFonts w:ascii="Arial" w:hAnsi="Arial" w:cs="Arial"/>
                <w:bCs/>
                <w:sz w:val="16"/>
                <w:szCs w:val="16"/>
              </w:rPr>
              <w:t xml:space="preserve"> stranu upravenou podle požadavků České pošty.</w:t>
            </w:r>
            <w:r w:rsidR="003415C4" w:rsidRPr="004551A0">
              <w:rPr>
                <w:rFonts w:ascii="Arial" w:hAnsi="Arial" w:cs="Arial"/>
                <w:bCs/>
                <w:sz w:val="16"/>
                <w:szCs w:val="16"/>
              </w:rPr>
              <w:t xml:space="preserve"> </w:t>
            </w:r>
            <w:r w:rsidR="00046298" w:rsidRPr="004551A0">
              <w:rPr>
                <w:rFonts w:ascii="Arial" w:hAnsi="Arial" w:cs="Arial"/>
                <w:bCs/>
                <w:sz w:val="16"/>
                <w:szCs w:val="16"/>
              </w:rPr>
              <w:t>Pro službu Cenný balík</w:t>
            </w:r>
            <w:r w:rsidR="003415C4" w:rsidRPr="004551A0">
              <w:rPr>
                <w:rFonts w:ascii="Arial" w:hAnsi="Arial" w:cs="Arial"/>
                <w:bCs/>
                <w:sz w:val="16"/>
                <w:szCs w:val="16"/>
              </w:rPr>
              <w:t xml:space="preserve"> jsou </w:t>
            </w:r>
            <w:r w:rsidR="00046298" w:rsidRPr="004551A0">
              <w:rPr>
                <w:rFonts w:ascii="Arial" w:hAnsi="Arial" w:cs="Arial"/>
                <w:bCs/>
                <w:sz w:val="16"/>
                <w:szCs w:val="16"/>
              </w:rPr>
              <w:t xml:space="preserve">ceny </w:t>
            </w:r>
            <w:r w:rsidR="003415C4" w:rsidRPr="004551A0">
              <w:rPr>
                <w:rFonts w:ascii="Arial" w:hAnsi="Arial" w:cs="Arial"/>
                <w:bCs/>
                <w:sz w:val="16"/>
                <w:szCs w:val="16"/>
              </w:rPr>
              <w:t>uvedeny bez příplatku za Udanou cenu nad 500 Kč (viz přehled doplňkových služeb).</w:t>
            </w:r>
            <w:r w:rsidR="003415C4" w:rsidRPr="004551A0">
              <w:rPr>
                <w:rFonts w:ascii="Arial" w:hAnsi="Arial" w:cs="Arial"/>
                <w:sz w:val="20"/>
              </w:rPr>
              <w:t xml:space="preserve"> </w:t>
            </w:r>
          </w:p>
          <w:p w14:paraId="74822392" w14:textId="44924332" w:rsidR="00C30F51" w:rsidRPr="004551A0" w:rsidRDefault="00C30F51" w:rsidP="002C33D3">
            <w:pPr>
              <w:spacing w:line="240" w:lineRule="auto"/>
              <w:jc w:val="both"/>
              <w:rPr>
                <w:rFonts w:ascii="Arial" w:eastAsia="Times New Roman" w:hAnsi="Arial" w:cs="Arial"/>
                <w:bCs/>
                <w:sz w:val="16"/>
                <w:szCs w:val="16"/>
                <w:lang w:eastAsia="cs-CZ"/>
              </w:rPr>
            </w:pPr>
          </w:p>
        </w:tc>
      </w:tr>
      <w:tr w:rsidR="00547C55" w:rsidRPr="004551A0" w14:paraId="4D657CF4" w14:textId="77777777" w:rsidTr="002C33D3">
        <w:trPr>
          <w:cantSplit/>
          <w:trHeight w:val="589"/>
        </w:trPr>
        <w:tc>
          <w:tcPr>
            <w:tcW w:w="284" w:type="dxa"/>
            <w:tcBorders>
              <w:top w:val="nil"/>
              <w:left w:val="nil"/>
              <w:bottom w:val="nil"/>
              <w:right w:val="nil"/>
            </w:tcBorders>
          </w:tcPr>
          <w:p w14:paraId="4F041615" w14:textId="77777777" w:rsidR="0019677C" w:rsidRPr="004551A0" w:rsidRDefault="00331478" w:rsidP="00C00090">
            <w:pPr>
              <w:rPr>
                <w:rFonts w:ascii="Arial" w:hAnsi="Arial" w:cs="Arial"/>
                <w:sz w:val="14"/>
                <w:szCs w:val="14"/>
              </w:rPr>
            </w:pPr>
            <w:r w:rsidRPr="004551A0">
              <w:rPr>
                <w:rFonts w:ascii="Arial" w:hAnsi="Arial" w:cs="Arial"/>
                <w:sz w:val="14"/>
                <w:szCs w:val="14"/>
              </w:rPr>
              <w:t>3</w:t>
            </w:r>
            <w:r w:rsidR="0019677C" w:rsidRPr="004551A0">
              <w:rPr>
                <w:rFonts w:ascii="Arial" w:hAnsi="Arial" w:cs="Arial"/>
                <w:sz w:val="14"/>
                <w:szCs w:val="14"/>
              </w:rPr>
              <w:t>)</w:t>
            </w:r>
          </w:p>
        </w:tc>
        <w:tc>
          <w:tcPr>
            <w:tcW w:w="9639" w:type="dxa"/>
            <w:tcBorders>
              <w:top w:val="nil"/>
              <w:left w:val="nil"/>
              <w:bottom w:val="nil"/>
              <w:right w:val="nil"/>
            </w:tcBorders>
          </w:tcPr>
          <w:p w14:paraId="6ACFF0F4" w14:textId="014DBA09" w:rsidR="009511C2" w:rsidRPr="004551A0" w:rsidRDefault="009511C2" w:rsidP="002C33D3">
            <w:pPr>
              <w:pStyle w:val="Zpat"/>
              <w:tabs>
                <w:tab w:val="clear" w:pos="4513"/>
              </w:tabs>
              <w:jc w:val="both"/>
              <w:rPr>
                <w:rFonts w:ascii="Arial" w:hAnsi="Arial" w:cs="Arial"/>
                <w:sz w:val="16"/>
                <w:szCs w:val="16"/>
              </w:rPr>
            </w:pPr>
            <w:r w:rsidRPr="004551A0">
              <w:rPr>
                <w:rFonts w:ascii="Arial" w:hAnsi="Arial" w:cs="Arial"/>
                <w:sz w:val="16"/>
                <w:szCs w:val="16"/>
              </w:rPr>
              <w:t xml:space="preserve">Uvedené ceny se vztahují na balíky do 2 kg, jejichž součet všech 3 stran je maximálně 90 cm, dále </w:t>
            </w:r>
            <w:r w:rsidR="001F2F35" w:rsidRPr="004551A0">
              <w:rPr>
                <w:rFonts w:ascii="Arial" w:eastAsia="Times New Roman" w:hAnsi="Arial" w:cs="Arial"/>
                <w:bCs/>
                <w:sz w:val="16"/>
                <w:szCs w:val="16"/>
                <w:lang w:eastAsia="cs-CZ"/>
              </w:rPr>
              <w:t xml:space="preserve">mají tvar krychle nebo kvádru, </w:t>
            </w:r>
            <w:r w:rsidR="00CB010A" w:rsidRPr="004551A0">
              <w:rPr>
                <w:rFonts w:ascii="Arial" w:eastAsia="Times New Roman" w:hAnsi="Arial" w:cs="Arial"/>
                <w:bCs/>
                <w:sz w:val="16"/>
                <w:szCs w:val="16"/>
                <w:lang w:eastAsia="cs-CZ"/>
              </w:rPr>
              <w:t xml:space="preserve">jsou zabaleny v kartonovém či jiném pevném obalu </w:t>
            </w:r>
            <w:r w:rsidR="001F2F35" w:rsidRPr="004551A0">
              <w:rPr>
                <w:rFonts w:ascii="Arial" w:eastAsia="Times New Roman" w:hAnsi="Arial" w:cs="Arial"/>
                <w:bCs/>
                <w:sz w:val="16"/>
                <w:szCs w:val="16"/>
                <w:lang w:eastAsia="cs-CZ"/>
              </w:rPr>
              <w:t>a mají</w:t>
            </w:r>
            <w:r w:rsidRPr="004551A0">
              <w:rPr>
                <w:rFonts w:ascii="Arial" w:hAnsi="Arial" w:cs="Arial"/>
                <w:bCs/>
                <w:sz w:val="16"/>
                <w:szCs w:val="16"/>
              </w:rPr>
              <w:t xml:space="preserve"> adresní stranu upravenou podle požadavků České pošty.</w:t>
            </w:r>
          </w:p>
          <w:p w14:paraId="45DD146D" w14:textId="77777777" w:rsidR="00BA27F8" w:rsidRPr="004551A0" w:rsidRDefault="00BA27F8" w:rsidP="002C33D3">
            <w:pPr>
              <w:spacing w:line="240" w:lineRule="auto"/>
              <w:jc w:val="both"/>
              <w:rPr>
                <w:rFonts w:ascii="Arial" w:hAnsi="Arial" w:cs="Arial"/>
                <w:sz w:val="16"/>
                <w:szCs w:val="16"/>
              </w:rPr>
            </w:pPr>
          </w:p>
        </w:tc>
      </w:tr>
      <w:tr w:rsidR="00547C55" w:rsidRPr="004551A0" w14:paraId="7C44DE42" w14:textId="77777777" w:rsidTr="002C33D3">
        <w:trPr>
          <w:cantSplit/>
          <w:trHeight w:val="447"/>
        </w:trPr>
        <w:tc>
          <w:tcPr>
            <w:tcW w:w="284" w:type="dxa"/>
            <w:tcBorders>
              <w:top w:val="nil"/>
              <w:left w:val="nil"/>
              <w:bottom w:val="nil"/>
              <w:right w:val="nil"/>
            </w:tcBorders>
          </w:tcPr>
          <w:p w14:paraId="497770EF" w14:textId="77777777" w:rsidR="0019677C" w:rsidRPr="004551A0" w:rsidRDefault="00331478" w:rsidP="00C00090">
            <w:pPr>
              <w:spacing w:line="240" w:lineRule="auto"/>
              <w:rPr>
                <w:rFonts w:ascii="Arial" w:hAnsi="Arial" w:cs="Arial"/>
                <w:sz w:val="14"/>
                <w:szCs w:val="14"/>
              </w:rPr>
            </w:pPr>
            <w:r w:rsidRPr="004551A0">
              <w:rPr>
                <w:rFonts w:ascii="Arial" w:hAnsi="Arial" w:cs="Arial"/>
                <w:sz w:val="14"/>
                <w:szCs w:val="14"/>
              </w:rPr>
              <w:t>4</w:t>
            </w:r>
            <w:r w:rsidR="0019677C" w:rsidRPr="004551A0">
              <w:rPr>
                <w:rFonts w:ascii="Arial" w:hAnsi="Arial" w:cs="Arial"/>
                <w:sz w:val="14"/>
                <w:szCs w:val="14"/>
              </w:rPr>
              <w:t>)</w:t>
            </w:r>
          </w:p>
        </w:tc>
        <w:tc>
          <w:tcPr>
            <w:tcW w:w="9639" w:type="dxa"/>
            <w:tcBorders>
              <w:top w:val="nil"/>
              <w:left w:val="nil"/>
              <w:bottom w:val="nil"/>
              <w:right w:val="nil"/>
            </w:tcBorders>
          </w:tcPr>
          <w:p w14:paraId="063467EE" w14:textId="77777777" w:rsidR="009511C2" w:rsidRPr="004551A0" w:rsidRDefault="009511C2" w:rsidP="002C33D3">
            <w:pPr>
              <w:pStyle w:val="Zpat"/>
              <w:tabs>
                <w:tab w:val="clear" w:pos="4513"/>
              </w:tabs>
              <w:jc w:val="both"/>
              <w:rPr>
                <w:rFonts w:ascii="Arial" w:hAnsi="Arial" w:cs="Arial"/>
                <w:sz w:val="16"/>
                <w:szCs w:val="16"/>
              </w:rPr>
            </w:pPr>
            <w:r w:rsidRPr="004551A0">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4551A0" w:rsidRDefault="009511C2" w:rsidP="002C33D3">
            <w:pPr>
              <w:pStyle w:val="Zpat"/>
              <w:numPr>
                <w:ilvl w:val="0"/>
                <w:numId w:val="19"/>
              </w:numPr>
              <w:tabs>
                <w:tab w:val="clear" w:pos="4513"/>
              </w:tabs>
              <w:jc w:val="both"/>
              <w:rPr>
                <w:rFonts w:ascii="Arial" w:hAnsi="Arial" w:cs="Arial"/>
                <w:sz w:val="16"/>
                <w:szCs w:val="16"/>
              </w:rPr>
            </w:pPr>
            <w:r w:rsidRPr="004551A0">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4551A0" w:rsidRDefault="008D5090" w:rsidP="008D5090">
            <w:pPr>
              <w:pStyle w:val="Zpat"/>
              <w:numPr>
                <w:ilvl w:val="0"/>
                <w:numId w:val="19"/>
              </w:numPr>
              <w:tabs>
                <w:tab w:val="clear" w:pos="4513"/>
              </w:tabs>
              <w:jc w:val="both"/>
              <w:rPr>
                <w:rFonts w:ascii="Arial" w:hAnsi="Arial" w:cs="Arial"/>
                <w:sz w:val="16"/>
                <w:szCs w:val="16"/>
              </w:rPr>
            </w:pPr>
            <w:r w:rsidRPr="004551A0">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4551A0">
              <w:rPr>
                <w:rFonts w:ascii="Arial" w:hAnsi="Arial" w:cs="Arial"/>
                <w:sz w:val="16"/>
                <w:szCs w:val="16"/>
              </w:rPr>
              <w:t>psaní – standard</w:t>
            </w:r>
            <w:r w:rsidRPr="004551A0">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4551A0" w:rsidRDefault="00BA27F8" w:rsidP="002C33D3">
            <w:pPr>
              <w:pStyle w:val="Zpat"/>
              <w:tabs>
                <w:tab w:val="clear" w:pos="4513"/>
              </w:tabs>
              <w:jc w:val="both"/>
              <w:rPr>
                <w:rFonts w:ascii="Arial" w:hAnsi="Arial" w:cs="Arial"/>
                <w:sz w:val="16"/>
                <w:szCs w:val="16"/>
              </w:rPr>
            </w:pPr>
          </w:p>
        </w:tc>
      </w:tr>
      <w:tr w:rsidR="00547C55" w:rsidRPr="004551A0" w14:paraId="73B2430E" w14:textId="77777777" w:rsidTr="002C33D3">
        <w:trPr>
          <w:cantSplit/>
          <w:trHeight w:val="770"/>
        </w:trPr>
        <w:tc>
          <w:tcPr>
            <w:tcW w:w="284" w:type="dxa"/>
            <w:tcBorders>
              <w:top w:val="nil"/>
              <w:left w:val="nil"/>
              <w:bottom w:val="nil"/>
              <w:right w:val="nil"/>
            </w:tcBorders>
          </w:tcPr>
          <w:p w14:paraId="790F829C" w14:textId="77777777" w:rsidR="0019677C" w:rsidRPr="004551A0" w:rsidRDefault="00331478" w:rsidP="00C00090">
            <w:pPr>
              <w:spacing w:line="240" w:lineRule="auto"/>
              <w:rPr>
                <w:rFonts w:ascii="Arial" w:hAnsi="Arial" w:cs="Arial"/>
                <w:sz w:val="14"/>
                <w:szCs w:val="14"/>
              </w:rPr>
            </w:pPr>
            <w:r w:rsidRPr="004551A0">
              <w:rPr>
                <w:rFonts w:ascii="Arial" w:hAnsi="Arial" w:cs="Arial"/>
                <w:sz w:val="14"/>
                <w:szCs w:val="14"/>
              </w:rPr>
              <w:t>5</w:t>
            </w:r>
            <w:r w:rsidR="0019677C" w:rsidRPr="004551A0">
              <w:rPr>
                <w:rFonts w:ascii="Arial" w:hAnsi="Arial" w:cs="Arial"/>
                <w:sz w:val="14"/>
                <w:szCs w:val="14"/>
              </w:rPr>
              <w:t>)</w:t>
            </w:r>
          </w:p>
        </w:tc>
        <w:tc>
          <w:tcPr>
            <w:tcW w:w="9639" w:type="dxa"/>
            <w:tcBorders>
              <w:top w:val="nil"/>
              <w:left w:val="nil"/>
              <w:bottom w:val="nil"/>
              <w:right w:val="nil"/>
            </w:tcBorders>
          </w:tcPr>
          <w:p w14:paraId="3AC6B248" w14:textId="14397C5C" w:rsidR="00296CFE" w:rsidRPr="004551A0" w:rsidRDefault="0042671F" w:rsidP="009B0B08">
            <w:pPr>
              <w:pStyle w:val="Zpat"/>
              <w:tabs>
                <w:tab w:val="clear" w:pos="4513"/>
              </w:tabs>
              <w:jc w:val="both"/>
              <w:rPr>
                <w:rFonts w:ascii="Arial" w:hAnsi="Arial" w:cs="Arial"/>
                <w:sz w:val="16"/>
                <w:szCs w:val="16"/>
              </w:rPr>
            </w:pPr>
            <w:r w:rsidRPr="004551A0">
              <w:rPr>
                <w:rFonts w:ascii="Arial" w:hAnsi="Arial" w:cs="Arial"/>
                <w:sz w:val="16"/>
                <w:szCs w:val="16"/>
              </w:rPr>
              <w:t>Cena se uplatní v případě, že podací data budou předána prostřednictvím aplikace „Poslat zásilku“ dostup</w:t>
            </w:r>
            <w:r w:rsidR="005C4ABE" w:rsidRPr="004551A0">
              <w:rPr>
                <w:rFonts w:ascii="Arial" w:hAnsi="Arial" w:cs="Arial"/>
                <w:sz w:val="16"/>
                <w:szCs w:val="16"/>
              </w:rPr>
              <w:t xml:space="preserve">né na </w:t>
            </w:r>
            <w:hyperlink r:id="rId14" w:history="1">
              <w:r w:rsidR="005C4ABE" w:rsidRPr="004551A0">
                <w:rPr>
                  <w:rStyle w:val="Hypertextovodkaz"/>
                  <w:rFonts w:ascii="Arial" w:hAnsi="Arial" w:cs="Arial"/>
                  <w:color w:val="auto"/>
                  <w:sz w:val="16"/>
                  <w:szCs w:val="16"/>
                </w:rPr>
                <w:t>www.poslatzasilku.cz</w:t>
              </w:r>
            </w:hyperlink>
            <w:r w:rsidR="005C4ABE" w:rsidRPr="004551A0">
              <w:rPr>
                <w:rFonts w:ascii="Arial" w:hAnsi="Arial" w:cs="Arial"/>
                <w:sz w:val="16"/>
                <w:szCs w:val="16"/>
              </w:rPr>
              <w:t xml:space="preserve">, </w:t>
            </w:r>
            <w:r w:rsidRPr="004551A0">
              <w:rPr>
                <w:rFonts w:ascii="Arial" w:hAnsi="Arial" w:cs="Arial"/>
                <w:sz w:val="16"/>
                <w:szCs w:val="16"/>
              </w:rPr>
              <w:t xml:space="preserve">prostřednictvím elektronického podacího archu </w:t>
            </w:r>
            <w:proofErr w:type="spellStart"/>
            <w:r w:rsidRPr="004551A0">
              <w:rPr>
                <w:rFonts w:ascii="Arial" w:hAnsi="Arial" w:cs="Arial"/>
                <w:sz w:val="16"/>
                <w:szCs w:val="16"/>
              </w:rPr>
              <w:t>ePA</w:t>
            </w:r>
            <w:proofErr w:type="spellEnd"/>
            <w:r w:rsidRPr="004551A0">
              <w:rPr>
                <w:rFonts w:ascii="Arial" w:hAnsi="Arial" w:cs="Arial"/>
                <w:sz w:val="16"/>
                <w:szCs w:val="16"/>
              </w:rPr>
              <w:t xml:space="preserve">, který je k dispozici ke stažení na </w:t>
            </w:r>
            <w:hyperlink r:id="rId15" w:history="1">
              <w:r w:rsidR="005C4ABE" w:rsidRPr="004551A0">
                <w:rPr>
                  <w:rStyle w:val="Hypertextovodkaz"/>
                  <w:rFonts w:ascii="Arial" w:hAnsi="Arial" w:cs="Arial"/>
                  <w:color w:val="auto"/>
                  <w:sz w:val="16"/>
                  <w:szCs w:val="16"/>
                </w:rPr>
                <w:t>www.ceskaposta.cz/ke-stazeni/formulare-a-tiskopisy</w:t>
              </w:r>
            </w:hyperlink>
            <w:r w:rsidR="005C4ABE" w:rsidRPr="004551A0">
              <w:rPr>
                <w:rFonts w:ascii="Arial" w:hAnsi="Arial" w:cs="Arial"/>
                <w:sz w:val="16"/>
                <w:szCs w:val="16"/>
              </w:rPr>
              <w:t xml:space="preserve"> nebo </w:t>
            </w:r>
            <w:r w:rsidR="009B0B08" w:rsidRPr="004551A0">
              <w:rPr>
                <w:rFonts w:ascii="Arial" w:hAnsi="Arial" w:cs="Arial"/>
                <w:sz w:val="16"/>
                <w:szCs w:val="16"/>
              </w:rPr>
              <w:t xml:space="preserve">jiným elektronickým způsobem určeným </w:t>
            </w:r>
            <w:r w:rsidR="00075E6F" w:rsidRPr="004551A0">
              <w:rPr>
                <w:rFonts w:ascii="Arial" w:hAnsi="Arial" w:cs="Arial"/>
                <w:sz w:val="16"/>
                <w:szCs w:val="16"/>
              </w:rPr>
              <w:t xml:space="preserve">podnikem </w:t>
            </w:r>
            <w:r w:rsidR="009B0B08" w:rsidRPr="004551A0">
              <w:rPr>
                <w:rFonts w:ascii="Arial" w:hAnsi="Arial" w:cs="Arial"/>
                <w:sz w:val="16"/>
                <w:szCs w:val="16"/>
              </w:rPr>
              <w:t>pro předávání podacích dat (Podání Online, API rozhraní, atd.)</w:t>
            </w:r>
            <w:r w:rsidRPr="004551A0">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4551A0">
              <w:rPr>
                <w:rFonts w:ascii="Arial" w:hAnsi="Arial" w:cs="Arial"/>
                <w:sz w:val="16"/>
                <w:szCs w:val="16"/>
              </w:rPr>
              <w:t>XXX</w:t>
            </w:r>
            <w:proofErr w:type="spellEnd"/>
            <w:r w:rsidRPr="004551A0">
              <w:rPr>
                <w:rFonts w:ascii="Arial" w:hAnsi="Arial" w:cs="Arial"/>
                <w:sz w:val="16"/>
                <w:szCs w:val="16"/>
              </w:rPr>
              <w:t xml:space="preserve"> </w:t>
            </w:r>
            <w:proofErr w:type="spellStart"/>
            <w:r w:rsidRPr="004551A0">
              <w:rPr>
                <w:rFonts w:ascii="Arial" w:hAnsi="Arial" w:cs="Arial"/>
                <w:sz w:val="16"/>
                <w:szCs w:val="16"/>
              </w:rPr>
              <w:t>XXX</w:t>
            </w:r>
            <w:proofErr w:type="spellEnd"/>
            <w:r w:rsidRPr="004551A0">
              <w:rPr>
                <w:rFonts w:ascii="Arial" w:hAnsi="Arial" w:cs="Arial"/>
                <w:sz w:val="16"/>
                <w:szCs w:val="16"/>
              </w:rPr>
              <w:t xml:space="preserve"> nebo e-mail.</w:t>
            </w:r>
          </w:p>
        </w:tc>
      </w:tr>
      <w:tr w:rsidR="00547C55" w:rsidRPr="004551A0" w14:paraId="62B545BD" w14:textId="77777777" w:rsidTr="002C33D3">
        <w:trPr>
          <w:cantSplit/>
          <w:trHeight w:val="505"/>
        </w:trPr>
        <w:tc>
          <w:tcPr>
            <w:tcW w:w="284" w:type="dxa"/>
            <w:tcBorders>
              <w:top w:val="nil"/>
              <w:left w:val="nil"/>
              <w:bottom w:val="nil"/>
              <w:right w:val="nil"/>
            </w:tcBorders>
          </w:tcPr>
          <w:p w14:paraId="18C35431" w14:textId="4075B5FA" w:rsidR="0019677C" w:rsidRPr="004551A0"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4551A0"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514793B4" w:rsidR="008F5C0D" w:rsidRPr="004551A0" w:rsidRDefault="008F5C0D">
      <w:pPr>
        <w:rPr>
          <w:rFonts w:ascii="Arial" w:hAnsi="Arial" w:cs="Arial"/>
        </w:rPr>
      </w:pPr>
      <w:r w:rsidRPr="004551A0">
        <w:rPr>
          <w:rFonts w:ascii="Arial" w:hAnsi="Arial" w:cs="Arial"/>
          <w:noProof/>
          <w:lang w:eastAsia="cs-CZ"/>
        </w:rPr>
        <mc:AlternateContent>
          <mc:Choice Requires="wps">
            <w:drawing>
              <wp:anchor distT="0" distB="0" distL="114300" distR="114300" simplePos="0" relativeHeight="251658314" behindDoc="0" locked="0" layoutInCell="1" allowOverlap="1" wp14:anchorId="01383469" wp14:editId="282B6AAC">
                <wp:simplePos x="0" y="0"/>
                <wp:positionH relativeFrom="margin">
                  <wp:posOffset>719455</wp:posOffset>
                </wp:positionH>
                <wp:positionV relativeFrom="bottomMargin">
                  <wp:posOffset>193675</wp:posOffset>
                </wp:positionV>
                <wp:extent cx="4847590" cy="258445"/>
                <wp:effectExtent l="0" t="0" r="0" b="82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6272C" w14:textId="77777777" w:rsidR="008F5C0D" w:rsidRPr="006E1087" w:rsidRDefault="008F5C0D" w:rsidP="008F5C0D">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3469" id="Text Box 33" o:spid="_x0000_s1040" type="#_x0000_t202" style="position:absolute;margin-left:56.65pt;margin-top:15.25pt;width:381.7pt;height:20.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I0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" filled="f" stroked="f">
                <v:textbox>
                  <w:txbxContent>
                    <w:p w14:paraId="0146272C" w14:textId="77777777" w:rsidR="008F5C0D" w:rsidRPr="006E1087" w:rsidRDefault="008F5C0D" w:rsidP="008F5C0D">
                      <w:pPr>
                        <w:ind w:left="113"/>
                        <w:jc w:val="center"/>
                      </w:pPr>
                      <w:r>
                        <w:rPr>
                          <w:b/>
                          <w:i/>
                        </w:rPr>
                        <w:t>Balíkové zásilky</w:t>
                      </w:r>
                    </w:p>
                  </w:txbxContent>
                </v:textbox>
                <w10:wrap anchorx="margin" anchory="margin"/>
              </v:shape>
            </w:pict>
          </mc:Fallback>
        </mc:AlternateContent>
      </w:r>
      <w:r w:rsidRPr="004551A0">
        <w:rPr>
          <w:rFonts w:ascii="Arial" w:hAnsi="Arial" w:cs="Arial"/>
        </w:rPr>
        <w:br w:type="page"/>
      </w:r>
    </w:p>
    <w:p w14:paraId="040AA71F" w14:textId="2A276869" w:rsidR="00B056BC" w:rsidRPr="004551A0" w:rsidRDefault="00B056BC" w:rsidP="009A0BFC">
      <w:pPr>
        <w:pStyle w:val="Nadpis4"/>
        <w:numPr>
          <w:ilvl w:val="0"/>
          <w:numId w:val="67"/>
        </w:numPr>
        <w:ind w:left="0" w:hanging="11"/>
        <w:rPr>
          <w:rFonts w:cs="Arial"/>
          <w:szCs w:val="24"/>
        </w:rPr>
      </w:pPr>
      <w:bookmarkStart w:id="191" w:name="_Toc117244978"/>
      <w:bookmarkStart w:id="192" w:name="_Toc22742881"/>
      <w:bookmarkStart w:id="193" w:name="_Toc87870643"/>
      <w:bookmarkStart w:id="194" w:name="_Toc143515078"/>
      <w:bookmarkEnd w:id="191"/>
      <w:r w:rsidRPr="004551A0">
        <w:rPr>
          <w:rFonts w:cs="Arial"/>
          <w:szCs w:val="24"/>
        </w:rPr>
        <w:lastRenderedPageBreak/>
        <w:t>Přehled a ceník doplňkových služeb, příplatků a vrácení cen</w:t>
      </w:r>
      <w:bookmarkEnd w:id="192"/>
      <w:bookmarkEnd w:id="193"/>
      <w:bookmarkEnd w:id="194"/>
    </w:p>
    <w:p w14:paraId="27BA14F9" w14:textId="7FF1F6EE" w:rsidR="00EA5A58" w:rsidRPr="004551A0"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547C55" w:rsidRPr="004551A0"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4551A0" w:rsidRDefault="009A0BFC" w:rsidP="00394D34">
            <w:pPr>
              <w:spacing w:line="228" w:lineRule="auto"/>
              <w:jc w:val="center"/>
              <w:rPr>
                <w:rFonts w:ascii="Arial" w:hAnsi="Arial" w:cs="Arial"/>
                <w:b/>
                <w:sz w:val="20"/>
                <w:szCs w:val="20"/>
              </w:rPr>
            </w:pPr>
            <w:r w:rsidRPr="004551A0">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4551A0" w:rsidRDefault="009A0BFC" w:rsidP="00394D34">
            <w:pPr>
              <w:pStyle w:val="Zpat"/>
              <w:tabs>
                <w:tab w:val="clear" w:pos="4513"/>
              </w:tabs>
              <w:ind w:left="-57"/>
              <w:jc w:val="center"/>
              <w:rPr>
                <w:rFonts w:ascii="Arial" w:hAnsi="Arial" w:cs="Arial"/>
                <w:b/>
                <w:sz w:val="20"/>
                <w:szCs w:val="20"/>
              </w:rPr>
            </w:pPr>
            <w:r w:rsidRPr="004551A0">
              <w:rPr>
                <w:rFonts w:ascii="Arial" w:hAnsi="Arial" w:cs="Arial"/>
                <w:b/>
                <w:sz w:val="20"/>
                <w:szCs w:val="20"/>
              </w:rPr>
              <w:t xml:space="preserve">Balík </w:t>
            </w:r>
          </w:p>
          <w:p w14:paraId="571204ED" w14:textId="77777777" w:rsidR="009A0BFC" w:rsidRPr="004551A0" w:rsidRDefault="009A0BFC" w:rsidP="00394D34">
            <w:pPr>
              <w:pStyle w:val="Zpat"/>
              <w:tabs>
                <w:tab w:val="clear" w:pos="4513"/>
              </w:tabs>
              <w:ind w:left="-57"/>
              <w:jc w:val="center"/>
              <w:rPr>
                <w:rFonts w:ascii="Arial" w:hAnsi="Arial" w:cs="Arial"/>
                <w:b/>
                <w:sz w:val="20"/>
                <w:szCs w:val="20"/>
              </w:rPr>
            </w:pPr>
            <w:r w:rsidRPr="004551A0">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4551A0" w:rsidRDefault="009A0BFC" w:rsidP="00394D34">
            <w:pPr>
              <w:pStyle w:val="Zpat"/>
              <w:tabs>
                <w:tab w:val="clear" w:pos="4513"/>
              </w:tabs>
              <w:ind w:left="-57"/>
              <w:jc w:val="center"/>
              <w:rPr>
                <w:rFonts w:ascii="Arial" w:hAnsi="Arial" w:cs="Arial"/>
                <w:b/>
                <w:sz w:val="20"/>
                <w:szCs w:val="20"/>
              </w:rPr>
            </w:pPr>
            <w:r w:rsidRPr="004551A0">
              <w:rPr>
                <w:rFonts w:ascii="Arial" w:hAnsi="Arial" w:cs="Arial"/>
                <w:b/>
                <w:sz w:val="20"/>
                <w:szCs w:val="20"/>
              </w:rPr>
              <w:t>Balík</w:t>
            </w:r>
          </w:p>
          <w:p w14:paraId="52A65375" w14:textId="77777777" w:rsidR="009A0BFC" w:rsidRPr="004551A0" w:rsidRDefault="009A0BFC" w:rsidP="00394D34">
            <w:pPr>
              <w:pStyle w:val="Zpat"/>
              <w:tabs>
                <w:tab w:val="clear" w:pos="4513"/>
              </w:tabs>
              <w:ind w:left="-57"/>
              <w:jc w:val="center"/>
              <w:rPr>
                <w:rFonts w:ascii="Arial" w:hAnsi="Arial" w:cs="Arial"/>
                <w:b/>
                <w:sz w:val="20"/>
                <w:szCs w:val="20"/>
              </w:rPr>
            </w:pPr>
            <w:r w:rsidRPr="004551A0">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4551A0" w:rsidRDefault="009A0BFC" w:rsidP="00394D34">
            <w:pPr>
              <w:pStyle w:val="Zpat"/>
              <w:tabs>
                <w:tab w:val="clear" w:pos="4513"/>
              </w:tabs>
              <w:ind w:left="-57"/>
              <w:jc w:val="center"/>
              <w:rPr>
                <w:rFonts w:ascii="Arial" w:hAnsi="Arial" w:cs="Arial"/>
                <w:b/>
                <w:sz w:val="20"/>
                <w:szCs w:val="20"/>
              </w:rPr>
            </w:pPr>
            <w:r w:rsidRPr="004551A0">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4551A0" w:rsidRDefault="009A0BFC" w:rsidP="00394D34">
            <w:pPr>
              <w:pStyle w:val="Zpat"/>
              <w:tabs>
                <w:tab w:val="clear" w:pos="4513"/>
              </w:tabs>
              <w:ind w:left="-57"/>
              <w:jc w:val="center"/>
              <w:rPr>
                <w:rFonts w:ascii="Arial" w:hAnsi="Arial" w:cs="Arial"/>
                <w:b/>
                <w:sz w:val="20"/>
                <w:szCs w:val="20"/>
              </w:rPr>
            </w:pPr>
            <w:r w:rsidRPr="004551A0">
              <w:rPr>
                <w:rFonts w:ascii="Arial" w:hAnsi="Arial" w:cs="Arial"/>
                <w:b/>
                <w:sz w:val="20"/>
                <w:szCs w:val="20"/>
              </w:rPr>
              <w:t>Balík Nadrozměr</w:t>
            </w:r>
          </w:p>
        </w:tc>
      </w:tr>
      <w:tr w:rsidR="00547C55" w:rsidRPr="004551A0"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4551A0"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4551A0" w:rsidRDefault="000A4102" w:rsidP="00394D34">
            <w:pPr>
              <w:pStyle w:val="Zpat"/>
              <w:tabs>
                <w:tab w:val="clear" w:pos="4513"/>
              </w:tabs>
              <w:jc w:val="center"/>
              <w:rPr>
                <w:rFonts w:ascii="Arial" w:hAnsi="Arial" w:cs="Arial"/>
                <w:b/>
                <w:sz w:val="20"/>
                <w:szCs w:val="20"/>
              </w:rPr>
            </w:pPr>
            <w:r w:rsidRPr="004551A0">
              <w:rPr>
                <w:rFonts w:ascii="Arial" w:hAnsi="Arial" w:cs="Arial"/>
                <w:b/>
                <w:sz w:val="20"/>
                <w:szCs w:val="20"/>
              </w:rPr>
              <w:t>Cena v Kč</w:t>
            </w:r>
          </w:p>
        </w:tc>
      </w:tr>
      <w:tr w:rsidR="00547C55" w:rsidRPr="004551A0"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4551A0"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4551A0" w:rsidRDefault="009A0BFC" w:rsidP="00394D34">
            <w:pPr>
              <w:pStyle w:val="Zpat"/>
              <w:tabs>
                <w:tab w:val="clear" w:pos="4513"/>
              </w:tabs>
              <w:ind w:left="-57"/>
              <w:jc w:val="center"/>
              <w:rPr>
                <w:rFonts w:ascii="Arial" w:hAnsi="Arial" w:cs="Arial"/>
                <w:b/>
                <w:sz w:val="20"/>
                <w:szCs w:val="20"/>
              </w:rPr>
            </w:pPr>
            <w:r w:rsidRPr="004551A0">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4551A0" w:rsidRDefault="009A0BFC" w:rsidP="00394D34">
            <w:pPr>
              <w:pStyle w:val="Zpat"/>
              <w:tabs>
                <w:tab w:val="clear" w:pos="4513"/>
              </w:tabs>
              <w:ind w:left="-57"/>
              <w:jc w:val="center"/>
              <w:rPr>
                <w:rFonts w:ascii="Arial" w:hAnsi="Arial" w:cs="Arial"/>
                <w:b/>
                <w:sz w:val="20"/>
                <w:szCs w:val="20"/>
              </w:rPr>
            </w:pPr>
            <w:r w:rsidRPr="004551A0">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4551A0" w:rsidRDefault="009A0BFC" w:rsidP="00394D34">
            <w:pPr>
              <w:pStyle w:val="Zpat"/>
              <w:tabs>
                <w:tab w:val="clear" w:pos="4513"/>
              </w:tabs>
              <w:ind w:left="-57"/>
              <w:jc w:val="center"/>
              <w:rPr>
                <w:rFonts w:ascii="Arial" w:hAnsi="Arial" w:cs="Arial"/>
                <w:b/>
                <w:sz w:val="20"/>
                <w:szCs w:val="20"/>
              </w:rPr>
            </w:pPr>
            <w:r w:rsidRPr="004551A0">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4551A0" w:rsidRDefault="009A0BFC" w:rsidP="00394D34">
            <w:pPr>
              <w:pStyle w:val="Zpat"/>
              <w:tabs>
                <w:tab w:val="clear" w:pos="4513"/>
              </w:tabs>
              <w:ind w:left="-57"/>
              <w:jc w:val="center"/>
              <w:rPr>
                <w:rFonts w:ascii="Arial" w:hAnsi="Arial" w:cs="Arial"/>
                <w:b/>
                <w:sz w:val="20"/>
                <w:szCs w:val="20"/>
              </w:rPr>
            </w:pPr>
            <w:r w:rsidRPr="004551A0">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4551A0" w:rsidRDefault="009A0BFC" w:rsidP="00394D34">
            <w:pPr>
              <w:pStyle w:val="Zpat"/>
              <w:tabs>
                <w:tab w:val="clear" w:pos="4513"/>
              </w:tabs>
              <w:ind w:left="-57"/>
              <w:jc w:val="center"/>
              <w:rPr>
                <w:rFonts w:ascii="Arial" w:hAnsi="Arial" w:cs="Arial"/>
                <w:b/>
                <w:sz w:val="20"/>
                <w:szCs w:val="20"/>
              </w:rPr>
            </w:pPr>
            <w:r w:rsidRPr="004551A0">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4551A0" w:rsidRDefault="009A0BFC" w:rsidP="00394D34">
            <w:pPr>
              <w:pStyle w:val="Zpat"/>
              <w:tabs>
                <w:tab w:val="clear" w:pos="4513"/>
              </w:tabs>
              <w:ind w:left="-57"/>
              <w:jc w:val="center"/>
              <w:rPr>
                <w:rFonts w:ascii="Arial" w:hAnsi="Arial" w:cs="Arial"/>
                <w:b/>
                <w:sz w:val="20"/>
                <w:szCs w:val="20"/>
              </w:rPr>
            </w:pPr>
            <w:r w:rsidRPr="004551A0">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4551A0" w:rsidRDefault="009A0BFC" w:rsidP="00394D34">
            <w:pPr>
              <w:pStyle w:val="Zpat"/>
              <w:tabs>
                <w:tab w:val="clear" w:pos="4513"/>
              </w:tabs>
              <w:ind w:left="-57"/>
              <w:jc w:val="center"/>
              <w:rPr>
                <w:rFonts w:ascii="Arial" w:hAnsi="Arial" w:cs="Arial"/>
                <w:b/>
                <w:sz w:val="20"/>
                <w:szCs w:val="20"/>
              </w:rPr>
            </w:pPr>
            <w:r w:rsidRPr="004551A0">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4551A0" w:rsidRDefault="009A0BFC" w:rsidP="00394D34">
            <w:pPr>
              <w:pStyle w:val="Zpat"/>
              <w:tabs>
                <w:tab w:val="clear" w:pos="4513"/>
              </w:tabs>
              <w:ind w:left="-57"/>
              <w:jc w:val="center"/>
              <w:rPr>
                <w:rFonts w:ascii="Arial" w:hAnsi="Arial" w:cs="Arial"/>
                <w:b/>
                <w:sz w:val="20"/>
                <w:szCs w:val="20"/>
              </w:rPr>
            </w:pPr>
            <w:r w:rsidRPr="004551A0">
              <w:rPr>
                <w:rFonts w:ascii="Arial" w:hAnsi="Arial" w:cs="Arial"/>
                <w:b/>
                <w:sz w:val="20"/>
                <w:szCs w:val="20"/>
              </w:rPr>
              <w:t>s DPH</w:t>
            </w:r>
          </w:p>
        </w:tc>
      </w:tr>
      <w:tr w:rsidR="00547C55" w:rsidRPr="004551A0"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4551A0" w:rsidRDefault="000A4102" w:rsidP="00394D34">
            <w:pPr>
              <w:pStyle w:val="Zpat"/>
              <w:tabs>
                <w:tab w:val="clear" w:pos="4513"/>
              </w:tabs>
              <w:jc w:val="center"/>
              <w:rPr>
                <w:rFonts w:ascii="Arial" w:hAnsi="Arial" w:cs="Arial"/>
                <w:b/>
                <w:sz w:val="20"/>
                <w:szCs w:val="20"/>
              </w:rPr>
            </w:pPr>
            <w:r w:rsidRPr="004551A0">
              <w:rPr>
                <w:rFonts w:ascii="Arial" w:hAnsi="Arial" w:cs="Arial"/>
                <w:b/>
                <w:sz w:val="20"/>
                <w:szCs w:val="20"/>
              </w:rPr>
              <w:t>Doplňkové služby</w:t>
            </w:r>
          </w:p>
        </w:tc>
      </w:tr>
      <w:tr w:rsidR="00547C55" w:rsidRPr="004551A0" w14:paraId="01C7E41E" w14:textId="77777777" w:rsidTr="00365699">
        <w:trPr>
          <w:trHeight w:val="178"/>
        </w:trPr>
        <w:tc>
          <w:tcPr>
            <w:tcW w:w="3039" w:type="dxa"/>
            <w:vAlign w:val="center"/>
          </w:tcPr>
          <w:p w14:paraId="0EA1550A" w14:textId="16DA116D" w:rsidR="00B776CA" w:rsidRPr="004551A0" w:rsidRDefault="00B776CA" w:rsidP="00B776CA">
            <w:pPr>
              <w:spacing w:line="228" w:lineRule="auto"/>
              <w:rPr>
                <w:rFonts w:ascii="Arial" w:hAnsi="Arial" w:cs="Arial"/>
                <w:sz w:val="20"/>
                <w:szCs w:val="20"/>
              </w:rPr>
            </w:pPr>
            <w:r w:rsidRPr="004551A0">
              <w:rPr>
                <w:rFonts w:ascii="Arial" w:hAnsi="Arial" w:cs="Arial"/>
                <w:sz w:val="20"/>
                <w:szCs w:val="20"/>
              </w:rPr>
              <w:t>Dodání do vlastních rukou výhradně jen adresáta</w:t>
            </w:r>
          </w:p>
        </w:tc>
        <w:tc>
          <w:tcPr>
            <w:tcW w:w="993" w:type="dxa"/>
            <w:vAlign w:val="center"/>
          </w:tcPr>
          <w:p w14:paraId="5E481F32" w14:textId="37481EC2" w:rsidR="00B776CA" w:rsidRPr="004551A0" w:rsidRDefault="00B776CA" w:rsidP="00B776CA">
            <w:pPr>
              <w:pStyle w:val="Zpat"/>
              <w:tabs>
                <w:tab w:val="clear" w:pos="4513"/>
              </w:tabs>
              <w:jc w:val="center"/>
              <w:rPr>
                <w:rFonts w:ascii="Arial" w:hAnsi="Arial" w:cs="Arial"/>
                <w:sz w:val="18"/>
                <w:szCs w:val="18"/>
              </w:rPr>
            </w:pPr>
            <w:r w:rsidRPr="004551A0">
              <w:rPr>
                <w:rFonts w:ascii="Arial" w:hAnsi="Arial" w:cs="Arial"/>
                <w:sz w:val="18"/>
                <w:szCs w:val="18"/>
              </w:rPr>
              <w:t>16,53</w:t>
            </w:r>
          </w:p>
        </w:tc>
        <w:tc>
          <w:tcPr>
            <w:tcW w:w="850" w:type="dxa"/>
            <w:vAlign w:val="center"/>
          </w:tcPr>
          <w:p w14:paraId="0FE1B4B5" w14:textId="64D0C101" w:rsidR="00B776CA" w:rsidRPr="004551A0" w:rsidRDefault="00B776CA" w:rsidP="00B776CA">
            <w:pPr>
              <w:pStyle w:val="Zpat"/>
              <w:tabs>
                <w:tab w:val="clear" w:pos="4513"/>
              </w:tabs>
              <w:jc w:val="center"/>
              <w:rPr>
                <w:rFonts w:ascii="Arial" w:hAnsi="Arial" w:cs="Arial"/>
                <w:b/>
                <w:sz w:val="18"/>
                <w:szCs w:val="18"/>
              </w:rPr>
            </w:pPr>
            <w:r w:rsidRPr="004551A0">
              <w:rPr>
                <w:rFonts w:ascii="Arial" w:hAnsi="Arial" w:cs="Arial"/>
                <w:b/>
                <w:sz w:val="18"/>
                <w:szCs w:val="18"/>
              </w:rPr>
              <w:t>20,00</w:t>
            </w:r>
          </w:p>
        </w:tc>
        <w:tc>
          <w:tcPr>
            <w:tcW w:w="987" w:type="dxa"/>
            <w:vAlign w:val="center"/>
          </w:tcPr>
          <w:p w14:paraId="60DE3AAD" w14:textId="37893CF9" w:rsidR="00B776CA" w:rsidRPr="004551A0" w:rsidRDefault="00B776CA" w:rsidP="00B776CA">
            <w:pPr>
              <w:pStyle w:val="Zpat"/>
              <w:tabs>
                <w:tab w:val="clear" w:pos="4513"/>
              </w:tabs>
              <w:jc w:val="center"/>
              <w:rPr>
                <w:rFonts w:ascii="Arial" w:hAnsi="Arial" w:cs="Arial"/>
                <w:sz w:val="18"/>
                <w:szCs w:val="18"/>
              </w:rPr>
            </w:pPr>
            <w:r w:rsidRPr="004551A0">
              <w:rPr>
                <w:rFonts w:ascii="Arial" w:hAnsi="Arial" w:cs="Arial"/>
                <w:sz w:val="18"/>
                <w:szCs w:val="18"/>
              </w:rPr>
              <w:t>16,53</w:t>
            </w:r>
          </w:p>
        </w:tc>
        <w:tc>
          <w:tcPr>
            <w:tcW w:w="856" w:type="dxa"/>
            <w:vAlign w:val="center"/>
          </w:tcPr>
          <w:p w14:paraId="487DDE28" w14:textId="26F4EEBB" w:rsidR="00B776CA" w:rsidRPr="004551A0" w:rsidRDefault="00B776CA" w:rsidP="00B776CA">
            <w:pPr>
              <w:pStyle w:val="Zpat"/>
              <w:tabs>
                <w:tab w:val="clear" w:pos="4513"/>
              </w:tabs>
              <w:jc w:val="center"/>
              <w:rPr>
                <w:rFonts w:ascii="Arial" w:hAnsi="Arial" w:cs="Arial"/>
                <w:b/>
                <w:sz w:val="18"/>
                <w:szCs w:val="18"/>
              </w:rPr>
            </w:pPr>
            <w:r w:rsidRPr="004551A0">
              <w:rPr>
                <w:rFonts w:ascii="Arial" w:hAnsi="Arial" w:cs="Arial"/>
                <w:b/>
                <w:sz w:val="18"/>
                <w:szCs w:val="18"/>
              </w:rPr>
              <w:t>20,00</w:t>
            </w:r>
          </w:p>
        </w:tc>
        <w:tc>
          <w:tcPr>
            <w:tcW w:w="992" w:type="dxa"/>
            <w:vAlign w:val="center"/>
          </w:tcPr>
          <w:p w14:paraId="1FC0802C" w14:textId="1D774058" w:rsidR="00B776CA" w:rsidRPr="004551A0" w:rsidRDefault="00B776CA" w:rsidP="00B776CA">
            <w:pPr>
              <w:pStyle w:val="Zpat"/>
              <w:tabs>
                <w:tab w:val="clear" w:pos="4513"/>
              </w:tabs>
              <w:jc w:val="center"/>
              <w:rPr>
                <w:rFonts w:ascii="Arial" w:hAnsi="Arial" w:cs="Arial"/>
                <w:sz w:val="18"/>
                <w:szCs w:val="18"/>
              </w:rPr>
            </w:pPr>
            <w:r w:rsidRPr="004551A0">
              <w:rPr>
                <w:rFonts w:ascii="Arial" w:hAnsi="Arial" w:cs="Arial"/>
                <w:sz w:val="18"/>
                <w:szCs w:val="18"/>
              </w:rPr>
              <w:t>16,53</w:t>
            </w:r>
          </w:p>
        </w:tc>
        <w:tc>
          <w:tcPr>
            <w:tcW w:w="851" w:type="dxa"/>
            <w:vAlign w:val="center"/>
          </w:tcPr>
          <w:p w14:paraId="3701D115" w14:textId="02EC4398" w:rsidR="00B776CA" w:rsidRPr="004551A0" w:rsidRDefault="00B776CA" w:rsidP="00B776CA">
            <w:pPr>
              <w:pStyle w:val="Zpat"/>
              <w:tabs>
                <w:tab w:val="clear" w:pos="4513"/>
              </w:tabs>
              <w:jc w:val="center"/>
              <w:rPr>
                <w:rFonts w:ascii="Arial" w:hAnsi="Arial" w:cs="Arial"/>
                <w:b/>
                <w:sz w:val="18"/>
                <w:szCs w:val="18"/>
              </w:rPr>
            </w:pPr>
            <w:r w:rsidRPr="004551A0">
              <w:rPr>
                <w:rFonts w:ascii="Arial" w:hAnsi="Arial" w:cs="Arial"/>
                <w:b/>
                <w:sz w:val="18"/>
                <w:szCs w:val="18"/>
              </w:rPr>
              <w:t>20,00</w:t>
            </w:r>
          </w:p>
        </w:tc>
        <w:tc>
          <w:tcPr>
            <w:tcW w:w="992" w:type="dxa"/>
            <w:vAlign w:val="center"/>
          </w:tcPr>
          <w:p w14:paraId="5BBED5D7" w14:textId="43BCB35C" w:rsidR="00B776CA" w:rsidRPr="004551A0" w:rsidRDefault="00B776CA" w:rsidP="00B776CA">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2" w:type="dxa"/>
            <w:vAlign w:val="center"/>
          </w:tcPr>
          <w:p w14:paraId="431E7052" w14:textId="762B6827" w:rsidR="00B776CA" w:rsidRPr="004551A0" w:rsidRDefault="00B776CA" w:rsidP="00B776CA">
            <w:pPr>
              <w:pStyle w:val="Zpat"/>
              <w:tabs>
                <w:tab w:val="clear" w:pos="4513"/>
              </w:tabs>
              <w:jc w:val="center"/>
              <w:rPr>
                <w:rFonts w:ascii="Arial" w:hAnsi="Arial" w:cs="Arial"/>
                <w:b/>
                <w:sz w:val="18"/>
                <w:szCs w:val="18"/>
              </w:rPr>
            </w:pPr>
            <w:r w:rsidRPr="004551A0">
              <w:rPr>
                <w:rFonts w:ascii="Arial" w:hAnsi="Arial" w:cs="Arial"/>
                <w:b/>
                <w:sz w:val="18"/>
                <w:szCs w:val="18"/>
              </w:rPr>
              <w:t>-</w:t>
            </w:r>
          </w:p>
        </w:tc>
      </w:tr>
      <w:tr w:rsidR="00547C55" w:rsidRPr="004551A0" w14:paraId="37FFC7B1" w14:textId="77777777" w:rsidTr="00365699">
        <w:trPr>
          <w:trHeight w:val="178"/>
        </w:trPr>
        <w:tc>
          <w:tcPr>
            <w:tcW w:w="3039" w:type="dxa"/>
            <w:vAlign w:val="center"/>
          </w:tcPr>
          <w:p w14:paraId="6C86FCB5" w14:textId="6797A3D0" w:rsidR="00E71FA9" w:rsidRPr="004551A0" w:rsidRDefault="00E71FA9" w:rsidP="00E71FA9">
            <w:pPr>
              <w:spacing w:line="228" w:lineRule="auto"/>
              <w:rPr>
                <w:rFonts w:ascii="Arial" w:hAnsi="Arial" w:cs="Arial"/>
                <w:sz w:val="20"/>
                <w:szCs w:val="20"/>
              </w:rPr>
            </w:pPr>
            <w:r w:rsidRPr="004551A0">
              <w:rPr>
                <w:rFonts w:ascii="Arial" w:hAnsi="Arial" w:cs="Arial"/>
                <w:sz w:val="20"/>
                <w:szCs w:val="20"/>
              </w:rPr>
              <w:t>Cenný obsah</w:t>
            </w:r>
          </w:p>
        </w:tc>
        <w:tc>
          <w:tcPr>
            <w:tcW w:w="993" w:type="dxa"/>
            <w:vAlign w:val="center"/>
          </w:tcPr>
          <w:p w14:paraId="1199933C" w14:textId="6E17D538" w:rsidR="00E71FA9" w:rsidRPr="004551A0" w:rsidRDefault="00E71FA9" w:rsidP="00E71FA9">
            <w:pPr>
              <w:pStyle w:val="Zpat"/>
              <w:tabs>
                <w:tab w:val="clear" w:pos="4513"/>
              </w:tabs>
              <w:jc w:val="center"/>
              <w:rPr>
                <w:rFonts w:ascii="Arial" w:hAnsi="Arial" w:cs="Arial"/>
                <w:sz w:val="18"/>
                <w:szCs w:val="18"/>
              </w:rPr>
            </w:pPr>
            <w:r w:rsidRPr="004551A0">
              <w:rPr>
                <w:rFonts w:ascii="Arial" w:hAnsi="Arial" w:cs="Arial"/>
                <w:sz w:val="18"/>
                <w:szCs w:val="18"/>
              </w:rPr>
              <w:t>41,32</w:t>
            </w:r>
          </w:p>
        </w:tc>
        <w:tc>
          <w:tcPr>
            <w:tcW w:w="850" w:type="dxa"/>
            <w:vAlign w:val="center"/>
          </w:tcPr>
          <w:p w14:paraId="4BB2295B" w14:textId="104F3949" w:rsidR="00E71FA9" w:rsidRPr="004551A0" w:rsidRDefault="00E71FA9" w:rsidP="00E71FA9">
            <w:pPr>
              <w:pStyle w:val="Zpat"/>
              <w:tabs>
                <w:tab w:val="clear" w:pos="4513"/>
              </w:tabs>
              <w:jc w:val="center"/>
              <w:rPr>
                <w:rFonts w:ascii="Arial" w:hAnsi="Arial" w:cs="Arial"/>
                <w:b/>
                <w:sz w:val="18"/>
                <w:szCs w:val="18"/>
              </w:rPr>
            </w:pPr>
            <w:r w:rsidRPr="004551A0">
              <w:rPr>
                <w:rFonts w:ascii="Arial" w:hAnsi="Arial" w:cs="Arial"/>
                <w:b/>
                <w:bCs/>
                <w:sz w:val="18"/>
                <w:szCs w:val="18"/>
              </w:rPr>
              <w:t>50,00</w:t>
            </w:r>
          </w:p>
        </w:tc>
        <w:tc>
          <w:tcPr>
            <w:tcW w:w="987" w:type="dxa"/>
            <w:vAlign w:val="center"/>
          </w:tcPr>
          <w:p w14:paraId="0CE9699E" w14:textId="482CD5D5" w:rsidR="00E71FA9" w:rsidRPr="004551A0" w:rsidRDefault="00E71FA9" w:rsidP="00E71FA9">
            <w:pPr>
              <w:pStyle w:val="Zpat"/>
              <w:tabs>
                <w:tab w:val="clear" w:pos="4513"/>
              </w:tabs>
              <w:jc w:val="center"/>
              <w:rPr>
                <w:rFonts w:ascii="Arial" w:hAnsi="Arial" w:cs="Arial"/>
                <w:sz w:val="18"/>
                <w:szCs w:val="18"/>
              </w:rPr>
            </w:pPr>
            <w:r w:rsidRPr="004551A0">
              <w:rPr>
                <w:rFonts w:ascii="Arial" w:hAnsi="Arial" w:cs="Arial"/>
                <w:sz w:val="18"/>
                <w:szCs w:val="18"/>
              </w:rPr>
              <w:t>41,32</w:t>
            </w:r>
          </w:p>
        </w:tc>
        <w:tc>
          <w:tcPr>
            <w:tcW w:w="856" w:type="dxa"/>
            <w:vAlign w:val="center"/>
          </w:tcPr>
          <w:p w14:paraId="718598E7" w14:textId="50B19101" w:rsidR="00E71FA9" w:rsidRPr="004551A0" w:rsidRDefault="00E71FA9" w:rsidP="00E71FA9">
            <w:pPr>
              <w:pStyle w:val="Zpat"/>
              <w:tabs>
                <w:tab w:val="clear" w:pos="4513"/>
              </w:tabs>
              <w:jc w:val="center"/>
              <w:rPr>
                <w:rFonts w:ascii="Arial" w:hAnsi="Arial" w:cs="Arial"/>
                <w:b/>
                <w:sz w:val="18"/>
                <w:szCs w:val="18"/>
              </w:rPr>
            </w:pPr>
            <w:r w:rsidRPr="004551A0">
              <w:rPr>
                <w:rFonts w:ascii="Arial" w:hAnsi="Arial" w:cs="Arial"/>
                <w:b/>
                <w:bCs/>
                <w:sz w:val="18"/>
                <w:szCs w:val="18"/>
              </w:rPr>
              <w:t>50,00</w:t>
            </w:r>
          </w:p>
        </w:tc>
        <w:tc>
          <w:tcPr>
            <w:tcW w:w="992" w:type="dxa"/>
            <w:vAlign w:val="center"/>
          </w:tcPr>
          <w:p w14:paraId="2D47D333" w14:textId="27EBD954" w:rsidR="00E71FA9" w:rsidRPr="004551A0" w:rsidRDefault="00E71FA9" w:rsidP="00E71FA9">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851" w:type="dxa"/>
            <w:vAlign w:val="center"/>
          </w:tcPr>
          <w:p w14:paraId="377E19FA" w14:textId="1563A7E0" w:rsidR="00E71FA9" w:rsidRPr="004551A0" w:rsidRDefault="00E71FA9" w:rsidP="00E71FA9">
            <w:pPr>
              <w:pStyle w:val="Zpat"/>
              <w:tabs>
                <w:tab w:val="clear" w:pos="4513"/>
              </w:tabs>
              <w:jc w:val="center"/>
              <w:rPr>
                <w:rFonts w:ascii="Arial" w:hAnsi="Arial" w:cs="Arial"/>
                <w:b/>
                <w:sz w:val="18"/>
                <w:szCs w:val="18"/>
              </w:rPr>
            </w:pPr>
            <w:r w:rsidRPr="004551A0">
              <w:rPr>
                <w:rFonts w:ascii="Arial" w:hAnsi="Arial" w:cs="Arial"/>
                <w:b/>
                <w:sz w:val="18"/>
                <w:szCs w:val="18"/>
              </w:rPr>
              <w:t>-</w:t>
            </w:r>
          </w:p>
        </w:tc>
        <w:tc>
          <w:tcPr>
            <w:tcW w:w="992" w:type="dxa"/>
            <w:vAlign w:val="center"/>
          </w:tcPr>
          <w:p w14:paraId="7BB76C79" w14:textId="519CF8D9" w:rsidR="00E71FA9" w:rsidRPr="004551A0" w:rsidRDefault="00E71FA9" w:rsidP="00E71FA9">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2" w:type="dxa"/>
            <w:vAlign w:val="center"/>
          </w:tcPr>
          <w:p w14:paraId="46C96A4C" w14:textId="3528FEF4" w:rsidR="00E71FA9" w:rsidRPr="004551A0" w:rsidRDefault="00E71FA9" w:rsidP="00E71FA9">
            <w:pPr>
              <w:pStyle w:val="Zpat"/>
              <w:tabs>
                <w:tab w:val="clear" w:pos="4513"/>
              </w:tabs>
              <w:jc w:val="center"/>
              <w:rPr>
                <w:rFonts w:ascii="Arial" w:hAnsi="Arial" w:cs="Arial"/>
                <w:b/>
                <w:sz w:val="18"/>
                <w:szCs w:val="18"/>
              </w:rPr>
            </w:pPr>
            <w:r w:rsidRPr="004551A0">
              <w:rPr>
                <w:rFonts w:ascii="Arial" w:hAnsi="Arial" w:cs="Arial"/>
                <w:b/>
                <w:sz w:val="18"/>
                <w:szCs w:val="18"/>
              </w:rPr>
              <w:t>-</w:t>
            </w:r>
          </w:p>
        </w:tc>
      </w:tr>
      <w:tr w:rsidR="00547C55" w:rsidRPr="004551A0" w14:paraId="422DF2C6" w14:textId="77777777" w:rsidTr="00365699">
        <w:trPr>
          <w:trHeight w:val="178"/>
        </w:trPr>
        <w:tc>
          <w:tcPr>
            <w:tcW w:w="3039" w:type="dxa"/>
          </w:tcPr>
          <w:p w14:paraId="6A9CA239" w14:textId="006AA860" w:rsidR="00E71FA9" w:rsidRPr="004551A0" w:rsidRDefault="00E71FA9" w:rsidP="00E71FA9">
            <w:pPr>
              <w:spacing w:line="228" w:lineRule="auto"/>
              <w:rPr>
                <w:rFonts w:ascii="Arial" w:hAnsi="Arial" w:cs="Arial"/>
                <w:sz w:val="20"/>
                <w:szCs w:val="20"/>
              </w:rPr>
            </w:pPr>
            <w:r w:rsidRPr="004551A0">
              <w:rPr>
                <w:rFonts w:ascii="Arial" w:hAnsi="Arial" w:cs="Arial"/>
                <w:sz w:val="20"/>
                <w:szCs w:val="20"/>
              </w:rPr>
              <w:t>Dobírka</w:t>
            </w:r>
          </w:p>
        </w:tc>
        <w:tc>
          <w:tcPr>
            <w:tcW w:w="993" w:type="dxa"/>
          </w:tcPr>
          <w:p w14:paraId="16084525" w14:textId="6329324C" w:rsidR="00E71FA9" w:rsidRPr="004551A0" w:rsidRDefault="00E71FA9" w:rsidP="00E71FA9">
            <w:pPr>
              <w:pStyle w:val="Zpat"/>
              <w:tabs>
                <w:tab w:val="clear" w:pos="4513"/>
              </w:tabs>
              <w:jc w:val="center"/>
              <w:rPr>
                <w:rFonts w:ascii="Arial" w:hAnsi="Arial" w:cs="Arial"/>
                <w:sz w:val="18"/>
                <w:szCs w:val="18"/>
              </w:rPr>
            </w:pPr>
            <w:r w:rsidRPr="004551A0">
              <w:rPr>
                <w:rFonts w:ascii="Arial" w:hAnsi="Arial" w:cs="Arial"/>
                <w:sz w:val="18"/>
                <w:szCs w:val="18"/>
              </w:rPr>
              <w:t>14,05</w:t>
            </w:r>
          </w:p>
        </w:tc>
        <w:tc>
          <w:tcPr>
            <w:tcW w:w="850" w:type="dxa"/>
          </w:tcPr>
          <w:p w14:paraId="56514726" w14:textId="228262CA" w:rsidR="00E71FA9" w:rsidRPr="004551A0" w:rsidRDefault="00E71FA9" w:rsidP="00E71FA9">
            <w:pPr>
              <w:pStyle w:val="Zpat"/>
              <w:tabs>
                <w:tab w:val="clear" w:pos="4513"/>
              </w:tabs>
              <w:jc w:val="center"/>
              <w:rPr>
                <w:rFonts w:ascii="Arial" w:hAnsi="Arial" w:cs="Arial"/>
                <w:b/>
                <w:sz w:val="18"/>
                <w:szCs w:val="18"/>
              </w:rPr>
            </w:pPr>
            <w:r w:rsidRPr="004551A0">
              <w:rPr>
                <w:rFonts w:ascii="Arial" w:hAnsi="Arial" w:cs="Arial"/>
                <w:b/>
                <w:sz w:val="18"/>
                <w:szCs w:val="18"/>
              </w:rPr>
              <w:t>17,00</w:t>
            </w:r>
          </w:p>
        </w:tc>
        <w:tc>
          <w:tcPr>
            <w:tcW w:w="987" w:type="dxa"/>
          </w:tcPr>
          <w:p w14:paraId="07236B2E" w14:textId="57B9A0E6" w:rsidR="00E71FA9" w:rsidRPr="004551A0" w:rsidRDefault="00E71FA9" w:rsidP="00E71FA9">
            <w:pPr>
              <w:pStyle w:val="Zpat"/>
              <w:tabs>
                <w:tab w:val="clear" w:pos="4513"/>
              </w:tabs>
              <w:jc w:val="center"/>
              <w:rPr>
                <w:rFonts w:ascii="Arial" w:hAnsi="Arial" w:cs="Arial"/>
                <w:sz w:val="18"/>
                <w:szCs w:val="18"/>
              </w:rPr>
            </w:pPr>
            <w:r w:rsidRPr="004551A0">
              <w:rPr>
                <w:rFonts w:ascii="Arial" w:hAnsi="Arial" w:cs="Arial"/>
                <w:sz w:val="18"/>
                <w:szCs w:val="18"/>
              </w:rPr>
              <w:t>14,05</w:t>
            </w:r>
          </w:p>
        </w:tc>
        <w:tc>
          <w:tcPr>
            <w:tcW w:w="856" w:type="dxa"/>
          </w:tcPr>
          <w:p w14:paraId="74D3662D" w14:textId="4C84891F" w:rsidR="00E71FA9" w:rsidRPr="004551A0" w:rsidRDefault="00E71FA9" w:rsidP="00E71FA9">
            <w:pPr>
              <w:pStyle w:val="Zpat"/>
              <w:tabs>
                <w:tab w:val="clear" w:pos="4513"/>
              </w:tabs>
              <w:jc w:val="center"/>
              <w:rPr>
                <w:rFonts w:ascii="Arial" w:hAnsi="Arial" w:cs="Arial"/>
                <w:b/>
                <w:sz w:val="18"/>
                <w:szCs w:val="18"/>
              </w:rPr>
            </w:pPr>
            <w:r w:rsidRPr="004551A0">
              <w:rPr>
                <w:rFonts w:ascii="Arial" w:hAnsi="Arial" w:cs="Arial"/>
                <w:b/>
                <w:sz w:val="18"/>
                <w:szCs w:val="18"/>
              </w:rPr>
              <w:t>17,00</w:t>
            </w:r>
          </w:p>
        </w:tc>
        <w:tc>
          <w:tcPr>
            <w:tcW w:w="992" w:type="dxa"/>
          </w:tcPr>
          <w:p w14:paraId="6D03BB77" w14:textId="50739F2C" w:rsidR="00E71FA9" w:rsidRPr="004551A0" w:rsidRDefault="00E71FA9" w:rsidP="00E71FA9">
            <w:pPr>
              <w:pStyle w:val="Zpat"/>
              <w:tabs>
                <w:tab w:val="clear" w:pos="4513"/>
              </w:tabs>
              <w:jc w:val="center"/>
              <w:rPr>
                <w:rFonts w:ascii="Arial" w:hAnsi="Arial" w:cs="Arial"/>
                <w:sz w:val="18"/>
                <w:szCs w:val="18"/>
              </w:rPr>
            </w:pPr>
            <w:r w:rsidRPr="004551A0">
              <w:rPr>
                <w:rFonts w:ascii="Arial" w:hAnsi="Arial" w:cs="Arial"/>
                <w:sz w:val="18"/>
                <w:szCs w:val="18"/>
              </w:rPr>
              <w:t>14,05</w:t>
            </w:r>
          </w:p>
        </w:tc>
        <w:tc>
          <w:tcPr>
            <w:tcW w:w="851" w:type="dxa"/>
          </w:tcPr>
          <w:p w14:paraId="433BAC75" w14:textId="7B756810" w:rsidR="00E71FA9" w:rsidRPr="004551A0" w:rsidRDefault="00E71FA9" w:rsidP="00E71FA9">
            <w:pPr>
              <w:pStyle w:val="Zpat"/>
              <w:tabs>
                <w:tab w:val="clear" w:pos="4513"/>
              </w:tabs>
              <w:jc w:val="center"/>
              <w:rPr>
                <w:rFonts w:ascii="Arial" w:hAnsi="Arial" w:cs="Arial"/>
                <w:b/>
                <w:sz w:val="18"/>
                <w:szCs w:val="18"/>
              </w:rPr>
            </w:pPr>
            <w:r w:rsidRPr="004551A0">
              <w:rPr>
                <w:rFonts w:ascii="Arial" w:hAnsi="Arial" w:cs="Arial"/>
                <w:b/>
                <w:sz w:val="18"/>
                <w:szCs w:val="18"/>
              </w:rPr>
              <w:t>17,00</w:t>
            </w:r>
          </w:p>
        </w:tc>
        <w:tc>
          <w:tcPr>
            <w:tcW w:w="992" w:type="dxa"/>
          </w:tcPr>
          <w:p w14:paraId="6353D174" w14:textId="6BC637F5" w:rsidR="00E71FA9" w:rsidRPr="004551A0" w:rsidRDefault="00E71FA9" w:rsidP="00E71FA9">
            <w:pPr>
              <w:pStyle w:val="Zpat"/>
              <w:tabs>
                <w:tab w:val="clear" w:pos="4513"/>
              </w:tabs>
              <w:jc w:val="center"/>
              <w:rPr>
                <w:rFonts w:ascii="Arial" w:hAnsi="Arial" w:cs="Arial"/>
                <w:sz w:val="18"/>
                <w:szCs w:val="18"/>
              </w:rPr>
            </w:pPr>
            <w:r w:rsidRPr="004551A0">
              <w:rPr>
                <w:rFonts w:ascii="Arial" w:hAnsi="Arial" w:cs="Arial"/>
                <w:sz w:val="18"/>
                <w:szCs w:val="18"/>
              </w:rPr>
              <w:t>14,05</w:t>
            </w:r>
          </w:p>
        </w:tc>
        <w:tc>
          <w:tcPr>
            <w:tcW w:w="992" w:type="dxa"/>
          </w:tcPr>
          <w:p w14:paraId="21973DE3" w14:textId="5BFA8808" w:rsidR="00E71FA9" w:rsidRPr="004551A0" w:rsidRDefault="00E71FA9" w:rsidP="00E71FA9">
            <w:pPr>
              <w:pStyle w:val="Zpat"/>
              <w:tabs>
                <w:tab w:val="clear" w:pos="4513"/>
              </w:tabs>
              <w:jc w:val="center"/>
              <w:rPr>
                <w:rFonts w:ascii="Arial" w:hAnsi="Arial" w:cs="Arial"/>
                <w:b/>
                <w:sz w:val="18"/>
                <w:szCs w:val="18"/>
              </w:rPr>
            </w:pPr>
            <w:r w:rsidRPr="004551A0">
              <w:rPr>
                <w:rFonts w:ascii="Arial" w:hAnsi="Arial" w:cs="Arial"/>
                <w:b/>
                <w:sz w:val="18"/>
                <w:szCs w:val="18"/>
              </w:rPr>
              <w:t>17,00</w:t>
            </w:r>
          </w:p>
        </w:tc>
      </w:tr>
      <w:tr w:rsidR="00547C55" w:rsidRPr="004551A0" w14:paraId="4D6265FA" w14:textId="77777777" w:rsidTr="00B02524">
        <w:trPr>
          <w:trHeight w:val="178"/>
        </w:trPr>
        <w:tc>
          <w:tcPr>
            <w:tcW w:w="10552" w:type="dxa"/>
            <w:gridSpan w:val="9"/>
            <w:vAlign w:val="center"/>
          </w:tcPr>
          <w:p w14:paraId="4FAA2536" w14:textId="17928796" w:rsidR="00122FA0" w:rsidRPr="004551A0" w:rsidRDefault="00122FA0" w:rsidP="00122FA0">
            <w:pPr>
              <w:pStyle w:val="Zpat"/>
              <w:tabs>
                <w:tab w:val="clear" w:pos="4513"/>
              </w:tabs>
              <w:rPr>
                <w:rFonts w:ascii="Arial" w:hAnsi="Arial" w:cs="Arial"/>
                <w:b/>
                <w:sz w:val="18"/>
                <w:szCs w:val="18"/>
              </w:rPr>
            </w:pPr>
            <w:r w:rsidRPr="004551A0">
              <w:rPr>
                <w:rFonts w:ascii="Arial" w:hAnsi="Arial" w:cs="Arial"/>
                <w:b/>
                <w:sz w:val="20"/>
                <w:szCs w:val="20"/>
              </w:rPr>
              <w:t>Při použití Poštovní dobírkové poukázky A nebo C se dále připočítává:</w:t>
            </w:r>
          </w:p>
        </w:tc>
      </w:tr>
      <w:tr w:rsidR="00547C55" w:rsidRPr="004551A0" w14:paraId="1611DC7A" w14:textId="77777777" w:rsidTr="00365699">
        <w:trPr>
          <w:trHeight w:val="178"/>
        </w:trPr>
        <w:tc>
          <w:tcPr>
            <w:tcW w:w="3039" w:type="dxa"/>
            <w:vAlign w:val="center"/>
          </w:tcPr>
          <w:p w14:paraId="52EF0E19" w14:textId="2B5DA627" w:rsidR="00FD1213" w:rsidRPr="004551A0" w:rsidRDefault="00FD1213" w:rsidP="00FD1213">
            <w:pPr>
              <w:spacing w:line="228" w:lineRule="auto"/>
              <w:rPr>
                <w:rFonts w:ascii="Arial" w:hAnsi="Arial" w:cs="Arial"/>
                <w:sz w:val="20"/>
                <w:szCs w:val="20"/>
              </w:rPr>
            </w:pPr>
            <w:r w:rsidRPr="004551A0">
              <w:rPr>
                <w:rFonts w:ascii="Arial" w:hAnsi="Arial" w:cs="Arial"/>
                <w:sz w:val="20"/>
                <w:szCs w:val="20"/>
              </w:rPr>
              <w:t xml:space="preserve">Poštovní dobírková poukázka </w:t>
            </w:r>
            <w:r w:rsidRPr="004551A0">
              <w:rPr>
                <w:rFonts w:ascii="Arial" w:hAnsi="Arial" w:cs="Arial"/>
                <w:b/>
                <w:sz w:val="20"/>
                <w:szCs w:val="20"/>
              </w:rPr>
              <w:t>A</w:t>
            </w:r>
            <w:r w:rsidRPr="004551A0">
              <w:rPr>
                <w:rFonts w:ascii="Arial" w:hAnsi="Arial" w:cs="Arial"/>
                <w:sz w:val="20"/>
                <w:szCs w:val="20"/>
              </w:rPr>
              <w:t xml:space="preserve"> </w:t>
            </w:r>
            <w:r w:rsidRPr="004551A0">
              <w:rPr>
                <w:rFonts w:ascii="Arial" w:hAnsi="Arial" w:cs="Arial"/>
                <w:b/>
                <w:sz w:val="20"/>
                <w:szCs w:val="20"/>
              </w:rPr>
              <w:t>– bez ohledu na výši dobírkové částky</w:t>
            </w:r>
          </w:p>
        </w:tc>
        <w:tc>
          <w:tcPr>
            <w:tcW w:w="993" w:type="dxa"/>
            <w:vAlign w:val="center"/>
          </w:tcPr>
          <w:p w14:paraId="37FCAC99" w14:textId="3CE9C69B" w:rsidR="00FD1213" w:rsidRPr="004551A0" w:rsidRDefault="00FD1213" w:rsidP="00FD1213">
            <w:pPr>
              <w:pStyle w:val="Zpat"/>
              <w:tabs>
                <w:tab w:val="clear" w:pos="4513"/>
              </w:tabs>
              <w:jc w:val="center"/>
              <w:rPr>
                <w:rFonts w:ascii="Arial" w:hAnsi="Arial" w:cs="Arial"/>
                <w:sz w:val="18"/>
                <w:szCs w:val="18"/>
              </w:rPr>
            </w:pPr>
            <w:r w:rsidRPr="004551A0">
              <w:rPr>
                <w:rFonts w:ascii="Arial" w:hAnsi="Arial" w:cs="Arial"/>
                <w:sz w:val="18"/>
                <w:szCs w:val="18"/>
              </w:rPr>
              <w:t>50,41</w:t>
            </w:r>
          </w:p>
        </w:tc>
        <w:tc>
          <w:tcPr>
            <w:tcW w:w="850" w:type="dxa"/>
            <w:vAlign w:val="center"/>
          </w:tcPr>
          <w:p w14:paraId="7376496A" w14:textId="6F74FE7A" w:rsidR="00FD1213" w:rsidRPr="004551A0" w:rsidRDefault="00FD1213" w:rsidP="00FD1213">
            <w:pPr>
              <w:pStyle w:val="Zpat"/>
              <w:tabs>
                <w:tab w:val="clear" w:pos="4513"/>
              </w:tabs>
              <w:jc w:val="center"/>
              <w:rPr>
                <w:rFonts w:ascii="Arial" w:hAnsi="Arial" w:cs="Arial"/>
                <w:b/>
                <w:sz w:val="18"/>
                <w:szCs w:val="18"/>
              </w:rPr>
            </w:pPr>
            <w:r w:rsidRPr="004551A0">
              <w:rPr>
                <w:rFonts w:ascii="Arial" w:hAnsi="Arial" w:cs="Arial"/>
                <w:b/>
                <w:bCs/>
                <w:sz w:val="18"/>
                <w:szCs w:val="18"/>
              </w:rPr>
              <w:t>61,00</w:t>
            </w:r>
          </w:p>
        </w:tc>
        <w:tc>
          <w:tcPr>
            <w:tcW w:w="987" w:type="dxa"/>
            <w:vAlign w:val="center"/>
          </w:tcPr>
          <w:p w14:paraId="1BEB4D90" w14:textId="76537AD0" w:rsidR="00FD1213" w:rsidRPr="004551A0" w:rsidRDefault="00FD1213" w:rsidP="00FD1213">
            <w:pPr>
              <w:pStyle w:val="Zpat"/>
              <w:tabs>
                <w:tab w:val="clear" w:pos="4513"/>
              </w:tabs>
              <w:jc w:val="center"/>
              <w:rPr>
                <w:rFonts w:ascii="Arial" w:hAnsi="Arial" w:cs="Arial"/>
                <w:sz w:val="18"/>
                <w:szCs w:val="18"/>
              </w:rPr>
            </w:pPr>
            <w:r w:rsidRPr="004551A0">
              <w:rPr>
                <w:rFonts w:ascii="Arial" w:hAnsi="Arial" w:cs="Arial"/>
                <w:sz w:val="18"/>
                <w:szCs w:val="18"/>
              </w:rPr>
              <w:t>50,41</w:t>
            </w:r>
          </w:p>
        </w:tc>
        <w:tc>
          <w:tcPr>
            <w:tcW w:w="856" w:type="dxa"/>
            <w:vAlign w:val="center"/>
          </w:tcPr>
          <w:p w14:paraId="2D0B5013" w14:textId="7B9B7E5C" w:rsidR="00FD1213" w:rsidRPr="004551A0" w:rsidRDefault="00FD1213" w:rsidP="00FD1213">
            <w:pPr>
              <w:pStyle w:val="Zpat"/>
              <w:tabs>
                <w:tab w:val="clear" w:pos="4513"/>
              </w:tabs>
              <w:jc w:val="center"/>
              <w:rPr>
                <w:rFonts w:ascii="Arial" w:hAnsi="Arial" w:cs="Arial"/>
                <w:b/>
                <w:sz w:val="18"/>
                <w:szCs w:val="18"/>
              </w:rPr>
            </w:pPr>
            <w:r w:rsidRPr="004551A0">
              <w:rPr>
                <w:rFonts w:ascii="Arial" w:hAnsi="Arial" w:cs="Arial"/>
                <w:b/>
                <w:bCs/>
                <w:sz w:val="18"/>
                <w:szCs w:val="18"/>
              </w:rPr>
              <w:t>61,00</w:t>
            </w:r>
          </w:p>
        </w:tc>
        <w:tc>
          <w:tcPr>
            <w:tcW w:w="992" w:type="dxa"/>
            <w:vAlign w:val="center"/>
          </w:tcPr>
          <w:p w14:paraId="015138EA" w14:textId="174B98EB" w:rsidR="00FD1213" w:rsidRPr="004551A0" w:rsidRDefault="00FD1213" w:rsidP="00FD1213">
            <w:pPr>
              <w:pStyle w:val="Zpat"/>
              <w:tabs>
                <w:tab w:val="clear" w:pos="4513"/>
              </w:tabs>
              <w:jc w:val="center"/>
              <w:rPr>
                <w:rFonts w:ascii="Arial" w:hAnsi="Arial" w:cs="Arial"/>
                <w:sz w:val="18"/>
                <w:szCs w:val="18"/>
              </w:rPr>
            </w:pPr>
            <w:r w:rsidRPr="004551A0">
              <w:rPr>
                <w:rFonts w:ascii="Arial" w:hAnsi="Arial" w:cs="Arial"/>
                <w:sz w:val="18"/>
                <w:szCs w:val="18"/>
              </w:rPr>
              <w:t>50,41</w:t>
            </w:r>
          </w:p>
        </w:tc>
        <w:tc>
          <w:tcPr>
            <w:tcW w:w="851" w:type="dxa"/>
            <w:vAlign w:val="center"/>
          </w:tcPr>
          <w:p w14:paraId="240118E4" w14:textId="4A362ED6" w:rsidR="00FD1213" w:rsidRPr="004551A0" w:rsidRDefault="00FD1213" w:rsidP="00FD1213">
            <w:pPr>
              <w:pStyle w:val="Zpat"/>
              <w:tabs>
                <w:tab w:val="clear" w:pos="4513"/>
              </w:tabs>
              <w:jc w:val="center"/>
              <w:rPr>
                <w:rFonts w:ascii="Arial" w:hAnsi="Arial" w:cs="Arial"/>
                <w:b/>
                <w:sz w:val="18"/>
                <w:szCs w:val="18"/>
              </w:rPr>
            </w:pPr>
            <w:r w:rsidRPr="004551A0">
              <w:rPr>
                <w:rFonts w:ascii="Arial" w:hAnsi="Arial" w:cs="Arial"/>
                <w:b/>
                <w:bCs/>
                <w:sz w:val="18"/>
                <w:szCs w:val="18"/>
              </w:rPr>
              <w:t>61,00</w:t>
            </w:r>
          </w:p>
        </w:tc>
        <w:tc>
          <w:tcPr>
            <w:tcW w:w="992" w:type="dxa"/>
            <w:vAlign w:val="center"/>
          </w:tcPr>
          <w:p w14:paraId="592498ED" w14:textId="1BAF9BD0" w:rsidR="00FD1213" w:rsidRPr="004551A0" w:rsidRDefault="00FD1213" w:rsidP="00FD1213">
            <w:pPr>
              <w:pStyle w:val="Zpat"/>
              <w:tabs>
                <w:tab w:val="clear" w:pos="4513"/>
              </w:tabs>
              <w:jc w:val="center"/>
              <w:rPr>
                <w:rFonts w:ascii="Arial" w:hAnsi="Arial" w:cs="Arial"/>
                <w:sz w:val="18"/>
                <w:szCs w:val="18"/>
              </w:rPr>
            </w:pPr>
            <w:r w:rsidRPr="004551A0">
              <w:rPr>
                <w:rFonts w:ascii="Arial" w:hAnsi="Arial" w:cs="Arial"/>
                <w:sz w:val="18"/>
                <w:szCs w:val="18"/>
              </w:rPr>
              <w:t>50,41</w:t>
            </w:r>
          </w:p>
        </w:tc>
        <w:tc>
          <w:tcPr>
            <w:tcW w:w="992" w:type="dxa"/>
            <w:vAlign w:val="center"/>
          </w:tcPr>
          <w:p w14:paraId="6C0BA6FB" w14:textId="3AF94CC2" w:rsidR="00FD1213" w:rsidRPr="004551A0" w:rsidRDefault="00FD1213" w:rsidP="00FD1213">
            <w:pPr>
              <w:pStyle w:val="Zpat"/>
              <w:tabs>
                <w:tab w:val="clear" w:pos="4513"/>
              </w:tabs>
              <w:jc w:val="center"/>
              <w:rPr>
                <w:rFonts w:ascii="Arial" w:hAnsi="Arial" w:cs="Arial"/>
                <w:b/>
                <w:sz w:val="18"/>
                <w:szCs w:val="18"/>
              </w:rPr>
            </w:pPr>
            <w:r w:rsidRPr="004551A0">
              <w:rPr>
                <w:rFonts w:ascii="Arial" w:hAnsi="Arial" w:cs="Arial"/>
                <w:b/>
                <w:bCs/>
                <w:sz w:val="18"/>
                <w:szCs w:val="18"/>
              </w:rPr>
              <w:t>61,00</w:t>
            </w:r>
          </w:p>
        </w:tc>
      </w:tr>
      <w:tr w:rsidR="00547C55" w:rsidRPr="004551A0" w14:paraId="0BDD737E" w14:textId="77777777" w:rsidTr="00365699">
        <w:trPr>
          <w:trHeight w:val="178"/>
        </w:trPr>
        <w:tc>
          <w:tcPr>
            <w:tcW w:w="3039" w:type="dxa"/>
            <w:vAlign w:val="center"/>
          </w:tcPr>
          <w:p w14:paraId="0549BB4E" w14:textId="7B4CF378" w:rsidR="00FD1213" w:rsidRPr="004551A0" w:rsidRDefault="00FD1213" w:rsidP="00FD1213">
            <w:pPr>
              <w:spacing w:line="228" w:lineRule="auto"/>
              <w:rPr>
                <w:rFonts w:ascii="Arial" w:hAnsi="Arial" w:cs="Arial"/>
                <w:sz w:val="20"/>
                <w:szCs w:val="20"/>
              </w:rPr>
            </w:pPr>
            <w:r w:rsidRPr="004551A0">
              <w:rPr>
                <w:rFonts w:ascii="Arial" w:hAnsi="Arial" w:cs="Arial"/>
                <w:sz w:val="20"/>
                <w:szCs w:val="20"/>
              </w:rPr>
              <w:t xml:space="preserve">Poštovní dobírková poukázka </w:t>
            </w:r>
            <w:r w:rsidRPr="004551A0">
              <w:rPr>
                <w:rFonts w:ascii="Arial" w:hAnsi="Arial" w:cs="Arial"/>
                <w:b/>
                <w:sz w:val="20"/>
                <w:szCs w:val="20"/>
              </w:rPr>
              <w:t>C</w:t>
            </w:r>
            <w:r w:rsidRPr="004551A0">
              <w:rPr>
                <w:rFonts w:ascii="Arial" w:hAnsi="Arial" w:cs="Arial"/>
                <w:sz w:val="20"/>
                <w:szCs w:val="20"/>
              </w:rPr>
              <w:t xml:space="preserve"> </w:t>
            </w:r>
            <w:r w:rsidRPr="004551A0">
              <w:rPr>
                <w:rFonts w:ascii="Arial" w:hAnsi="Arial" w:cs="Arial"/>
                <w:b/>
                <w:sz w:val="20"/>
                <w:szCs w:val="20"/>
              </w:rPr>
              <w:t>– bez ohledu na výši dobírkové částky</w:t>
            </w:r>
          </w:p>
        </w:tc>
        <w:tc>
          <w:tcPr>
            <w:tcW w:w="993" w:type="dxa"/>
            <w:vAlign w:val="center"/>
          </w:tcPr>
          <w:p w14:paraId="78A3464A" w14:textId="09029249" w:rsidR="00FD1213" w:rsidRPr="004551A0" w:rsidRDefault="00FD1213" w:rsidP="00FD1213">
            <w:pPr>
              <w:pStyle w:val="Zpat"/>
              <w:tabs>
                <w:tab w:val="clear" w:pos="4513"/>
              </w:tabs>
              <w:jc w:val="center"/>
              <w:rPr>
                <w:rFonts w:ascii="Arial" w:hAnsi="Arial" w:cs="Arial"/>
                <w:sz w:val="18"/>
                <w:szCs w:val="18"/>
              </w:rPr>
            </w:pPr>
            <w:r w:rsidRPr="004551A0">
              <w:rPr>
                <w:rFonts w:ascii="Arial" w:hAnsi="Arial" w:cs="Arial"/>
                <w:sz w:val="18"/>
                <w:szCs w:val="18"/>
              </w:rPr>
              <w:t>60,33</w:t>
            </w:r>
          </w:p>
        </w:tc>
        <w:tc>
          <w:tcPr>
            <w:tcW w:w="850" w:type="dxa"/>
            <w:vAlign w:val="center"/>
          </w:tcPr>
          <w:p w14:paraId="2ACC8ED7" w14:textId="42B2ABE6" w:rsidR="00FD1213" w:rsidRPr="004551A0" w:rsidRDefault="00FD1213" w:rsidP="00FD1213">
            <w:pPr>
              <w:pStyle w:val="Zpat"/>
              <w:tabs>
                <w:tab w:val="clear" w:pos="4513"/>
              </w:tabs>
              <w:jc w:val="center"/>
              <w:rPr>
                <w:rFonts w:ascii="Arial" w:hAnsi="Arial" w:cs="Arial"/>
                <w:b/>
                <w:sz w:val="18"/>
                <w:szCs w:val="18"/>
              </w:rPr>
            </w:pPr>
            <w:r w:rsidRPr="004551A0">
              <w:rPr>
                <w:rFonts w:ascii="Arial" w:hAnsi="Arial" w:cs="Arial"/>
                <w:b/>
                <w:sz w:val="18"/>
                <w:szCs w:val="18"/>
              </w:rPr>
              <w:t>73,00</w:t>
            </w:r>
          </w:p>
        </w:tc>
        <w:tc>
          <w:tcPr>
            <w:tcW w:w="987" w:type="dxa"/>
            <w:vAlign w:val="center"/>
          </w:tcPr>
          <w:p w14:paraId="0490A7F3" w14:textId="5B7964EE" w:rsidR="00FD1213" w:rsidRPr="004551A0" w:rsidRDefault="00FD1213" w:rsidP="00FD1213">
            <w:pPr>
              <w:pStyle w:val="Zpat"/>
              <w:tabs>
                <w:tab w:val="clear" w:pos="4513"/>
              </w:tabs>
              <w:jc w:val="center"/>
              <w:rPr>
                <w:rFonts w:ascii="Arial" w:hAnsi="Arial" w:cs="Arial"/>
                <w:sz w:val="18"/>
                <w:szCs w:val="18"/>
              </w:rPr>
            </w:pPr>
            <w:r w:rsidRPr="004551A0">
              <w:rPr>
                <w:rFonts w:ascii="Arial" w:hAnsi="Arial" w:cs="Arial"/>
                <w:sz w:val="18"/>
                <w:szCs w:val="18"/>
              </w:rPr>
              <w:t>60,33</w:t>
            </w:r>
          </w:p>
        </w:tc>
        <w:tc>
          <w:tcPr>
            <w:tcW w:w="856" w:type="dxa"/>
            <w:vAlign w:val="center"/>
          </w:tcPr>
          <w:p w14:paraId="3C87C096" w14:textId="5B21D826" w:rsidR="00FD1213" w:rsidRPr="004551A0" w:rsidRDefault="00FD1213" w:rsidP="00FD1213">
            <w:pPr>
              <w:pStyle w:val="Zpat"/>
              <w:tabs>
                <w:tab w:val="clear" w:pos="4513"/>
              </w:tabs>
              <w:jc w:val="center"/>
              <w:rPr>
                <w:rFonts w:ascii="Arial" w:hAnsi="Arial" w:cs="Arial"/>
                <w:b/>
                <w:sz w:val="18"/>
                <w:szCs w:val="18"/>
              </w:rPr>
            </w:pPr>
            <w:r w:rsidRPr="004551A0">
              <w:rPr>
                <w:rFonts w:ascii="Arial" w:hAnsi="Arial" w:cs="Arial"/>
                <w:b/>
                <w:sz w:val="18"/>
                <w:szCs w:val="18"/>
              </w:rPr>
              <w:t>73,00</w:t>
            </w:r>
          </w:p>
        </w:tc>
        <w:tc>
          <w:tcPr>
            <w:tcW w:w="992" w:type="dxa"/>
            <w:vAlign w:val="center"/>
          </w:tcPr>
          <w:p w14:paraId="353FC945" w14:textId="3C6E13E7" w:rsidR="00FD1213" w:rsidRPr="004551A0" w:rsidRDefault="00FD1213" w:rsidP="00FD1213">
            <w:pPr>
              <w:pStyle w:val="Zpat"/>
              <w:tabs>
                <w:tab w:val="clear" w:pos="4513"/>
              </w:tabs>
              <w:jc w:val="center"/>
              <w:rPr>
                <w:rFonts w:ascii="Arial" w:hAnsi="Arial" w:cs="Arial"/>
                <w:sz w:val="18"/>
                <w:szCs w:val="18"/>
              </w:rPr>
            </w:pPr>
            <w:r w:rsidRPr="004551A0">
              <w:rPr>
                <w:rFonts w:ascii="Arial" w:hAnsi="Arial" w:cs="Arial"/>
                <w:sz w:val="18"/>
                <w:szCs w:val="18"/>
              </w:rPr>
              <w:t>60,33</w:t>
            </w:r>
          </w:p>
        </w:tc>
        <w:tc>
          <w:tcPr>
            <w:tcW w:w="851" w:type="dxa"/>
            <w:vAlign w:val="center"/>
          </w:tcPr>
          <w:p w14:paraId="6B19280B" w14:textId="65FE668C" w:rsidR="00FD1213" w:rsidRPr="004551A0" w:rsidRDefault="00FD1213" w:rsidP="00FD1213">
            <w:pPr>
              <w:pStyle w:val="Zpat"/>
              <w:tabs>
                <w:tab w:val="clear" w:pos="4513"/>
              </w:tabs>
              <w:jc w:val="center"/>
              <w:rPr>
                <w:rFonts w:ascii="Arial" w:hAnsi="Arial" w:cs="Arial"/>
                <w:b/>
                <w:sz w:val="18"/>
                <w:szCs w:val="18"/>
              </w:rPr>
            </w:pPr>
            <w:r w:rsidRPr="004551A0">
              <w:rPr>
                <w:rFonts w:ascii="Arial" w:hAnsi="Arial" w:cs="Arial"/>
                <w:b/>
                <w:sz w:val="18"/>
                <w:szCs w:val="18"/>
              </w:rPr>
              <w:t>73,00</w:t>
            </w:r>
          </w:p>
        </w:tc>
        <w:tc>
          <w:tcPr>
            <w:tcW w:w="992" w:type="dxa"/>
            <w:vAlign w:val="center"/>
          </w:tcPr>
          <w:p w14:paraId="3F220EE1" w14:textId="6BB0FCB2" w:rsidR="00FD1213" w:rsidRPr="004551A0" w:rsidRDefault="00FD1213" w:rsidP="00FD1213">
            <w:pPr>
              <w:pStyle w:val="Zpat"/>
              <w:tabs>
                <w:tab w:val="clear" w:pos="4513"/>
              </w:tabs>
              <w:jc w:val="center"/>
              <w:rPr>
                <w:rFonts w:ascii="Arial" w:hAnsi="Arial" w:cs="Arial"/>
                <w:sz w:val="18"/>
                <w:szCs w:val="18"/>
              </w:rPr>
            </w:pPr>
            <w:r w:rsidRPr="004551A0">
              <w:rPr>
                <w:rFonts w:ascii="Arial" w:hAnsi="Arial" w:cs="Arial"/>
                <w:sz w:val="18"/>
                <w:szCs w:val="18"/>
              </w:rPr>
              <w:t>60,33</w:t>
            </w:r>
          </w:p>
        </w:tc>
        <w:tc>
          <w:tcPr>
            <w:tcW w:w="992" w:type="dxa"/>
            <w:vAlign w:val="center"/>
          </w:tcPr>
          <w:p w14:paraId="18A1A256" w14:textId="7FDB31D2" w:rsidR="00FD1213" w:rsidRPr="004551A0" w:rsidRDefault="00FD1213" w:rsidP="00FD1213">
            <w:pPr>
              <w:pStyle w:val="Zpat"/>
              <w:tabs>
                <w:tab w:val="clear" w:pos="4513"/>
              </w:tabs>
              <w:jc w:val="center"/>
              <w:rPr>
                <w:rFonts w:ascii="Arial" w:hAnsi="Arial" w:cs="Arial"/>
                <w:b/>
                <w:sz w:val="18"/>
                <w:szCs w:val="18"/>
              </w:rPr>
            </w:pPr>
            <w:r w:rsidRPr="004551A0">
              <w:rPr>
                <w:rFonts w:ascii="Arial" w:hAnsi="Arial" w:cs="Arial"/>
                <w:b/>
                <w:sz w:val="18"/>
                <w:szCs w:val="18"/>
              </w:rPr>
              <w:t>73,00</w:t>
            </w:r>
          </w:p>
        </w:tc>
      </w:tr>
      <w:tr w:rsidR="00547C55" w:rsidRPr="004551A0" w14:paraId="08E9579F" w14:textId="77777777" w:rsidTr="00365699">
        <w:trPr>
          <w:trHeight w:val="178"/>
        </w:trPr>
        <w:tc>
          <w:tcPr>
            <w:tcW w:w="3039" w:type="dxa"/>
            <w:vAlign w:val="center"/>
          </w:tcPr>
          <w:p w14:paraId="6D423A86" w14:textId="69A7ECF6" w:rsidR="009A0BFC" w:rsidRPr="004551A0" w:rsidRDefault="009A0BFC" w:rsidP="00122FA0">
            <w:pPr>
              <w:spacing w:line="228" w:lineRule="auto"/>
              <w:rPr>
                <w:rFonts w:ascii="Arial" w:hAnsi="Arial" w:cs="Arial"/>
                <w:sz w:val="20"/>
                <w:szCs w:val="20"/>
              </w:rPr>
            </w:pPr>
            <w:r w:rsidRPr="004551A0">
              <w:rPr>
                <w:rFonts w:ascii="Arial" w:hAnsi="Arial" w:cs="Arial"/>
                <w:sz w:val="20"/>
                <w:szCs w:val="20"/>
              </w:rPr>
              <w:t xml:space="preserve">Bezdokladová </w:t>
            </w:r>
            <w:r w:rsidR="00D74D0B" w:rsidRPr="004551A0">
              <w:rPr>
                <w:rFonts w:ascii="Arial" w:hAnsi="Arial" w:cs="Arial"/>
                <w:sz w:val="20"/>
                <w:szCs w:val="20"/>
              </w:rPr>
              <w:t>dobírka – bez</w:t>
            </w:r>
            <w:r w:rsidRPr="004551A0">
              <w:rPr>
                <w:rFonts w:ascii="Arial" w:hAnsi="Arial" w:cs="Arial"/>
                <w:sz w:val="20"/>
                <w:szCs w:val="20"/>
              </w:rPr>
              <w:t xml:space="preserve"> ohledu na výši dobírkové částky</w:t>
            </w:r>
          </w:p>
        </w:tc>
        <w:tc>
          <w:tcPr>
            <w:tcW w:w="993" w:type="dxa"/>
            <w:vAlign w:val="center"/>
          </w:tcPr>
          <w:p w14:paraId="20CC1221" w14:textId="77777777" w:rsidR="009A0BFC" w:rsidRPr="004551A0" w:rsidRDefault="009A0BFC" w:rsidP="00122FA0">
            <w:pPr>
              <w:pStyle w:val="Zpat"/>
              <w:tabs>
                <w:tab w:val="clear" w:pos="4513"/>
              </w:tabs>
              <w:jc w:val="center"/>
              <w:rPr>
                <w:rFonts w:ascii="Arial" w:hAnsi="Arial" w:cs="Arial"/>
                <w:sz w:val="18"/>
                <w:szCs w:val="18"/>
              </w:rPr>
            </w:pPr>
            <w:r w:rsidRPr="004551A0">
              <w:rPr>
                <w:rFonts w:ascii="Arial" w:hAnsi="Arial" w:cs="Arial"/>
                <w:sz w:val="18"/>
                <w:szCs w:val="18"/>
              </w:rPr>
              <w:t>29,75</w:t>
            </w:r>
          </w:p>
        </w:tc>
        <w:tc>
          <w:tcPr>
            <w:tcW w:w="850" w:type="dxa"/>
            <w:vAlign w:val="center"/>
          </w:tcPr>
          <w:p w14:paraId="4FE041BF" w14:textId="77777777" w:rsidR="009A0BFC" w:rsidRPr="004551A0" w:rsidRDefault="009A0BFC" w:rsidP="00122FA0">
            <w:pPr>
              <w:pStyle w:val="Zpat"/>
              <w:tabs>
                <w:tab w:val="clear" w:pos="4513"/>
              </w:tabs>
              <w:jc w:val="center"/>
              <w:rPr>
                <w:rFonts w:ascii="Arial" w:hAnsi="Arial" w:cs="Arial"/>
                <w:b/>
                <w:sz w:val="18"/>
                <w:szCs w:val="18"/>
              </w:rPr>
            </w:pPr>
            <w:r w:rsidRPr="004551A0">
              <w:rPr>
                <w:rFonts w:ascii="Arial" w:hAnsi="Arial" w:cs="Arial"/>
                <w:b/>
                <w:sz w:val="18"/>
                <w:szCs w:val="18"/>
              </w:rPr>
              <w:t>36,00</w:t>
            </w:r>
          </w:p>
        </w:tc>
        <w:tc>
          <w:tcPr>
            <w:tcW w:w="987" w:type="dxa"/>
            <w:vAlign w:val="center"/>
          </w:tcPr>
          <w:p w14:paraId="69471A58" w14:textId="77777777" w:rsidR="009A0BFC" w:rsidRPr="004551A0" w:rsidRDefault="009A0BFC" w:rsidP="00122FA0">
            <w:pPr>
              <w:pStyle w:val="Zpat"/>
              <w:tabs>
                <w:tab w:val="clear" w:pos="4513"/>
              </w:tabs>
              <w:jc w:val="center"/>
              <w:rPr>
                <w:rFonts w:ascii="Arial" w:hAnsi="Arial" w:cs="Arial"/>
                <w:sz w:val="18"/>
                <w:szCs w:val="18"/>
              </w:rPr>
            </w:pPr>
            <w:r w:rsidRPr="004551A0">
              <w:rPr>
                <w:rFonts w:ascii="Arial" w:hAnsi="Arial" w:cs="Arial"/>
                <w:sz w:val="18"/>
                <w:szCs w:val="18"/>
              </w:rPr>
              <w:t>29,75</w:t>
            </w:r>
          </w:p>
        </w:tc>
        <w:tc>
          <w:tcPr>
            <w:tcW w:w="856" w:type="dxa"/>
            <w:vAlign w:val="center"/>
          </w:tcPr>
          <w:p w14:paraId="67CA99A1" w14:textId="77777777" w:rsidR="009A0BFC" w:rsidRPr="004551A0" w:rsidRDefault="009A0BFC" w:rsidP="00122FA0">
            <w:pPr>
              <w:pStyle w:val="Zpat"/>
              <w:tabs>
                <w:tab w:val="clear" w:pos="4513"/>
              </w:tabs>
              <w:jc w:val="center"/>
              <w:rPr>
                <w:rFonts w:ascii="Arial" w:hAnsi="Arial" w:cs="Arial"/>
                <w:b/>
                <w:sz w:val="18"/>
                <w:szCs w:val="18"/>
              </w:rPr>
            </w:pPr>
            <w:r w:rsidRPr="004551A0">
              <w:rPr>
                <w:rFonts w:ascii="Arial" w:hAnsi="Arial" w:cs="Arial"/>
                <w:b/>
                <w:sz w:val="18"/>
                <w:szCs w:val="18"/>
              </w:rPr>
              <w:t>36,00</w:t>
            </w:r>
          </w:p>
        </w:tc>
        <w:tc>
          <w:tcPr>
            <w:tcW w:w="992" w:type="dxa"/>
            <w:vAlign w:val="center"/>
          </w:tcPr>
          <w:p w14:paraId="6E1D0F57" w14:textId="77777777" w:rsidR="009A0BFC" w:rsidRPr="004551A0" w:rsidRDefault="009A0BFC" w:rsidP="00122FA0">
            <w:pPr>
              <w:pStyle w:val="Zpat"/>
              <w:tabs>
                <w:tab w:val="clear" w:pos="4513"/>
              </w:tabs>
              <w:jc w:val="center"/>
              <w:rPr>
                <w:rFonts w:ascii="Arial" w:hAnsi="Arial" w:cs="Arial"/>
                <w:sz w:val="18"/>
                <w:szCs w:val="18"/>
              </w:rPr>
            </w:pPr>
            <w:r w:rsidRPr="004551A0">
              <w:rPr>
                <w:rFonts w:ascii="Arial" w:hAnsi="Arial" w:cs="Arial"/>
                <w:sz w:val="18"/>
                <w:szCs w:val="18"/>
              </w:rPr>
              <w:t>29,75</w:t>
            </w:r>
          </w:p>
        </w:tc>
        <w:tc>
          <w:tcPr>
            <w:tcW w:w="851" w:type="dxa"/>
            <w:vAlign w:val="center"/>
          </w:tcPr>
          <w:p w14:paraId="6BE2808D" w14:textId="77777777" w:rsidR="009A0BFC" w:rsidRPr="004551A0" w:rsidRDefault="009A0BFC" w:rsidP="00122FA0">
            <w:pPr>
              <w:pStyle w:val="Zpat"/>
              <w:tabs>
                <w:tab w:val="clear" w:pos="4513"/>
              </w:tabs>
              <w:jc w:val="center"/>
              <w:rPr>
                <w:rFonts w:ascii="Arial" w:hAnsi="Arial" w:cs="Arial"/>
                <w:b/>
                <w:sz w:val="18"/>
                <w:szCs w:val="18"/>
              </w:rPr>
            </w:pPr>
            <w:r w:rsidRPr="004551A0">
              <w:rPr>
                <w:rFonts w:ascii="Arial" w:hAnsi="Arial" w:cs="Arial"/>
                <w:b/>
                <w:sz w:val="18"/>
                <w:szCs w:val="18"/>
              </w:rPr>
              <w:t>36,00</w:t>
            </w:r>
          </w:p>
        </w:tc>
        <w:tc>
          <w:tcPr>
            <w:tcW w:w="992" w:type="dxa"/>
            <w:vAlign w:val="center"/>
          </w:tcPr>
          <w:p w14:paraId="6B6A9C7A" w14:textId="77777777" w:rsidR="009A0BFC" w:rsidRPr="004551A0" w:rsidRDefault="009A0BFC" w:rsidP="00122FA0">
            <w:pPr>
              <w:pStyle w:val="Zpat"/>
              <w:tabs>
                <w:tab w:val="clear" w:pos="4513"/>
              </w:tabs>
              <w:jc w:val="center"/>
              <w:rPr>
                <w:rFonts w:ascii="Arial" w:hAnsi="Arial" w:cs="Arial"/>
                <w:sz w:val="18"/>
                <w:szCs w:val="18"/>
              </w:rPr>
            </w:pPr>
            <w:r w:rsidRPr="004551A0">
              <w:rPr>
                <w:rFonts w:ascii="Arial" w:hAnsi="Arial" w:cs="Arial"/>
                <w:sz w:val="18"/>
                <w:szCs w:val="18"/>
              </w:rPr>
              <w:t>29,75</w:t>
            </w:r>
          </w:p>
        </w:tc>
        <w:tc>
          <w:tcPr>
            <w:tcW w:w="992" w:type="dxa"/>
            <w:vAlign w:val="center"/>
          </w:tcPr>
          <w:p w14:paraId="7401ECE1" w14:textId="77777777" w:rsidR="009A0BFC" w:rsidRPr="004551A0" w:rsidRDefault="009A0BFC" w:rsidP="00122FA0">
            <w:pPr>
              <w:pStyle w:val="Zpat"/>
              <w:tabs>
                <w:tab w:val="clear" w:pos="4513"/>
              </w:tabs>
              <w:jc w:val="center"/>
              <w:rPr>
                <w:rFonts w:ascii="Arial" w:hAnsi="Arial" w:cs="Arial"/>
                <w:b/>
                <w:sz w:val="18"/>
                <w:szCs w:val="18"/>
              </w:rPr>
            </w:pPr>
            <w:r w:rsidRPr="004551A0">
              <w:rPr>
                <w:rFonts w:ascii="Arial" w:hAnsi="Arial" w:cs="Arial"/>
                <w:b/>
                <w:sz w:val="18"/>
                <w:szCs w:val="18"/>
              </w:rPr>
              <w:t>36,00</w:t>
            </w:r>
          </w:p>
        </w:tc>
      </w:tr>
      <w:tr w:rsidR="00547C55" w:rsidRPr="004551A0" w14:paraId="63DF0371" w14:textId="77777777" w:rsidTr="00365699">
        <w:trPr>
          <w:trHeight w:val="485"/>
        </w:trPr>
        <w:tc>
          <w:tcPr>
            <w:tcW w:w="3039" w:type="dxa"/>
            <w:vAlign w:val="center"/>
          </w:tcPr>
          <w:p w14:paraId="7AD3272E" w14:textId="77777777" w:rsidR="009A0BFC" w:rsidRPr="004551A0" w:rsidRDefault="009A0BFC" w:rsidP="00122FA0">
            <w:pPr>
              <w:spacing w:line="228" w:lineRule="auto"/>
              <w:rPr>
                <w:rFonts w:ascii="Arial" w:hAnsi="Arial" w:cs="Arial"/>
                <w:sz w:val="20"/>
                <w:szCs w:val="20"/>
              </w:rPr>
            </w:pPr>
            <w:r w:rsidRPr="004551A0">
              <w:rPr>
                <w:rFonts w:ascii="Arial" w:hAnsi="Arial" w:cs="Arial"/>
                <w:sz w:val="20"/>
                <w:szCs w:val="20"/>
              </w:rPr>
              <w:t>Zkrácení úložní doby</w:t>
            </w:r>
          </w:p>
        </w:tc>
        <w:tc>
          <w:tcPr>
            <w:tcW w:w="1843" w:type="dxa"/>
            <w:gridSpan w:val="2"/>
            <w:vAlign w:val="center"/>
          </w:tcPr>
          <w:p w14:paraId="1193074D" w14:textId="77777777" w:rsidR="009A0BFC" w:rsidRPr="004551A0" w:rsidRDefault="009A0BFC" w:rsidP="00122FA0">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1843" w:type="dxa"/>
            <w:gridSpan w:val="2"/>
            <w:vAlign w:val="center"/>
          </w:tcPr>
          <w:p w14:paraId="508BC48D" w14:textId="77777777" w:rsidR="009A0BFC" w:rsidRPr="004551A0" w:rsidRDefault="009A0BFC" w:rsidP="00122FA0">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1843" w:type="dxa"/>
            <w:gridSpan w:val="2"/>
            <w:vAlign w:val="center"/>
          </w:tcPr>
          <w:p w14:paraId="0CCAB34E" w14:textId="77777777" w:rsidR="009A0BFC" w:rsidRPr="004551A0" w:rsidRDefault="009A0BFC" w:rsidP="00122FA0">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992" w:type="dxa"/>
            <w:vAlign w:val="center"/>
          </w:tcPr>
          <w:p w14:paraId="574D7A65" w14:textId="77777777" w:rsidR="009A0BFC" w:rsidRPr="004551A0" w:rsidRDefault="009A0BFC" w:rsidP="00122FA0">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2" w:type="dxa"/>
            <w:vAlign w:val="center"/>
          </w:tcPr>
          <w:p w14:paraId="525D6455" w14:textId="77777777" w:rsidR="009A0BFC" w:rsidRPr="004551A0" w:rsidRDefault="009A0BFC" w:rsidP="00122FA0">
            <w:pPr>
              <w:pStyle w:val="Zpat"/>
              <w:tabs>
                <w:tab w:val="clear" w:pos="4513"/>
              </w:tabs>
              <w:jc w:val="center"/>
              <w:rPr>
                <w:rFonts w:ascii="Arial" w:hAnsi="Arial" w:cs="Arial"/>
                <w:sz w:val="18"/>
                <w:szCs w:val="18"/>
              </w:rPr>
            </w:pPr>
            <w:r w:rsidRPr="004551A0">
              <w:rPr>
                <w:rFonts w:ascii="Arial" w:hAnsi="Arial" w:cs="Arial"/>
                <w:sz w:val="18"/>
                <w:szCs w:val="18"/>
              </w:rPr>
              <w:t>-</w:t>
            </w:r>
          </w:p>
        </w:tc>
      </w:tr>
      <w:tr w:rsidR="00547C55" w:rsidRPr="004551A0" w14:paraId="5F4B0386" w14:textId="77777777" w:rsidTr="00365699">
        <w:trPr>
          <w:trHeight w:val="178"/>
        </w:trPr>
        <w:tc>
          <w:tcPr>
            <w:tcW w:w="3039" w:type="dxa"/>
            <w:vAlign w:val="center"/>
          </w:tcPr>
          <w:p w14:paraId="456A387D" w14:textId="77777777" w:rsidR="009A0BFC" w:rsidRPr="004551A0" w:rsidRDefault="009A0BFC" w:rsidP="00331046">
            <w:pPr>
              <w:spacing w:line="228" w:lineRule="auto"/>
              <w:rPr>
                <w:rFonts w:ascii="Arial" w:hAnsi="Arial" w:cs="Arial"/>
                <w:sz w:val="20"/>
                <w:szCs w:val="20"/>
              </w:rPr>
            </w:pPr>
            <w:r w:rsidRPr="004551A0">
              <w:rPr>
                <w:rFonts w:ascii="Arial" w:hAnsi="Arial" w:cs="Arial"/>
                <w:sz w:val="20"/>
                <w:szCs w:val="20"/>
              </w:rPr>
              <w:t>Prodloužení úložní doby</w:t>
            </w:r>
          </w:p>
          <w:p w14:paraId="7D93FBD6" w14:textId="05F93B72" w:rsidR="009A0BFC" w:rsidRPr="004551A0" w:rsidRDefault="009A0BFC" w:rsidP="00331046">
            <w:pPr>
              <w:spacing w:line="228" w:lineRule="auto"/>
              <w:rPr>
                <w:rFonts w:ascii="Arial" w:hAnsi="Arial" w:cs="Arial"/>
                <w:sz w:val="20"/>
                <w:szCs w:val="20"/>
              </w:rPr>
            </w:pPr>
            <w:r w:rsidRPr="004551A0">
              <w:rPr>
                <w:rFonts w:ascii="Arial" w:hAnsi="Arial" w:cs="Arial"/>
                <w:sz w:val="20"/>
                <w:szCs w:val="20"/>
              </w:rPr>
              <w:t xml:space="preserve">– </w:t>
            </w:r>
            <w:r w:rsidRPr="004551A0">
              <w:rPr>
                <w:rFonts w:ascii="Arial" w:hAnsi="Arial" w:cs="Arial"/>
                <w:b/>
                <w:sz w:val="20"/>
                <w:szCs w:val="20"/>
              </w:rPr>
              <w:t xml:space="preserve">odesílatel </w:t>
            </w:r>
          </w:p>
        </w:tc>
        <w:tc>
          <w:tcPr>
            <w:tcW w:w="993" w:type="dxa"/>
            <w:vAlign w:val="center"/>
          </w:tcPr>
          <w:p w14:paraId="31312F43" w14:textId="77777777" w:rsidR="009A0BFC" w:rsidRPr="004551A0" w:rsidRDefault="009A0BFC" w:rsidP="00122FA0">
            <w:pPr>
              <w:pStyle w:val="Zpat"/>
              <w:tabs>
                <w:tab w:val="clear" w:pos="4513"/>
              </w:tabs>
              <w:jc w:val="center"/>
              <w:rPr>
                <w:rFonts w:ascii="Arial" w:hAnsi="Arial" w:cs="Arial"/>
                <w:sz w:val="18"/>
                <w:szCs w:val="18"/>
              </w:rPr>
            </w:pPr>
            <w:r w:rsidRPr="004551A0">
              <w:rPr>
                <w:rFonts w:ascii="Arial" w:hAnsi="Arial" w:cs="Arial"/>
                <w:sz w:val="18"/>
                <w:szCs w:val="18"/>
              </w:rPr>
              <w:t>19,83</w:t>
            </w:r>
          </w:p>
        </w:tc>
        <w:tc>
          <w:tcPr>
            <w:tcW w:w="850" w:type="dxa"/>
            <w:vAlign w:val="center"/>
          </w:tcPr>
          <w:p w14:paraId="46EEF42E" w14:textId="77777777" w:rsidR="009A0BFC" w:rsidRPr="004551A0" w:rsidRDefault="009A0BFC" w:rsidP="00122FA0">
            <w:pPr>
              <w:pStyle w:val="Zpat"/>
              <w:tabs>
                <w:tab w:val="clear" w:pos="4513"/>
              </w:tabs>
              <w:jc w:val="center"/>
              <w:rPr>
                <w:rFonts w:ascii="Arial" w:hAnsi="Arial" w:cs="Arial"/>
                <w:b/>
                <w:sz w:val="18"/>
                <w:szCs w:val="18"/>
              </w:rPr>
            </w:pPr>
            <w:r w:rsidRPr="004551A0">
              <w:rPr>
                <w:rFonts w:ascii="Arial" w:hAnsi="Arial" w:cs="Arial"/>
                <w:b/>
                <w:sz w:val="18"/>
                <w:szCs w:val="18"/>
              </w:rPr>
              <w:t>24,00</w:t>
            </w:r>
          </w:p>
        </w:tc>
        <w:tc>
          <w:tcPr>
            <w:tcW w:w="987" w:type="dxa"/>
            <w:vAlign w:val="center"/>
          </w:tcPr>
          <w:p w14:paraId="581A768E" w14:textId="77777777" w:rsidR="009A0BFC" w:rsidRPr="004551A0" w:rsidRDefault="009A0BFC" w:rsidP="00122FA0">
            <w:pPr>
              <w:pStyle w:val="Zpat"/>
              <w:tabs>
                <w:tab w:val="clear" w:pos="4513"/>
              </w:tabs>
              <w:jc w:val="center"/>
              <w:rPr>
                <w:rFonts w:ascii="Arial" w:hAnsi="Arial" w:cs="Arial"/>
                <w:sz w:val="18"/>
                <w:szCs w:val="18"/>
              </w:rPr>
            </w:pPr>
            <w:r w:rsidRPr="004551A0">
              <w:rPr>
                <w:rFonts w:ascii="Arial" w:hAnsi="Arial" w:cs="Arial"/>
                <w:sz w:val="18"/>
                <w:szCs w:val="18"/>
              </w:rPr>
              <w:t>19,83</w:t>
            </w:r>
          </w:p>
        </w:tc>
        <w:tc>
          <w:tcPr>
            <w:tcW w:w="856" w:type="dxa"/>
            <w:vAlign w:val="center"/>
          </w:tcPr>
          <w:p w14:paraId="0A430A5E" w14:textId="77777777" w:rsidR="009A0BFC" w:rsidRPr="004551A0" w:rsidRDefault="009A0BFC" w:rsidP="00122FA0">
            <w:pPr>
              <w:pStyle w:val="Zpat"/>
              <w:tabs>
                <w:tab w:val="clear" w:pos="4513"/>
              </w:tabs>
              <w:jc w:val="center"/>
              <w:rPr>
                <w:rFonts w:ascii="Arial" w:hAnsi="Arial" w:cs="Arial"/>
                <w:b/>
                <w:sz w:val="18"/>
                <w:szCs w:val="18"/>
              </w:rPr>
            </w:pPr>
            <w:r w:rsidRPr="004551A0">
              <w:rPr>
                <w:rFonts w:ascii="Arial" w:hAnsi="Arial" w:cs="Arial"/>
                <w:b/>
                <w:sz w:val="18"/>
                <w:szCs w:val="18"/>
              </w:rPr>
              <w:t>24,00</w:t>
            </w:r>
          </w:p>
        </w:tc>
        <w:tc>
          <w:tcPr>
            <w:tcW w:w="992" w:type="dxa"/>
            <w:vAlign w:val="center"/>
          </w:tcPr>
          <w:p w14:paraId="65661E55" w14:textId="77777777" w:rsidR="009A0BFC" w:rsidRPr="004551A0" w:rsidRDefault="009A0BFC" w:rsidP="00122FA0">
            <w:pPr>
              <w:pStyle w:val="Zpat"/>
              <w:tabs>
                <w:tab w:val="clear" w:pos="4513"/>
              </w:tabs>
              <w:jc w:val="center"/>
              <w:rPr>
                <w:rFonts w:ascii="Arial" w:hAnsi="Arial" w:cs="Arial"/>
                <w:sz w:val="18"/>
                <w:szCs w:val="18"/>
              </w:rPr>
            </w:pPr>
            <w:r w:rsidRPr="004551A0">
              <w:rPr>
                <w:rFonts w:ascii="Arial" w:hAnsi="Arial" w:cs="Arial"/>
                <w:sz w:val="18"/>
                <w:szCs w:val="18"/>
              </w:rPr>
              <w:t>19,83</w:t>
            </w:r>
          </w:p>
        </w:tc>
        <w:tc>
          <w:tcPr>
            <w:tcW w:w="851" w:type="dxa"/>
            <w:vAlign w:val="center"/>
          </w:tcPr>
          <w:p w14:paraId="19A685B6" w14:textId="77777777" w:rsidR="009A0BFC" w:rsidRPr="004551A0" w:rsidRDefault="009A0BFC" w:rsidP="00122FA0">
            <w:pPr>
              <w:pStyle w:val="Zpat"/>
              <w:tabs>
                <w:tab w:val="clear" w:pos="4513"/>
              </w:tabs>
              <w:jc w:val="center"/>
              <w:rPr>
                <w:rFonts w:ascii="Arial" w:hAnsi="Arial" w:cs="Arial"/>
                <w:b/>
                <w:sz w:val="18"/>
                <w:szCs w:val="18"/>
              </w:rPr>
            </w:pPr>
            <w:r w:rsidRPr="004551A0">
              <w:rPr>
                <w:rFonts w:ascii="Arial" w:hAnsi="Arial" w:cs="Arial"/>
                <w:b/>
                <w:sz w:val="18"/>
                <w:szCs w:val="18"/>
              </w:rPr>
              <w:t>24,00</w:t>
            </w:r>
          </w:p>
        </w:tc>
        <w:tc>
          <w:tcPr>
            <w:tcW w:w="992" w:type="dxa"/>
            <w:vAlign w:val="center"/>
          </w:tcPr>
          <w:p w14:paraId="24646100" w14:textId="77777777" w:rsidR="009A0BFC" w:rsidRPr="004551A0" w:rsidRDefault="009A0BFC" w:rsidP="00122FA0">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2" w:type="dxa"/>
            <w:vAlign w:val="center"/>
          </w:tcPr>
          <w:p w14:paraId="39E9F439" w14:textId="77777777" w:rsidR="009A0BFC" w:rsidRPr="004551A0" w:rsidRDefault="009A0BFC" w:rsidP="00122FA0">
            <w:pPr>
              <w:pStyle w:val="Zpat"/>
              <w:tabs>
                <w:tab w:val="clear" w:pos="4513"/>
              </w:tabs>
              <w:jc w:val="center"/>
              <w:rPr>
                <w:rFonts w:ascii="Arial" w:hAnsi="Arial" w:cs="Arial"/>
                <w:b/>
                <w:sz w:val="18"/>
                <w:szCs w:val="18"/>
              </w:rPr>
            </w:pPr>
            <w:r w:rsidRPr="004551A0">
              <w:rPr>
                <w:rFonts w:ascii="Arial" w:hAnsi="Arial" w:cs="Arial"/>
                <w:b/>
                <w:sz w:val="18"/>
                <w:szCs w:val="18"/>
              </w:rPr>
              <w:t>-</w:t>
            </w:r>
          </w:p>
        </w:tc>
      </w:tr>
      <w:tr w:rsidR="00547C55" w:rsidRPr="004551A0" w14:paraId="399F4A8F" w14:textId="77777777" w:rsidTr="00365699">
        <w:trPr>
          <w:trHeight w:val="178"/>
        </w:trPr>
        <w:tc>
          <w:tcPr>
            <w:tcW w:w="3039" w:type="dxa"/>
            <w:vAlign w:val="center"/>
          </w:tcPr>
          <w:p w14:paraId="37CD2004" w14:textId="3EBFD929" w:rsidR="009A0BFC" w:rsidRPr="004551A0" w:rsidRDefault="009A0BFC" w:rsidP="00122FA0">
            <w:pPr>
              <w:spacing w:line="228" w:lineRule="auto"/>
              <w:rPr>
                <w:rFonts w:ascii="Arial" w:hAnsi="Arial" w:cs="Arial"/>
                <w:sz w:val="20"/>
                <w:szCs w:val="20"/>
              </w:rPr>
            </w:pPr>
            <w:r w:rsidRPr="004551A0">
              <w:rPr>
                <w:rFonts w:ascii="Arial" w:hAnsi="Arial" w:cs="Arial"/>
                <w:sz w:val="20"/>
                <w:szCs w:val="20"/>
              </w:rPr>
              <w:t xml:space="preserve">Elektronické oznámení </w:t>
            </w:r>
            <w:r w:rsidR="00D74D0B" w:rsidRPr="004551A0">
              <w:rPr>
                <w:rFonts w:ascii="Arial" w:hAnsi="Arial" w:cs="Arial"/>
                <w:sz w:val="20"/>
                <w:szCs w:val="20"/>
              </w:rPr>
              <w:t>odesilateli – SMS</w:t>
            </w:r>
            <w:r w:rsidR="00D94CBE" w:rsidRPr="004551A0">
              <w:rPr>
                <w:rFonts w:ascii="Arial" w:hAnsi="Arial" w:cs="Arial"/>
                <w:sz w:val="20"/>
                <w:szCs w:val="20"/>
              </w:rPr>
              <w:t xml:space="preserve"> </w:t>
            </w:r>
            <w:r w:rsidR="00D74D0B" w:rsidRPr="004551A0">
              <w:rPr>
                <w:rFonts w:ascii="Arial" w:hAnsi="Arial" w:cs="Arial"/>
                <w:sz w:val="20"/>
                <w:szCs w:val="20"/>
                <w:vertAlign w:val="superscript"/>
              </w:rPr>
              <w:t>1</w:t>
            </w:r>
            <w:r w:rsidRPr="004551A0">
              <w:rPr>
                <w:rFonts w:ascii="Arial" w:hAnsi="Arial" w:cs="Arial"/>
                <w:sz w:val="20"/>
                <w:szCs w:val="20"/>
                <w:vertAlign w:val="superscript"/>
              </w:rPr>
              <w:t>)</w:t>
            </w:r>
          </w:p>
        </w:tc>
        <w:tc>
          <w:tcPr>
            <w:tcW w:w="993" w:type="dxa"/>
            <w:vAlign w:val="center"/>
          </w:tcPr>
          <w:p w14:paraId="53521D2F" w14:textId="77777777" w:rsidR="009A0BFC" w:rsidRPr="004551A0" w:rsidRDefault="009A0BFC" w:rsidP="00122FA0">
            <w:pPr>
              <w:jc w:val="center"/>
              <w:rPr>
                <w:rFonts w:ascii="Arial" w:hAnsi="Arial" w:cs="Arial"/>
                <w:sz w:val="18"/>
                <w:szCs w:val="18"/>
              </w:rPr>
            </w:pPr>
            <w:r w:rsidRPr="004551A0">
              <w:rPr>
                <w:rFonts w:ascii="Arial" w:hAnsi="Arial" w:cs="Arial"/>
                <w:sz w:val="18"/>
                <w:szCs w:val="18"/>
              </w:rPr>
              <w:t>3,31</w:t>
            </w:r>
          </w:p>
        </w:tc>
        <w:tc>
          <w:tcPr>
            <w:tcW w:w="850" w:type="dxa"/>
            <w:vAlign w:val="center"/>
          </w:tcPr>
          <w:p w14:paraId="103664DA" w14:textId="77777777" w:rsidR="009A0BFC" w:rsidRPr="004551A0" w:rsidRDefault="009A0BFC" w:rsidP="00122FA0">
            <w:pPr>
              <w:jc w:val="center"/>
              <w:rPr>
                <w:rFonts w:ascii="Arial" w:hAnsi="Arial" w:cs="Arial"/>
                <w:b/>
                <w:sz w:val="18"/>
                <w:szCs w:val="18"/>
              </w:rPr>
            </w:pPr>
            <w:r w:rsidRPr="004551A0">
              <w:rPr>
                <w:rFonts w:ascii="Arial" w:hAnsi="Arial" w:cs="Arial"/>
                <w:b/>
                <w:sz w:val="18"/>
                <w:szCs w:val="18"/>
              </w:rPr>
              <w:t>4,00</w:t>
            </w:r>
          </w:p>
        </w:tc>
        <w:tc>
          <w:tcPr>
            <w:tcW w:w="987" w:type="dxa"/>
            <w:vAlign w:val="center"/>
          </w:tcPr>
          <w:p w14:paraId="11C7AB55" w14:textId="77777777" w:rsidR="009A0BFC" w:rsidRPr="004551A0" w:rsidRDefault="009A0BFC" w:rsidP="00122FA0">
            <w:pPr>
              <w:jc w:val="center"/>
              <w:rPr>
                <w:rFonts w:ascii="Arial" w:hAnsi="Arial" w:cs="Arial"/>
                <w:sz w:val="18"/>
                <w:szCs w:val="18"/>
              </w:rPr>
            </w:pPr>
            <w:r w:rsidRPr="004551A0">
              <w:rPr>
                <w:rFonts w:ascii="Arial" w:hAnsi="Arial" w:cs="Arial"/>
                <w:sz w:val="18"/>
                <w:szCs w:val="18"/>
              </w:rPr>
              <w:t>3,31</w:t>
            </w:r>
          </w:p>
        </w:tc>
        <w:tc>
          <w:tcPr>
            <w:tcW w:w="856" w:type="dxa"/>
            <w:vAlign w:val="center"/>
          </w:tcPr>
          <w:p w14:paraId="34048ED5" w14:textId="77777777" w:rsidR="009A0BFC" w:rsidRPr="004551A0" w:rsidRDefault="009A0BFC" w:rsidP="00122FA0">
            <w:pPr>
              <w:jc w:val="center"/>
              <w:rPr>
                <w:rFonts w:ascii="Arial" w:hAnsi="Arial" w:cs="Arial"/>
                <w:b/>
                <w:sz w:val="18"/>
                <w:szCs w:val="18"/>
              </w:rPr>
            </w:pPr>
            <w:r w:rsidRPr="004551A0">
              <w:rPr>
                <w:rFonts w:ascii="Arial" w:hAnsi="Arial" w:cs="Arial"/>
                <w:b/>
                <w:sz w:val="18"/>
                <w:szCs w:val="18"/>
              </w:rPr>
              <w:t>4,00</w:t>
            </w:r>
          </w:p>
        </w:tc>
        <w:tc>
          <w:tcPr>
            <w:tcW w:w="992" w:type="dxa"/>
            <w:vAlign w:val="center"/>
          </w:tcPr>
          <w:p w14:paraId="3F2DEEF5" w14:textId="77777777" w:rsidR="009A0BFC" w:rsidRPr="004551A0" w:rsidRDefault="009A0BFC" w:rsidP="00122FA0">
            <w:pPr>
              <w:jc w:val="center"/>
              <w:rPr>
                <w:rFonts w:ascii="Arial" w:hAnsi="Arial" w:cs="Arial"/>
                <w:sz w:val="18"/>
                <w:szCs w:val="18"/>
              </w:rPr>
            </w:pPr>
            <w:r w:rsidRPr="004551A0">
              <w:rPr>
                <w:rFonts w:ascii="Arial" w:hAnsi="Arial" w:cs="Arial"/>
                <w:sz w:val="18"/>
                <w:szCs w:val="18"/>
              </w:rPr>
              <w:t>3,31</w:t>
            </w:r>
          </w:p>
        </w:tc>
        <w:tc>
          <w:tcPr>
            <w:tcW w:w="851" w:type="dxa"/>
            <w:vAlign w:val="center"/>
          </w:tcPr>
          <w:p w14:paraId="60351168" w14:textId="77777777" w:rsidR="009A0BFC" w:rsidRPr="004551A0" w:rsidRDefault="009A0BFC" w:rsidP="00122FA0">
            <w:pPr>
              <w:jc w:val="center"/>
              <w:rPr>
                <w:rFonts w:ascii="Arial" w:hAnsi="Arial" w:cs="Arial"/>
                <w:b/>
                <w:sz w:val="18"/>
                <w:szCs w:val="18"/>
              </w:rPr>
            </w:pPr>
            <w:r w:rsidRPr="004551A0">
              <w:rPr>
                <w:rFonts w:ascii="Arial" w:hAnsi="Arial" w:cs="Arial"/>
                <w:b/>
                <w:sz w:val="18"/>
                <w:szCs w:val="18"/>
              </w:rPr>
              <w:t>4,00</w:t>
            </w:r>
          </w:p>
        </w:tc>
        <w:tc>
          <w:tcPr>
            <w:tcW w:w="992" w:type="dxa"/>
            <w:vAlign w:val="center"/>
          </w:tcPr>
          <w:p w14:paraId="6EE9ABE7" w14:textId="77777777" w:rsidR="009A0BFC" w:rsidRPr="004551A0" w:rsidRDefault="009A0BFC" w:rsidP="00122FA0">
            <w:pPr>
              <w:jc w:val="center"/>
              <w:rPr>
                <w:rFonts w:ascii="Arial" w:hAnsi="Arial" w:cs="Arial"/>
                <w:sz w:val="18"/>
                <w:szCs w:val="18"/>
              </w:rPr>
            </w:pPr>
            <w:r w:rsidRPr="004551A0">
              <w:rPr>
                <w:rFonts w:ascii="Arial" w:hAnsi="Arial" w:cs="Arial"/>
                <w:sz w:val="18"/>
                <w:szCs w:val="18"/>
              </w:rPr>
              <w:t>3,31</w:t>
            </w:r>
          </w:p>
        </w:tc>
        <w:tc>
          <w:tcPr>
            <w:tcW w:w="992" w:type="dxa"/>
            <w:vAlign w:val="center"/>
          </w:tcPr>
          <w:p w14:paraId="1574B70E" w14:textId="77777777" w:rsidR="009A0BFC" w:rsidRPr="004551A0" w:rsidRDefault="009A0BFC" w:rsidP="00122FA0">
            <w:pPr>
              <w:jc w:val="center"/>
              <w:rPr>
                <w:rFonts w:ascii="Arial" w:hAnsi="Arial" w:cs="Arial"/>
                <w:b/>
                <w:sz w:val="18"/>
                <w:szCs w:val="18"/>
              </w:rPr>
            </w:pPr>
            <w:r w:rsidRPr="004551A0">
              <w:rPr>
                <w:rFonts w:ascii="Arial" w:hAnsi="Arial" w:cs="Arial"/>
                <w:b/>
                <w:sz w:val="18"/>
                <w:szCs w:val="18"/>
              </w:rPr>
              <w:t>4,00</w:t>
            </w:r>
          </w:p>
        </w:tc>
      </w:tr>
      <w:tr w:rsidR="00547C55" w:rsidRPr="004551A0" w14:paraId="0AA14119" w14:textId="77777777" w:rsidTr="0014460A">
        <w:trPr>
          <w:trHeight w:val="178"/>
        </w:trPr>
        <w:tc>
          <w:tcPr>
            <w:tcW w:w="3039" w:type="dxa"/>
            <w:vAlign w:val="center"/>
          </w:tcPr>
          <w:p w14:paraId="18946898" w14:textId="5C695046"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Elektronické oznámení odesilateli – e-mail</w:t>
            </w:r>
            <w:r w:rsidR="00D94CBE" w:rsidRPr="004551A0">
              <w:rPr>
                <w:rFonts w:ascii="Arial" w:hAnsi="Arial" w:cs="Arial"/>
                <w:sz w:val="20"/>
                <w:szCs w:val="20"/>
              </w:rPr>
              <w:t xml:space="preserve"> </w:t>
            </w:r>
            <w:r w:rsidRPr="004551A0">
              <w:rPr>
                <w:rFonts w:ascii="Arial" w:hAnsi="Arial" w:cs="Arial"/>
                <w:sz w:val="20"/>
                <w:szCs w:val="20"/>
                <w:vertAlign w:val="superscript"/>
              </w:rPr>
              <w:t xml:space="preserve">1) </w:t>
            </w:r>
          </w:p>
        </w:tc>
        <w:tc>
          <w:tcPr>
            <w:tcW w:w="1843" w:type="dxa"/>
            <w:gridSpan w:val="2"/>
            <w:vAlign w:val="center"/>
          </w:tcPr>
          <w:p w14:paraId="30325B50" w14:textId="6F2FF640" w:rsidR="0014460A" w:rsidRPr="004551A0" w:rsidRDefault="0014460A" w:rsidP="0014460A">
            <w:pPr>
              <w:jc w:val="center"/>
              <w:rPr>
                <w:rFonts w:ascii="Arial" w:hAnsi="Arial" w:cs="Arial"/>
                <w:b/>
                <w:sz w:val="18"/>
                <w:szCs w:val="18"/>
              </w:rPr>
            </w:pPr>
            <w:r w:rsidRPr="004551A0">
              <w:rPr>
                <w:rFonts w:ascii="Arial" w:hAnsi="Arial" w:cs="Arial"/>
                <w:sz w:val="18"/>
                <w:szCs w:val="18"/>
              </w:rPr>
              <w:t>obsaženo v ceně služby</w:t>
            </w:r>
          </w:p>
        </w:tc>
        <w:tc>
          <w:tcPr>
            <w:tcW w:w="1843" w:type="dxa"/>
            <w:gridSpan w:val="2"/>
            <w:vAlign w:val="center"/>
          </w:tcPr>
          <w:p w14:paraId="0995646B" w14:textId="1E06F694" w:rsidR="0014460A" w:rsidRPr="004551A0" w:rsidRDefault="0014460A" w:rsidP="0014460A">
            <w:pPr>
              <w:jc w:val="center"/>
              <w:rPr>
                <w:rFonts w:ascii="Arial" w:hAnsi="Arial" w:cs="Arial"/>
                <w:b/>
                <w:sz w:val="18"/>
                <w:szCs w:val="18"/>
              </w:rPr>
            </w:pPr>
            <w:r w:rsidRPr="004551A0">
              <w:rPr>
                <w:rFonts w:ascii="Arial" w:hAnsi="Arial" w:cs="Arial"/>
                <w:sz w:val="18"/>
                <w:szCs w:val="18"/>
              </w:rPr>
              <w:t>obsaženo v ceně služby</w:t>
            </w:r>
          </w:p>
        </w:tc>
        <w:tc>
          <w:tcPr>
            <w:tcW w:w="1843" w:type="dxa"/>
            <w:gridSpan w:val="2"/>
            <w:vAlign w:val="center"/>
          </w:tcPr>
          <w:p w14:paraId="241968F3" w14:textId="0C2E5307" w:rsidR="0014460A" w:rsidRPr="004551A0" w:rsidRDefault="0014460A" w:rsidP="0014460A">
            <w:pPr>
              <w:jc w:val="center"/>
              <w:rPr>
                <w:rFonts w:ascii="Arial" w:hAnsi="Arial" w:cs="Arial"/>
                <w:b/>
                <w:sz w:val="18"/>
                <w:szCs w:val="18"/>
              </w:rPr>
            </w:pPr>
            <w:r w:rsidRPr="004551A0">
              <w:rPr>
                <w:rFonts w:ascii="Arial" w:hAnsi="Arial" w:cs="Arial"/>
                <w:sz w:val="18"/>
                <w:szCs w:val="18"/>
              </w:rPr>
              <w:t>obsaženo v ceně služby</w:t>
            </w:r>
          </w:p>
        </w:tc>
        <w:tc>
          <w:tcPr>
            <w:tcW w:w="1984" w:type="dxa"/>
            <w:gridSpan w:val="2"/>
            <w:vAlign w:val="center"/>
          </w:tcPr>
          <w:p w14:paraId="78630AC6" w14:textId="6833DD0D" w:rsidR="0014460A" w:rsidRPr="004551A0" w:rsidRDefault="0014460A" w:rsidP="0014460A">
            <w:pPr>
              <w:jc w:val="center"/>
              <w:rPr>
                <w:rFonts w:ascii="Arial" w:hAnsi="Arial" w:cs="Arial"/>
                <w:b/>
                <w:sz w:val="18"/>
                <w:szCs w:val="18"/>
              </w:rPr>
            </w:pPr>
            <w:r w:rsidRPr="004551A0">
              <w:rPr>
                <w:rFonts w:ascii="Arial" w:hAnsi="Arial" w:cs="Arial"/>
                <w:sz w:val="18"/>
                <w:szCs w:val="18"/>
              </w:rPr>
              <w:t>obsaženo v ceně služby</w:t>
            </w:r>
          </w:p>
        </w:tc>
      </w:tr>
      <w:tr w:rsidR="00547C55" w:rsidRPr="004551A0" w14:paraId="143C8F1E" w14:textId="77777777" w:rsidTr="00365699">
        <w:trPr>
          <w:trHeight w:val="178"/>
        </w:trPr>
        <w:tc>
          <w:tcPr>
            <w:tcW w:w="3039" w:type="dxa"/>
            <w:vAlign w:val="center"/>
          </w:tcPr>
          <w:p w14:paraId="2EFC2BD0" w14:textId="3EAF8908"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 xml:space="preserve">Garantovaný čas dodání zásilky </w:t>
            </w:r>
            <w:r w:rsidRPr="004551A0">
              <w:rPr>
                <w:rFonts w:ascii="Arial" w:hAnsi="Arial" w:cs="Arial"/>
                <w:b/>
                <w:sz w:val="20"/>
                <w:szCs w:val="20"/>
              </w:rPr>
              <w:t xml:space="preserve">v pracovní dny a v sobotu </w:t>
            </w:r>
          </w:p>
        </w:tc>
        <w:tc>
          <w:tcPr>
            <w:tcW w:w="993" w:type="dxa"/>
            <w:vAlign w:val="center"/>
          </w:tcPr>
          <w:p w14:paraId="1B299891" w14:textId="23397071" w:rsidR="0014460A" w:rsidRPr="004551A0" w:rsidRDefault="0014460A" w:rsidP="0014460A">
            <w:pPr>
              <w:jc w:val="center"/>
              <w:rPr>
                <w:rFonts w:ascii="Arial" w:hAnsi="Arial" w:cs="Arial"/>
                <w:sz w:val="18"/>
                <w:szCs w:val="18"/>
              </w:rPr>
            </w:pPr>
            <w:r w:rsidRPr="004551A0">
              <w:rPr>
                <w:rFonts w:ascii="Arial" w:hAnsi="Arial" w:cs="Arial"/>
                <w:sz w:val="18"/>
                <w:szCs w:val="18"/>
              </w:rPr>
              <w:t>49,59</w:t>
            </w:r>
          </w:p>
        </w:tc>
        <w:tc>
          <w:tcPr>
            <w:tcW w:w="850" w:type="dxa"/>
            <w:vAlign w:val="center"/>
          </w:tcPr>
          <w:p w14:paraId="25CEA986"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60,00</w:t>
            </w:r>
          </w:p>
        </w:tc>
        <w:tc>
          <w:tcPr>
            <w:tcW w:w="987" w:type="dxa"/>
            <w:vAlign w:val="center"/>
          </w:tcPr>
          <w:p w14:paraId="044A5206"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856" w:type="dxa"/>
            <w:vAlign w:val="center"/>
          </w:tcPr>
          <w:p w14:paraId="32396993"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2F2C2DE7"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851" w:type="dxa"/>
            <w:vAlign w:val="center"/>
          </w:tcPr>
          <w:p w14:paraId="4CE9B901"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3D6B3D25"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992" w:type="dxa"/>
            <w:vAlign w:val="center"/>
          </w:tcPr>
          <w:p w14:paraId="56158FDA"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r>
      <w:tr w:rsidR="00547C55" w:rsidRPr="004551A0" w14:paraId="4F8A1BB5" w14:textId="77777777" w:rsidTr="00365699">
        <w:trPr>
          <w:trHeight w:val="178"/>
        </w:trPr>
        <w:tc>
          <w:tcPr>
            <w:tcW w:w="3039" w:type="dxa"/>
          </w:tcPr>
          <w:p w14:paraId="42239388" w14:textId="2632FD23"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90,08</w:t>
            </w:r>
          </w:p>
        </w:tc>
        <w:tc>
          <w:tcPr>
            <w:tcW w:w="850" w:type="dxa"/>
            <w:vAlign w:val="center"/>
          </w:tcPr>
          <w:p w14:paraId="44FB2A11"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109,00</w:t>
            </w:r>
          </w:p>
        </w:tc>
        <w:tc>
          <w:tcPr>
            <w:tcW w:w="987" w:type="dxa"/>
            <w:vAlign w:val="center"/>
          </w:tcPr>
          <w:p w14:paraId="728999B3"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856" w:type="dxa"/>
            <w:vAlign w:val="center"/>
          </w:tcPr>
          <w:p w14:paraId="23DA6BD4" w14:textId="6B169611"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6415D060"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851" w:type="dxa"/>
            <w:vAlign w:val="center"/>
          </w:tcPr>
          <w:p w14:paraId="33E7D5C8"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60012A81"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992" w:type="dxa"/>
            <w:vAlign w:val="center"/>
          </w:tcPr>
          <w:p w14:paraId="27C87054"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r>
      <w:tr w:rsidR="00547C55" w:rsidRPr="004551A0" w14:paraId="32A6E842" w14:textId="77777777" w:rsidTr="00365699">
        <w:trPr>
          <w:trHeight w:val="178"/>
        </w:trPr>
        <w:tc>
          <w:tcPr>
            <w:tcW w:w="3039" w:type="dxa"/>
          </w:tcPr>
          <w:p w14:paraId="0055DCC1" w14:textId="60FAE138"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Převzetí zási</w:t>
            </w:r>
            <w:r w:rsidR="00FC1950" w:rsidRPr="004551A0">
              <w:rPr>
                <w:rFonts w:ascii="Arial" w:hAnsi="Arial" w:cs="Arial"/>
                <w:sz w:val="20"/>
                <w:szCs w:val="20"/>
              </w:rPr>
              <w:t>lek</w:t>
            </w:r>
            <w:r w:rsidRPr="004551A0">
              <w:rPr>
                <w:rFonts w:ascii="Arial" w:hAnsi="Arial" w:cs="Arial"/>
                <w:sz w:val="20"/>
                <w:szCs w:val="20"/>
              </w:rPr>
              <w:t xml:space="preserve"> EMS u odesílatele – pouze pro smluvní podavatele</w:t>
            </w:r>
          </w:p>
        </w:tc>
        <w:tc>
          <w:tcPr>
            <w:tcW w:w="993" w:type="dxa"/>
            <w:vAlign w:val="center"/>
          </w:tcPr>
          <w:p w14:paraId="79027E19" w14:textId="2144C758"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850" w:type="dxa"/>
            <w:vAlign w:val="center"/>
          </w:tcPr>
          <w:p w14:paraId="6FAC88CE"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c>
          <w:tcPr>
            <w:tcW w:w="987" w:type="dxa"/>
            <w:vAlign w:val="center"/>
          </w:tcPr>
          <w:p w14:paraId="49093B80"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856" w:type="dxa"/>
            <w:vAlign w:val="center"/>
          </w:tcPr>
          <w:p w14:paraId="023C704D" w14:textId="16683E98"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59472C3E"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90,08</w:t>
            </w:r>
          </w:p>
        </w:tc>
        <w:tc>
          <w:tcPr>
            <w:tcW w:w="851" w:type="dxa"/>
            <w:vAlign w:val="center"/>
          </w:tcPr>
          <w:p w14:paraId="1A79216A"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109,00</w:t>
            </w:r>
          </w:p>
        </w:tc>
        <w:tc>
          <w:tcPr>
            <w:tcW w:w="992" w:type="dxa"/>
            <w:vAlign w:val="center"/>
          </w:tcPr>
          <w:p w14:paraId="34039FA6"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992" w:type="dxa"/>
            <w:vAlign w:val="center"/>
          </w:tcPr>
          <w:p w14:paraId="0A10695E"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r>
      <w:tr w:rsidR="00547C55" w:rsidRPr="004551A0" w14:paraId="3F009BE0" w14:textId="77777777" w:rsidTr="00EF49C2">
        <w:trPr>
          <w:trHeight w:val="178"/>
        </w:trPr>
        <w:tc>
          <w:tcPr>
            <w:tcW w:w="3039" w:type="dxa"/>
          </w:tcPr>
          <w:p w14:paraId="645FF1F2" w14:textId="19F60522"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B2B zásilka (Doručit firmě)</w:t>
            </w:r>
          </w:p>
        </w:tc>
        <w:tc>
          <w:tcPr>
            <w:tcW w:w="1843" w:type="dxa"/>
            <w:gridSpan w:val="2"/>
            <w:vAlign w:val="center"/>
          </w:tcPr>
          <w:p w14:paraId="3D565455" w14:textId="2B1FC865" w:rsidR="0014460A" w:rsidRPr="004551A0" w:rsidRDefault="0014460A" w:rsidP="0014460A">
            <w:pPr>
              <w:jc w:val="center"/>
              <w:rPr>
                <w:rFonts w:ascii="Arial" w:hAnsi="Arial" w:cs="Arial"/>
                <w:b/>
                <w:sz w:val="18"/>
                <w:szCs w:val="18"/>
              </w:rPr>
            </w:pPr>
            <w:r w:rsidRPr="004551A0">
              <w:rPr>
                <w:rFonts w:ascii="Arial" w:hAnsi="Arial" w:cs="Arial"/>
                <w:sz w:val="18"/>
                <w:szCs w:val="18"/>
              </w:rPr>
              <w:t>obsaženo v ceně služby</w:t>
            </w:r>
          </w:p>
        </w:tc>
        <w:tc>
          <w:tcPr>
            <w:tcW w:w="987" w:type="dxa"/>
            <w:vAlign w:val="center"/>
          </w:tcPr>
          <w:p w14:paraId="33EE16AC" w14:textId="6DEE3706"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856" w:type="dxa"/>
            <w:vAlign w:val="center"/>
          </w:tcPr>
          <w:p w14:paraId="4FE89D80" w14:textId="2AA5FB3E"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c>
          <w:tcPr>
            <w:tcW w:w="1843" w:type="dxa"/>
            <w:gridSpan w:val="2"/>
            <w:vAlign w:val="center"/>
          </w:tcPr>
          <w:p w14:paraId="5242963E" w14:textId="755B1556" w:rsidR="0014460A" w:rsidRPr="004551A0" w:rsidRDefault="0014460A" w:rsidP="0014460A">
            <w:pPr>
              <w:jc w:val="center"/>
              <w:rPr>
                <w:rFonts w:ascii="Arial" w:hAnsi="Arial" w:cs="Arial"/>
                <w:b/>
                <w:sz w:val="18"/>
                <w:szCs w:val="18"/>
              </w:rPr>
            </w:pPr>
            <w:r w:rsidRPr="004551A0">
              <w:rPr>
                <w:rFonts w:ascii="Arial" w:hAnsi="Arial" w:cs="Arial"/>
                <w:sz w:val="18"/>
                <w:szCs w:val="18"/>
              </w:rPr>
              <w:t>obsaženo v ceně služby</w:t>
            </w:r>
          </w:p>
        </w:tc>
        <w:tc>
          <w:tcPr>
            <w:tcW w:w="992" w:type="dxa"/>
            <w:vAlign w:val="center"/>
          </w:tcPr>
          <w:p w14:paraId="5F8AB8FD" w14:textId="48E1B339"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992" w:type="dxa"/>
            <w:vAlign w:val="center"/>
          </w:tcPr>
          <w:p w14:paraId="67E7B466" w14:textId="64DDE73B"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r>
      <w:tr w:rsidR="00547C55" w:rsidRPr="004551A0" w14:paraId="10B88598" w14:textId="77777777" w:rsidTr="00365699">
        <w:trPr>
          <w:trHeight w:val="178"/>
        </w:trPr>
        <w:tc>
          <w:tcPr>
            <w:tcW w:w="3039" w:type="dxa"/>
          </w:tcPr>
          <w:p w14:paraId="4828ECCA" w14:textId="77777777"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Paleta</w:t>
            </w:r>
          </w:p>
        </w:tc>
        <w:tc>
          <w:tcPr>
            <w:tcW w:w="993" w:type="dxa"/>
            <w:vAlign w:val="center"/>
          </w:tcPr>
          <w:p w14:paraId="6510DFCA"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850" w:type="dxa"/>
            <w:vAlign w:val="center"/>
          </w:tcPr>
          <w:p w14:paraId="5366437D"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c>
          <w:tcPr>
            <w:tcW w:w="987" w:type="dxa"/>
            <w:vAlign w:val="center"/>
          </w:tcPr>
          <w:p w14:paraId="1537FCF6"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856" w:type="dxa"/>
            <w:vAlign w:val="center"/>
          </w:tcPr>
          <w:p w14:paraId="1FF02816"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61258A3B"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851" w:type="dxa"/>
            <w:vAlign w:val="center"/>
          </w:tcPr>
          <w:p w14:paraId="7834F463"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22907CF1"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37,19</w:t>
            </w:r>
          </w:p>
        </w:tc>
        <w:tc>
          <w:tcPr>
            <w:tcW w:w="992" w:type="dxa"/>
            <w:vAlign w:val="center"/>
          </w:tcPr>
          <w:p w14:paraId="1C15F083"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45,00</w:t>
            </w:r>
          </w:p>
        </w:tc>
      </w:tr>
      <w:tr w:rsidR="00547C55" w:rsidRPr="004551A0" w14:paraId="518E7975" w14:textId="77777777" w:rsidTr="00B02524">
        <w:trPr>
          <w:trHeight w:val="178"/>
        </w:trPr>
        <w:tc>
          <w:tcPr>
            <w:tcW w:w="10552" w:type="dxa"/>
            <w:gridSpan w:val="9"/>
          </w:tcPr>
          <w:p w14:paraId="11E9CDF2" w14:textId="2AC94F2F" w:rsidR="0014460A" w:rsidRPr="004551A0" w:rsidRDefault="0014460A" w:rsidP="0014460A">
            <w:pPr>
              <w:shd w:val="clear" w:color="auto" w:fill="F2F2F2" w:themeFill="background1" w:themeFillShade="F2"/>
              <w:jc w:val="center"/>
              <w:rPr>
                <w:rFonts w:ascii="Arial" w:hAnsi="Arial" w:cs="Arial"/>
                <w:b/>
                <w:sz w:val="20"/>
                <w:szCs w:val="20"/>
              </w:rPr>
            </w:pPr>
            <w:r w:rsidRPr="004551A0">
              <w:rPr>
                <w:rFonts w:ascii="Arial" w:hAnsi="Arial" w:cs="Arial"/>
                <w:b/>
                <w:sz w:val="20"/>
                <w:szCs w:val="20"/>
              </w:rPr>
              <w:t>Příplatky</w:t>
            </w:r>
          </w:p>
        </w:tc>
      </w:tr>
      <w:tr w:rsidR="00547C55" w:rsidRPr="004551A0" w14:paraId="2854717D" w14:textId="77777777" w:rsidTr="00365699">
        <w:trPr>
          <w:trHeight w:val="245"/>
        </w:trPr>
        <w:tc>
          <w:tcPr>
            <w:tcW w:w="3039" w:type="dxa"/>
            <w:vAlign w:val="center"/>
          </w:tcPr>
          <w:p w14:paraId="61D64E5A" w14:textId="0310E6CB" w:rsidR="0014460A" w:rsidRPr="004551A0" w:rsidDel="002810F2" w:rsidRDefault="0014460A" w:rsidP="0014460A">
            <w:pPr>
              <w:spacing w:line="228" w:lineRule="auto"/>
              <w:rPr>
                <w:rFonts w:ascii="Arial" w:hAnsi="Arial" w:cs="Arial"/>
                <w:sz w:val="20"/>
                <w:szCs w:val="20"/>
              </w:rPr>
            </w:pPr>
            <w:proofErr w:type="spellStart"/>
            <w:r w:rsidRPr="004551A0">
              <w:rPr>
                <w:rFonts w:ascii="Arial" w:hAnsi="Arial" w:cs="Arial"/>
                <w:sz w:val="20"/>
                <w:szCs w:val="20"/>
              </w:rPr>
              <w:t>Nestandard</w:t>
            </w:r>
            <w:proofErr w:type="spellEnd"/>
            <w:r w:rsidRPr="004551A0">
              <w:rPr>
                <w:rFonts w:ascii="Arial" w:hAnsi="Arial" w:cs="Arial"/>
                <w:sz w:val="20"/>
                <w:szCs w:val="20"/>
              </w:rPr>
              <w:t xml:space="preserve"> </w:t>
            </w:r>
            <w:r w:rsidRPr="004551A0">
              <w:rPr>
                <w:rFonts w:ascii="Arial" w:hAnsi="Arial" w:cs="Arial"/>
                <w:sz w:val="20"/>
                <w:szCs w:val="20"/>
                <w:vertAlign w:val="superscript"/>
              </w:rPr>
              <w:t>2)</w:t>
            </w:r>
          </w:p>
        </w:tc>
        <w:tc>
          <w:tcPr>
            <w:tcW w:w="993" w:type="dxa"/>
            <w:vAlign w:val="center"/>
          </w:tcPr>
          <w:p w14:paraId="7588AC28" w14:textId="77777777" w:rsidR="0014460A" w:rsidRPr="004551A0" w:rsidDel="002810F2"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15,70</w:t>
            </w:r>
          </w:p>
        </w:tc>
        <w:tc>
          <w:tcPr>
            <w:tcW w:w="850" w:type="dxa"/>
            <w:vAlign w:val="center"/>
          </w:tcPr>
          <w:p w14:paraId="17417617" w14:textId="77777777" w:rsidR="0014460A" w:rsidRPr="004551A0" w:rsidDel="002810F2" w:rsidRDefault="0014460A" w:rsidP="0014460A">
            <w:pPr>
              <w:pStyle w:val="Zpat"/>
              <w:tabs>
                <w:tab w:val="clear" w:pos="4513"/>
              </w:tabs>
              <w:jc w:val="center"/>
              <w:rPr>
                <w:rFonts w:ascii="Arial" w:hAnsi="Arial" w:cs="Arial"/>
                <w:b/>
                <w:sz w:val="18"/>
                <w:szCs w:val="18"/>
              </w:rPr>
            </w:pPr>
            <w:r w:rsidRPr="004551A0">
              <w:rPr>
                <w:rFonts w:ascii="Arial" w:hAnsi="Arial" w:cs="Arial"/>
                <w:b/>
                <w:sz w:val="18"/>
                <w:szCs w:val="18"/>
              </w:rPr>
              <w:t>19,00</w:t>
            </w:r>
          </w:p>
        </w:tc>
        <w:tc>
          <w:tcPr>
            <w:tcW w:w="987" w:type="dxa"/>
            <w:vAlign w:val="center"/>
          </w:tcPr>
          <w:p w14:paraId="455C1810" w14:textId="77777777" w:rsidR="0014460A" w:rsidRPr="004551A0" w:rsidDel="002810F2"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15,70</w:t>
            </w:r>
          </w:p>
        </w:tc>
        <w:tc>
          <w:tcPr>
            <w:tcW w:w="856" w:type="dxa"/>
            <w:vAlign w:val="center"/>
          </w:tcPr>
          <w:p w14:paraId="7913F121" w14:textId="77777777" w:rsidR="0014460A" w:rsidRPr="004551A0" w:rsidDel="002810F2" w:rsidRDefault="0014460A" w:rsidP="0014460A">
            <w:pPr>
              <w:pStyle w:val="Zpat"/>
              <w:tabs>
                <w:tab w:val="clear" w:pos="4513"/>
              </w:tabs>
              <w:jc w:val="center"/>
              <w:rPr>
                <w:rFonts w:ascii="Arial" w:hAnsi="Arial" w:cs="Arial"/>
                <w:b/>
                <w:sz w:val="18"/>
                <w:szCs w:val="18"/>
              </w:rPr>
            </w:pPr>
            <w:r w:rsidRPr="004551A0">
              <w:rPr>
                <w:rFonts w:ascii="Arial" w:hAnsi="Arial" w:cs="Arial"/>
                <w:b/>
                <w:sz w:val="18"/>
                <w:szCs w:val="18"/>
              </w:rPr>
              <w:t>19,00</w:t>
            </w:r>
          </w:p>
        </w:tc>
        <w:tc>
          <w:tcPr>
            <w:tcW w:w="992" w:type="dxa"/>
            <w:vAlign w:val="center"/>
          </w:tcPr>
          <w:p w14:paraId="493B152E" w14:textId="4978E340" w:rsidR="0014460A" w:rsidRPr="004551A0" w:rsidDel="002810F2"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15,70</w:t>
            </w:r>
          </w:p>
        </w:tc>
        <w:tc>
          <w:tcPr>
            <w:tcW w:w="851" w:type="dxa"/>
            <w:vAlign w:val="center"/>
          </w:tcPr>
          <w:p w14:paraId="20C42818" w14:textId="3DB2DDAD" w:rsidR="0014460A" w:rsidRPr="004551A0" w:rsidDel="002810F2" w:rsidRDefault="0014460A" w:rsidP="0014460A">
            <w:pPr>
              <w:pStyle w:val="Zpat"/>
              <w:tabs>
                <w:tab w:val="clear" w:pos="4513"/>
              </w:tabs>
              <w:jc w:val="center"/>
              <w:rPr>
                <w:rFonts w:ascii="Arial" w:hAnsi="Arial" w:cs="Arial"/>
                <w:b/>
                <w:sz w:val="18"/>
                <w:szCs w:val="18"/>
              </w:rPr>
            </w:pPr>
            <w:r w:rsidRPr="004551A0">
              <w:rPr>
                <w:rFonts w:ascii="Arial" w:hAnsi="Arial" w:cs="Arial"/>
                <w:b/>
                <w:sz w:val="18"/>
                <w:szCs w:val="18"/>
              </w:rPr>
              <w:t>19,00</w:t>
            </w:r>
          </w:p>
        </w:tc>
        <w:tc>
          <w:tcPr>
            <w:tcW w:w="992" w:type="dxa"/>
            <w:vAlign w:val="center"/>
          </w:tcPr>
          <w:p w14:paraId="2042E7D4" w14:textId="2FC9099D" w:rsidR="0014460A" w:rsidRPr="004551A0" w:rsidDel="002810F2"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2" w:type="dxa"/>
            <w:vAlign w:val="center"/>
          </w:tcPr>
          <w:p w14:paraId="41C471F4" w14:textId="77777777" w:rsidR="0014460A" w:rsidRPr="004551A0" w:rsidDel="002810F2" w:rsidRDefault="0014460A" w:rsidP="0014460A">
            <w:pPr>
              <w:pStyle w:val="Zpat"/>
              <w:tabs>
                <w:tab w:val="clear" w:pos="4513"/>
              </w:tabs>
              <w:jc w:val="center"/>
              <w:rPr>
                <w:rFonts w:ascii="Arial" w:hAnsi="Arial" w:cs="Arial"/>
                <w:b/>
                <w:sz w:val="18"/>
                <w:szCs w:val="18"/>
              </w:rPr>
            </w:pPr>
            <w:r w:rsidRPr="004551A0">
              <w:rPr>
                <w:rFonts w:ascii="Arial" w:hAnsi="Arial" w:cs="Arial"/>
                <w:b/>
                <w:sz w:val="18"/>
                <w:szCs w:val="18"/>
              </w:rPr>
              <w:t>-</w:t>
            </w:r>
          </w:p>
        </w:tc>
      </w:tr>
      <w:tr w:rsidR="00547C55" w:rsidRPr="004551A0" w14:paraId="615F1FD2" w14:textId="77777777" w:rsidTr="00365699">
        <w:trPr>
          <w:trHeight w:val="271"/>
        </w:trPr>
        <w:tc>
          <w:tcPr>
            <w:tcW w:w="3039" w:type="dxa"/>
            <w:shd w:val="clear" w:color="auto" w:fill="auto"/>
            <w:vAlign w:val="center"/>
          </w:tcPr>
          <w:p w14:paraId="4A9285B4" w14:textId="2123E4F8"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 xml:space="preserve">Zvýšená pracnost při podání </w:t>
            </w:r>
            <w:r w:rsidRPr="004551A0">
              <w:rPr>
                <w:rFonts w:ascii="Arial" w:hAnsi="Arial" w:cs="Arial"/>
                <w:sz w:val="20"/>
                <w:szCs w:val="20"/>
                <w:vertAlign w:val="superscript"/>
              </w:rPr>
              <w:t>3)</w:t>
            </w:r>
          </w:p>
        </w:tc>
        <w:tc>
          <w:tcPr>
            <w:tcW w:w="993" w:type="dxa"/>
            <w:shd w:val="clear" w:color="auto" w:fill="auto"/>
            <w:vAlign w:val="center"/>
          </w:tcPr>
          <w:p w14:paraId="72201431" w14:textId="7766BCFE"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6,61</w:t>
            </w:r>
          </w:p>
        </w:tc>
        <w:tc>
          <w:tcPr>
            <w:tcW w:w="850" w:type="dxa"/>
            <w:shd w:val="clear" w:color="auto" w:fill="auto"/>
            <w:vAlign w:val="center"/>
          </w:tcPr>
          <w:p w14:paraId="53B398C8" w14:textId="6A0F0DB1" w:rsidR="0014460A" w:rsidRPr="004551A0" w:rsidRDefault="0014460A" w:rsidP="0014460A">
            <w:pPr>
              <w:pStyle w:val="Zpat"/>
              <w:tabs>
                <w:tab w:val="clear" w:pos="4513"/>
              </w:tabs>
              <w:jc w:val="center"/>
              <w:rPr>
                <w:rFonts w:ascii="Arial" w:hAnsi="Arial" w:cs="Arial"/>
                <w:b/>
                <w:sz w:val="18"/>
                <w:szCs w:val="18"/>
              </w:rPr>
            </w:pPr>
            <w:r w:rsidRPr="004551A0">
              <w:rPr>
                <w:rFonts w:ascii="Arial" w:hAnsi="Arial" w:cs="Arial"/>
                <w:b/>
                <w:sz w:val="18"/>
                <w:szCs w:val="18"/>
              </w:rPr>
              <w:t>8,00</w:t>
            </w:r>
          </w:p>
        </w:tc>
        <w:tc>
          <w:tcPr>
            <w:tcW w:w="987" w:type="dxa"/>
            <w:shd w:val="clear" w:color="auto" w:fill="auto"/>
            <w:vAlign w:val="center"/>
          </w:tcPr>
          <w:p w14:paraId="2BF90999" w14:textId="0C06FCA3"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6,61</w:t>
            </w:r>
          </w:p>
        </w:tc>
        <w:tc>
          <w:tcPr>
            <w:tcW w:w="856" w:type="dxa"/>
            <w:shd w:val="clear" w:color="auto" w:fill="auto"/>
            <w:vAlign w:val="center"/>
          </w:tcPr>
          <w:p w14:paraId="0BF1FD5D" w14:textId="18DA693E" w:rsidR="0014460A" w:rsidRPr="004551A0" w:rsidRDefault="0014460A" w:rsidP="0014460A">
            <w:pPr>
              <w:pStyle w:val="Zpat"/>
              <w:tabs>
                <w:tab w:val="clear" w:pos="4513"/>
              </w:tabs>
              <w:jc w:val="center"/>
              <w:rPr>
                <w:rFonts w:ascii="Arial" w:hAnsi="Arial" w:cs="Arial"/>
                <w:b/>
                <w:sz w:val="18"/>
                <w:szCs w:val="18"/>
              </w:rPr>
            </w:pPr>
            <w:r w:rsidRPr="004551A0">
              <w:rPr>
                <w:rFonts w:ascii="Arial" w:hAnsi="Arial" w:cs="Arial"/>
                <w:b/>
                <w:sz w:val="18"/>
                <w:szCs w:val="18"/>
              </w:rPr>
              <w:t>8,00</w:t>
            </w:r>
          </w:p>
        </w:tc>
        <w:tc>
          <w:tcPr>
            <w:tcW w:w="992" w:type="dxa"/>
            <w:shd w:val="clear" w:color="auto" w:fill="auto"/>
            <w:vAlign w:val="center"/>
          </w:tcPr>
          <w:p w14:paraId="3612ED4B" w14:textId="6772A5E2"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851" w:type="dxa"/>
            <w:shd w:val="clear" w:color="auto" w:fill="auto"/>
            <w:vAlign w:val="center"/>
          </w:tcPr>
          <w:p w14:paraId="61B4E0F4" w14:textId="7071F339" w:rsidR="0014460A" w:rsidRPr="004551A0" w:rsidRDefault="0014460A" w:rsidP="0014460A">
            <w:pPr>
              <w:pStyle w:val="Zpat"/>
              <w:tabs>
                <w:tab w:val="clear" w:pos="4513"/>
              </w:tabs>
              <w:jc w:val="center"/>
              <w:rPr>
                <w:rFonts w:ascii="Arial" w:hAnsi="Arial" w:cs="Arial"/>
                <w:b/>
                <w:sz w:val="18"/>
                <w:szCs w:val="18"/>
              </w:rPr>
            </w:pPr>
            <w:r w:rsidRPr="004551A0">
              <w:rPr>
                <w:rFonts w:ascii="Arial" w:hAnsi="Arial" w:cs="Arial"/>
                <w:b/>
                <w:sz w:val="18"/>
                <w:szCs w:val="18"/>
              </w:rPr>
              <w:t>-</w:t>
            </w:r>
          </w:p>
        </w:tc>
        <w:tc>
          <w:tcPr>
            <w:tcW w:w="992" w:type="dxa"/>
            <w:shd w:val="clear" w:color="auto" w:fill="auto"/>
            <w:vAlign w:val="center"/>
          </w:tcPr>
          <w:p w14:paraId="7326CDB3" w14:textId="0AD6866D"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2" w:type="dxa"/>
            <w:shd w:val="clear" w:color="auto" w:fill="auto"/>
            <w:vAlign w:val="center"/>
          </w:tcPr>
          <w:p w14:paraId="32AE3CCC" w14:textId="4668E58D" w:rsidR="0014460A" w:rsidRPr="004551A0" w:rsidRDefault="0014460A" w:rsidP="0014460A">
            <w:pPr>
              <w:pStyle w:val="Zpat"/>
              <w:tabs>
                <w:tab w:val="clear" w:pos="4513"/>
              </w:tabs>
              <w:jc w:val="center"/>
              <w:rPr>
                <w:rFonts w:ascii="Arial" w:hAnsi="Arial" w:cs="Arial"/>
                <w:b/>
                <w:sz w:val="18"/>
                <w:szCs w:val="18"/>
              </w:rPr>
            </w:pPr>
            <w:r w:rsidRPr="004551A0">
              <w:rPr>
                <w:rFonts w:ascii="Arial" w:hAnsi="Arial" w:cs="Arial"/>
                <w:b/>
                <w:sz w:val="18"/>
                <w:szCs w:val="18"/>
              </w:rPr>
              <w:t>-</w:t>
            </w:r>
          </w:p>
        </w:tc>
      </w:tr>
      <w:tr w:rsidR="00547C55" w:rsidRPr="004551A0" w14:paraId="4E5D73B1" w14:textId="77777777" w:rsidTr="00365699">
        <w:trPr>
          <w:trHeight w:val="417"/>
        </w:trPr>
        <w:tc>
          <w:tcPr>
            <w:tcW w:w="3039" w:type="dxa"/>
            <w:shd w:val="clear" w:color="auto" w:fill="auto"/>
            <w:vAlign w:val="center"/>
          </w:tcPr>
          <w:p w14:paraId="19506D87" w14:textId="77777777"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Nepředání kontaktních</w:t>
            </w:r>
          </w:p>
          <w:p w14:paraId="5EA1B0DF" w14:textId="4C8C14AA" w:rsidR="0014460A" w:rsidRPr="004551A0" w:rsidRDefault="0014460A" w:rsidP="0014460A">
            <w:pPr>
              <w:spacing w:line="228" w:lineRule="auto"/>
              <w:rPr>
                <w:rFonts w:ascii="Arial" w:hAnsi="Arial" w:cs="Arial"/>
                <w:sz w:val="20"/>
                <w:szCs w:val="20"/>
                <w:lang w:val="en-US"/>
              </w:rPr>
            </w:pPr>
            <w:r w:rsidRPr="004551A0">
              <w:rPr>
                <w:rFonts w:ascii="Arial" w:hAnsi="Arial" w:cs="Arial"/>
                <w:sz w:val="20"/>
                <w:szCs w:val="20"/>
              </w:rPr>
              <w:t>údajů</w:t>
            </w:r>
          </w:p>
        </w:tc>
        <w:tc>
          <w:tcPr>
            <w:tcW w:w="993" w:type="dxa"/>
            <w:shd w:val="clear" w:color="auto" w:fill="auto"/>
            <w:vAlign w:val="center"/>
          </w:tcPr>
          <w:p w14:paraId="7C0B4A0D" w14:textId="42A186A1"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3,31</w:t>
            </w:r>
          </w:p>
        </w:tc>
        <w:tc>
          <w:tcPr>
            <w:tcW w:w="850" w:type="dxa"/>
            <w:shd w:val="clear" w:color="auto" w:fill="auto"/>
            <w:vAlign w:val="center"/>
          </w:tcPr>
          <w:p w14:paraId="5824DC44" w14:textId="33CDEDAC" w:rsidR="0014460A" w:rsidRPr="004551A0" w:rsidRDefault="0014460A" w:rsidP="0014460A">
            <w:pPr>
              <w:pStyle w:val="Zpat"/>
              <w:tabs>
                <w:tab w:val="clear" w:pos="4513"/>
              </w:tabs>
              <w:jc w:val="center"/>
              <w:rPr>
                <w:rFonts w:ascii="Arial" w:hAnsi="Arial" w:cs="Arial"/>
                <w:b/>
                <w:sz w:val="18"/>
                <w:szCs w:val="18"/>
              </w:rPr>
            </w:pPr>
            <w:r w:rsidRPr="004551A0">
              <w:rPr>
                <w:rFonts w:ascii="Arial" w:hAnsi="Arial" w:cs="Arial"/>
                <w:b/>
                <w:sz w:val="18"/>
                <w:szCs w:val="18"/>
              </w:rPr>
              <w:t>4,00</w:t>
            </w:r>
          </w:p>
        </w:tc>
        <w:tc>
          <w:tcPr>
            <w:tcW w:w="987" w:type="dxa"/>
            <w:shd w:val="clear" w:color="auto" w:fill="auto"/>
            <w:vAlign w:val="center"/>
          </w:tcPr>
          <w:p w14:paraId="19230D2C" w14:textId="5029FAE4"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3,31</w:t>
            </w:r>
          </w:p>
        </w:tc>
        <w:tc>
          <w:tcPr>
            <w:tcW w:w="856" w:type="dxa"/>
            <w:shd w:val="clear" w:color="auto" w:fill="auto"/>
            <w:vAlign w:val="center"/>
          </w:tcPr>
          <w:p w14:paraId="70BD1D1C" w14:textId="69127E89" w:rsidR="0014460A" w:rsidRPr="004551A0" w:rsidRDefault="0014460A" w:rsidP="0014460A">
            <w:pPr>
              <w:pStyle w:val="Zpat"/>
              <w:tabs>
                <w:tab w:val="clear" w:pos="4513"/>
              </w:tabs>
              <w:jc w:val="center"/>
              <w:rPr>
                <w:rFonts w:ascii="Arial" w:hAnsi="Arial" w:cs="Arial"/>
                <w:b/>
                <w:sz w:val="18"/>
                <w:szCs w:val="18"/>
              </w:rPr>
            </w:pPr>
            <w:r w:rsidRPr="004551A0">
              <w:rPr>
                <w:rFonts w:ascii="Arial" w:hAnsi="Arial" w:cs="Arial"/>
                <w:b/>
                <w:sz w:val="18"/>
                <w:szCs w:val="18"/>
              </w:rPr>
              <w:t>4,00</w:t>
            </w:r>
          </w:p>
        </w:tc>
        <w:tc>
          <w:tcPr>
            <w:tcW w:w="992" w:type="dxa"/>
            <w:shd w:val="clear" w:color="auto" w:fill="auto"/>
            <w:vAlign w:val="center"/>
          </w:tcPr>
          <w:p w14:paraId="27B2747D" w14:textId="29B13901"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851" w:type="dxa"/>
            <w:shd w:val="clear" w:color="auto" w:fill="auto"/>
            <w:vAlign w:val="center"/>
          </w:tcPr>
          <w:p w14:paraId="042B9F54" w14:textId="361C5A73" w:rsidR="0014460A" w:rsidRPr="004551A0" w:rsidRDefault="0014460A" w:rsidP="0014460A">
            <w:pPr>
              <w:pStyle w:val="Zpat"/>
              <w:tabs>
                <w:tab w:val="clear" w:pos="4513"/>
              </w:tabs>
              <w:jc w:val="center"/>
              <w:rPr>
                <w:rFonts w:ascii="Arial" w:hAnsi="Arial" w:cs="Arial"/>
                <w:b/>
                <w:sz w:val="18"/>
                <w:szCs w:val="18"/>
              </w:rPr>
            </w:pPr>
            <w:r w:rsidRPr="004551A0">
              <w:rPr>
                <w:rFonts w:ascii="Arial" w:hAnsi="Arial" w:cs="Arial"/>
                <w:b/>
                <w:sz w:val="18"/>
                <w:szCs w:val="18"/>
              </w:rPr>
              <w:t>-</w:t>
            </w:r>
          </w:p>
        </w:tc>
        <w:tc>
          <w:tcPr>
            <w:tcW w:w="992" w:type="dxa"/>
            <w:shd w:val="clear" w:color="auto" w:fill="auto"/>
            <w:vAlign w:val="center"/>
          </w:tcPr>
          <w:p w14:paraId="188C0AAC" w14:textId="3D5812E9"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2" w:type="dxa"/>
            <w:shd w:val="clear" w:color="auto" w:fill="auto"/>
            <w:vAlign w:val="center"/>
          </w:tcPr>
          <w:p w14:paraId="4F8221F4" w14:textId="2C92FEBA" w:rsidR="0014460A" w:rsidRPr="004551A0" w:rsidRDefault="0014460A" w:rsidP="0014460A">
            <w:pPr>
              <w:pStyle w:val="Zpat"/>
              <w:tabs>
                <w:tab w:val="clear" w:pos="4513"/>
              </w:tabs>
              <w:jc w:val="center"/>
              <w:rPr>
                <w:rFonts w:ascii="Arial" w:hAnsi="Arial" w:cs="Arial"/>
                <w:b/>
                <w:sz w:val="18"/>
                <w:szCs w:val="18"/>
              </w:rPr>
            </w:pPr>
            <w:r w:rsidRPr="004551A0">
              <w:rPr>
                <w:rFonts w:ascii="Arial" w:hAnsi="Arial" w:cs="Arial"/>
                <w:b/>
                <w:sz w:val="18"/>
                <w:szCs w:val="18"/>
              </w:rPr>
              <w:t>-</w:t>
            </w:r>
          </w:p>
        </w:tc>
      </w:tr>
      <w:tr w:rsidR="00547C55" w:rsidRPr="004551A0" w14:paraId="0EB2AF2E" w14:textId="77777777" w:rsidTr="00365699">
        <w:trPr>
          <w:trHeight w:val="523"/>
        </w:trPr>
        <w:tc>
          <w:tcPr>
            <w:tcW w:w="3039" w:type="dxa"/>
            <w:vAlign w:val="center"/>
          </w:tcPr>
          <w:p w14:paraId="722C3646" w14:textId="3DF63413"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 xml:space="preserve">Udaná cena – </w:t>
            </w:r>
            <w:r w:rsidRPr="004551A0">
              <w:rPr>
                <w:rFonts w:ascii="Arial" w:hAnsi="Arial" w:cs="Arial"/>
                <w:b/>
                <w:sz w:val="20"/>
                <w:szCs w:val="20"/>
              </w:rPr>
              <w:t>do 50 000 Kč</w:t>
            </w:r>
            <w:r w:rsidRPr="004551A0">
              <w:rPr>
                <w:rFonts w:ascii="Arial" w:hAnsi="Arial" w:cs="Arial"/>
                <w:sz w:val="20"/>
                <w:szCs w:val="20"/>
              </w:rPr>
              <w:t xml:space="preserve"> </w:t>
            </w:r>
            <w:r w:rsidRPr="004551A0">
              <w:rPr>
                <w:rFonts w:ascii="Arial" w:hAnsi="Arial" w:cs="Arial"/>
                <w:sz w:val="20"/>
                <w:szCs w:val="20"/>
                <w:vertAlign w:val="superscript"/>
              </w:rPr>
              <w:t>11)</w:t>
            </w:r>
          </w:p>
        </w:tc>
        <w:tc>
          <w:tcPr>
            <w:tcW w:w="1843" w:type="dxa"/>
            <w:gridSpan w:val="2"/>
            <w:vAlign w:val="center"/>
          </w:tcPr>
          <w:p w14:paraId="252B07A1" w14:textId="5E7BE95F"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 xml:space="preserve">obsaženo v ceně služby </w:t>
            </w:r>
            <w:r w:rsidRPr="004551A0">
              <w:rPr>
                <w:rFonts w:ascii="Arial" w:hAnsi="Arial" w:cs="Arial"/>
                <w:sz w:val="20"/>
                <w:szCs w:val="20"/>
                <w:vertAlign w:val="superscript"/>
              </w:rPr>
              <w:t>5)</w:t>
            </w:r>
            <w:r w:rsidR="00740FFD" w:rsidRPr="004551A0">
              <w:rPr>
                <w:rFonts w:ascii="Arial" w:hAnsi="Arial" w:cs="Arial"/>
                <w:sz w:val="20"/>
                <w:szCs w:val="20"/>
                <w:vertAlign w:val="superscript"/>
              </w:rPr>
              <w:t xml:space="preserve"> 8)</w:t>
            </w:r>
          </w:p>
        </w:tc>
        <w:tc>
          <w:tcPr>
            <w:tcW w:w="1843" w:type="dxa"/>
            <w:gridSpan w:val="2"/>
            <w:vAlign w:val="center"/>
          </w:tcPr>
          <w:p w14:paraId="7ED06A0D" w14:textId="77777777"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obsaženo</w:t>
            </w:r>
          </w:p>
          <w:p w14:paraId="1C816844" w14:textId="77777777"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v ceně služby</w:t>
            </w:r>
          </w:p>
        </w:tc>
        <w:tc>
          <w:tcPr>
            <w:tcW w:w="1843" w:type="dxa"/>
            <w:gridSpan w:val="2"/>
            <w:vAlign w:val="center"/>
          </w:tcPr>
          <w:p w14:paraId="32908DBE" w14:textId="77777777"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obsaženo</w:t>
            </w:r>
          </w:p>
          <w:p w14:paraId="6E9A923B" w14:textId="77777777"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v ceně služby</w:t>
            </w:r>
          </w:p>
        </w:tc>
        <w:tc>
          <w:tcPr>
            <w:tcW w:w="1984" w:type="dxa"/>
            <w:gridSpan w:val="2"/>
            <w:vAlign w:val="center"/>
          </w:tcPr>
          <w:p w14:paraId="3AE8C3F7" w14:textId="77777777"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r>
      <w:tr w:rsidR="00547C55" w:rsidRPr="004551A0" w14:paraId="4DD38107" w14:textId="77777777" w:rsidTr="00365699">
        <w:trPr>
          <w:trHeight w:val="530"/>
        </w:trPr>
        <w:tc>
          <w:tcPr>
            <w:tcW w:w="3039" w:type="dxa"/>
            <w:vAlign w:val="center"/>
          </w:tcPr>
          <w:p w14:paraId="77F72005" w14:textId="4E5089DF"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 xml:space="preserve">Udaná cena – nad </w:t>
            </w:r>
            <w:r w:rsidRPr="004551A0">
              <w:rPr>
                <w:rFonts w:ascii="Arial" w:hAnsi="Arial" w:cs="Arial"/>
                <w:b/>
                <w:sz w:val="20"/>
                <w:szCs w:val="20"/>
              </w:rPr>
              <w:t xml:space="preserve">50 000 Kč </w:t>
            </w:r>
            <w:r w:rsidRPr="004551A0">
              <w:rPr>
                <w:rFonts w:ascii="Arial" w:hAnsi="Arial" w:cs="Arial"/>
                <w:sz w:val="20"/>
                <w:szCs w:val="20"/>
              </w:rPr>
              <w:t xml:space="preserve">za každých započatých </w:t>
            </w:r>
          </w:p>
          <w:p w14:paraId="5E945561" w14:textId="1C50F8D2" w:rsidR="0014460A" w:rsidRPr="004551A0" w:rsidRDefault="0014460A" w:rsidP="0014460A">
            <w:pPr>
              <w:spacing w:line="228" w:lineRule="auto"/>
              <w:rPr>
                <w:rFonts w:ascii="Arial" w:hAnsi="Arial" w:cs="Arial"/>
                <w:sz w:val="20"/>
                <w:szCs w:val="20"/>
              </w:rPr>
            </w:pPr>
            <w:r w:rsidRPr="004551A0">
              <w:rPr>
                <w:rFonts w:ascii="Arial" w:hAnsi="Arial" w:cs="Arial"/>
                <w:b/>
                <w:sz w:val="20"/>
                <w:szCs w:val="20"/>
              </w:rPr>
              <w:t>10 000 Kč</w:t>
            </w:r>
            <w:r w:rsidRPr="004551A0">
              <w:rPr>
                <w:rFonts w:ascii="Arial" w:hAnsi="Arial" w:cs="Arial"/>
                <w:sz w:val="20"/>
                <w:szCs w:val="20"/>
              </w:rPr>
              <w:t xml:space="preserve"> nad tuto částku </w:t>
            </w:r>
            <w:r w:rsidRPr="004551A0">
              <w:rPr>
                <w:rFonts w:ascii="Arial" w:hAnsi="Arial" w:cs="Arial"/>
                <w:sz w:val="20"/>
                <w:szCs w:val="20"/>
                <w:vertAlign w:val="superscript"/>
              </w:rPr>
              <w:t>11)</w:t>
            </w:r>
          </w:p>
        </w:tc>
        <w:tc>
          <w:tcPr>
            <w:tcW w:w="993" w:type="dxa"/>
            <w:vAlign w:val="center"/>
          </w:tcPr>
          <w:p w14:paraId="7B9C43ED" w14:textId="7E602859"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14,05</w:t>
            </w:r>
          </w:p>
        </w:tc>
        <w:tc>
          <w:tcPr>
            <w:tcW w:w="850" w:type="dxa"/>
            <w:vAlign w:val="center"/>
          </w:tcPr>
          <w:p w14:paraId="34E6C532" w14:textId="77777777" w:rsidR="0014460A" w:rsidRPr="004551A0" w:rsidRDefault="0014460A" w:rsidP="0014460A">
            <w:pPr>
              <w:pStyle w:val="Zpat"/>
              <w:tabs>
                <w:tab w:val="clear" w:pos="4513"/>
              </w:tabs>
              <w:jc w:val="center"/>
              <w:rPr>
                <w:rFonts w:ascii="Arial" w:hAnsi="Arial" w:cs="Arial"/>
                <w:b/>
                <w:sz w:val="18"/>
                <w:szCs w:val="18"/>
              </w:rPr>
            </w:pPr>
            <w:r w:rsidRPr="004551A0">
              <w:rPr>
                <w:rFonts w:ascii="Arial" w:hAnsi="Arial" w:cs="Arial"/>
                <w:b/>
                <w:sz w:val="18"/>
                <w:szCs w:val="18"/>
              </w:rPr>
              <w:t>17,00</w:t>
            </w:r>
          </w:p>
        </w:tc>
        <w:tc>
          <w:tcPr>
            <w:tcW w:w="987" w:type="dxa"/>
            <w:vAlign w:val="center"/>
          </w:tcPr>
          <w:p w14:paraId="1427F0CC" w14:textId="1F76833B" w:rsidR="0014460A" w:rsidRPr="004551A0" w:rsidRDefault="0014460A" w:rsidP="0014460A">
            <w:pPr>
              <w:pStyle w:val="Zpat"/>
              <w:tabs>
                <w:tab w:val="clear" w:pos="4513"/>
              </w:tabs>
              <w:jc w:val="center"/>
              <w:rPr>
                <w:rFonts w:ascii="Arial" w:hAnsi="Arial" w:cs="Arial"/>
                <w:sz w:val="18"/>
                <w:szCs w:val="18"/>
              </w:rPr>
            </w:pPr>
            <w:r w:rsidRPr="004551A0">
              <w:rPr>
                <w:rFonts w:ascii="Arial" w:hAnsi="Arial" w:cs="Arial"/>
                <w:sz w:val="18"/>
                <w:szCs w:val="18"/>
              </w:rPr>
              <w:t>14,05</w:t>
            </w:r>
          </w:p>
        </w:tc>
        <w:tc>
          <w:tcPr>
            <w:tcW w:w="856" w:type="dxa"/>
            <w:vAlign w:val="center"/>
          </w:tcPr>
          <w:p w14:paraId="5B4D8F95" w14:textId="77777777" w:rsidR="0014460A" w:rsidRPr="004551A0" w:rsidRDefault="0014460A" w:rsidP="0014460A">
            <w:pPr>
              <w:pStyle w:val="Zpat"/>
              <w:tabs>
                <w:tab w:val="clear" w:pos="4513"/>
              </w:tabs>
              <w:jc w:val="center"/>
              <w:rPr>
                <w:rFonts w:ascii="Arial" w:hAnsi="Arial" w:cs="Arial"/>
                <w:b/>
                <w:sz w:val="18"/>
                <w:szCs w:val="18"/>
              </w:rPr>
            </w:pPr>
            <w:r w:rsidRPr="004551A0">
              <w:rPr>
                <w:rFonts w:ascii="Arial" w:hAnsi="Arial" w:cs="Arial"/>
                <w:b/>
                <w:sz w:val="18"/>
                <w:szCs w:val="18"/>
              </w:rPr>
              <w:t>17,00</w:t>
            </w:r>
          </w:p>
        </w:tc>
        <w:tc>
          <w:tcPr>
            <w:tcW w:w="992" w:type="dxa"/>
            <w:vAlign w:val="center"/>
          </w:tcPr>
          <w:p w14:paraId="0DA06DE5" w14:textId="466CF99D" w:rsidR="0014460A" w:rsidRPr="004551A0" w:rsidRDefault="0014460A" w:rsidP="0014460A">
            <w:pPr>
              <w:jc w:val="center"/>
              <w:rPr>
                <w:rFonts w:ascii="Arial" w:hAnsi="Arial" w:cs="Arial"/>
                <w:sz w:val="18"/>
                <w:szCs w:val="18"/>
              </w:rPr>
            </w:pPr>
            <w:r w:rsidRPr="004551A0">
              <w:rPr>
                <w:rFonts w:ascii="Arial" w:hAnsi="Arial" w:cs="Arial"/>
                <w:sz w:val="18"/>
                <w:szCs w:val="18"/>
              </w:rPr>
              <w:t>14,05</w:t>
            </w:r>
          </w:p>
        </w:tc>
        <w:tc>
          <w:tcPr>
            <w:tcW w:w="851" w:type="dxa"/>
            <w:vAlign w:val="center"/>
          </w:tcPr>
          <w:p w14:paraId="5EA49533" w14:textId="02B6F05A" w:rsidR="0014460A" w:rsidRPr="004551A0" w:rsidRDefault="0014460A" w:rsidP="0014460A">
            <w:pPr>
              <w:jc w:val="center"/>
              <w:rPr>
                <w:rFonts w:ascii="Arial" w:hAnsi="Arial" w:cs="Arial"/>
                <w:b/>
                <w:sz w:val="18"/>
                <w:szCs w:val="18"/>
              </w:rPr>
            </w:pPr>
            <w:r w:rsidRPr="004551A0">
              <w:rPr>
                <w:rFonts w:ascii="Arial" w:hAnsi="Arial" w:cs="Arial"/>
                <w:b/>
                <w:sz w:val="18"/>
                <w:szCs w:val="18"/>
              </w:rPr>
              <w:t>17,00</w:t>
            </w:r>
          </w:p>
        </w:tc>
        <w:tc>
          <w:tcPr>
            <w:tcW w:w="992" w:type="dxa"/>
            <w:vAlign w:val="center"/>
          </w:tcPr>
          <w:p w14:paraId="6AFCA968"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992" w:type="dxa"/>
            <w:vAlign w:val="center"/>
          </w:tcPr>
          <w:p w14:paraId="79FBD97D"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r>
      <w:tr w:rsidR="00547C55" w:rsidRPr="004551A0" w14:paraId="037A4CF3" w14:textId="77777777" w:rsidTr="00365699">
        <w:trPr>
          <w:trHeight w:val="796"/>
        </w:trPr>
        <w:tc>
          <w:tcPr>
            <w:tcW w:w="3039" w:type="dxa"/>
            <w:vAlign w:val="center"/>
          </w:tcPr>
          <w:p w14:paraId="4609C3AF" w14:textId="4DFB7FC1" w:rsidR="0014460A" w:rsidRPr="004551A0" w:rsidRDefault="0014460A" w:rsidP="0014460A">
            <w:pPr>
              <w:spacing w:line="228" w:lineRule="auto"/>
              <w:rPr>
                <w:rFonts w:ascii="Arial" w:hAnsi="Arial" w:cs="Arial"/>
                <w:sz w:val="20"/>
                <w:szCs w:val="20"/>
              </w:rPr>
            </w:pPr>
            <w:r w:rsidRPr="004551A0">
              <w:rPr>
                <w:rFonts w:ascii="Arial" w:hAnsi="Arial" w:cs="Arial"/>
                <w:sz w:val="20"/>
                <w:szCs w:val="20"/>
              </w:rPr>
              <w:t xml:space="preserve">Udaná cena – </w:t>
            </w:r>
            <w:r w:rsidRPr="004551A0">
              <w:rPr>
                <w:rFonts w:ascii="Arial" w:hAnsi="Arial" w:cs="Arial"/>
                <w:b/>
                <w:sz w:val="20"/>
                <w:szCs w:val="20"/>
              </w:rPr>
              <w:t>nad 50 000 Kč</w:t>
            </w:r>
            <w:r w:rsidRPr="004551A0">
              <w:rPr>
                <w:rFonts w:ascii="Arial" w:hAnsi="Arial" w:cs="Arial"/>
                <w:sz w:val="20"/>
                <w:szCs w:val="20"/>
              </w:rPr>
              <w:t xml:space="preserve"> za každých započatých</w:t>
            </w:r>
          </w:p>
          <w:p w14:paraId="7FA4D7C1" w14:textId="09ABE97C" w:rsidR="0014460A" w:rsidRPr="004551A0" w:rsidRDefault="0014460A" w:rsidP="0014460A">
            <w:pPr>
              <w:spacing w:line="228" w:lineRule="auto"/>
              <w:rPr>
                <w:rFonts w:ascii="Arial" w:hAnsi="Arial" w:cs="Arial"/>
                <w:sz w:val="20"/>
                <w:szCs w:val="20"/>
              </w:rPr>
            </w:pPr>
            <w:r w:rsidRPr="004551A0">
              <w:rPr>
                <w:rFonts w:ascii="Arial" w:hAnsi="Arial" w:cs="Arial"/>
                <w:b/>
                <w:sz w:val="20"/>
                <w:szCs w:val="20"/>
              </w:rPr>
              <w:t>50 000 Kč</w:t>
            </w:r>
            <w:r w:rsidRPr="004551A0">
              <w:rPr>
                <w:rFonts w:ascii="Arial" w:hAnsi="Arial" w:cs="Arial"/>
                <w:sz w:val="20"/>
                <w:szCs w:val="20"/>
              </w:rPr>
              <w:t xml:space="preserve"> nad tuto částku </w:t>
            </w:r>
          </w:p>
        </w:tc>
        <w:tc>
          <w:tcPr>
            <w:tcW w:w="993" w:type="dxa"/>
            <w:vAlign w:val="center"/>
          </w:tcPr>
          <w:p w14:paraId="71F5F661"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850" w:type="dxa"/>
            <w:vAlign w:val="center"/>
          </w:tcPr>
          <w:p w14:paraId="03F9DD67" w14:textId="2154C5DF"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c>
          <w:tcPr>
            <w:tcW w:w="987" w:type="dxa"/>
            <w:vAlign w:val="center"/>
          </w:tcPr>
          <w:p w14:paraId="23AF7D21"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856" w:type="dxa"/>
            <w:vAlign w:val="center"/>
          </w:tcPr>
          <w:p w14:paraId="1E60241F" w14:textId="76D17AA8"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32960686" w14:textId="77777777" w:rsidR="0014460A" w:rsidRPr="004551A0" w:rsidRDefault="0014460A" w:rsidP="0014460A">
            <w:pPr>
              <w:jc w:val="center"/>
              <w:rPr>
                <w:rFonts w:ascii="Arial" w:hAnsi="Arial" w:cs="Arial"/>
                <w:sz w:val="18"/>
                <w:szCs w:val="18"/>
              </w:rPr>
            </w:pPr>
            <w:r w:rsidRPr="004551A0">
              <w:rPr>
                <w:rFonts w:ascii="Arial" w:hAnsi="Arial" w:cs="Arial"/>
                <w:sz w:val="18"/>
                <w:szCs w:val="18"/>
              </w:rPr>
              <w:t>-</w:t>
            </w:r>
          </w:p>
        </w:tc>
        <w:tc>
          <w:tcPr>
            <w:tcW w:w="851" w:type="dxa"/>
            <w:vAlign w:val="center"/>
          </w:tcPr>
          <w:p w14:paraId="4085207D" w14:textId="77777777" w:rsidR="0014460A" w:rsidRPr="004551A0" w:rsidRDefault="0014460A" w:rsidP="0014460A">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4E3C4522" w14:textId="0A6EC253" w:rsidR="0014460A" w:rsidRPr="004551A0" w:rsidRDefault="0014460A" w:rsidP="0014460A">
            <w:pPr>
              <w:ind w:left="-113"/>
              <w:jc w:val="center"/>
              <w:rPr>
                <w:rFonts w:ascii="Arial" w:hAnsi="Arial" w:cs="Arial"/>
                <w:sz w:val="18"/>
                <w:szCs w:val="18"/>
              </w:rPr>
            </w:pPr>
            <w:r w:rsidRPr="004551A0">
              <w:rPr>
                <w:rFonts w:ascii="Arial" w:hAnsi="Arial" w:cs="Arial"/>
                <w:sz w:val="18"/>
                <w:szCs w:val="18"/>
              </w:rPr>
              <w:t>14,05</w:t>
            </w:r>
          </w:p>
        </w:tc>
        <w:tc>
          <w:tcPr>
            <w:tcW w:w="992" w:type="dxa"/>
            <w:vAlign w:val="center"/>
          </w:tcPr>
          <w:p w14:paraId="79350E80" w14:textId="77777777" w:rsidR="0014460A" w:rsidRPr="004551A0" w:rsidRDefault="0014460A" w:rsidP="0014460A">
            <w:pPr>
              <w:ind w:left="-113"/>
              <w:jc w:val="center"/>
              <w:rPr>
                <w:rFonts w:ascii="Arial" w:hAnsi="Arial" w:cs="Arial"/>
                <w:b/>
                <w:sz w:val="18"/>
                <w:szCs w:val="18"/>
              </w:rPr>
            </w:pPr>
            <w:r w:rsidRPr="004551A0">
              <w:rPr>
                <w:rFonts w:ascii="Arial" w:hAnsi="Arial" w:cs="Arial"/>
                <w:b/>
                <w:sz w:val="18"/>
                <w:szCs w:val="18"/>
              </w:rPr>
              <w:t>17,00</w:t>
            </w:r>
          </w:p>
        </w:tc>
      </w:tr>
    </w:tbl>
    <w:p w14:paraId="21CB9165" w14:textId="039069E6" w:rsidR="005252F8" w:rsidRPr="004551A0" w:rsidRDefault="005252F8">
      <w:pPr>
        <w:spacing w:line="240" w:lineRule="auto"/>
        <w:rPr>
          <w:rFonts w:ascii="Arial" w:hAnsi="Arial" w:cs="Arial"/>
        </w:rPr>
      </w:pPr>
    </w:p>
    <w:p w14:paraId="45F0E006" w14:textId="0F6617B1" w:rsidR="00B02524" w:rsidRPr="004551A0" w:rsidRDefault="006724F1">
      <w:pPr>
        <w:spacing w:line="240" w:lineRule="auto"/>
        <w:rPr>
          <w:rFonts w:ascii="Arial" w:hAnsi="Arial" w:cs="Arial"/>
        </w:rPr>
      </w:pPr>
      <w:r w:rsidRPr="004551A0">
        <w:rPr>
          <w:rFonts w:ascii="Arial" w:hAnsi="Arial" w:cs="Arial"/>
          <w:noProof/>
          <w:lang w:eastAsia="cs-CZ"/>
        </w:rPr>
        <mc:AlternateContent>
          <mc:Choice Requires="wps">
            <w:drawing>
              <wp:anchor distT="0" distB="0" distL="114300" distR="114300" simplePos="0" relativeHeight="251658285"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 Box 67" o:spid="_x0000_s1041" type="#_x0000_t202" style="position:absolute;margin-left:0;margin-top:15.5pt;width:381.7pt;height:20.35pt;z-index:25165828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fY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0"/>
        <w:gridCol w:w="6"/>
        <w:gridCol w:w="982"/>
        <w:gridCol w:w="10"/>
        <w:gridCol w:w="834"/>
        <w:gridCol w:w="15"/>
        <w:gridCol w:w="997"/>
        <w:gridCol w:w="851"/>
        <w:gridCol w:w="992"/>
        <w:gridCol w:w="851"/>
        <w:gridCol w:w="992"/>
        <w:gridCol w:w="992"/>
      </w:tblGrid>
      <w:tr w:rsidR="00547C55" w:rsidRPr="004551A0" w14:paraId="0860AC8F" w14:textId="77777777" w:rsidTr="00365699">
        <w:trPr>
          <w:trHeight w:val="408"/>
        </w:trPr>
        <w:tc>
          <w:tcPr>
            <w:tcW w:w="3030" w:type="dxa"/>
            <w:vMerge w:val="restart"/>
            <w:shd w:val="clear" w:color="auto" w:fill="F2F2F2" w:themeFill="background1" w:themeFillShade="F2"/>
            <w:vAlign w:val="center"/>
          </w:tcPr>
          <w:p w14:paraId="01C418E8" w14:textId="77777777" w:rsidR="009A0BFC" w:rsidRPr="004551A0" w:rsidRDefault="009A0BFC" w:rsidP="0054679B">
            <w:pPr>
              <w:spacing w:line="228" w:lineRule="auto"/>
              <w:jc w:val="center"/>
              <w:rPr>
                <w:rFonts w:ascii="Arial" w:hAnsi="Arial" w:cs="Arial"/>
                <w:b/>
                <w:sz w:val="20"/>
                <w:szCs w:val="20"/>
              </w:rPr>
            </w:pPr>
            <w:r w:rsidRPr="004551A0">
              <w:rPr>
                <w:rFonts w:ascii="Arial" w:hAnsi="Arial" w:cs="Arial"/>
                <w:b/>
                <w:sz w:val="20"/>
                <w:szCs w:val="20"/>
              </w:rPr>
              <w:lastRenderedPageBreak/>
              <w:t>Druh zásilky</w:t>
            </w:r>
          </w:p>
        </w:tc>
        <w:tc>
          <w:tcPr>
            <w:tcW w:w="1832" w:type="dxa"/>
            <w:gridSpan w:val="4"/>
            <w:shd w:val="clear" w:color="auto" w:fill="F2F2F2" w:themeFill="background1" w:themeFillShade="F2"/>
            <w:vAlign w:val="center"/>
          </w:tcPr>
          <w:p w14:paraId="5AFC3E5E" w14:textId="77777777" w:rsidR="009A0BFC" w:rsidRPr="004551A0" w:rsidRDefault="009A0BFC" w:rsidP="0054679B">
            <w:pPr>
              <w:pStyle w:val="Zpat"/>
              <w:tabs>
                <w:tab w:val="clear" w:pos="4513"/>
              </w:tabs>
              <w:ind w:left="-57"/>
              <w:jc w:val="center"/>
              <w:rPr>
                <w:rFonts w:ascii="Arial" w:hAnsi="Arial" w:cs="Arial"/>
                <w:b/>
                <w:sz w:val="20"/>
                <w:szCs w:val="20"/>
              </w:rPr>
            </w:pPr>
            <w:r w:rsidRPr="004551A0">
              <w:rPr>
                <w:rFonts w:ascii="Arial" w:hAnsi="Arial" w:cs="Arial"/>
                <w:b/>
                <w:sz w:val="20"/>
                <w:szCs w:val="20"/>
              </w:rPr>
              <w:t xml:space="preserve">Balík </w:t>
            </w:r>
          </w:p>
          <w:p w14:paraId="19F17DEF" w14:textId="77777777" w:rsidR="009A0BFC" w:rsidRPr="004551A0" w:rsidRDefault="009A0BFC" w:rsidP="0054679B">
            <w:pPr>
              <w:pStyle w:val="Zpat"/>
              <w:tabs>
                <w:tab w:val="clear" w:pos="4513"/>
              </w:tabs>
              <w:ind w:left="-57"/>
              <w:jc w:val="center"/>
              <w:rPr>
                <w:rFonts w:ascii="Arial" w:hAnsi="Arial" w:cs="Arial"/>
                <w:b/>
                <w:sz w:val="20"/>
                <w:szCs w:val="20"/>
              </w:rPr>
            </w:pPr>
            <w:r w:rsidRPr="004551A0">
              <w:rPr>
                <w:rFonts w:ascii="Arial" w:hAnsi="Arial" w:cs="Arial"/>
                <w:b/>
                <w:sz w:val="20"/>
                <w:szCs w:val="20"/>
              </w:rPr>
              <w:t>Do ruky</w:t>
            </w:r>
          </w:p>
        </w:tc>
        <w:tc>
          <w:tcPr>
            <w:tcW w:w="1863" w:type="dxa"/>
            <w:gridSpan w:val="3"/>
            <w:shd w:val="clear" w:color="auto" w:fill="F2F2F2" w:themeFill="background1" w:themeFillShade="F2"/>
            <w:vAlign w:val="center"/>
          </w:tcPr>
          <w:p w14:paraId="607905E0" w14:textId="77777777" w:rsidR="009A0BFC" w:rsidRPr="004551A0" w:rsidRDefault="009A0BFC" w:rsidP="0054679B">
            <w:pPr>
              <w:pStyle w:val="Zpat"/>
              <w:tabs>
                <w:tab w:val="clear" w:pos="4513"/>
              </w:tabs>
              <w:ind w:left="-57"/>
              <w:jc w:val="center"/>
              <w:rPr>
                <w:rFonts w:ascii="Arial" w:hAnsi="Arial" w:cs="Arial"/>
                <w:b/>
                <w:sz w:val="20"/>
                <w:szCs w:val="20"/>
              </w:rPr>
            </w:pPr>
            <w:r w:rsidRPr="004551A0">
              <w:rPr>
                <w:rFonts w:ascii="Arial" w:hAnsi="Arial" w:cs="Arial"/>
                <w:b/>
                <w:sz w:val="20"/>
                <w:szCs w:val="20"/>
              </w:rPr>
              <w:t>Balík</w:t>
            </w:r>
          </w:p>
          <w:p w14:paraId="1DE34A3A" w14:textId="77777777" w:rsidR="009A0BFC" w:rsidRPr="004551A0" w:rsidRDefault="009A0BFC" w:rsidP="0054679B">
            <w:pPr>
              <w:pStyle w:val="Zpat"/>
              <w:tabs>
                <w:tab w:val="clear" w:pos="4513"/>
              </w:tabs>
              <w:ind w:left="-57"/>
              <w:jc w:val="center"/>
              <w:rPr>
                <w:rFonts w:ascii="Arial" w:hAnsi="Arial" w:cs="Arial"/>
                <w:b/>
                <w:sz w:val="20"/>
                <w:szCs w:val="20"/>
              </w:rPr>
            </w:pPr>
            <w:r w:rsidRPr="004551A0">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363640A" w:rsidR="009A0BFC" w:rsidRPr="004551A0" w:rsidRDefault="009A0BFC" w:rsidP="0054679B">
            <w:pPr>
              <w:pStyle w:val="Zpat"/>
              <w:tabs>
                <w:tab w:val="clear" w:pos="4513"/>
              </w:tabs>
              <w:ind w:left="-57"/>
              <w:jc w:val="center"/>
              <w:rPr>
                <w:rFonts w:ascii="Arial" w:hAnsi="Arial" w:cs="Arial"/>
                <w:b/>
                <w:sz w:val="20"/>
                <w:szCs w:val="20"/>
              </w:rPr>
            </w:pPr>
            <w:r w:rsidRPr="004551A0">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4551A0" w:rsidRDefault="009A0BFC" w:rsidP="0054679B">
            <w:pPr>
              <w:pStyle w:val="Zpat"/>
              <w:tabs>
                <w:tab w:val="clear" w:pos="4513"/>
              </w:tabs>
              <w:ind w:left="-57"/>
              <w:jc w:val="center"/>
              <w:rPr>
                <w:rFonts w:ascii="Arial" w:hAnsi="Arial" w:cs="Arial"/>
                <w:b/>
                <w:sz w:val="20"/>
                <w:szCs w:val="20"/>
              </w:rPr>
            </w:pPr>
            <w:r w:rsidRPr="004551A0">
              <w:rPr>
                <w:rFonts w:ascii="Arial" w:hAnsi="Arial" w:cs="Arial"/>
                <w:b/>
                <w:sz w:val="20"/>
                <w:szCs w:val="20"/>
              </w:rPr>
              <w:t>Balík Nadrozměr</w:t>
            </w:r>
          </w:p>
        </w:tc>
      </w:tr>
      <w:tr w:rsidR="00547C55" w:rsidRPr="004551A0" w14:paraId="2C1C678A" w14:textId="77777777" w:rsidTr="003369FE">
        <w:trPr>
          <w:trHeight w:val="178"/>
        </w:trPr>
        <w:tc>
          <w:tcPr>
            <w:tcW w:w="3030" w:type="dxa"/>
            <w:vMerge/>
            <w:shd w:val="clear" w:color="auto" w:fill="F2F2F2" w:themeFill="background1" w:themeFillShade="F2"/>
            <w:vAlign w:val="center"/>
          </w:tcPr>
          <w:p w14:paraId="3007F76E" w14:textId="77777777" w:rsidR="00E51AAA" w:rsidRPr="004551A0" w:rsidRDefault="00E51AAA" w:rsidP="0054679B">
            <w:pPr>
              <w:spacing w:line="228" w:lineRule="auto"/>
              <w:jc w:val="center"/>
              <w:rPr>
                <w:rFonts w:ascii="Arial" w:hAnsi="Arial" w:cs="Arial"/>
                <w:b/>
                <w:sz w:val="20"/>
                <w:szCs w:val="20"/>
              </w:rPr>
            </w:pPr>
          </w:p>
        </w:tc>
        <w:tc>
          <w:tcPr>
            <w:tcW w:w="7522" w:type="dxa"/>
            <w:gridSpan w:val="11"/>
            <w:shd w:val="clear" w:color="auto" w:fill="F2F2F2" w:themeFill="background1" w:themeFillShade="F2"/>
            <w:vAlign w:val="center"/>
          </w:tcPr>
          <w:p w14:paraId="3CABF680" w14:textId="77777777" w:rsidR="00E51AAA" w:rsidRPr="004551A0" w:rsidRDefault="00E51AAA" w:rsidP="0054679B">
            <w:pPr>
              <w:pStyle w:val="Zpat"/>
              <w:tabs>
                <w:tab w:val="clear" w:pos="4513"/>
              </w:tabs>
              <w:jc w:val="center"/>
              <w:rPr>
                <w:rFonts w:ascii="Arial" w:hAnsi="Arial" w:cs="Arial"/>
                <w:b/>
                <w:sz w:val="20"/>
                <w:szCs w:val="20"/>
              </w:rPr>
            </w:pPr>
            <w:r w:rsidRPr="004551A0">
              <w:rPr>
                <w:rFonts w:ascii="Arial" w:hAnsi="Arial" w:cs="Arial"/>
                <w:b/>
                <w:sz w:val="20"/>
                <w:szCs w:val="20"/>
              </w:rPr>
              <w:t>Cena v Kč</w:t>
            </w:r>
          </w:p>
        </w:tc>
      </w:tr>
      <w:tr w:rsidR="00547C55" w:rsidRPr="004551A0" w14:paraId="2C9A6F7B" w14:textId="77777777" w:rsidTr="003369FE">
        <w:trPr>
          <w:trHeight w:val="178"/>
        </w:trPr>
        <w:tc>
          <w:tcPr>
            <w:tcW w:w="3030" w:type="dxa"/>
            <w:vMerge/>
            <w:shd w:val="clear" w:color="auto" w:fill="F2F2F2" w:themeFill="background1" w:themeFillShade="F2"/>
            <w:vAlign w:val="center"/>
          </w:tcPr>
          <w:p w14:paraId="58BCE735" w14:textId="77777777" w:rsidR="009A0BFC" w:rsidRPr="004551A0" w:rsidRDefault="009A0BFC" w:rsidP="0054679B">
            <w:pPr>
              <w:spacing w:line="228" w:lineRule="auto"/>
              <w:ind w:left="57"/>
              <w:jc w:val="center"/>
              <w:rPr>
                <w:rFonts w:ascii="Arial" w:hAnsi="Arial" w:cs="Arial"/>
                <w:sz w:val="20"/>
                <w:szCs w:val="20"/>
              </w:rPr>
            </w:pPr>
          </w:p>
        </w:tc>
        <w:tc>
          <w:tcPr>
            <w:tcW w:w="988" w:type="dxa"/>
            <w:gridSpan w:val="2"/>
            <w:shd w:val="clear" w:color="auto" w:fill="F2F2F2" w:themeFill="background1" w:themeFillShade="F2"/>
            <w:vAlign w:val="center"/>
          </w:tcPr>
          <w:p w14:paraId="61FEC06E" w14:textId="77777777" w:rsidR="009A0BFC" w:rsidRPr="004551A0" w:rsidRDefault="009A0BFC" w:rsidP="0054679B">
            <w:pPr>
              <w:pStyle w:val="Zpat"/>
              <w:tabs>
                <w:tab w:val="clear" w:pos="4513"/>
              </w:tabs>
              <w:ind w:left="-57"/>
              <w:jc w:val="center"/>
              <w:rPr>
                <w:rFonts w:ascii="Arial" w:hAnsi="Arial" w:cs="Arial"/>
                <w:b/>
                <w:sz w:val="20"/>
                <w:szCs w:val="20"/>
              </w:rPr>
            </w:pPr>
            <w:r w:rsidRPr="004551A0">
              <w:rPr>
                <w:rFonts w:ascii="Arial" w:hAnsi="Arial" w:cs="Arial"/>
                <w:b/>
                <w:sz w:val="20"/>
                <w:szCs w:val="20"/>
              </w:rPr>
              <w:t>bez DPH</w:t>
            </w:r>
          </w:p>
        </w:tc>
        <w:tc>
          <w:tcPr>
            <w:tcW w:w="844" w:type="dxa"/>
            <w:gridSpan w:val="2"/>
            <w:shd w:val="clear" w:color="auto" w:fill="F2F2F2" w:themeFill="background1" w:themeFillShade="F2"/>
            <w:vAlign w:val="center"/>
          </w:tcPr>
          <w:p w14:paraId="0529368C" w14:textId="77777777" w:rsidR="009A0BFC" w:rsidRPr="004551A0" w:rsidRDefault="009A0BFC" w:rsidP="0054679B">
            <w:pPr>
              <w:pStyle w:val="Zpat"/>
              <w:tabs>
                <w:tab w:val="clear" w:pos="4513"/>
              </w:tabs>
              <w:ind w:left="-57"/>
              <w:jc w:val="center"/>
              <w:rPr>
                <w:rFonts w:ascii="Arial" w:hAnsi="Arial" w:cs="Arial"/>
                <w:b/>
                <w:sz w:val="20"/>
                <w:szCs w:val="20"/>
              </w:rPr>
            </w:pPr>
            <w:r w:rsidRPr="004551A0">
              <w:rPr>
                <w:rFonts w:ascii="Arial" w:hAnsi="Arial" w:cs="Arial"/>
                <w:b/>
                <w:sz w:val="20"/>
                <w:szCs w:val="20"/>
              </w:rPr>
              <w:t>s DPH</w:t>
            </w:r>
          </w:p>
        </w:tc>
        <w:tc>
          <w:tcPr>
            <w:tcW w:w="1012" w:type="dxa"/>
            <w:gridSpan w:val="2"/>
            <w:shd w:val="clear" w:color="auto" w:fill="F2F2F2" w:themeFill="background1" w:themeFillShade="F2"/>
            <w:vAlign w:val="center"/>
          </w:tcPr>
          <w:p w14:paraId="191E52A2" w14:textId="77777777" w:rsidR="009A0BFC" w:rsidRPr="004551A0" w:rsidRDefault="009A0BFC" w:rsidP="0054679B">
            <w:pPr>
              <w:pStyle w:val="Zpat"/>
              <w:tabs>
                <w:tab w:val="clear" w:pos="4513"/>
              </w:tabs>
              <w:ind w:left="-57"/>
              <w:jc w:val="center"/>
              <w:rPr>
                <w:rFonts w:ascii="Arial" w:hAnsi="Arial" w:cs="Arial"/>
                <w:b/>
                <w:sz w:val="20"/>
                <w:szCs w:val="20"/>
              </w:rPr>
            </w:pPr>
            <w:r w:rsidRPr="004551A0">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4551A0" w:rsidRDefault="009A0BFC" w:rsidP="0054679B">
            <w:pPr>
              <w:pStyle w:val="Zpat"/>
              <w:tabs>
                <w:tab w:val="clear" w:pos="4513"/>
              </w:tabs>
              <w:ind w:left="-57"/>
              <w:jc w:val="center"/>
              <w:rPr>
                <w:rFonts w:ascii="Arial" w:hAnsi="Arial" w:cs="Arial"/>
                <w:b/>
                <w:sz w:val="20"/>
                <w:szCs w:val="20"/>
              </w:rPr>
            </w:pPr>
            <w:r w:rsidRPr="004551A0">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4551A0" w:rsidRDefault="009A0BFC" w:rsidP="0054679B">
            <w:pPr>
              <w:pStyle w:val="Zpat"/>
              <w:tabs>
                <w:tab w:val="clear" w:pos="4513"/>
              </w:tabs>
              <w:ind w:left="-57"/>
              <w:jc w:val="center"/>
              <w:rPr>
                <w:rFonts w:ascii="Arial" w:hAnsi="Arial" w:cs="Arial"/>
                <w:b/>
                <w:sz w:val="20"/>
                <w:szCs w:val="20"/>
              </w:rPr>
            </w:pPr>
            <w:r w:rsidRPr="004551A0">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4551A0" w:rsidRDefault="009A0BFC" w:rsidP="0054679B">
            <w:pPr>
              <w:pStyle w:val="Zpat"/>
              <w:tabs>
                <w:tab w:val="clear" w:pos="4513"/>
              </w:tabs>
              <w:ind w:left="-57"/>
              <w:jc w:val="center"/>
              <w:rPr>
                <w:rFonts w:ascii="Arial" w:hAnsi="Arial" w:cs="Arial"/>
                <w:b/>
                <w:sz w:val="20"/>
                <w:szCs w:val="20"/>
              </w:rPr>
            </w:pPr>
            <w:r w:rsidRPr="004551A0">
              <w:rPr>
                <w:rFonts w:ascii="Arial" w:hAnsi="Arial" w:cs="Arial"/>
                <w:b/>
                <w:sz w:val="20"/>
                <w:szCs w:val="20"/>
              </w:rPr>
              <w:t>s DPH</w:t>
            </w:r>
          </w:p>
        </w:tc>
        <w:tc>
          <w:tcPr>
            <w:tcW w:w="992" w:type="dxa"/>
            <w:shd w:val="clear" w:color="auto" w:fill="F2F2F2" w:themeFill="background1" w:themeFillShade="F2"/>
            <w:vAlign w:val="center"/>
          </w:tcPr>
          <w:p w14:paraId="514B699E" w14:textId="4E5EA8C7" w:rsidR="009A0BFC" w:rsidRPr="004551A0" w:rsidRDefault="009A0BFC" w:rsidP="0054679B">
            <w:pPr>
              <w:pStyle w:val="Zpat"/>
              <w:tabs>
                <w:tab w:val="clear" w:pos="4513"/>
              </w:tabs>
              <w:ind w:left="-57"/>
              <w:jc w:val="center"/>
              <w:rPr>
                <w:rFonts w:ascii="Arial" w:hAnsi="Arial" w:cs="Arial"/>
                <w:b/>
                <w:sz w:val="20"/>
                <w:szCs w:val="20"/>
              </w:rPr>
            </w:pPr>
            <w:r w:rsidRPr="004551A0">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4551A0" w:rsidRDefault="009A0BFC" w:rsidP="0054679B">
            <w:pPr>
              <w:pStyle w:val="Zpat"/>
              <w:tabs>
                <w:tab w:val="clear" w:pos="4513"/>
              </w:tabs>
              <w:ind w:left="-57"/>
              <w:jc w:val="center"/>
              <w:rPr>
                <w:rFonts w:ascii="Arial" w:hAnsi="Arial" w:cs="Arial"/>
                <w:b/>
                <w:sz w:val="20"/>
                <w:szCs w:val="20"/>
              </w:rPr>
            </w:pPr>
            <w:r w:rsidRPr="004551A0">
              <w:rPr>
                <w:rFonts w:ascii="Arial" w:hAnsi="Arial" w:cs="Arial"/>
                <w:b/>
                <w:sz w:val="20"/>
                <w:szCs w:val="20"/>
              </w:rPr>
              <w:t>s DPH</w:t>
            </w:r>
          </w:p>
        </w:tc>
      </w:tr>
      <w:tr w:rsidR="00547C55" w:rsidRPr="004551A0" w14:paraId="5D1A3815" w14:textId="77777777" w:rsidTr="003369FE">
        <w:trPr>
          <w:trHeight w:val="285"/>
        </w:trPr>
        <w:tc>
          <w:tcPr>
            <w:tcW w:w="3030" w:type="dxa"/>
            <w:vAlign w:val="center"/>
          </w:tcPr>
          <w:p w14:paraId="666ED99A" w14:textId="3B080797" w:rsidR="00EB5D8E" w:rsidRPr="004551A0" w:rsidRDefault="00EB5D8E" w:rsidP="00EB5D8E">
            <w:pPr>
              <w:spacing w:line="228" w:lineRule="auto"/>
              <w:rPr>
                <w:rFonts w:ascii="Arial" w:hAnsi="Arial" w:cs="Arial"/>
                <w:sz w:val="20"/>
                <w:szCs w:val="20"/>
              </w:rPr>
            </w:pPr>
            <w:r w:rsidRPr="004551A0">
              <w:rPr>
                <w:rFonts w:ascii="Arial" w:hAnsi="Arial" w:cs="Arial"/>
                <w:sz w:val="20"/>
                <w:szCs w:val="20"/>
              </w:rPr>
              <w:t xml:space="preserve">Neskladné </w:t>
            </w:r>
            <w:r w:rsidRPr="004551A0">
              <w:rPr>
                <w:rFonts w:ascii="Arial" w:hAnsi="Arial" w:cs="Arial"/>
                <w:sz w:val="20"/>
                <w:szCs w:val="20"/>
                <w:vertAlign w:val="superscript"/>
              </w:rPr>
              <w:t>4)</w:t>
            </w:r>
          </w:p>
        </w:tc>
        <w:tc>
          <w:tcPr>
            <w:tcW w:w="988" w:type="dxa"/>
            <w:gridSpan w:val="2"/>
            <w:vAlign w:val="center"/>
          </w:tcPr>
          <w:p w14:paraId="459EE82C" w14:textId="7E1BE542" w:rsidR="00EB5D8E" w:rsidRPr="004551A0" w:rsidRDefault="00EB5D8E" w:rsidP="00EB5D8E">
            <w:pPr>
              <w:jc w:val="center"/>
              <w:rPr>
                <w:rFonts w:ascii="Arial" w:hAnsi="Arial" w:cs="Arial"/>
                <w:sz w:val="18"/>
                <w:szCs w:val="18"/>
              </w:rPr>
            </w:pPr>
            <w:r w:rsidRPr="004551A0">
              <w:rPr>
                <w:rFonts w:ascii="Arial" w:hAnsi="Arial" w:cs="Arial"/>
                <w:sz w:val="18"/>
                <w:szCs w:val="18"/>
              </w:rPr>
              <w:t>164,46</w:t>
            </w:r>
          </w:p>
        </w:tc>
        <w:tc>
          <w:tcPr>
            <w:tcW w:w="844" w:type="dxa"/>
            <w:gridSpan w:val="2"/>
            <w:vAlign w:val="center"/>
          </w:tcPr>
          <w:p w14:paraId="7C3DCA28" w14:textId="0F371C27" w:rsidR="00EB5D8E" w:rsidRPr="004551A0" w:rsidRDefault="00EB5D8E" w:rsidP="00EB5D8E">
            <w:pPr>
              <w:ind w:left="-113"/>
              <w:jc w:val="center"/>
              <w:rPr>
                <w:rFonts w:ascii="Arial" w:hAnsi="Arial" w:cs="Arial"/>
                <w:b/>
                <w:sz w:val="18"/>
                <w:szCs w:val="18"/>
              </w:rPr>
            </w:pPr>
            <w:r w:rsidRPr="004551A0">
              <w:rPr>
                <w:rFonts w:ascii="Arial" w:hAnsi="Arial" w:cs="Arial"/>
                <w:b/>
                <w:sz w:val="18"/>
                <w:szCs w:val="18"/>
              </w:rPr>
              <w:t>199,00</w:t>
            </w:r>
          </w:p>
        </w:tc>
        <w:tc>
          <w:tcPr>
            <w:tcW w:w="1012" w:type="dxa"/>
            <w:gridSpan w:val="2"/>
            <w:vAlign w:val="center"/>
          </w:tcPr>
          <w:p w14:paraId="69814921" w14:textId="503FAB5B" w:rsidR="00EB5D8E" w:rsidRPr="004551A0" w:rsidRDefault="00EB5D8E" w:rsidP="00EB5D8E">
            <w:pPr>
              <w:jc w:val="center"/>
              <w:rPr>
                <w:rFonts w:ascii="Arial" w:hAnsi="Arial" w:cs="Arial"/>
                <w:sz w:val="18"/>
                <w:szCs w:val="18"/>
              </w:rPr>
            </w:pPr>
            <w:r w:rsidRPr="004551A0">
              <w:rPr>
                <w:rFonts w:ascii="Arial" w:hAnsi="Arial" w:cs="Arial"/>
                <w:sz w:val="18"/>
                <w:szCs w:val="18"/>
              </w:rPr>
              <w:t>164,46</w:t>
            </w:r>
          </w:p>
        </w:tc>
        <w:tc>
          <w:tcPr>
            <w:tcW w:w="851" w:type="dxa"/>
            <w:vAlign w:val="center"/>
          </w:tcPr>
          <w:p w14:paraId="1FDF66B5" w14:textId="359D9BD3" w:rsidR="00EB5D8E" w:rsidRPr="004551A0" w:rsidRDefault="00EB5D8E" w:rsidP="00EB5D8E">
            <w:pPr>
              <w:ind w:left="-113"/>
              <w:jc w:val="center"/>
              <w:rPr>
                <w:rFonts w:ascii="Arial" w:hAnsi="Arial" w:cs="Arial"/>
                <w:b/>
                <w:sz w:val="18"/>
                <w:szCs w:val="18"/>
              </w:rPr>
            </w:pPr>
            <w:r w:rsidRPr="004551A0">
              <w:rPr>
                <w:rFonts w:ascii="Arial" w:hAnsi="Arial" w:cs="Arial"/>
                <w:b/>
                <w:sz w:val="18"/>
                <w:szCs w:val="18"/>
              </w:rPr>
              <w:t>199,00</w:t>
            </w:r>
          </w:p>
        </w:tc>
        <w:tc>
          <w:tcPr>
            <w:tcW w:w="992" w:type="dxa"/>
            <w:vAlign w:val="center"/>
          </w:tcPr>
          <w:p w14:paraId="3E76EAF3" w14:textId="77777777" w:rsidR="00EB5D8E" w:rsidRPr="004551A0" w:rsidRDefault="00EB5D8E" w:rsidP="00EB5D8E">
            <w:pPr>
              <w:jc w:val="center"/>
              <w:rPr>
                <w:rFonts w:ascii="Arial" w:hAnsi="Arial" w:cs="Arial"/>
                <w:sz w:val="18"/>
                <w:szCs w:val="18"/>
              </w:rPr>
            </w:pPr>
            <w:r w:rsidRPr="004551A0">
              <w:rPr>
                <w:rFonts w:ascii="Arial" w:hAnsi="Arial" w:cs="Arial"/>
                <w:sz w:val="18"/>
                <w:szCs w:val="18"/>
              </w:rPr>
              <w:t>-</w:t>
            </w:r>
          </w:p>
        </w:tc>
        <w:tc>
          <w:tcPr>
            <w:tcW w:w="851" w:type="dxa"/>
            <w:vAlign w:val="center"/>
          </w:tcPr>
          <w:p w14:paraId="73203F85" w14:textId="60CF2EB1" w:rsidR="00EB5D8E" w:rsidRPr="004551A0" w:rsidRDefault="00EB5D8E" w:rsidP="00EB5D8E">
            <w:pPr>
              <w:jc w:val="center"/>
              <w:rPr>
                <w:rFonts w:ascii="Arial" w:hAnsi="Arial" w:cs="Arial"/>
                <w:sz w:val="18"/>
                <w:szCs w:val="18"/>
              </w:rPr>
            </w:pPr>
            <w:r w:rsidRPr="004551A0">
              <w:rPr>
                <w:rFonts w:ascii="Arial" w:hAnsi="Arial" w:cs="Arial"/>
                <w:sz w:val="18"/>
                <w:szCs w:val="18"/>
              </w:rPr>
              <w:t>-</w:t>
            </w:r>
          </w:p>
        </w:tc>
        <w:tc>
          <w:tcPr>
            <w:tcW w:w="992" w:type="dxa"/>
            <w:vAlign w:val="center"/>
          </w:tcPr>
          <w:p w14:paraId="3731C9F4" w14:textId="37837B57" w:rsidR="00EB5D8E" w:rsidRPr="004551A0" w:rsidRDefault="00EB5D8E" w:rsidP="00EB5D8E">
            <w:pPr>
              <w:jc w:val="center"/>
              <w:rPr>
                <w:rFonts w:ascii="Arial" w:hAnsi="Arial" w:cs="Arial"/>
                <w:sz w:val="18"/>
                <w:szCs w:val="18"/>
              </w:rPr>
            </w:pPr>
            <w:r w:rsidRPr="004551A0">
              <w:rPr>
                <w:rFonts w:ascii="Arial" w:hAnsi="Arial" w:cs="Arial"/>
                <w:sz w:val="18"/>
                <w:szCs w:val="18"/>
              </w:rPr>
              <w:t>-</w:t>
            </w:r>
          </w:p>
        </w:tc>
        <w:tc>
          <w:tcPr>
            <w:tcW w:w="992" w:type="dxa"/>
            <w:vAlign w:val="center"/>
          </w:tcPr>
          <w:p w14:paraId="0C1D5A34" w14:textId="77777777" w:rsidR="00EB5D8E" w:rsidRPr="004551A0" w:rsidRDefault="00EB5D8E" w:rsidP="00EB5D8E">
            <w:pPr>
              <w:jc w:val="center"/>
              <w:rPr>
                <w:rFonts w:ascii="Arial" w:hAnsi="Arial" w:cs="Arial"/>
                <w:b/>
                <w:sz w:val="18"/>
                <w:szCs w:val="18"/>
              </w:rPr>
            </w:pPr>
            <w:r w:rsidRPr="004551A0">
              <w:rPr>
                <w:rFonts w:ascii="Arial" w:hAnsi="Arial" w:cs="Arial"/>
                <w:b/>
                <w:sz w:val="18"/>
                <w:szCs w:val="18"/>
              </w:rPr>
              <w:t>-</w:t>
            </w:r>
          </w:p>
        </w:tc>
      </w:tr>
      <w:tr w:rsidR="00547C55" w:rsidRPr="004551A0" w14:paraId="0C830AB8" w14:textId="77777777" w:rsidTr="003369FE">
        <w:trPr>
          <w:trHeight w:val="261"/>
        </w:trPr>
        <w:tc>
          <w:tcPr>
            <w:tcW w:w="3030" w:type="dxa"/>
            <w:vAlign w:val="center"/>
          </w:tcPr>
          <w:p w14:paraId="51E66A80" w14:textId="77777777" w:rsidR="009A0BFC" w:rsidRPr="004551A0" w:rsidRDefault="009A0BFC" w:rsidP="00B96880">
            <w:pPr>
              <w:spacing w:line="228" w:lineRule="auto"/>
              <w:rPr>
                <w:rFonts w:ascii="Arial" w:hAnsi="Arial" w:cs="Arial"/>
                <w:sz w:val="20"/>
                <w:szCs w:val="20"/>
              </w:rPr>
            </w:pPr>
            <w:r w:rsidRPr="004551A0">
              <w:rPr>
                <w:rFonts w:ascii="Arial" w:hAnsi="Arial" w:cs="Arial"/>
                <w:sz w:val="20"/>
                <w:szCs w:val="20"/>
              </w:rPr>
              <w:t>Křehké</w:t>
            </w:r>
          </w:p>
        </w:tc>
        <w:tc>
          <w:tcPr>
            <w:tcW w:w="988" w:type="dxa"/>
            <w:gridSpan w:val="2"/>
            <w:vAlign w:val="center"/>
          </w:tcPr>
          <w:p w14:paraId="0F90876C" w14:textId="77777777" w:rsidR="009A0BFC" w:rsidRPr="004551A0" w:rsidRDefault="009A0BFC" w:rsidP="00A85AE0">
            <w:pPr>
              <w:jc w:val="center"/>
              <w:rPr>
                <w:rFonts w:ascii="Arial" w:hAnsi="Arial" w:cs="Arial"/>
                <w:sz w:val="18"/>
                <w:szCs w:val="18"/>
              </w:rPr>
            </w:pPr>
            <w:r w:rsidRPr="004551A0">
              <w:rPr>
                <w:rFonts w:ascii="Arial" w:hAnsi="Arial" w:cs="Arial"/>
                <w:sz w:val="18"/>
                <w:szCs w:val="18"/>
              </w:rPr>
              <w:t>29,75</w:t>
            </w:r>
          </w:p>
        </w:tc>
        <w:tc>
          <w:tcPr>
            <w:tcW w:w="844" w:type="dxa"/>
            <w:gridSpan w:val="2"/>
            <w:vAlign w:val="center"/>
          </w:tcPr>
          <w:p w14:paraId="36A7E252" w14:textId="77777777" w:rsidR="009A0BFC" w:rsidRPr="004551A0" w:rsidRDefault="009A0BFC" w:rsidP="00A85AE0">
            <w:pPr>
              <w:jc w:val="center"/>
              <w:rPr>
                <w:rFonts w:ascii="Arial" w:hAnsi="Arial" w:cs="Arial"/>
                <w:b/>
                <w:sz w:val="18"/>
                <w:szCs w:val="18"/>
              </w:rPr>
            </w:pPr>
            <w:r w:rsidRPr="004551A0">
              <w:rPr>
                <w:rFonts w:ascii="Arial" w:hAnsi="Arial" w:cs="Arial"/>
                <w:b/>
                <w:sz w:val="18"/>
                <w:szCs w:val="18"/>
              </w:rPr>
              <w:t>36,00</w:t>
            </w:r>
          </w:p>
        </w:tc>
        <w:tc>
          <w:tcPr>
            <w:tcW w:w="1012" w:type="dxa"/>
            <w:gridSpan w:val="2"/>
            <w:vAlign w:val="center"/>
          </w:tcPr>
          <w:p w14:paraId="61A24472" w14:textId="77777777" w:rsidR="009A0BFC" w:rsidRPr="004551A0" w:rsidRDefault="009A0BFC" w:rsidP="00A85AE0">
            <w:pPr>
              <w:jc w:val="center"/>
              <w:rPr>
                <w:rFonts w:ascii="Arial" w:hAnsi="Arial" w:cs="Arial"/>
                <w:sz w:val="18"/>
                <w:szCs w:val="18"/>
              </w:rPr>
            </w:pPr>
            <w:r w:rsidRPr="004551A0">
              <w:rPr>
                <w:rFonts w:ascii="Arial" w:hAnsi="Arial" w:cs="Arial"/>
                <w:sz w:val="18"/>
                <w:szCs w:val="18"/>
              </w:rPr>
              <w:t>29,75</w:t>
            </w:r>
          </w:p>
        </w:tc>
        <w:tc>
          <w:tcPr>
            <w:tcW w:w="851" w:type="dxa"/>
            <w:vAlign w:val="center"/>
          </w:tcPr>
          <w:p w14:paraId="2928AF65" w14:textId="77777777" w:rsidR="009A0BFC" w:rsidRPr="004551A0" w:rsidRDefault="009A0BFC" w:rsidP="00A85AE0">
            <w:pPr>
              <w:jc w:val="center"/>
              <w:rPr>
                <w:rFonts w:ascii="Arial" w:hAnsi="Arial" w:cs="Arial"/>
                <w:b/>
                <w:sz w:val="18"/>
                <w:szCs w:val="18"/>
              </w:rPr>
            </w:pPr>
            <w:r w:rsidRPr="004551A0">
              <w:rPr>
                <w:rFonts w:ascii="Arial" w:hAnsi="Arial" w:cs="Arial"/>
                <w:b/>
                <w:sz w:val="18"/>
                <w:szCs w:val="18"/>
              </w:rPr>
              <w:t>36,00</w:t>
            </w:r>
          </w:p>
        </w:tc>
        <w:tc>
          <w:tcPr>
            <w:tcW w:w="992" w:type="dxa"/>
            <w:vAlign w:val="center"/>
          </w:tcPr>
          <w:p w14:paraId="1460F4B9" w14:textId="77777777" w:rsidR="009A0BFC" w:rsidRPr="004551A0" w:rsidRDefault="009A0BFC" w:rsidP="00A85AE0">
            <w:pPr>
              <w:jc w:val="center"/>
              <w:rPr>
                <w:rFonts w:ascii="Arial" w:hAnsi="Arial" w:cs="Arial"/>
                <w:sz w:val="18"/>
                <w:szCs w:val="18"/>
              </w:rPr>
            </w:pPr>
            <w:r w:rsidRPr="004551A0">
              <w:rPr>
                <w:rFonts w:ascii="Arial" w:hAnsi="Arial" w:cs="Arial"/>
                <w:sz w:val="18"/>
                <w:szCs w:val="18"/>
              </w:rPr>
              <w:t>29,75</w:t>
            </w:r>
          </w:p>
        </w:tc>
        <w:tc>
          <w:tcPr>
            <w:tcW w:w="851" w:type="dxa"/>
            <w:vAlign w:val="center"/>
          </w:tcPr>
          <w:p w14:paraId="6699078B" w14:textId="77777777" w:rsidR="009A0BFC" w:rsidRPr="004551A0" w:rsidRDefault="009A0BFC" w:rsidP="00A85AE0">
            <w:pPr>
              <w:jc w:val="center"/>
              <w:rPr>
                <w:rFonts w:ascii="Arial" w:hAnsi="Arial" w:cs="Arial"/>
                <w:b/>
                <w:sz w:val="18"/>
                <w:szCs w:val="18"/>
              </w:rPr>
            </w:pPr>
            <w:r w:rsidRPr="004551A0">
              <w:rPr>
                <w:rFonts w:ascii="Arial" w:hAnsi="Arial" w:cs="Arial"/>
                <w:b/>
                <w:sz w:val="18"/>
                <w:szCs w:val="18"/>
              </w:rPr>
              <w:t>36,00</w:t>
            </w:r>
          </w:p>
        </w:tc>
        <w:tc>
          <w:tcPr>
            <w:tcW w:w="992" w:type="dxa"/>
            <w:vAlign w:val="center"/>
          </w:tcPr>
          <w:p w14:paraId="17C34208" w14:textId="77777777" w:rsidR="009A0BFC" w:rsidRPr="004551A0" w:rsidRDefault="009A0BFC" w:rsidP="00A85AE0">
            <w:pPr>
              <w:jc w:val="center"/>
              <w:rPr>
                <w:rFonts w:ascii="Arial" w:hAnsi="Arial" w:cs="Arial"/>
                <w:sz w:val="18"/>
                <w:szCs w:val="18"/>
              </w:rPr>
            </w:pPr>
            <w:r w:rsidRPr="004551A0">
              <w:rPr>
                <w:rFonts w:ascii="Arial" w:hAnsi="Arial" w:cs="Arial"/>
                <w:sz w:val="18"/>
                <w:szCs w:val="18"/>
              </w:rPr>
              <w:t>-</w:t>
            </w:r>
          </w:p>
        </w:tc>
        <w:tc>
          <w:tcPr>
            <w:tcW w:w="992" w:type="dxa"/>
            <w:vAlign w:val="center"/>
          </w:tcPr>
          <w:p w14:paraId="38C8DAEA" w14:textId="26CE65C0" w:rsidR="009A0BFC" w:rsidRPr="004551A0" w:rsidRDefault="009A0BFC" w:rsidP="00A85AE0">
            <w:pPr>
              <w:jc w:val="center"/>
              <w:rPr>
                <w:rFonts w:ascii="Arial" w:hAnsi="Arial" w:cs="Arial"/>
                <w:b/>
                <w:sz w:val="18"/>
                <w:szCs w:val="18"/>
              </w:rPr>
            </w:pPr>
            <w:r w:rsidRPr="004551A0">
              <w:rPr>
                <w:rFonts w:ascii="Arial" w:hAnsi="Arial" w:cs="Arial"/>
                <w:b/>
                <w:sz w:val="18"/>
                <w:szCs w:val="18"/>
              </w:rPr>
              <w:t>-</w:t>
            </w:r>
          </w:p>
        </w:tc>
      </w:tr>
      <w:tr w:rsidR="00547C55" w:rsidRPr="004551A0" w14:paraId="32532E8F" w14:textId="77777777" w:rsidTr="003369FE">
        <w:trPr>
          <w:trHeight w:val="261"/>
        </w:trPr>
        <w:tc>
          <w:tcPr>
            <w:tcW w:w="3030" w:type="dxa"/>
            <w:vAlign w:val="center"/>
          </w:tcPr>
          <w:p w14:paraId="221BA134" w14:textId="3F321BB1" w:rsidR="009A0BFC" w:rsidRPr="004551A0" w:rsidRDefault="009A0BFC" w:rsidP="00B96880">
            <w:pPr>
              <w:spacing w:line="228" w:lineRule="auto"/>
              <w:rPr>
                <w:rFonts w:ascii="Arial" w:hAnsi="Arial" w:cs="Arial"/>
                <w:sz w:val="20"/>
                <w:szCs w:val="20"/>
              </w:rPr>
            </w:pPr>
            <w:r w:rsidRPr="004551A0">
              <w:rPr>
                <w:rFonts w:ascii="Arial" w:hAnsi="Arial" w:cs="Arial"/>
                <w:sz w:val="20"/>
                <w:szCs w:val="20"/>
              </w:rPr>
              <w:t>Odpovědní zásilka</w:t>
            </w:r>
          </w:p>
        </w:tc>
        <w:tc>
          <w:tcPr>
            <w:tcW w:w="988" w:type="dxa"/>
            <w:gridSpan w:val="2"/>
            <w:vAlign w:val="center"/>
          </w:tcPr>
          <w:p w14:paraId="1903FEF7" w14:textId="77777777" w:rsidR="009A0BFC" w:rsidRPr="004551A0" w:rsidRDefault="009A0BFC" w:rsidP="00A85AE0">
            <w:pPr>
              <w:ind w:left="113"/>
              <w:jc w:val="center"/>
              <w:rPr>
                <w:rFonts w:ascii="Arial" w:hAnsi="Arial" w:cs="Arial"/>
                <w:sz w:val="18"/>
                <w:szCs w:val="18"/>
              </w:rPr>
            </w:pPr>
            <w:r w:rsidRPr="004551A0">
              <w:rPr>
                <w:rFonts w:ascii="Arial" w:hAnsi="Arial" w:cs="Arial"/>
                <w:sz w:val="18"/>
                <w:szCs w:val="18"/>
              </w:rPr>
              <w:t>4,13</w:t>
            </w:r>
          </w:p>
        </w:tc>
        <w:tc>
          <w:tcPr>
            <w:tcW w:w="844" w:type="dxa"/>
            <w:gridSpan w:val="2"/>
            <w:vAlign w:val="center"/>
          </w:tcPr>
          <w:p w14:paraId="4959109D" w14:textId="77777777" w:rsidR="009A0BFC" w:rsidRPr="004551A0" w:rsidRDefault="009A0BFC" w:rsidP="00A85AE0">
            <w:pPr>
              <w:ind w:left="57"/>
              <w:jc w:val="center"/>
              <w:rPr>
                <w:rFonts w:ascii="Arial" w:hAnsi="Arial" w:cs="Arial"/>
                <w:b/>
                <w:sz w:val="18"/>
                <w:szCs w:val="18"/>
              </w:rPr>
            </w:pPr>
            <w:r w:rsidRPr="004551A0">
              <w:rPr>
                <w:rFonts w:ascii="Arial" w:hAnsi="Arial" w:cs="Arial"/>
                <w:b/>
                <w:sz w:val="18"/>
                <w:szCs w:val="18"/>
              </w:rPr>
              <w:t>5,00</w:t>
            </w:r>
          </w:p>
        </w:tc>
        <w:tc>
          <w:tcPr>
            <w:tcW w:w="1012" w:type="dxa"/>
            <w:gridSpan w:val="2"/>
            <w:vAlign w:val="center"/>
          </w:tcPr>
          <w:p w14:paraId="78DF2A6D" w14:textId="77777777" w:rsidR="009A0BFC" w:rsidRPr="004551A0" w:rsidRDefault="009A0BFC" w:rsidP="00A85AE0">
            <w:pPr>
              <w:ind w:left="57"/>
              <w:jc w:val="center"/>
              <w:rPr>
                <w:rFonts w:ascii="Arial" w:hAnsi="Arial" w:cs="Arial"/>
                <w:sz w:val="18"/>
                <w:szCs w:val="18"/>
              </w:rPr>
            </w:pPr>
            <w:r w:rsidRPr="004551A0">
              <w:rPr>
                <w:rFonts w:ascii="Arial" w:hAnsi="Arial" w:cs="Arial"/>
                <w:sz w:val="18"/>
                <w:szCs w:val="18"/>
              </w:rPr>
              <w:t>4,13</w:t>
            </w:r>
          </w:p>
        </w:tc>
        <w:tc>
          <w:tcPr>
            <w:tcW w:w="851" w:type="dxa"/>
            <w:vAlign w:val="center"/>
          </w:tcPr>
          <w:p w14:paraId="246B9E2C" w14:textId="77777777" w:rsidR="009A0BFC" w:rsidRPr="004551A0" w:rsidRDefault="009A0BFC" w:rsidP="00A85AE0">
            <w:pPr>
              <w:ind w:left="57"/>
              <w:jc w:val="center"/>
              <w:rPr>
                <w:rFonts w:ascii="Arial" w:hAnsi="Arial" w:cs="Arial"/>
                <w:b/>
                <w:sz w:val="18"/>
                <w:szCs w:val="18"/>
              </w:rPr>
            </w:pPr>
            <w:r w:rsidRPr="004551A0">
              <w:rPr>
                <w:rFonts w:ascii="Arial" w:hAnsi="Arial" w:cs="Arial"/>
                <w:b/>
                <w:sz w:val="18"/>
                <w:szCs w:val="18"/>
              </w:rPr>
              <w:t>5,00</w:t>
            </w:r>
          </w:p>
        </w:tc>
        <w:tc>
          <w:tcPr>
            <w:tcW w:w="992" w:type="dxa"/>
            <w:vAlign w:val="center"/>
          </w:tcPr>
          <w:p w14:paraId="6D2CFBD6" w14:textId="77777777" w:rsidR="009A0BFC" w:rsidRPr="004551A0" w:rsidRDefault="009A0BFC" w:rsidP="00A85AE0">
            <w:pPr>
              <w:ind w:left="113"/>
              <w:jc w:val="center"/>
              <w:rPr>
                <w:rFonts w:ascii="Arial" w:hAnsi="Arial" w:cs="Arial"/>
                <w:sz w:val="18"/>
                <w:szCs w:val="18"/>
              </w:rPr>
            </w:pPr>
            <w:r w:rsidRPr="004551A0">
              <w:rPr>
                <w:rFonts w:ascii="Arial" w:hAnsi="Arial" w:cs="Arial"/>
                <w:sz w:val="18"/>
                <w:szCs w:val="18"/>
              </w:rPr>
              <w:t>4,13</w:t>
            </w:r>
          </w:p>
        </w:tc>
        <w:tc>
          <w:tcPr>
            <w:tcW w:w="851" w:type="dxa"/>
            <w:vAlign w:val="center"/>
          </w:tcPr>
          <w:p w14:paraId="71C63A6C" w14:textId="425AEC48" w:rsidR="009A0BFC" w:rsidRPr="004551A0" w:rsidRDefault="009A0BFC" w:rsidP="00A85AE0">
            <w:pPr>
              <w:ind w:left="113"/>
              <w:jc w:val="center"/>
              <w:rPr>
                <w:rFonts w:ascii="Arial" w:hAnsi="Arial" w:cs="Arial"/>
                <w:b/>
                <w:sz w:val="18"/>
                <w:szCs w:val="18"/>
              </w:rPr>
            </w:pPr>
            <w:r w:rsidRPr="004551A0">
              <w:rPr>
                <w:rFonts w:ascii="Arial" w:hAnsi="Arial" w:cs="Arial"/>
                <w:b/>
                <w:sz w:val="18"/>
                <w:szCs w:val="18"/>
              </w:rPr>
              <w:t>5,00</w:t>
            </w:r>
          </w:p>
        </w:tc>
        <w:tc>
          <w:tcPr>
            <w:tcW w:w="992" w:type="dxa"/>
            <w:vAlign w:val="center"/>
          </w:tcPr>
          <w:p w14:paraId="5CBC40D6" w14:textId="77777777" w:rsidR="009A0BFC" w:rsidRPr="004551A0" w:rsidRDefault="009A0BFC" w:rsidP="00A85AE0">
            <w:pPr>
              <w:ind w:left="113"/>
              <w:jc w:val="center"/>
              <w:rPr>
                <w:rFonts w:ascii="Arial" w:hAnsi="Arial" w:cs="Arial"/>
                <w:sz w:val="18"/>
                <w:szCs w:val="18"/>
              </w:rPr>
            </w:pPr>
            <w:r w:rsidRPr="004551A0">
              <w:rPr>
                <w:rFonts w:ascii="Arial" w:hAnsi="Arial" w:cs="Arial"/>
                <w:sz w:val="18"/>
                <w:szCs w:val="18"/>
              </w:rPr>
              <w:t>4,13</w:t>
            </w:r>
          </w:p>
        </w:tc>
        <w:tc>
          <w:tcPr>
            <w:tcW w:w="992" w:type="dxa"/>
            <w:vAlign w:val="center"/>
          </w:tcPr>
          <w:p w14:paraId="3D103878" w14:textId="77777777" w:rsidR="009A0BFC" w:rsidRPr="004551A0" w:rsidRDefault="009A0BFC" w:rsidP="00A85AE0">
            <w:pPr>
              <w:ind w:left="113"/>
              <w:jc w:val="center"/>
              <w:rPr>
                <w:rFonts w:ascii="Arial" w:hAnsi="Arial" w:cs="Arial"/>
                <w:b/>
                <w:sz w:val="18"/>
                <w:szCs w:val="18"/>
              </w:rPr>
            </w:pPr>
            <w:r w:rsidRPr="004551A0">
              <w:rPr>
                <w:rFonts w:ascii="Arial" w:hAnsi="Arial" w:cs="Arial"/>
                <w:b/>
                <w:sz w:val="18"/>
                <w:szCs w:val="18"/>
              </w:rPr>
              <w:t>5,00</w:t>
            </w:r>
          </w:p>
        </w:tc>
      </w:tr>
      <w:tr w:rsidR="00547C55" w:rsidRPr="004551A0" w14:paraId="0211EB80" w14:textId="77777777" w:rsidTr="003369FE">
        <w:trPr>
          <w:trHeight w:val="473"/>
        </w:trPr>
        <w:tc>
          <w:tcPr>
            <w:tcW w:w="3030" w:type="dxa"/>
            <w:vAlign w:val="center"/>
          </w:tcPr>
          <w:p w14:paraId="3C2DEB0F" w14:textId="77777777" w:rsidR="009A0BFC" w:rsidRPr="004551A0" w:rsidRDefault="009A0BFC" w:rsidP="00B96880">
            <w:pPr>
              <w:spacing w:line="228" w:lineRule="auto"/>
              <w:rPr>
                <w:rFonts w:ascii="Arial" w:hAnsi="Arial" w:cs="Arial"/>
                <w:sz w:val="20"/>
                <w:szCs w:val="20"/>
              </w:rPr>
            </w:pPr>
            <w:r w:rsidRPr="004551A0">
              <w:rPr>
                <w:rFonts w:ascii="Arial" w:hAnsi="Arial" w:cs="Arial"/>
                <w:sz w:val="20"/>
                <w:szCs w:val="20"/>
              </w:rPr>
              <w:t>Opakované dodání na žádost adresáta běžnou pochůzkou</w:t>
            </w:r>
          </w:p>
        </w:tc>
        <w:tc>
          <w:tcPr>
            <w:tcW w:w="1832" w:type="dxa"/>
            <w:gridSpan w:val="4"/>
            <w:vAlign w:val="center"/>
          </w:tcPr>
          <w:p w14:paraId="489F6063" w14:textId="1E0C7AF8" w:rsidR="009A0BFC" w:rsidRPr="004551A0" w:rsidRDefault="009A0BFC" w:rsidP="00A85AE0">
            <w:pPr>
              <w:pStyle w:val="Zpat"/>
              <w:tabs>
                <w:tab w:val="clear" w:pos="4513"/>
              </w:tabs>
              <w:jc w:val="center"/>
              <w:rPr>
                <w:rFonts w:ascii="Arial" w:hAnsi="Arial" w:cs="Arial"/>
                <w:sz w:val="18"/>
                <w:szCs w:val="18"/>
              </w:rPr>
            </w:pPr>
            <w:r w:rsidRPr="004551A0">
              <w:rPr>
                <w:rFonts w:ascii="Arial" w:hAnsi="Arial" w:cs="Arial"/>
                <w:sz w:val="18"/>
                <w:szCs w:val="18"/>
              </w:rPr>
              <w:t xml:space="preserve">obsaženo v ceně služby </w:t>
            </w:r>
            <w:r w:rsidRPr="004551A0">
              <w:rPr>
                <w:rFonts w:ascii="Arial" w:hAnsi="Arial" w:cs="Arial"/>
                <w:sz w:val="20"/>
                <w:szCs w:val="20"/>
                <w:vertAlign w:val="superscript"/>
              </w:rPr>
              <w:t>5)</w:t>
            </w:r>
          </w:p>
        </w:tc>
        <w:tc>
          <w:tcPr>
            <w:tcW w:w="1012" w:type="dxa"/>
            <w:gridSpan w:val="2"/>
            <w:vAlign w:val="center"/>
          </w:tcPr>
          <w:p w14:paraId="254189D0" w14:textId="77777777" w:rsidR="009A0BFC" w:rsidRPr="004551A0" w:rsidRDefault="009A0BFC" w:rsidP="00A85AE0">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851" w:type="dxa"/>
            <w:vAlign w:val="center"/>
          </w:tcPr>
          <w:p w14:paraId="5E50ADDA" w14:textId="77777777" w:rsidR="009A0BFC" w:rsidRPr="004551A0" w:rsidRDefault="009A0BFC" w:rsidP="00A85AE0">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843" w:type="dxa"/>
            <w:gridSpan w:val="2"/>
            <w:vAlign w:val="center"/>
          </w:tcPr>
          <w:p w14:paraId="0A334A5D" w14:textId="176C51F6" w:rsidR="009A0BFC" w:rsidRPr="004551A0" w:rsidRDefault="009A0BFC" w:rsidP="00A85AE0">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992" w:type="dxa"/>
            <w:vAlign w:val="center"/>
          </w:tcPr>
          <w:p w14:paraId="6CB87646" w14:textId="77777777" w:rsidR="009A0BFC" w:rsidRPr="004551A0" w:rsidRDefault="009A0BFC" w:rsidP="00A85AE0">
            <w:pPr>
              <w:jc w:val="center"/>
              <w:rPr>
                <w:rFonts w:ascii="Arial" w:hAnsi="Arial" w:cs="Arial"/>
                <w:sz w:val="18"/>
                <w:szCs w:val="18"/>
              </w:rPr>
            </w:pPr>
            <w:r w:rsidRPr="004551A0">
              <w:rPr>
                <w:rFonts w:ascii="Arial" w:hAnsi="Arial" w:cs="Arial"/>
                <w:sz w:val="18"/>
                <w:szCs w:val="18"/>
              </w:rPr>
              <w:t>-</w:t>
            </w:r>
          </w:p>
        </w:tc>
        <w:tc>
          <w:tcPr>
            <w:tcW w:w="992" w:type="dxa"/>
            <w:vAlign w:val="center"/>
          </w:tcPr>
          <w:p w14:paraId="7B9E46E0" w14:textId="77777777" w:rsidR="009A0BFC" w:rsidRPr="004551A0" w:rsidRDefault="009A0BFC" w:rsidP="00A85AE0">
            <w:pPr>
              <w:jc w:val="center"/>
              <w:rPr>
                <w:rFonts w:ascii="Arial" w:hAnsi="Arial" w:cs="Arial"/>
                <w:sz w:val="18"/>
                <w:szCs w:val="18"/>
              </w:rPr>
            </w:pPr>
            <w:r w:rsidRPr="004551A0">
              <w:rPr>
                <w:rFonts w:ascii="Arial" w:hAnsi="Arial" w:cs="Arial"/>
                <w:sz w:val="18"/>
                <w:szCs w:val="18"/>
              </w:rPr>
              <w:t>-</w:t>
            </w:r>
          </w:p>
        </w:tc>
      </w:tr>
      <w:tr w:rsidR="00547C55" w:rsidRPr="004551A0" w14:paraId="6C91E834" w14:textId="77777777" w:rsidTr="003369FE">
        <w:trPr>
          <w:trHeight w:val="91"/>
        </w:trPr>
        <w:tc>
          <w:tcPr>
            <w:tcW w:w="3030" w:type="dxa"/>
            <w:vAlign w:val="center"/>
          </w:tcPr>
          <w:p w14:paraId="3538AAB5" w14:textId="3DC2EAB5" w:rsidR="009A0BFC" w:rsidRPr="004551A0" w:rsidRDefault="009A0BFC" w:rsidP="0083741F">
            <w:pPr>
              <w:spacing w:line="228" w:lineRule="auto"/>
              <w:rPr>
                <w:rFonts w:ascii="Arial" w:hAnsi="Arial" w:cs="Arial"/>
                <w:sz w:val="20"/>
                <w:szCs w:val="20"/>
              </w:rPr>
            </w:pPr>
            <w:r w:rsidRPr="004551A0">
              <w:rPr>
                <w:rFonts w:ascii="Arial" w:hAnsi="Arial" w:cs="Arial"/>
                <w:sz w:val="20"/>
                <w:szCs w:val="20"/>
              </w:rPr>
              <w:t>Opakované doručení</w:t>
            </w:r>
          </w:p>
        </w:tc>
        <w:tc>
          <w:tcPr>
            <w:tcW w:w="988" w:type="dxa"/>
            <w:gridSpan w:val="2"/>
            <w:vAlign w:val="center"/>
          </w:tcPr>
          <w:p w14:paraId="59F9A62A" w14:textId="77777777"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44" w:type="dxa"/>
            <w:gridSpan w:val="2"/>
            <w:vAlign w:val="center"/>
          </w:tcPr>
          <w:p w14:paraId="59686CE0" w14:textId="77777777"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1012" w:type="dxa"/>
            <w:gridSpan w:val="2"/>
            <w:vAlign w:val="center"/>
          </w:tcPr>
          <w:p w14:paraId="1625C27E" w14:textId="77777777"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51" w:type="dxa"/>
            <w:vAlign w:val="center"/>
          </w:tcPr>
          <w:p w14:paraId="41A30B94" w14:textId="77777777"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726B2DE9" w14:textId="77777777"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51" w:type="dxa"/>
            <w:vAlign w:val="center"/>
          </w:tcPr>
          <w:p w14:paraId="14CD48DF" w14:textId="361743C4"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227144FE" w14:textId="77777777" w:rsidR="009A0BFC" w:rsidRPr="004551A0" w:rsidRDefault="009A0BFC" w:rsidP="00F21A1D">
            <w:pPr>
              <w:ind w:left="-113"/>
              <w:jc w:val="center"/>
              <w:rPr>
                <w:rFonts w:ascii="Arial" w:hAnsi="Arial" w:cs="Arial"/>
                <w:sz w:val="18"/>
                <w:szCs w:val="18"/>
              </w:rPr>
            </w:pPr>
            <w:r w:rsidRPr="004551A0">
              <w:rPr>
                <w:rFonts w:ascii="Arial" w:hAnsi="Arial" w:cs="Arial"/>
                <w:sz w:val="18"/>
                <w:szCs w:val="18"/>
              </w:rPr>
              <w:t>119,83</w:t>
            </w:r>
          </w:p>
        </w:tc>
        <w:tc>
          <w:tcPr>
            <w:tcW w:w="992" w:type="dxa"/>
            <w:vAlign w:val="center"/>
          </w:tcPr>
          <w:p w14:paraId="6E707DAA" w14:textId="77777777" w:rsidR="009A0BFC" w:rsidRPr="004551A0" w:rsidRDefault="009A0BFC" w:rsidP="00F21A1D">
            <w:pPr>
              <w:ind w:left="-113"/>
              <w:jc w:val="center"/>
              <w:rPr>
                <w:rFonts w:ascii="Arial" w:hAnsi="Arial" w:cs="Arial"/>
                <w:b/>
                <w:sz w:val="18"/>
                <w:szCs w:val="18"/>
              </w:rPr>
            </w:pPr>
            <w:r w:rsidRPr="004551A0">
              <w:rPr>
                <w:rFonts w:ascii="Arial" w:hAnsi="Arial" w:cs="Arial"/>
                <w:b/>
                <w:sz w:val="18"/>
                <w:szCs w:val="18"/>
              </w:rPr>
              <w:t>145,00</w:t>
            </w:r>
          </w:p>
        </w:tc>
      </w:tr>
      <w:tr w:rsidR="00547C55" w:rsidRPr="004551A0" w14:paraId="1BF6728F" w14:textId="77777777" w:rsidTr="003369FE">
        <w:trPr>
          <w:trHeight w:val="469"/>
        </w:trPr>
        <w:tc>
          <w:tcPr>
            <w:tcW w:w="3030" w:type="dxa"/>
            <w:vAlign w:val="center"/>
          </w:tcPr>
          <w:p w14:paraId="5595D853" w14:textId="3A3028E0" w:rsidR="009A0BFC" w:rsidRPr="004551A0" w:rsidRDefault="009A0BFC" w:rsidP="0083741F">
            <w:pPr>
              <w:spacing w:line="228" w:lineRule="auto"/>
              <w:rPr>
                <w:rFonts w:ascii="Arial" w:hAnsi="Arial" w:cs="Arial"/>
                <w:sz w:val="20"/>
                <w:szCs w:val="20"/>
              </w:rPr>
            </w:pPr>
            <w:r w:rsidRPr="004551A0">
              <w:rPr>
                <w:rFonts w:ascii="Arial" w:hAnsi="Arial" w:cs="Arial"/>
                <w:sz w:val="20"/>
                <w:szCs w:val="20"/>
              </w:rPr>
              <w:t>Žádost adresáta o změnu pošty – vyzvednutí zásilky</w:t>
            </w:r>
          </w:p>
        </w:tc>
        <w:tc>
          <w:tcPr>
            <w:tcW w:w="988" w:type="dxa"/>
            <w:gridSpan w:val="2"/>
            <w:vAlign w:val="center"/>
          </w:tcPr>
          <w:p w14:paraId="7098DADD" w14:textId="77777777"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44" w:type="dxa"/>
            <w:gridSpan w:val="2"/>
            <w:vAlign w:val="center"/>
          </w:tcPr>
          <w:p w14:paraId="33115403" w14:textId="77777777"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1012" w:type="dxa"/>
            <w:gridSpan w:val="2"/>
            <w:vAlign w:val="center"/>
          </w:tcPr>
          <w:p w14:paraId="3AD0B727" w14:textId="370DA129" w:rsidR="009A0BFC" w:rsidRPr="004551A0" w:rsidRDefault="009A0BFC" w:rsidP="00D9661F">
            <w:pPr>
              <w:jc w:val="center"/>
              <w:rPr>
                <w:rFonts w:ascii="Arial" w:hAnsi="Arial" w:cs="Arial"/>
                <w:sz w:val="18"/>
                <w:szCs w:val="18"/>
              </w:rPr>
            </w:pPr>
            <w:r w:rsidRPr="004551A0">
              <w:rPr>
                <w:rFonts w:ascii="Arial" w:hAnsi="Arial" w:cs="Arial"/>
                <w:sz w:val="18"/>
                <w:szCs w:val="18"/>
              </w:rPr>
              <w:t>24,79</w:t>
            </w:r>
          </w:p>
        </w:tc>
        <w:tc>
          <w:tcPr>
            <w:tcW w:w="851" w:type="dxa"/>
            <w:vAlign w:val="center"/>
          </w:tcPr>
          <w:p w14:paraId="740F389E" w14:textId="77777777" w:rsidR="009A0BFC" w:rsidRPr="004551A0" w:rsidRDefault="009A0BFC" w:rsidP="00D9661F">
            <w:pPr>
              <w:jc w:val="center"/>
              <w:rPr>
                <w:rFonts w:ascii="Arial" w:hAnsi="Arial" w:cs="Arial"/>
                <w:b/>
                <w:sz w:val="18"/>
                <w:szCs w:val="18"/>
              </w:rPr>
            </w:pPr>
            <w:r w:rsidRPr="004551A0">
              <w:rPr>
                <w:rFonts w:ascii="Arial" w:hAnsi="Arial" w:cs="Arial"/>
                <w:b/>
                <w:sz w:val="18"/>
                <w:szCs w:val="18"/>
              </w:rPr>
              <w:t>30,00</w:t>
            </w:r>
          </w:p>
        </w:tc>
        <w:tc>
          <w:tcPr>
            <w:tcW w:w="992" w:type="dxa"/>
            <w:vAlign w:val="center"/>
          </w:tcPr>
          <w:p w14:paraId="25801BF1" w14:textId="77777777"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51" w:type="dxa"/>
            <w:vAlign w:val="center"/>
          </w:tcPr>
          <w:p w14:paraId="3EBCAB6B" w14:textId="77777777"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6708EA8E" w14:textId="77777777" w:rsidR="009A0BFC" w:rsidRPr="004551A0" w:rsidRDefault="009A0BFC" w:rsidP="00F21A1D">
            <w:pPr>
              <w:jc w:val="center"/>
              <w:rPr>
                <w:rFonts w:ascii="Arial" w:hAnsi="Arial" w:cs="Arial"/>
                <w:sz w:val="18"/>
                <w:szCs w:val="18"/>
              </w:rPr>
            </w:pPr>
            <w:r w:rsidRPr="004551A0">
              <w:rPr>
                <w:rFonts w:ascii="Arial" w:hAnsi="Arial" w:cs="Arial"/>
                <w:sz w:val="18"/>
                <w:szCs w:val="18"/>
              </w:rPr>
              <w:t>-</w:t>
            </w:r>
          </w:p>
        </w:tc>
        <w:tc>
          <w:tcPr>
            <w:tcW w:w="992" w:type="dxa"/>
            <w:vAlign w:val="center"/>
          </w:tcPr>
          <w:p w14:paraId="5C1B3CC0" w14:textId="77777777" w:rsidR="009A0BFC" w:rsidRPr="004551A0" w:rsidRDefault="009A0BFC" w:rsidP="00F21A1D">
            <w:pPr>
              <w:jc w:val="center"/>
              <w:rPr>
                <w:rFonts w:ascii="Arial" w:hAnsi="Arial" w:cs="Arial"/>
                <w:b/>
                <w:sz w:val="18"/>
                <w:szCs w:val="18"/>
              </w:rPr>
            </w:pPr>
            <w:r w:rsidRPr="004551A0">
              <w:rPr>
                <w:rFonts w:ascii="Arial" w:hAnsi="Arial" w:cs="Arial"/>
                <w:b/>
                <w:sz w:val="18"/>
                <w:szCs w:val="18"/>
              </w:rPr>
              <w:t>-</w:t>
            </w:r>
          </w:p>
        </w:tc>
      </w:tr>
      <w:tr w:rsidR="00547C55" w:rsidRPr="004551A0" w14:paraId="6DD18135" w14:textId="77777777" w:rsidTr="003369FE">
        <w:trPr>
          <w:trHeight w:val="54"/>
        </w:trPr>
        <w:tc>
          <w:tcPr>
            <w:tcW w:w="3030" w:type="dxa"/>
            <w:vAlign w:val="center"/>
          </w:tcPr>
          <w:p w14:paraId="45B3EEF6" w14:textId="139F0DB1" w:rsidR="009A0BFC" w:rsidRPr="004551A0" w:rsidRDefault="009A0BFC" w:rsidP="009924F1">
            <w:pPr>
              <w:pStyle w:val="Zpat"/>
              <w:tabs>
                <w:tab w:val="clear" w:pos="4513"/>
              </w:tabs>
              <w:rPr>
                <w:rFonts w:ascii="Arial" w:hAnsi="Arial" w:cs="Arial"/>
                <w:sz w:val="20"/>
                <w:szCs w:val="20"/>
              </w:rPr>
            </w:pPr>
            <w:r w:rsidRPr="004551A0">
              <w:rPr>
                <w:rFonts w:ascii="Arial" w:hAnsi="Arial" w:cs="Arial"/>
                <w:sz w:val="20"/>
                <w:szCs w:val="20"/>
              </w:rPr>
              <w:t xml:space="preserve">Doručit mezi </w:t>
            </w:r>
            <w:r w:rsidR="00D94CBE" w:rsidRPr="004551A0">
              <w:rPr>
                <w:rFonts w:ascii="Arial" w:hAnsi="Arial" w:cs="Arial"/>
                <w:sz w:val="20"/>
                <w:szCs w:val="20"/>
              </w:rPr>
              <w:t>18–21</w:t>
            </w:r>
            <w:r w:rsidRPr="004551A0">
              <w:rPr>
                <w:rFonts w:ascii="Arial" w:hAnsi="Arial" w:cs="Arial"/>
                <w:sz w:val="20"/>
                <w:szCs w:val="20"/>
              </w:rPr>
              <w:t xml:space="preserve"> hod. </w:t>
            </w:r>
            <w:r w:rsidRPr="004551A0">
              <w:rPr>
                <w:rFonts w:ascii="Arial" w:hAnsi="Arial" w:cs="Arial"/>
                <w:sz w:val="20"/>
                <w:szCs w:val="20"/>
                <w:vertAlign w:val="superscript"/>
              </w:rPr>
              <w:t>6)</w:t>
            </w:r>
          </w:p>
        </w:tc>
        <w:tc>
          <w:tcPr>
            <w:tcW w:w="988" w:type="dxa"/>
            <w:gridSpan w:val="2"/>
            <w:vAlign w:val="center"/>
          </w:tcPr>
          <w:p w14:paraId="0021DDBE" w14:textId="74502570" w:rsidR="009A0BFC" w:rsidRPr="004551A0" w:rsidRDefault="009A0BFC" w:rsidP="00D37A7B">
            <w:pPr>
              <w:pStyle w:val="Zpat"/>
              <w:tabs>
                <w:tab w:val="clear" w:pos="4513"/>
              </w:tabs>
              <w:jc w:val="center"/>
              <w:rPr>
                <w:rFonts w:ascii="Arial" w:hAnsi="Arial" w:cs="Arial"/>
                <w:sz w:val="18"/>
                <w:szCs w:val="18"/>
              </w:rPr>
            </w:pPr>
            <w:r w:rsidRPr="004551A0">
              <w:rPr>
                <w:rFonts w:ascii="Arial" w:hAnsi="Arial" w:cs="Arial"/>
                <w:sz w:val="18"/>
                <w:szCs w:val="18"/>
              </w:rPr>
              <w:t>20,66</w:t>
            </w:r>
            <w:r w:rsidRPr="004551A0">
              <w:rPr>
                <w:rFonts w:ascii="Arial" w:hAnsi="Arial" w:cs="Arial"/>
                <w:sz w:val="20"/>
                <w:szCs w:val="20"/>
                <w:vertAlign w:val="superscript"/>
              </w:rPr>
              <w:t xml:space="preserve"> 5)</w:t>
            </w:r>
          </w:p>
        </w:tc>
        <w:tc>
          <w:tcPr>
            <w:tcW w:w="844" w:type="dxa"/>
            <w:gridSpan w:val="2"/>
            <w:vAlign w:val="center"/>
          </w:tcPr>
          <w:p w14:paraId="107122CD" w14:textId="71E415CB" w:rsidR="009A0BFC" w:rsidRPr="004551A0" w:rsidRDefault="009A0BFC" w:rsidP="00556AB3">
            <w:pPr>
              <w:pStyle w:val="Zpat"/>
              <w:tabs>
                <w:tab w:val="clear" w:pos="4513"/>
              </w:tabs>
              <w:jc w:val="center"/>
              <w:rPr>
                <w:rFonts w:ascii="Arial" w:hAnsi="Arial" w:cs="Arial"/>
                <w:b/>
                <w:sz w:val="18"/>
                <w:szCs w:val="18"/>
              </w:rPr>
            </w:pPr>
            <w:r w:rsidRPr="004551A0">
              <w:rPr>
                <w:rFonts w:ascii="Arial" w:hAnsi="Arial" w:cs="Arial"/>
                <w:b/>
                <w:sz w:val="18"/>
                <w:szCs w:val="18"/>
              </w:rPr>
              <w:t>25,00</w:t>
            </w:r>
            <w:r w:rsidRPr="004551A0">
              <w:rPr>
                <w:rFonts w:ascii="Arial" w:hAnsi="Arial" w:cs="Arial"/>
                <w:sz w:val="20"/>
                <w:szCs w:val="20"/>
                <w:vertAlign w:val="superscript"/>
              </w:rPr>
              <w:t xml:space="preserve"> 5)</w:t>
            </w:r>
          </w:p>
        </w:tc>
        <w:tc>
          <w:tcPr>
            <w:tcW w:w="1012" w:type="dxa"/>
            <w:gridSpan w:val="2"/>
            <w:vAlign w:val="center"/>
          </w:tcPr>
          <w:p w14:paraId="3A75F98D" w14:textId="1D28F75B" w:rsidR="009A0BFC" w:rsidRPr="004551A0" w:rsidRDefault="009A0BFC" w:rsidP="00F21A1D">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851" w:type="dxa"/>
            <w:vAlign w:val="center"/>
          </w:tcPr>
          <w:p w14:paraId="4766EFC3" w14:textId="477CBC3D" w:rsidR="009A0BFC" w:rsidRPr="004551A0" w:rsidRDefault="009A0BFC" w:rsidP="00F21A1D">
            <w:pPr>
              <w:pStyle w:val="Zpat"/>
              <w:tabs>
                <w:tab w:val="clear" w:pos="4513"/>
              </w:tabs>
              <w:jc w:val="center"/>
              <w:rPr>
                <w:rFonts w:ascii="Arial" w:hAnsi="Arial" w:cs="Arial"/>
                <w:b/>
                <w:sz w:val="18"/>
                <w:szCs w:val="18"/>
              </w:rPr>
            </w:pPr>
            <w:r w:rsidRPr="004551A0">
              <w:rPr>
                <w:rFonts w:ascii="Arial" w:hAnsi="Arial" w:cs="Arial"/>
                <w:b/>
                <w:sz w:val="18"/>
                <w:szCs w:val="18"/>
              </w:rPr>
              <w:t>-</w:t>
            </w:r>
          </w:p>
        </w:tc>
        <w:tc>
          <w:tcPr>
            <w:tcW w:w="992" w:type="dxa"/>
            <w:vAlign w:val="center"/>
          </w:tcPr>
          <w:p w14:paraId="0BC5EFED" w14:textId="77777777" w:rsidR="009A0BFC" w:rsidRPr="004551A0" w:rsidRDefault="009A0BFC" w:rsidP="00D9661F">
            <w:pPr>
              <w:pStyle w:val="Zpat"/>
              <w:tabs>
                <w:tab w:val="clear" w:pos="4513"/>
              </w:tabs>
              <w:jc w:val="center"/>
              <w:rPr>
                <w:rFonts w:ascii="Arial" w:hAnsi="Arial" w:cs="Arial"/>
                <w:sz w:val="18"/>
                <w:szCs w:val="18"/>
              </w:rPr>
            </w:pPr>
            <w:r w:rsidRPr="004551A0">
              <w:rPr>
                <w:rFonts w:ascii="Arial" w:hAnsi="Arial" w:cs="Arial"/>
                <w:sz w:val="18"/>
                <w:szCs w:val="18"/>
              </w:rPr>
              <w:t>20,66</w:t>
            </w:r>
          </w:p>
        </w:tc>
        <w:tc>
          <w:tcPr>
            <w:tcW w:w="851" w:type="dxa"/>
            <w:vAlign w:val="center"/>
          </w:tcPr>
          <w:p w14:paraId="439213B7" w14:textId="77777777" w:rsidR="009A0BFC" w:rsidRPr="004551A0" w:rsidRDefault="009A0BFC" w:rsidP="00D9661F">
            <w:pPr>
              <w:pStyle w:val="Zpat"/>
              <w:tabs>
                <w:tab w:val="clear" w:pos="4513"/>
              </w:tabs>
              <w:jc w:val="center"/>
              <w:rPr>
                <w:rFonts w:ascii="Arial" w:hAnsi="Arial" w:cs="Arial"/>
                <w:b/>
                <w:sz w:val="18"/>
                <w:szCs w:val="18"/>
              </w:rPr>
            </w:pPr>
            <w:r w:rsidRPr="004551A0">
              <w:rPr>
                <w:rFonts w:ascii="Arial" w:hAnsi="Arial" w:cs="Arial"/>
                <w:b/>
                <w:sz w:val="18"/>
                <w:szCs w:val="18"/>
              </w:rPr>
              <w:t>25,00</w:t>
            </w:r>
          </w:p>
        </w:tc>
        <w:tc>
          <w:tcPr>
            <w:tcW w:w="992" w:type="dxa"/>
            <w:vAlign w:val="center"/>
          </w:tcPr>
          <w:p w14:paraId="560B2B4C" w14:textId="77777777" w:rsidR="009A0BFC" w:rsidRPr="004551A0" w:rsidRDefault="009A0BFC" w:rsidP="00F21A1D">
            <w:pPr>
              <w:jc w:val="center"/>
              <w:rPr>
                <w:rFonts w:ascii="Arial" w:hAnsi="Arial" w:cs="Arial"/>
                <w:sz w:val="18"/>
                <w:szCs w:val="18"/>
              </w:rPr>
            </w:pPr>
            <w:r w:rsidRPr="004551A0">
              <w:rPr>
                <w:rFonts w:ascii="Arial" w:hAnsi="Arial" w:cs="Arial"/>
                <w:sz w:val="18"/>
                <w:szCs w:val="18"/>
              </w:rPr>
              <w:t>-</w:t>
            </w:r>
          </w:p>
        </w:tc>
        <w:tc>
          <w:tcPr>
            <w:tcW w:w="992" w:type="dxa"/>
            <w:vAlign w:val="center"/>
          </w:tcPr>
          <w:p w14:paraId="0588D7F5" w14:textId="09A78BDD" w:rsidR="009A0BFC" w:rsidRPr="004551A0" w:rsidRDefault="009A0BFC" w:rsidP="00F21A1D">
            <w:pPr>
              <w:jc w:val="center"/>
              <w:rPr>
                <w:rFonts w:ascii="Arial" w:hAnsi="Arial" w:cs="Arial"/>
                <w:b/>
                <w:sz w:val="18"/>
                <w:szCs w:val="18"/>
              </w:rPr>
            </w:pPr>
            <w:r w:rsidRPr="004551A0">
              <w:rPr>
                <w:rFonts w:ascii="Arial" w:hAnsi="Arial" w:cs="Arial"/>
                <w:b/>
                <w:sz w:val="18"/>
                <w:szCs w:val="18"/>
              </w:rPr>
              <w:t>-</w:t>
            </w:r>
          </w:p>
        </w:tc>
      </w:tr>
      <w:tr w:rsidR="00547C55" w:rsidRPr="004551A0" w14:paraId="45EE4FF7" w14:textId="77777777" w:rsidTr="003369FE">
        <w:trPr>
          <w:trHeight w:val="261"/>
        </w:trPr>
        <w:tc>
          <w:tcPr>
            <w:tcW w:w="3030" w:type="dxa"/>
            <w:vAlign w:val="center"/>
          </w:tcPr>
          <w:p w14:paraId="1956B8BB" w14:textId="561AA2C5" w:rsidR="009A0BFC" w:rsidRPr="004551A0" w:rsidRDefault="009A0BFC" w:rsidP="0083741F">
            <w:pPr>
              <w:spacing w:line="228" w:lineRule="auto"/>
              <w:rPr>
                <w:rFonts w:ascii="Arial" w:hAnsi="Arial" w:cs="Arial"/>
                <w:sz w:val="20"/>
                <w:szCs w:val="20"/>
              </w:rPr>
            </w:pPr>
            <w:r w:rsidRPr="004551A0">
              <w:rPr>
                <w:rFonts w:ascii="Arial" w:hAnsi="Arial" w:cs="Arial"/>
                <w:sz w:val="20"/>
                <w:szCs w:val="20"/>
              </w:rPr>
              <w:t xml:space="preserve">Prodloužení úložní </w:t>
            </w:r>
            <w:r w:rsidR="00D94CBE" w:rsidRPr="004551A0">
              <w:rPr>
                <w:rFonts w:ascii="Arial" w:hAnsi="Arial" w:cs="Arial"/>
                <w:sz w:val="20"/>
                <w:szCs w:val="20"/>
              </w:rPr>
              <w:t>doby – adresát</w:t>
            </w:r>
          </w:p>
        </w:tc>
        <w:tc>
          <w:tcPr>
            <w:tcW w:w="1832" w:type="dxa"/>
            <w:gridSpan w:val="4"/>
            <w:vAlign w:val="center"/>
          </w:tcPr>
          <w:p w14:paraId="2EF995C2" w14:textId="3D9D1D62" w:rsidR="009A0BFC" w:rsidRPr="004551A0" w:rsidRDefault="009A0BFC" w:rsidP="00D9661F">
            <w:pPr>
              <w:pStyle w:val="Zpat"/>
              <w:tabs>
                <w:tab w:val="clear" w:pos="4513"/>
              </w:tabs>
              <w:jc w:val="center"/>
              <w:rPr>
                <w:rFonts w:ascii="Arial" w:hAnsi="Arial" w:cs="Arial"/>
                <w:sz w:val="18"/>
                <w:szCs w:val="18"/>
              </w:rPr>
            </w:pPr>
            <w:r w:rsidRPr="004551A0">
              <w:rPr>
                <w:rFonts w:ascii="Arial" w:hAnsi="Arial" w:cs="Arial"/>
                <w:sz w:val="18"/>
                <w:szCs w:val="18"/>
              </w:rPr>
              <w:t xml:space="preserve">obsaženo v ceně služby </w:t>
            </w:r>
            <w:r w:rsidRPr="004551A0">
              <w:rPr>
                <w:rFonts w:ascii="Arial" w:hAnsi="Arial" w:cs="Arial"/>
                <w:sz w:val="20"/>
                <w:szCs w:val="20"/>
                <w:vertAlign w:val="superscript"/>
              </w:rPr>
              <w:t>5)</w:t>
            </w:r>
          </w:p>
        </w:tc>
        <w:tc>
          <w:tcPr>
            <w:tcW w:w="1863" w:type="dxa"/>
            <w:gridSpan w:val="3"/>
            <w:vAlign w:val="center"/>
          </w:tcPr>
          <w:p w14:paraId="37F2F351" w14:textId="313B4C9B" w:rsidR="009A0BFC" w:rsidRPr="004551A0" w:rsidRDefault="009A0BFC" w:rsidP="00D9661F">
            <w:pPr>
              <w:pStyle w:val="Zpat"/>
              <w:tabs>
                <w:tab w:val="clear" w:pos="4513"/>
              </w:tabs>
              <w:jc w:val="center"/>
              <w:rPr>
                <w:rFonts w:ascii="Arial" w:hAnsi="Arial" w:cs="Arial"/>
                <w:sz w:val="18"/>
                <w:szCs w:val="18"/>
              </w:rPr>
            </w:pPr>
            <w:r w:rsidRPr="004551A0">
              <w:rPr>
                <w:rFonts w:ascii="Arial" w:hAnsi="Arial" w:cs="Arial"/>
                <w:sz w:val="18"/>
                <w:szCs w:val="18"/>
              </w:rPr>
              <w:t xml:space="preserve">obsaženo v ceně služby </w:t>
            </w:r>
          </w:p>
        </w:tc>
        <w:tc>
          <w:tcPr>
            <w:tcW w:w="1843" w:type="dxa"/>
            <w:gridSpan w:val="2"/>
            <w:vAlign w:val="center"/>
          </w:tcPr>
          <w:p w14:paraId="1DA60FF9" w14:textId="77777777" w:rsidR="009A0BFC" w:rsidRPr="004551A0" w:rsidRDefault="009A0BFC" w:rsidP="00D9661F">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992" w:type="dxa"/>
            <w:vAlign w:val="center"/>
          </w:tcPr>
          <w:p w14:paraId="06BF9788" w14:textId="21F20CCD" w:rsidR="009A0BFC" w:rsidRPr="004551A0" w:rsidRDefault="009A0BFC" w:rsidP="00F21A1D">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2" w:type="dxa"/>
            <w:vAlign w:val="center"/>
          </w:tcPr>
          <w:p w14:paraId="7F24E83C" w14:textId="762671ED" w:rsidR="009A0BFC" w:rsidRPr="004551A0" w:rsidRDefault="009A0BFC" w:rsidP="00F21A1D">
            <w:pPr>
              <w:pStyle w:val="Zpat"/>
              <w:tabs>
                <w:tab w:val="clear" w:pos="4513"/>
              </w:tabs>
              <w:jc w:val="center"/>
              <w:rPr>
                <w:rFonts w:ascii="Arial" w:hAnsi="Arial" w:cs="Arial"/>
                <w:b/>
                <w:sz w:val="18"/>
                <w:szCs w:val="18"/>
              </w:rPr>
            </w:pPr>
            <w:r w:rsidRPr="004551A0">
              <w:rPr>
                <w:rFonts w:ascii="Arial" w:hAnsi="Arial" w:cs="Arial"/>
                <w:b/>
                <w:sz w:val="18"/>
                <w:szCs w:val="18"/>
              </w:rPr>
              <w:t>-</w:t>
            </w:r>
          </w:p>
        </w:tc>
      </w:tr>
      <w:tr w:rsidR="00547C55" w:rsidRPr="004551A0" w14:paraId="00A02A64" w14:textId="77777777" w:rsidTr="003369FE">
        <w:trPr>
          <w:trHeight w:val="415"/>
        </w:trPr>
        <w:tc>
          <w:tcPr>
            <w:tcW w:w="3030" w:type="dxa"/>
            <w:vAlign w:val="center"/>
          </w:tcPr>
          <w:p w14:paraId="627E8E78" w14:textId="77777777" w:rsidR="009A0BFC" w:rsidRPr="004551A0" w:rsidRDefault="009A0BFC" w:rsidP="0083741F">
            <w:pPr>
              <w:spacing w:line="228" w:lineRule="auto"/>
              <w:rPr>
                <w:rFonts w:ascii="Arial" w:hAnsi="Arial" w:cs="Arial"/>
                <w:sz w:val="20"/>
                <w:szCs w:val="20"/>
              </w:rPr>
            </w:pPr>
            <w:r w:rsidRPr="004551A0">
              <w:rPr>
                <w:rFonts w:ascii="Arial" w:hAnsi="Arial" w:cs="Arial"/>
                <w:sz w:val="20"/>
                <w:szCs w:val="20"/>
              </w:rPr>
              <w:t xml:space="preserve">Prodloužení úložní doby na </w:t>
            </w:r>
          </w:p>
          <w:p w14:paraId="2C2C8655" w14:textId="56E33D9A" w:rsidR="009A0BFC" w:rsidRPr="004551A0" w:rsidRDefault="009A0BFC" w:rsidP="0083741F">
            <w:pPr>
              <w:spacing w:line="228" w:lineRule="auto"/>
              <w:rPr>
                <w:rFonts w:ascii="Arial" w:hAnsi="Arial" w:cs="Arial"/>
                <w:sz w:val="20"/>
                <w:szCs w:val="20"/>
              </w:rPr>
            </w:pPr>
            <w:r w:rsidRPr="004551A0">
              <w:rPr>
                <w:rFonts w:ascii="Arial" w:hAnsi="Arial" w:cs="Arial"/>
                <w:b/>
                <w:sz w:val="20"/>
                <w:szCs w:val="20"/>
              </w:rPr>
              <w:t xml:space="preserve">7 </w:t>
            </w:r>
            <w:r w:rsidR="00D94CBE" w:rsidRPr="004551A0">
              <w:rPr>
                <w:rFonts w:ascii="Arial" w:hAnsi="Arial" w:cs="Arial"/>
                <w:b/>
                <w:sz w:val="20"/>
                <w:szCs w:val="20"/>
              </w:rPr>
              <w:t>dní – adresát</w:t>
            </w:r>
          </w:p>
        </w:tc>
        <w:tc>
          <w:tcPr>
            <w:tcW w:w="988" w:type="dxa"/>
            <w:gridSpan w:val="2"/>
            <w:vAlign w:val="center"/>
          </w:tcPr>
          <w:p w14:paraId="432A4491" w14:textId="77777777"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44" w:type="dxa"/>
            <w:gridSpan w:val="2"/>
            <w:vAlign w:val="center"/>
          </w:tcPr>
          <w:p w14:paraId="479558C6" w14:textId="77777777"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1012" w:type="dxa"/>
            <w:gridSpan w:val="2"/>
            <w:vAlign w:val="center"/>
          </w:tcPr>
          <w:p w14:paraId="477B8590" w14:textId="2EB02032"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51" w:type="dxa"/>
            <w:vAlign w:val="center"/>
          </w:tcPr>
          <w:p w14:paraId="68BFB2C9" w14:textId="77777777"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7037BDE7" w14:textId="77777777"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51" w:type="dxa"/>
            <w:vAlign w:val="center"/>
          </w:tcPr>
          <w:p w14:paraId="257D3EBB" w14:textId="77777777"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50DC507E" w14:textId="77777777" w:rsidR="009A0BFC" w:rsidRPr="004551A0" w:rsidRDefault="009A0BFC" w:rsidP="00F21A1D">
            <w:pPr>
              <w:jc w:val="center"/>
              <w:rPr>
                <w:rFonts w:ascii="Arial" w:hAnsi="Arial" w:cs="Arial"/>
                <w:sz w:val="18"/>
                <w:szCs w:val="18"/>
              </w:rPr>
            </w:pPr>
            <w:r w:rsidRPr="004551A0">
              <w:rPr>
                <w:rFonts w:ascii="Arial" w:hAnsi="Arial" w:cs="Arial"/>
                <w:sz w:val="18"/>
                <w:szCs w:val="18"/>
              </w:rPr>
              <w:t>57,85</w:t>
            </w:r>
          </w:p>
        </w:tc>
        <w:tc>
          <w:tcPr>
            <w:tcW w:w="992" w:type="dxa"/>
            <w:vAlign w:val="center"/>
          </w:tcPr>
          <w:p w14:paraId="2F08D355" w14:textId="2FAD28FA" w:rsidR="009A0BFC" w:rsidRPr="004551A0" w:rsidRDefault="009A0BFC" w:rsidP="00F21A1D">
            <w:pPr>
              <w:jc w:val="center"/>
              <w:rPr>
                <w:rFonts w:ascii="Arial" w:hAnsi="Arial" w:cs="Arial"/>
                <w:b/>
                <w:sz w:val="18"/>
                <w:szCs w:val="18"/>
              </w:rPr>
            </w:pPr>
            <w:r w:rsidRPr="004551A0">
              <w:rPr>
                <w:rFonts w:ascii="Arial" w:hAnsi="Arial" w:cs="Arial"/>
                <w:b/>
                <w:sz w:val="18"/>
                <w:szCs w:val="18"/>
              </w:rPr>
              <w:t>70,00</w:t>
            </w:r>
          </w:p>
        </w:tc>
      </w:tr>
      <w:tr w:rsidR="00547C55" w:rsidRPr="004551A0" w14:paraId="6D01B87F" w14:textId="77777777" w:rsidTr="003369FE">
        <w:trPr>
          <w:trHeight w:val="437"/>
        </w:trPr>
        <w:tc>
          <w:tcPr>
            <w:tcW w:w="3030" w:type="dxa"/>
            <w:vAlign w:val="center"/>
          </w:tcPr>
          <w:p w14:paraId="1B86EEE2" w14:textId="77777777" w:rsidR="009A0BFC" w:rsidRPr="004551A0" w:rsidRDefault="009A0BFC" w:rsidP="0083741F">
            <w:pPr>
              <w:spacing w:line="228" w:lineRule="auto"/>
              <w:rPr>
                <w:rFonts w:ascii="Arial" w:hAnsi="Arial" w:cs="Arial"/>
                <w:sz w:val="20"/>
                <w:szCs w:val="20"/>
              </w:rPr>
            </w:pPr>
            <w:r w:rsidRPr="004551A0">
              <w:rPr>
                <w:rFonts w:ascii="Arial" w:hAnsi="Arial" w:cs="Arial"/>
                <w:sz w:val="20"/>
                <w:szCs w:val="20"/>
              </w:rPr>
              <w:t xml:space="preserve">Prodloužení úložní doby na </w:t>
            </w:r>
          </w:p>
          <w:p w14:paraId="2287228E" w14:textId="66BF1535" w:rsidR="009A0BFC" w:rsidRPr="004551A0" w:rsidRDefault="009A0BFC" w:rsidP="0083741F">
            <w:pPr>
              <w:spacing w:line="228" w:lineRule="auto"/>
              <w:rPr>
                <w:rFonts w:ascii="Arial" w:hAnsi="Arial" w:cs="Arial"/>
                <w:sz w:val="20"/>
                <w:szCs w:val="20"/>
              </w:rPr>
            </w:pPr>
            <w:r w:rsidRPr="004551A0">
              <w:rPr>
                <w:rFonts w:ascii="Arial" w:hAnsi="Arial" w:cs="Arial"/>
                <w:b/>
                <w:sz w:val="20"/>
                <w:szCs w:val="20"/>
              </w:rPr>
              <w:t xml:space="preserve">7 </w:t>
            </w:r>
            <w:r w:rsidR="00D94CBE" w:rsidRPr="004551A0">
              <w:rPr>
                <w:rFonts w:ascii="Arial" w:hAnsi="Arial" w:cs="Arial"/>
                <w:b/>
                <w:sz w:val="20"/>
                <w:szCs w:val="20"/>
              </w:rPr>
              <w:t>dní – odesílatel</w:t>
            </w:r>
          </w:p>
        </w:tc>
        <w:tc>
          <w:tcPr>
            <w:tcW w:w="988" w:type="dxa"/>
            <w:gridSpan w:val="2"/>
            <w:vAlign w:val="center"/>
          </w:tcPr>
          <w:p w14:paraId="35456762" w14:textId="77777777"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44" w:type="dxa"/>
            <w:gridSpan w:val="2"/>
            <w:vAlign w:val="center"/>
          </w:tcPr>
          <w:p w14:paraId="429BE8DD" w14:textId="77777777"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1012" w:type="dxa"/>
            <w:gridSpan w:val="2"/>
            <w:vAlign w:val="center"/>
          </w:tcPr>
          <w:p w14:paraId="724148B3" w14:textId="4A9EEDA9"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51" w:type="dxa"/>
            <w:vAlign w:val="center"/>
          </w:tcPr>
          <w:p w14:paraId="4D8EFE73" w14:textId="32322B8B"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4E3D8841" w14:textId="5043E3EB"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51" w:type="dxa"/>
            <w:vAlign w:val="center"/>
          </w:tcPr>
          <w:p w14:paraId="29A10B25" w14:textId="77777777"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223542A4" w14:textId="77777777" w:rsidR="009A0BFC" w:rsidRPr="004551A0" w:rsidRDefault="009A0BFC" w:rsidP="00F21A1D">
            <w:pPr>
              <w:jc w:val="center"/>
              <w:rPr>
                <w:rFonts w:ascii="Arial" w:hAnsi="Arial" w:cs="Arial"/>
                <w:sz w:val="18"/>
                <w:szCs w:val="18"/>
              </w:rPr>
            </w:pPr>
            <w:r w:rsidRPr="004551A0">
              <w:rPr>
                <w:rFonts w:ascii="Arial" w:hAnsi="Arial" w:cs="Arial"/>
                <w:sz w:val="18"/>
                <w:szCs w:val="18"/>
              </w:rPr>
              <w:t>57,85</w:t>
            </w:r>
          </w:p>
        </w:tc>
        <w:tc>
          <w:tcPr>
            <w:tcW w:w="992" w:type="dxa"/>
            <w:vAlign w:val="center"/>
          </w:tcPr>
          <w:p w14:paraId="704A49E5" w14:textId="77777777" w:rsidR="009A0BFC" w:rsidRPr="004551A0" w:rsidRDefault="009A0BFC" w:rsidP="00F21A1D">
            <w:pPr>
              <w:jc w:val="center"/>
              <w:rPr>
                <w:rFonts w:ascii="Arial" w:hAnsi="Arial" w:cs="Arial"/>
                <w:b/>
                <w:sz w:val="18"/>
                <w:szCs w:val="18"/>
              </w:rPr>
            </w:pPr>
            <w:r w:rsidRPr="004551A0">
              <w:rPr>
                <w:rFonts w:ascii="Arial" w:hAnsi="Arial" w:cs="Arial"/>
                <w:b/>
                <w:sz w:val="18"/>
                <w:szCs w:val="18"/>
              </w:rPr>
              <w:t>70,00</w:t>
            </w:r>
          </w:p>
        </w:tc>
      </w:tr>
      <w:tr w:rsidR="00547C55" w:rsidRPr="004551A0" w14:paraId="20E3C9E7" w14:textId="77777777" w:rsidTr="003369FE">
        <w:trPr>
          <w:trHeight w:val="178"/>
        </w:trPr>
        <w:tc>
          <w:tcPr>
            <w:tcW w:w="3030" w:type="dxa"/>
            <w:vAlign w:val="center"/>
          </w:tcPr>
          <w:p w14:paraId="760FC5F6" w14:textId="76E025FC" w:rsidR="009A0BFC" w:rsidRPr="004551A0" w:rsidRDefault="009A0BFC" w:rsidP="0083741F">
            <w:pPr>
              <w:spacing w:line="228" w:lineRule="auto"/>
              <w:rPr>
                <w:rFonts w:ascii="Arial" w:hAnsi="Arial" w:cs="Arial"/>
                <w:sz w:val="20"/>
                <w:szCs w:val="20"/>
              </w:rPr>
            </w:pPr>
            <w:r w:rsidRPr="004551A0">
              <w:rPr>
                <w:rFonts w:ascii="Arial" w:hAnsi="Arial" w:cs="Arial"/>
                <w:sz w:val="20"/>
                <w:szCs w:val="20"/>
              </w:rPr>
              <w:t xml:space="preserve">Neprodlužovat úložní </w:t>
            </w:r>
            <w:r w:rsidR="00D94CBE" w:rsidRPr="004551A0">
              <w:rPr>
                <w:rFonts w:ascii="Arial" w:hAnsi="Arial" w:cs="Arial"/>
                <w:sz w:val="20"/>
                <w:szCs w:val="20"/>
              </w:rPr>
              <w:t>dobu – odesílatel</w:t>
            </w:r>
          </w:p>
        </w:tc>
        <w:tc>
          <w:tcPr>
            <w:tcW w:w="988" w:type="dxa"/>
            <w:gridSpan w:val="2"/>
            <w:vAlign w:val="center"/>
          </w:tcPr>
          <w:p w14:paraId="562A68E0" w14:textId="77777777"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44" w:type="dxa"/>
            <w:gridSpan w:val="2"/>
            <w:vAlign w:val="center"/>
          </w:tcPr>
          <w:p w14:paraId="3406329E" w14:textId="77777777" w:rsidR="009A0BFC" w:rsidRPr="004551A0" w:rsidRDefault="009A0BFC" w:rsidP="00D9661F">
            <w:pPr>
              <w:jc w:val="center"/>
              <w:rPr>
                <w:rFonts w:ascii="Arial" w:hAnsi="Arial" w:cs="Arial"/>
                <w:b/>
                <w:sz w:val="18"/>
                <w:szCs w:val="18"/>
              </w:rPr>
            </w:pPr>
          </w:p>
        </w:tc>
        <w:tc>
          <w:tcPr>
            <w:tcW w:w="1012" w:type="dxa"/>
            <w:gridSpan w:val="2"/>
            <w:vAlign w:val="center"/>
          </w:tcPr>
          <w:p w14:paraId="6CD097AF" w14:textId="77777777"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51" w:type="dxa"/>
            <w:vAlign w:val="center"/>
          </w:tcPr>
          <w:p w14:paraId="19580EEF" w14:textId="71462EA0"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0D5B6486" w14:textId="77777777"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51" w:type="dxa"/>
            <w:vAlign w:val="center"/>
          </w:tcPr>
          <w:p w14:paraId="062C1591" w14:textId="2CB0BC58"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1984" w:type="dxa"/>
            <w:gridSpan w:val="2"/>
            <w:vAlign w:val="center"/>
          </w:tcPr>
          <w:p w14:paraId="64440795" w14:textId="77777777" w:rsidR="009A0BFC" w:rsidRPr="004551A0" w:rsidRDefault="009A0BFC" w:rsidP="00F21A1D">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r>
      <w:tr w:rsidR="00547C55" w:rsidRPr="004551A0" w14:paraId="69B91ABE" w14:textId="77777777" w:rsidTr="003369FE">
        <w:trPr>
          <w:trHeight w:val="178"/>
        </w:trPr>
        <w:tc>
          <w:tcPr>
            <w:tcW w:w="3030" w:type="dxa"/>
            <w:vAlign w:val="center"/>
          </w:tcPr>
          <w:p w14:paraId="5DC57689" w14:textId="77777777" w:rsidR="009A0BFC" w:rsidRPr="004551A0" w:rsidRDefault="009A0BFC" w:rsidP="0083741F">
            <w:pPr>
              <w:spacing w:line="228" w:lineRule="auto"/>
              <w:rPr>
                <w:rFonts w:ascii="Arial" w:hAnsi="Arial" w:cs="Arial"/>
                <w:sz w:val="20"/>
                <w:szCs w:val="20"/>
              </w:rPr>
            </w:pPr>
            <w:r w:rsidRPr="004551A0">
              <w:rPr>
                <w:rFonts w:ascii="Arial" w:hAnsi="Arial" w:cs="Arial"/>
                <w:sz w:val="20"/>
                <w:szCs w:val="20"/>
              </w:rPr>
              <w:t>Neklopit</w:t>
            </w:r>
          </w:p>
        </w:tc>
        <w:tc>
          <w:tcPr>
            <w:tcW w:w="988" w:type="dxa"/>
            <w:gridSpan w:val="2"/>
            <w:vAlign w:val="center"/>
          </w:tcPr>
          <w:p w14:paraId="7B615AE1" w14:textId="77777777"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44" w:type="dxa"/>
            <w:gridSpan w:val="2"/>
            <w:vAlign w:val="center"/>
          </w:tcPr>
          <w:p w14:paraId="60E86644" w14:textId="77777777"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1012" w:type="dxa"/>
            <w:gridSpan w:val="2"/>
            <w:vAlign w:val="center"/>
          </w:tcPr>
          <w:p w14:paraId="4EA83AB5" w14:textId="77777777"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51" w:type="dxa"/>
            <w:vAlign w:val="center"/>
          </w:tcPr>
          <w:p w14:paraId="26E12332" w14:textId="77777777"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992" w:type="dxa"/>
            <w:vAlign w:val="center"/>
          </w:tcPr>
          <w:p w14:paraId="26CFE571" w14:textId="33720A26" w:rsidR="009A0BFC" w:rsidRPr="004551A0" w:rsidRDefault="009A0BFC" w:rsidP="00D9661F">
            <w:pPr>
              <w:jc w:val="center"/>
              <w:rPr>
                <w:rFonts w:ascii="Arial" w:hAnsi="Arial" w:cs="Arial"/>
                <w:sz w:val="18"/>
                <w:szCs w:val="18"/>
              </w:rPr>
            </w:pPr>
            <w:r w:rsidRPr="004551A0">
              <w:rPr>
                <w:rFonts w:ascii="Arial" w:hAnsi="Arial" w:cs="Arial"/>
                <w:sz w:val="18"/>
                <w:szCs w:val="18"/>
              </w:rPr>
              <w:t>-</w:t>
            </w:r>
          </w:p>
        </w:tc>
        <w:tc>
          <w:tcPr>
            <w:tcW w:w="851" w:type="dxa"/>
            <w:vAlign w:val="center"/>
          </w:tcPr>
          <w:p w14:paraId="10A1EF07" w14:textId="77777777" w:rsidR="009A0BFC" w:rsidRPr="004551A0" w:rsidRDefault="009A0BFC" w:rsidP="00D9661F">
            <w:pPr>
              <w:jc w:val="center"/>
              <w:rPr>
                <w:rFonts w:ascii="Arial" w:hAnsi="Arial" w:cs="Arial"/>
                <w:b/>
                <w:sz w:val="18"/>
                <w:szCs w:val="18"/>
              </w:rPr>
            </w:pPr>
            <w:r w:rsidRPr="004551A0">
              <w:rPr>
                <w:rFonts w:ascii="Arial" w:hAnsi="Arial" w:cs="Arial"/>
                <w:b/>
                <w:sz w:val="18"/>
                <w:szCs w:val="18"/>
              </w:rPr>
              <w:t>-</w:t>
            </w:r>
          </w:p>
        </w:tc>
        <w:tc>
          <w:tcPr>
            <w:tcW w:w="1984" w:type="dxa"/>
            <w:gridSpan w:val="2"/>
            <w:vAlign w:val="center"/>
          </w:tcPr>
          <w:p w14:paraId="2F5BA441" w14:textId="482CAF14" w:rsidR="009A0BFC" w:rsidRPr="004551A0" w:rsidRDefault="009A0BFC" w:rsidP="00F21A1D">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r>
      <w:tr w:rsidR="00547C55" w:rsidRPr="004551A0" w14:paraId="367788D2"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vAlign w:val="center"/>
          </w:tcPr>
          <w:p w14:paraId="780016CC" w14:textId="101E2145" w:rsidR="000A4102" w:rsidRPr="004551A0" w:rsidRDefault="000A4102" w:rsidP="00394D34">
            <w:pPr>
              <w:pStyle w:val="Zpat"/>
              <w:tabs>
                <w:tab w:val="clear" w:pos="4513"/>
              </w:tabs>
              <w:rPr>
                <w:rFonts w:ascii="Arial" w:hAnsi="Arial" w:cs="Arial"/>
                <w:b/>
                <w:sz w:val="20"/>
                <w:szCs w:val="20"/>
              </w:rPr>
            </w:pPr>
            <w:r w:rsidRPr="004551A0">
              <w:rPr>
                <w:rFonts w:ascii="Arial" w:hAnsi="Arial" w:cs="Arial"/>
                <w:b/>
                <w:sz w:val="20"/>
                <w:szCs w:val="20"/>
              </w:rPr>
              <w:t xml:space="preserve">Fotokopie stvrzení převzetí příjemcem a zaslání výsledku </w:t>
            </w:r>
            <w:r w:rsidR="00D94CBE" w:rsidRPr="004551A0">
              <w:rPr>
                <w:rFonts w:ascii="Arial" w:hAnsi="Arial" w:cs="Arial"/>
                <w:b/>
                <w:sz w:val="20"/>
                <w:szCs w:val="20"/>
              </w:rPr>
              <w:t>odesílateli – lze</w:t>
            </w:r>
            <w:r w:rsidRPr="004551A0">
              <w:rPr>
                <w:rFonts w:ascii="Arial" w:hAnsi="Arial" w:cs="Arial"/>
                <w:b/>
                <w:sz w:val="20"/>
                <w:szCs w:val="20"/>
              </w:rPr>
              <w:t xml:space="preserve"> zvolit na základě smluvního vztahu:</w:t>
            </w:r>
          </w:p>
        </w:tc>
      </w:tr>
      <w:tr w:rsidR="00547C55" w:rsidRPr="004551A0" w14:paraId="50AE970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4551A0" w:rsidRDefault="009A0BFC" w:rsidP="00D44582">
            <w:pPr>
              <w:spacing w:line="228" w:lineRule="auto"/>
              <w:rPr>
                <w:rFonts w:ascii="Arial" w:hAnsi="Arial" w:cs="Arial"/>
                <w:sz w:val="20"/>
                <w:szCs w:val="20"/>
              </w:rPr>
            </w:pPr>
            <w:r w:rsidRPr="004551A0">
              <w:rPr>
                <w:rFonts w:ascii="Arial" w:hAnsi="Arial" w:cs="Arial"/>
                <w:sz w:val="20"/>
                <w:szCs w:val="20"/>
              </w:rPr>
              <w:t>Vyhledávání do jednoho měsíce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4551A0" w:rsidRDefault="009A0BFC" w:rsidP="00A03C26">
            <w:pPr>
              <w:pStyle w:val="Zpat"/>
              <w:tabs>
                <w:tab w:val="clear" w:pos="4513"/>
              </w:tabs>
              <w:ind w:left="-43"/>
              <w:jc w:val="center"/>
              <w:rPr>
                <w:rFonts w:ascii="Arial" w:hAnsi="Arial" w:cs="Arial"/>
                <w:sz w:val="18"/>
                <w:szCs w:val="18"/>
              </w:rPr>
            </w:pPr>
            <w:r w:rsidRPr="004551A0">
              <w:rPr>
                <w:rFonts w:ascii="Arial" w:hAnsi="Arial" w:cs="Arial"/>
                <w:sz w:val="18"/>
                <w:szCs w:val="18"/>
              </w:rPr>
              <w:t xml:space="preserve">83,47 </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4551A0" w:rsidRDefault="009A0BFC" w:rsidP="00A03C26">
            <w:pPr>
              <w:pStyle w:val="Zpat"/>
              <w:tabs>
                <w:tab w:val="clear" w:pos="4513"/>
              </w:tabs>
              <w:ind w:left="-43"/>
              <w:jc w:val="center"/>
              <w:rPr>
                <w:rFonts w:ascii="Arial" w:hAnsi="Arial" w:cs="Arial"/>
                <w:b/>
                <w:sz w:val="18"/>
                <w:szCs w:val="18"/>
              </w:rPr>
            </w:pPr>
            <w:r w:rsidRPr="004551A0">
              <w:rPr>
                <w:rFonts w:ascii="Arial" w:hAnsi="Arial" w:cs="Arial"/>
                <w:b/>
                <w:sz w:val="18"/>
                <w:szCs w:val="18"/>
              </w:rPr>
              <w:t>101,00</w:t>
            </w:r>
          </w:p>
        </w:tc>
        <w:tc>
          <w:tcPr>
            <w:tcW w:w="99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4551A0" w:rsidRDefault="009A0BFC" w:rsidP="00A03C26">
            <w:pPr>
              <w:pStyle w:val="Zpat"/>
              <w:tabs>
                <w:tab w:val="clear" w:pos="4513"/>
              </w:tabs>
              <w:ind w:left="-43"/>
              <w:jc w:val="center"/>
              <w:rPr>
                <w:rFonts w:ascii="Arial" w:hAnsi="Arial" w:cs="Arial"/>
                <w:sz w:val="18"/>
                <w:szCs w:val="18"/>
              </w:rPr>
            </w:pPr>
            <w:r w:rsidRPr="004551A0">
              <w:rPr>
                <w:rFonts w:ascii="Arial" w:hAnsi="Arial" w:cs="Arial"/>
                <w:sz w:val="18"/>
                <w:szCs w:val="18"/>
              </w:rPr>
              <w:t xml:space="preserve">83,47 </w:t>
            </w:r>
          </w:p>
        </w:tc>
        <w:tc>
          <w:tcPr>
            <w:tcW w:w="851"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4551A0" w:rsidRDefault="009A0BFC" w:rsidP="00A03C26">
            <w:pPr>
              <w:pStyle w:val="Zpat"/>
              <w:tabs>
                <w:tab w:val="clear" w:pos="4513"/>
              </w:tabs>
              <w:ind w:left="-43"/>
              <w:jc w:val="center"/>
              <w:rPr>
                <w:rFonts w:ascii="Arial" w:hAnsi="Arial" w:cs="Arial"/>
                <w:b/>
                <w:sz w:val="18"/>
                <w:szCs w:val="18"/>
              </w:rPr>
            </w:pPr>
            <w:r w:rsidRPr="004551A0">
              <w:rPr>
                <w:rFonts w:ascii="Arial" w:hAnsi="Arial" w:cs="Arial"/>
                <w:b/>
                <w:sz w:val="18"/>
                <w:szCs w:val="18"/>
              </w:rPr>
              <w:t>101,00</w:t>
            </w:r>
          </w:p>
        </w:tc>
        <w:tc>
          <w:tcPr>
            <w:tcW w:w="992" w:type="dxa"/>
            <w:tcBorders>
              <w:top w:val="single" w:sz="8" w:space="0" w:color="auto"/>
              <w:left w:val="single" w:sz="8" w:space="0" w:color="auto"/>
              <w:bottom w:val="single" w:sz="8" w:space="0" w:color="auto"/>
              <w:right w:val="single" w:sz="8" w:space="0" w:color="auto"/>
            </w:tcBorders>
            <w:vAlign w:val="center"/>
          </w:tcPr>
          <w:p w14:paraId="72EB42C0" w14:textId="7941C067" w:rsidR="009A0BFC" w:rsidRPr="004551A0" w:rsidRDefault="009A0BFC" w:rsidP="00A03C26">
            <w:pPr>
              <w:pStyle w:val="Zpat"/>
              <w:tabs>
                <w:tab w:val="clear" w:pos="4513"/>
              </w:tabs>
              <w:ind w:left="-43"/>
              <w:jc w:val="center"/>
              <w:rPr>
                <w:rFonts w:ascii="Arial" w:hAnsi="Arial" w:cs="Arial"/>
                <w:sz w:val="20"/>
                <w:szCs w:val="20"/>
              </w:rPr>
            </w:pPr>
            <w:r w:rsidRPr="004551A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4551A0" w:rsidRDefault="009A0BFC" w:rsidP="00A03C26">
            <w:pPr>
              <w:pStyle w:val="Zpat"/>
              <w:tabs>
                <w:tab w:val="clear" w:pos="4513"/>
              </w:tabs>
              <w:ind w:left="-43"/>
              <w:jc w:val="center"/>
              <w:rPr>
                <w:rFonts w:ascii="Arial" w:hAnsi="Arial" w:cs="Arial"/>
                <w:b/>
                <w:sz w:val="20"/>
                <w:szCs w:val="20"/>
              </w:rPr>
            </w:pPr>
            <w:r w:rsidRPr="004551A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27D62DF" w14:textId="53FD65EB" w:rsidR="009A0BFC" w:rsidRPr="004551A0" w:rsidRDefault="009A0BFC" w:rsidP="00A03C26">
            <w:pPr>
              <w:pStyle w:val="Zpat"/>
              <w:tabs>
                <w:tab w:val="clear" w:pos="4513"/>
              </w:tabs>
              <w:ind w:left="-43" w:right="-71"/>
              <w:jc w:val="center"/>
              <w:rPr>
                <w:rFonts w:ascii="Arial" w:hAnsi="Arial" w:cs="Arial"/>
                <w:sz w:val="18"/>
                <w:szCs w:val="18"/>
              </w:rPr>
            </w:pPr>
            <w:r w:rsidRPr="004551A0">
              <w:rPr>
                <w:rFonts w:ascii="Arial" w:hAnsi="Arial" w:cs="Arial"/>
                <w:sz w:val="18"/>
                <w:szCs w:val="18"/>
              </w:rPr>
              <w:t xml:space="preserve">83,47 </w:t>
            </w:r>
          </w:p>
        </w:tc>
        <w:tc>
          <w:tcPr>
            <w:tcW w:w="99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4551A0" w:rsidRDefault="009A0BFC" w:rsidP="00A03C26">
            <w:pPr>
              <w:pStyle w:val="Zpat"/>
              <w:tabs>
                <w:tab w:val="clear" w:pos="4513"/>
              </w:tabs>
              <w:ind w:left="-43" w:right="-71"/>
              <w:jc w:val="center"/>
              <w:rPr>
                <w:rFonts w:ascii="Arial" w:hAnsi="Arial" w:cs="Arial"/>
                <w:b/>
                <w:sz w:val="18"/>
                <w:szCs w:val="18"/>
              </w:rPr>
            </w:pPr>
            <w:r w:rsidRPr="004551A0">
              <w:rPr>
                <w:rFonts w:ascii="Arial" w:hAnsi="Arial" w:cs="Arial"/>
                <w:b/>
                <w:sz w:val="18"/>
                <w:szCs w:val="18"/>
              </w:rPr>
              <w:t>101,00</w:t>
            </w:r>
          </w:p>
        </w:tc>
      </w:tr>
      <w:tr w:rsidR="00547C55" w:rsidRPr="004551A0" w14:paraId="03679C3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4551A0" w:rsidRDefault="009A0BFC" w:rsidP="00D44582">
            <w:pPr>
              <w:spacing w:line="228" w:lineRule="auto"/>
              <w:rPr>
                <w:rFonts w:ascii="Arial" w:hAnsi="Arial" w:cs="Arial"/>
                <w:sz w:val="20"/>
                <w:szCs w:val="20"/>
              </w:rPr>
            </w:pPr>
            <w:r w:rsidRPr="004551A0">
              <w:rPr>
                <w:rFonts w:ascii="Arial" w:hAnsi="Arial" w:cs="Arial"/>
                <w:sz w:val="20"/>
                <w:szCs w:val="20"/>
              </w:rPr>
              <w:t>Vyhledávání do jednoho roku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4551A0" w:rsidRDefault="009A0BFC" w:rsidP="00A03C26">
            <w:pPr>
              <w:pStyle w:val="Zpat"/>
              <w:tabs>
                <w:tab w:val="clear" w:pos="4513"/>
              </w:tabs>
              <w:ind w:left="-43"/>
              <w:jc w:val="center"/>
              <w:rPr>
                <w:rFonts w:ascii="Arial" w:hAnsi="Arial" w:cs="Arial"/>
                <w:sz w:val="18"/>
                <w:szCs w:val="18"/>
              </w:rPr>
            </w:pPr>
            <w:r w:rsidRPr="004551A0">
              <w:rPr>
                <w:rFonts w:ascii="Arial" w:hAnsi="Arial" w:cs="Arial"/>
                <w:sz w:val="18"/>
                <w:szCs w:val="18"/>
              </w:rPr>
              <w:t>416,53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4551A0" w:rsidRDefault="009A0BFC" w:rsidP="00A03C26">
            <w:pPr>
              <w:pStyle w:val="Zpat"/>
              <w:tabs>
                <w:tab w:val="clear" w:pos="4513"/>
              </w:tabs>
              <w:ind w:left="-43"/>
              <w:jc w:val="center"/>
              <w:rPr>
                <w:rFonts w:ascii="Arial" w:hAnsi="Arial" w:cs="Arial"/>
                <w:b/>
                <w:sz w:val="18"/>
                <w:szCs w:val="18"/>
              </w:rPr>
            </w:pPr>
            <w:r w:rsidRPr="004551A0">
              <w:rPr>
                <w:rFonts w:ascii="Arial" w:hAnsi="Arial" w:cs="Arial"/>
                <w:b/>
                <w:sz w:val="18"/>
                <w:szCs w:val="18"/>
              </w:rPr>
              <w:t>504,00</w:t>
            </w:r>
          </w:p>
        </w:tc>
        <w:tc>
          <w:tcPr>
            <w:tcW w:w="99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4551A0" w:rsidRDefault="009A0BFC" w:rsidP="00A03C26">
            <w:pPr>
              <w:pStyle w:val="Zpat"/>
              <w:tabs>
                <w:tab w:val="clear" w:pos="4513"/>
              </w:tabs>
              <w:ind w:left="-43"/>
              <w:jc w:val="center"/>
              <w:rPr>
                <w:rFonts w:ascii="Arial" w:hAnsi="Arial" w:cs="Arial"/>
                <w:sz w:val="18"/>
                <w:szCs w:val="18"/>
              </w:rPr>
            </w:pPr>
            <w:r w:rsidRPr="004551A0">
              <w:rPr>
                <w:rFonts w:ascii="Arial" w:hAnsi="Arial" w:cs="Arial"/>
                <w:sz w:val="18"/>
                <w:szCs w:val="18"/>
              </w:rPr>
              <w:t>416,53</w:t>
            </w:r>
          </w:p>
        </w:tc>
        <w:tc>
          <w:tcPr>
            <w:tcW w:w="851"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4551A0" w:rsidRDefault="009A0BFC" w:rsidP="00A03C26">
            <w:pPr>
              <w:pStyle w:val="Zpat"/>
              <w:tabs>
                <w:tab w:val="clear" w:pos="4513"/>
              </w:tabs>
              <w:ind w:left="-43"/>
              <w:jc w:val="center"/>
              <w:rPr>
                <w:rFonts w:ascii="Arial" w:hAnsi="Arial" w:cs="Arial"/>
                <w:b/>
                <w:sz w:val="18"/>
                <w:szCs w:val="18"/>
              </w:rPr>
            </w:pPr>
            <w:r w:rsidRPr="004551A0">
              <w:rPr>
                <w:rFonts w:ascii="Arial" w:hAnsi="Arial" w:cs="Arial"/>
                <w:b/>
                <w:sz w:val="18"/>
                <w:szCs w:val="18"/>
              </w:rPr>
              <w:t>504,00</w:t>
            </w:r>
          </w:p>
        </w:tc>
        <w:tc>
          <w:tcPr>
            <w:tcW w:w="992" w:type="dxa"/>
            <w:tcBorders>
              <w:top w:val="single" w:sz="8" w:space="0" w:color="auto"/>
              <w:left w:val="single" w:sz="8" w:space="0" w:color="auto"/>
              <w:bottom w:val="single" w:sz="8" w:space="0" w:color="auto"/>
              <w:right w:val="single" w:sz="8" w:space="0" w:color="auto"/>
            </w:tcBorders>
            <w:vAlign w:val="center"/>
          </w:tcPr>
          <w:p w14:paraId="14F85A4A" w14:textId="2461EC31" w:rsidR="009A0BFC" w:rsidRPr="004551A0" w:rsidRDefault="009A0BFC" w:rsidP="00A03C26">
            <w:pPr>
              <w:pStyle w:val="Zpat"/>
              <w:tabs>
                <w:tab w:val="clear" w:pos="4513"/>
              </w:tabs>
              <w:ind w:left="-43"/>
              <w:jc w:val="center"/>
              <w:rPr>
                <w:rFonts w:ascii="Arial" w:hAnsi="Arial" w:cs="Arial"/>
                <w:sz w:val="20"/>
                <w:szCs w:val="20"/>
              </w:rPr>
            </w:pPr>
            <w:r w:rsidRPr="004551A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4551A0" w:rsidRDefault="009A0BFC" w:rsidP="00A03C26">
            <w:pPr>
              <w:pStyle w:val="Zpat"/>
              <w:tabs>
                <w:tab w:val="clear" w:pos="4513"/>
              </w:tabs>
              <w:ind w:left="-43"/>
              <w:jc w:val="center"/>
              <w:rPr>
                <w:rFonts w:ascii="Arial" w:hAnsi="Arial" w:cs="Arial"/>
                <w:b/>
                <w:sz w:val="20"/>
                <w:szCs w:val="20"/>
              </w:rPr>
            </w:pPr>
            <w:r w:rsidRPr="004551A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4551A0" w:rsidRDefault="009A0BFC" w:rsidP="00A03C26">
            <w:pPr>
              <w:pStyle w:val="Zpat"/>
              <w:tabs>
                <w:tab w:val="clear" w:pos="4513"/>
              </w:tabs>
              <w:ind w:left="-43" w:right="-71"/>
              <w:jc w:val="center"/>
              <w:rPr>
                <w:rFonts w:ascii="Arial" w:hAnsi="Arial" w:cs="Arial"/>
                <w:sz w:val="18"/>
                <w:szCs w:val="18"/>
              </w:rPr>
            </w:pPr>
            <w:r w:rsidRPr="004551A0">
              <w:rPr>
                <w:rFonts w:ascii="Arial" w:hAnsi="Arial" w:cs="Arial"/>
                <w:sz w:val="18"/>
                <w:szCs w:val="18"/>
              </w:rPr>
              <w:t>416,53</w:t>
            </w:r>
          </w:p>
        </w:tc>
        <w:tc>
          <w:tcPr>
            <w:tcW w:w="99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4551A0" w:rsidRDefault="009A0BFC" w:rsidP="00A03C26">
            <w:pPr>
              <w:pStyle w:val="Zpat"/>
              <w:tabs>
                <w:tab w:val="clear" w:pos="4513"/>
              </w:tabs>
              <w:ind w:left="-43" w:right="-71"/>
              <w:jc w:val="center"/>
              <w:rPr>
                <w:rFonts w:ascii="Arial" w:hAnsi="Arial" w:cs="Arial"/>
                <w:b/>
                <w:sz w:val="18"/>
                <w:szCs w:val="18"/>
              </w:rPr>
            </w:pPr>
            <w:r w:rsidRPr="004551A0">
              <w:rPr>
                <w:rFonts w:ascii="Arial" w:hAnsi="Arial" w:cs="Arial"/>
                <w:b/>
                <w:sz w:val="18"/>
                <w:szCs w:val="18"/>
              </w:rPr>
              <w:t>504,00</w:t>
            </w:r>
          </w:p>
        </w:tc>
      </w:tr>
      <w:tr w:rsidR="00547C55" w:rsidRPr="004551A0" w14:paraId="31CA0E0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4551A0" w:rsidRDefault="009A0BFC" w:rsidP="00D44582">
            <w:pPr>
              <w:spacing w:line="228" w:lineRule="auto"/>
              <w:rPr>
                <w:rFonts w:ascii="Arial" w:hAnsi="Arial" w:cs="Arial"/>
                <w:sz w:val="20"/>
                <w:szCs w:val="20"/>
              </w:rPr>
            </w:pPr>
            <w:r w:rsidRPr="004551A0">
              <w:rPr>
                <w:rFonts w:ascii="Arial" w:hAnsi="Arial" w:cs="Arial"/>
                <w:sz w:val="20"/>
                <w:szCs w:val="20"/>
              </w:rPr>
              <w:t>Vyhledávání do tří let od podání zásilky (pokud jsou doklady k dispozici)</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4551A0" w:rsidRDefault="009A0BFC" w:rsidP="00A03C26">
            <w:pPr>
              <w:pStyle w:val="Zpat"/>
              <w:tabs>
                <w:tab w:val="clear" w:pos="4513"/>
              </w:tabs>
              <w:ind w:left="-43"/>
              <w:jc w:val="center"/>
              <w:rPr>
                <w:rFonts w:ascii="Arial" w:hAnsi="Arial" w:cs="Arial"/>
                <w:sz w:val="18"/>
                <w:szCs w:val="18"/>
              </w:rPr>
            </w:pPr>
            <w:r w:rsidRPr="004551A0">
              <w:rPr>
                <w:rFonts w:ascii="Arial" w:hAnsi="Arial" w:cs="Arial"/>
                <w:sz w:val="18"/>
                <w:szCs w:val="18"/>
              </w:rPr>
              <w:t>833,06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4551A0" w:rsidRDefault="009A0BFC" w:rsidP="00A03C26">
            <w:pPr>
              <w:pStyle w:val="Zpat"/>
              <w:tabs>
                <w:tab w:val="clear" w:pos="4513"/>
              </w:tabs>
              <w:ind w:left="-43"/>
              <w:jc w:val="center"/>
              <w:rPr>
                <w:rFonts w:ascii="Arial" w:hAnsi="Arial" w:cs="Arial"/>
                <w:b/>
                <w:sz w:val="18"/>
                <w:szCs w:val="18"/>
              </w:rPr>
            </w:pPr>
            <w:r w:rsidRPr="004551A0">
              <w:rPr>
                <w:rFonts w:ascii="Arial" w:hAnsi="Arial" w:cs="Arial"/>
                <w:b/>
                <w:sz w:val="18"/>
                <w:szCs w:val="18"/>
              </w:rPr>
              <w:t>1008,00</w:t>
            </w:r>
          </w:p>
        </w:tc>
        <w:tc>
          <w:tcPr>
            <w:tcW w:w="99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4551A0" w:rsidRDefault="009A0BFC" w:rsidP="00A03C26">
            <w:pPr>
              <w:pStyle w:val="Zpat"/>
              <w:tabs>
                <w:tab w:val="clear" w:pos="4513"/>
              </w:tabs>
              <w:ind w:left="-43"/>
              <w:jc w:val="center"/>
              <w:rPr>
                <w:rFonts w:ascii="Arial" w:hAnsi="Arial" w:cs="Arial"/>
                <w:sz w:val="18"/>
                <w:szCs w:val="18"/>
              </w:rPr>
            </w:pPr>
            <w:r w:rsidRPr="004551A0">
              <w:rPr>
                <w:rFonts w:ascii="Arial" w:hAnsi="Arial" w:cs="Arial"/>
                <w:sz w:val="18"/>
                <w:szCs w:val="18"/>
              </w:rPr>
              <w:t>833,06</w:t>
            </w:r>
          </w:p>
        </w:tc>
        <w:tc>
          <w:tcPr>
            <w:tcW w:w="851"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4551A0" w:rsidRDefault="009A0BFC" w:rsidP="00A03C26">
            <w:pPr>
              <w:pStyle w:val="Zpat"/>
              <w:tabs>
                <w:tab w:val="clear" w:pos="4513"/>
              </w:tabs>
              <w:ind w:left="-43"/>
              <w:jc w:val="center"/>
              <w:rPr>
                <w:rFonts w:ascii="Arial" w:hAnsi="Arial" w:cs="Arial"/>
                <w:b/>
                <w:sz w:val="18"/>
                <w:szCs w:val="18"/>
              </w:rPr>
            </w:pPr>
            <w:r w:rsidRPr="004551A0">
              <w:rPr>
                <w:rFonts w:ascii="Arial" w:hAnsi="Arial" w:cs="Arial"/>
                <w:b/>
                <w:sz w:val="18"/>
                <w:szCs w:val="18"/>
              </w:rPr>
              <w:t>1008,00</w:t>
            </w:r>
          </w:p>
        </w:tc>
        <w:tc>
          <w:tcPr>
            <w:tcW w:w="992" w:type="dxa"/>
            <w:tcBorders>
              <w:top w:val="single" w:sz="8" w:space="0" w:color="auto"/>
              <w:left w:val="single" w:sz="8" w:space="0" w:color="auto"/>
              <w:bottom w:val="single" w:sz="8" w:space="0" w:color="auto"/>
              <w:right w:val="single" w:sz="8" w:space="0" w:color="auto"/>
            </w:tcBorders>
            <w:vAlign w:val="center"/>
          </w:tcPr>
          <w:p w14:paraId="53D00D5E" w14:textId="3DA23112" w:rsidR="009A0BFC" w:rsidRPr="004551A0" w:rsidRDefault="009A0BFC" w:rsidP="00A03C26">
            <w:pPr>
              <w:pStyle w:val="Zpat"/>
              <w:tabs>
                <w:tab w:val="clear" w:pos="4513"/>
              </w:tabs>
              <w:ind w:left="-43"/>
              <w:jc w:val="center"/>
              <w:rPr>
                <w:rFonts w:ascii="Arial" w:hAnsi="Arial" w:cs="Arial"/>
                <w:sz w:val="20"/>
                <w:szCs w:val="20"/>
              </w:rPr>
            </w:pPr>
            <w:r w:rsidRPr="004551A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4551A0" w:rsidRDefault="009A0BFC" w:rsidP="00A03C26">
            <w:pPr>
              <w:pStyle w:val="Zpat"/>
              <w:tabs>
                <w:tab w:val="clear" w:pos="4513"/>
              </w:tabs>
              <w:ind w:left="-43"/>
              <w:jc w:val="center"/>
              <w:rPr>
                <w:rFonts w:ascii="Arial" w:hAnsi="Arial" w:cs="Arial"/>
                <w:b/>
                <w:sz w:val="20"/>
                <w:szCs w:val="20"/>
              </w:rPr>
            </w:pPr>
            <w:r w:rsidRPr="004551A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4551A0" w:rsidRDefault="009A0BFC" w:rsidP="00A03C26">
            <w:pPr>
              <w:pStyle w:val="Zpat"/>
              <w:tabs>
                <w:tab w:val="clear" w:pos="4513"/>
              </w:tabs>
              <w:ind w:left="-43" w:right="-71"/>
              <w:jc w:val="center"/>
              <w:rPr>
                <w:rFonts w:ascii="Arial" w:hAnsi="Arial" w:cs="Arial"/>
                <w:sz w:val="18"/>
                <w:szCs w:val="18"/>
              </w:rPr>
            </w:pPr>
            <w:r w:rsidRPr="004551A0">
              <w:rPr>
                <w:rFonts w:ascii="Arial" w:hAnsi="Arial" w:cs="Arial"/>
                <w:sz w:val="18"/>
                <w:szCs w:val="18"/>
              </w:rPr>
              <w:t>833,06</w:t>
            </w:r>
          </w:p>
        </w:tc>
        <w:tc>
          <w:tcPr>
            <w:tcW w:w="992" w:type="dxa"/>
            <w:tcBorders>
              <w:top w:val="single" w:sz="8" w:space="0" w:color="auto"/>
              <w:left w:val="single" w:sz="8" w:space="0" w:color="auto"/>
              <w:bottom w:val="single" w:sz="8" w:space="0" w:color="auto"/>
              <w:right w:val="single" w:sz="8" w:space="0" w:color="auto"/>
            </w:tcBorders>
            <w:vAlign w:val="center"/>
          </w:tcPr>
          <w:p w14:paraId="4091BB45" w14:textId="4D559A06" w:rsidR="009A0BFC" w:rsidRPr="004551A0" w:rsidRDefault="009A0BFC" w:rsidP="00A03C26">
            <w:pPr>
              <w:pStyle w:val="Zpat"/>
              <w:tabs>
                <w:tab w:val="clear" w:pos="4513"/>
              </w:tabs>
              <w:ind w:left="-43" w:right="-71"/>
              <w:jc w:val="center"/>
              <w:rPr>
                <w:rFonts w:ascii="Arial" w:hAnsi="Arial" w:cs="Arial"/>
                <w:b/>
                <w:sz w:val="18"/>
                <w:szCs w:val="18"/>
              </w:rPr>
            </w:pPr>
            <w:r w:rsidRPr="004551A0">
              <w:rPr>
                <w:rFonts w:ascii="Arial" w:hAnsi="Arial" w:cs="Arial"/>
                <w:b/>
                <w:sz w:val="18"/>
                <w:szCs w:val="18"/>
              </w:rPr>
              <w:t>1008,00</w:t>
            </w:r>
          </w:p>
        </w:tc>
      </w:tr>
      <w:tr w:rsidR="00547C55" w:rsidRPr="004551A0" w14:paraId="0971062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F87D7DD" w14:textId="736C7C9E" w:rsidR="000A4102" w:rsidRPr="004551A0" w:rsidRDefault="00CD5BAC" w:rsidP="00394D34">
            <w:pPr>
              <w:pStyle w:val="Zpat"/>
              <w:tabs>
                <w:tab w:val="clear" w:pos="4513"/>
              </w:tabs>
              <w:rPr>
                <w:rFonts w:ascii="Arial" w:hAnsi="Arial" w:cs="Arial"/>
                <w:b/>
                <w:sz w:val="20"/>
                <w:szCs w:val="20"/>
              </w:rPr>
            </w:pPr>
            <w:r w:rsidRPr="004551A0">
              <w:rPr>
                <w:rFonts w:ascii="Arial" w:hAnsi="Arial" w:cs="Arial"/>
                <w:b/>
                <w:sz w:val="20"/>
                <w:szCs w:val="20"/>
              </w:rPr>
              <w:t>Převzetí zásilek u odesílatele na základě smluvního vztahu:</w:t>
            </w:r>
          </w:p>
        </w:tc>
      </w:tr>
      <w:tr w:rsidR="00547C55" w:rsidRPr="004551A0" w14:paraId="253773AF"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063AAB" w14:textId="543F747D" w:rsidR="009A0BFC" w:rsidRPr="004551A0" w:rsidRDefault="009A0BFC" w:rsidP="0083741F">
            <w:pPr>
              <w:spacing w:line="228" w:lineRule="auto"/>
              <w:rPr>
                <w:rFonts w:ascii="Arial" w:hAnsi="Arial" w:cs="Arial"/>
                <w:sz w:val="20"/>
                <w:szCs w:val="20"/>
              </w:rPr>
            </w:pPr>
            <w:r w:rsidRPr="004551A0">
              <w:rPr>
                <w:rFonts w:ascii="Arial" w:hAnsi="Arial" w:cs="Arial"/>
                <w:sz w:val="20"/>
                <w:szCs w:val="20"/>
              </w:rPr>
              <w:t xml:space="preserve">  </w:t>
            </w:r>
            <w:r w:rsidR="00D94CBE" w:rsidRPr="004551A0">
              <w:rPr>
                <w:rFonts w:ascii="Arial" w:hAnsi="Arial" w:cs="Arial"/>
                <w:b/>
                <w:sz w:val="20"/>
                <w:szCs w:val="20"/>
              </w:rPr>
              <w:t>1–20</w:t>
            </w:r>
            <w:r w:rsidRPr="004551A0">
              <w:rPr>
                <w:rFonts w:ascii="Arial" w:hAnsi="Arial" w:cs="Arial"/>
                <w:b/>
                <w:sz w:val="20"/>
                <w:szCs w:val="20"/>
              </w:rPr>
              <w:t xml:space="preserve"> ks </w:t>
            </w:r>
            <w:r w:rsidRPr="004551A0">
              <w:rPr>
                <w:rFonts w:ascii="Arial" w:hAnsi="Arial" w:cs="Arial"/>
                <w:sz w:val="20"/>
                <w:szCs w:val="20"/>
                <w:vertAlign w:val="superscript"/>
              </w:rPr>
              <w:t>7)</w:t>
            </w:r>
            <w:r w:rsidRPr="004551A0">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4551A0" w:rsidRDefault="009A0BFC" w:rsidP="00394D34">
            <w:pPr>
              <w:pStyle w:val="Zpat"/>
              <w:tabs>
                <w:tab w:val="clear" w:pos="4513"/>
              </w:tabs>
              <w:jc w:val="center"/>
              <w:rPr>
                <w:rFonts w:ascii="Arial" w:hAnsi="Arial" w:cs="Arial"/>
                <w:sz w:val="18"/>
                <w:szCs w:val="18"/>
              </w:rPr>
            </w:pPr>
            <w:r w:rsidRPr="004551A0">
              <w:rPr>
                <w:rFonts w:ascii="Arial" w:hAnsi="Arial" w:cs="Arial"/>
                <w:sz w:val="18"/>
                <w:szCs w:val="18"/>
              </w:rPr>
              <w:t>39,67</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4551A0" w:rsidRDefault="009A0BFC" w:rsidP="00394D34">
            <w:pPr>
              <w:pStyle w:val="Zpat"/>
              <w:tabs>
                <w:tab w:val="clear" w:pos="4513"/>
              </w:tabs>
              <w:jc w:val="center"/>
              <w:rPr>
                <w:rFonts w:ascii="Arial" w:hAnsi="Arial" w:cs="Arial"/>
                <w:b/>
                <w:sz w:val="18"/>
                <w:szCs w:val="18"/>
              </w:rPr>
            </w:pPr>
            <w:r w:rsidRPr="004551A0">
              <w:rPr>
                <w:rFonts w:ascii="Arial" w:hAnsi="Arial" w:cs="Arial"/>
                <w:b/>
                <w:sz w:val="18"/>
                <w:szCs w:val="18"/>
              </w:rPr>
              <w:t>48,00</w:t>
            </w:r>
          </w:p>
        </w:tc>
        <w:tc>
          <w:tcPr>
            <w:tcW w:w="997" w:type="dxa"/>
            <w:tcBorders>
              <w:top w:val="single" w:sz="8" w:space="0" w:color="auto"/>
              <w:left w:val="single" w:sz="8" w:space="0" w:color="auto"/>
              <w:bottom w:val="single" w:sz="8" w:space="0" w:color="auto"/>
              <w:right w:val="single" w:sz="8" w:space="0" w:color="auto"/>
            </w:tcBorders>
            <w:vAlign w:val="center"/>
          </w:tcPr>
          <w:p w14:paraId="4DA540FC" w14:textId="201679A2" w:rsidR="009A0BFC" w:rsidRPr="004551A0" w:rsidRDefault="009A0BFC" w:rsidP="00394D34">
            <w:pPr>
              <w:pStyle w:val="Zpat"/>
              <w:tabs>
                <w:tab w:val="clear" w:pos="4513"/>
              </w:tabs>
              <w:jc w:val="center"/>
              <w:rPr>
                <w:rFonts w:ascii="Arial" w:hAnsi="Arial" w:cs="Arial"/>
                <w:sz w:val="18"/>
                <w:szCs w:val="18"/>
              </w:rPr>
            </w:pPr>
            <w:r w:rsidRPr="004551A0">
              <w:rPr>
                <w:rFonts w:ascii="Arial" w:hAnsi="Arial" w:cs="Arial"/>
                <w:sz w:val="18"/>
                <w:szCs w:val="18"/>
              </w:rPr>
              <w:t xml:space="preserve">39,67 </w:t>
            </w:r>
            <w:r w:rsidRPr="004551A0">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7BAF2D0" w14:textId="44732E5C" w:rsidR="009A0BFC" w:rsidRPr="004551A0" w:rsidRDefault="009A0BFC" w:rsidP="00394D34">
            <w:pPr>
              <w:pStyle w:val="Zpat"/>
              <w:tabs>
                <w:tab w:val="clear" w:pos="4513"/>
              </w:tabs>
              <w:jc w:val="center"/>
              <w:rPr>
                <w:rFonts w:ascii="Arial" w:hAnsi="Arial" w:cs="Arial"/>
                <w:b/>
                <w:sz w:val="18"/>
                <w:szCs w:val="18"/>
              </w:rPr>
            </w:pPr>
            <w:r w:rsidRPr="004551A0">
              <w:rPr>
                <w:rFonts w:ascii="Arial" w:hAnsi="Arial" w:cs="Arial"/>
                <w:b/>
                <w:sz w:val="18"/>
                <w:szCs w:val="18"/>
              </w:rPr>
              <w:t xml:space="preserve">48,00 </w:t>
            </w:r>
            <w:r w:rsidRPr="004551A0">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55A38086" w14:textId="56CCD529" w:rsidR="009A0BFC" w:rsidRPr="004551A0" w:rsidRDefault="009A0BFC" w:rsidP="00394D34">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4551A0" w:rsidRDefault="009A0BFC" w:rsidP="00394D34">
            <w:pPr>
              <w:pStyle w:val="Zpat"/>
              <w:tabs>
                <w:tab w:val="clear" w:pos="4513"/>
              </w:tabs>
              <w:jc w:val="center"/>
              <w:rPr>
                <w:rFonts w:ascii="Arial" w:hAnsi="Arial" w:cs="Arial"/>
                <w:b/>
                <w:sz w:val="20"/>
                <w:szCs w:val="20"/>
              </w:rPr>
            </w:pPr>
            <w:r w:rsidRPr="004551A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4551A0" w:rsidRDefault="009A0BFC" w:rsidP="00394D34">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4551A0" w:rsidRDefault="009A0BFC" w:rsidP="00394D34">
            <w:pPr>
              <w:pStyle w:val="Zpat"/>
              <w:tabs>
                <w:tab w:val="clear" w:pos="4513"/>
              </w:tabs>
              <w:jc w:val="center"/>
              <w:rPr>
                <w:rFonts w:ascii="Arial" w:hAnsi="Arial" w:cs="Arial"/>
                <w:b/>
                <w:sz w:val="20"/>
                <w:szCs w:val="20"/>
              </w:rPr>
            </w:pPr>
            <w:r w:rsidRPr="004551A0">
              <w:rPr>
                <w:rFonts w:ascii="Arial" w:hAnsi="Arial" w:cs="Arial"/>
                <w:b/>
                <w:sz w:val="20"/>
                <w:szCs w:val="20"/>
              </w:rPr>
              <w:t>-</w:t>
            </w:r>
          </w:p>
        </w:tc>
      </w:tr>
      <w:tr w:rsidR="00547C55" w:rsidRPr="004551A0" w14:paraId="47725FCD"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B5DC462" w14:textId="3328DB22" w:rsidR="009A0BFC" w:rsidRPr="004551A0" w:rsidRDefault="00D94CBE" w:rsidP="0083741F">
            <w:pPr>
              <w:spacing w:line="228" w:lineRule="auto"/>
              <w:rPr>
                <w:rFonts w:ascii="Arial" w:hAnsi="Arial" w:cs="Arial"/>
                <w:sz w:val="20"/>
                <w:szCs w:val="20"/>
              </w:rPr>
            </w:pPr>
            <w:r w:rsidRPr="004551A0">
              <w:rPr>
                <w:rFonts w:ascii="Arial" w:hAnsi="Arial" w:cs="Arial"/>
                <w:b/>
                <w:sz w:val="20"/>
                <w:szCs w:val="20"/>
              </w:rPr>
              <w:t>21–40</w:t>
            </w:r>
            <w:r w:rsidR="009A0BFC" w:rsidRPr="004551A0">
              <w:rPr>
                <w:rFonts w:ascii="Arial" w:hAnsi="Arial" w:cs="Arial"/>
                <w:b/>
                <w:sz w:val="20"/>
                <w:szCs w:val="20"/>
              </w:rPr>
              <w:t xml:space="preserve"> ks </w:t>
            </w:r>
            <w:r w:rsidR="009A0BFC" w:rsidRPr="004551A0">
              <w:rPr>
                <w:rFonts w:ascii="Arial" w:hAnsi="Arial" w:cs="Arial"/>
                <w:sz w:val="20"/>
                <w:szCs w:val="20"/>
                <w:vertAlign w:val="superscript"/>
              </w:rPr>
              <w:t>7)</w:t>
            </w:r>
            <w:r w:rsidR="009A0BFC" w:rsidRPr="004551A0">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4551A0" w:rsidRDefault="009A0BFC" w:rsidP="00394D34">
            <w:pPr>
              <w:pStyle w:val="Zpat"/>
              <w:tabs>
                <w:tab w:val="clear" w:pos="4513"/>
              </w:tabs>
              <w:ind w:left="57"/>
              <w:jc w:val="center"/>
              <w:rPr>
                <w:rFonts w:ascii="Arial" w:hAnsi="Arial" w:cs="Arial"/>
                <w:sz w:val="18"/>
                <w:szCs w:val="18"/>
              </w:rPr>
            </w:pPr>
            <w:r w:rsidRPr="004551A0">
              <w:rPr>
                <w:rFonts w:ascii="Arial" w:hAnsi="Arial" w:cs="Arial"/>
                <w:sz w:val="18"/>
                <w:szCs w:val="18"/>
              </w:rPr>
              <w:t>9,92</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4551A0" w:rsidRDefault="009A0BFC" w:rsidP="00394D34">
            <w:pPr>
              <w:pStyle w:val="Zpat"/>
              <w:tabs>
                <w:tab w:val="clear" w:pos="4513"/>
              </w:tabs>
              <w:jc w:val="center"/>
              <w:rPr>
                <w:rFonts w:ascii="Arial" w:hAnsi="Arial" w:cs="Arial"/>
                <w:b/>
                <w:sz w:val="18"/>
                <w:szCs w:val="18"/>
              </w:rPr>
            </w:pPr>
            <w:r w:rsidRPr="004551A0">
              <w:rPr>
                <w:rFonts w:ascii="Arial" w:hAnsi="Arial" w:cs="Arial"/>
                <w:b/>
                <w:sz w:val="18"/>
                <w:szCs w:val="18"/>
              </w:rPr>
              <w:t>12,00</w:t>
            </w:r>
          </w:p>
        </w:tc>
        <w:tc>
          <w:tcPr>
            <w:tcW w:w="997" w:type="dxa"/>
            <w:tcBorders>
              <w:top w:val="single" w:sz="8" w:space="0" w:color="auto"/>
              <w:left w:val="single" w:sz="8" w:space="0" w:color="auto"/>
              <w:bottom w:val="single" w:sz="8" w:space="0" w:color="auto"/>
              <w:right w:val="single" w:sz="8" w:space="0" w:color="auto"/>
            </w:tcBorders>
            <w:vAlign w:val="center"/>
          </w:tcPr>
          <w:p w14:paraId="255F340F" w14:textId="60893F71" w:rsidR="009A0BFC" w:rsidRPr="004551A0" w:rsidRDefault="009A0BFC" w:rsidP="00394D34">
            <w:pPr>
              <w:pStyle w:val="Zpat"/>
              <w:tabs>
                <w:tab w:val="clear" w:pos="4513"/>
              </w:tabs>
              <w:ind w:left="57"/>
              <w:jc w:val="center"/>
              <w:rPr>
                <w:rFonts w:ascii="Arial" w:hAnsi="Arial" w:cs="Arial"/>
                <w:sz w:val="18"/>
                <w:szCs w:val="18"/>
              </w:rPr>
            </w:pPr>
            <w:r w:rsidRPr="004551A0">
              <w:rPr>
                <w:rFonts w:ascii="Arial" w:hAnsi="Arial" w:cs="Arial"/>
                <w:sz w:val="18"/>
                <w:szCs w:val="18"/>
              </w:rPr>
              <w:t xml:space="preserve">9,92 </w:t>
            </w:r>
            <w:r w:rsidRPr="004551A0">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05CEEC0" w14:textId="17746AA0" w:rsidR="009A0BFC" w:rsidRPr="004551A0" w:rsidRDefault="009A0BFC" w:rsidP="00394D34">
            <w:pPr>
              <w:pStyle w:val="Zpat"/>
              <w:tabs>
                <w:tab w:val="clear" w:pos="4513"/>
              </w:tabs>
              <w:jc w:val="center"/>
              <w:rPr>
                <w:rFonts w:ascii="Arial" w:hAnsi="Arial" w:cs="Arial"/>
                <w:b/>
                <w:sz w:val="18"/>
                <w:szCs w:val="18"/>
              </w:rPr>
            </w:pPr>
            <w:r w:rsidRPr="004551A0">
              <w:rPr>
                <w:rFonts w:ascii="Arial" w:hAnsi="Arial" w:cs="Arial"/>
                <w:b/>
                <w:sz w:val="18"/>
                <w:szCs w:val="18"/>
              </w:rPr>
              <w:t xml:space="preserve">12,00 </w:t>
            </w:r>
            <w:r w:rsidRPr="004551A0">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4A0936B5" w14:textId="58F3707C" w:rsidR="009A0BFC" w:rsidRPr="004551A0" w:rsidRDefault="009A0BFC" w:rsidP="00394D34">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4551A0" w:rsidRDefault="009A0BFC" w:rsidP="00394D34">
            <w:pPr>
              <w:pStyle w:val="Zpat"/>
              <w:tabs>
                <w:tab w:val="clear" w:pos="4513"/>
              </w:tabs>
              <w:jc w:val="center"/>
              <w:rPr>
                <w:rFonts w:ascii="Arial" w:hAnsi="Arial" w:cs="Arial"/>
                <w:b/>
                <w:sz w:val="20"/>
                <w:szCs w:val="20"/>
              </w:rPr>
            </w:pPr>
            <w:r w:rsidRPr="004551A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4551A0" w:rsidRDefault="009A0BFC" w:rsidP="00394D34">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4551A0" w:rsidRDefault="009A0BFC" w:rsidP="00394D34">
            <w:pPr>
              <w:pStyle w:val="Zpat"/>
              <w:tabs>
                <w:tab w:val="clear" w:pos="4513"/>
              </w:tabs>
              <w:jc w:val="center"/>
              <w:rPr>
                <w:rFonts w:ascii="Arial" w:hAnsi="Arial" w:cs="Arial"/>
                <w:b/>
                <w:sz w:val="20"/>
                <w:szCs w:val="20"/>
              </w:rPr>
            </w:pPr>
            <w:r w:rsidRPr="004551A0">
              <w:rPr>
                <w:rFonts w:ascii="Arial" w:hAnsi="Arial" w:cs="Arial"/>
                <w:b/>
                <w:sz w:val="20"/>
                <w:szCs w:val="20"/>
              </w:rPr>
              <w:t>-</w:t>
            </w:r>
          </w:p>
        </w:tc>
      </w:tr>
      <w:tr w:rsidR="00547C55" w:rsidRPr="004551A0" w14:paraId="2248D47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09D209ED" w14:textId="416B84B6" w:rsidR="00062373" w:rsidRPr="004551A0" w:rsidRDefault="00062373" w:rsidP="0083741F">
            <w:pPr>
              <w:spacing w:line="228" w:lineRule="auto"/>
              <w:rPr>
                <w:rFonts w:ascii="Arial" w:hAnsi="Arial" w:cs="Arial"/>
                <w:sz w:val="20"/>
                <w:szCs w:val="20"/>
              </w:rPr>
            </w:pPr>
            <w:r w:rsidRPr="004551A0">
              <w:rPr>
                <w:rFonts w:ascii="Arial" w:hAnsi="Arial" w:cs="Arial"/>
                <w:b/>
                <w:sz w:val="20"/>
                <w:szCs w:val="20"/>
              </w:rPr>
              <w:t xml:space="preserve">Více než 40 ks </w:t>
            </w:r>
            <w:r w:rsidRPr="004551A0">
              <w:rPr>
                <w:rFonts w:ascii="Arial" w:hAnsi="Arial" w:cs="Arial"/>
                <w:sz w:val="20"/>
                <w:szCs w:val="20"/>
                <w:vertAlign w:val="superscript"/>
              </w:rPr>
              <w:t>7)</w:t>
            </w:r>
          </w:p>
          <w:p w14:paraId="59D38364" w14:textId="77777777" w:rsidR="00062373" w:rsidRPr="004551A0" w:rsidRDefault="00062373" w:rsidP="0083741F">
            <w:pPr>
              <w:spacing w:line="228" w:lineRule="auto"/>
              <w:rPr>
                <w:rFonts w:ascii="Arial" w:hAnsi="Arial" w:cs="Arial"/>
                <w:sz w:val="20"/>
                <w:szCs w:val="20"/>
              </w:rPr>
            </w:pPr>
            <w:r w:rsidRPr="004551A0">
              <w:rPr>
                <w:rFonts w:ascii="Arial" w:hAnsi="Arial" w:cs="Arial"/>
                <w:sz w:val="20"/>
                <w:szCs w:val="20"/>
              </w:rPr>
              <w:t>(cena za kus)</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4551A0" w:rsidRDefault="00062373" w:rsidP="00394D34">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4551A0" w:rsidRDefault="00062373" w:rsidP="00394D34">
            <w:pPr>
              <w:pStyle w:val="Zpat"/>
              <w:tabs>
                <w:tab w:val="clear" w:pos="4513"/>
              </w:tabs>
              <w:jc w:val="center"/>
              <w:rPr>
                <w:rFonts w:ascii="Arial" w:hAnsi="Arial" w:cs="Arial"/>
                <w:sz w:val="20"/>
                <w:szCs w:val="20"/>
              </w:rPr>
            </w:pPr>
            <w:r w:rsidRPr="004551A0">
              <w:rPr>
                <w:rFonts w:ascii="Arial" w:hAnsi="Arial" w:cs="Arial"/>
                <w:sz w:val="18"/>
                <w:szCs w:val="18"/>
              </w:rPr>
              <w:t xml:space="preserve">obsaženo v ceně služby </w:t>
            </w:r>
            <w:r w:rsidRPr="004551A0">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0C28B64B" w14:textId="31ECE758" w:rsidR="00062373" w:rsidRPr="004551A0" w:rsidRDefault="00062373" w:rsidP="00394D34">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4551A0" w:rsidRDefault="00062373" w:rsidP="00394D34">
            <w:pPr>
              <w:pStyle w:val="Zpat"/>
              <w:tabs>
                <w:tab w:val="clear" w:pos="4513"/>
              </w:tabs>
              <w:jc w:val="center"/>
              <w:rPr>
                <w:rFonts w:ascii="Arial" w:hAnsi="Arial" w:cs="Arial"/>
                <w:b/>
                <w:sz w:val="20"/>
                <w:szCs w:val="20"/>
              </w:rPr>
            </w:pPr>
            <w:r w:rsidRPr="004551A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6370F0A8" w14:textId="65818FB7" w:rsidR="00062373" w:rsidRPr="004551A0" w:rsidRDefault="00062373" w:rsidP="00394D34">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4551A0" w:rsidRDefault="00062373" w:rsidP="00394D34">
            <w:pPr>
              <w:pStyle w:val="Zpat"/>
              <w:tabs>
                <w:tab w:val="clear" w:pos="4513"/>
              </w:tabs>
              <w:jc w:val="center"/>
              <w:rPr>
                <w:rFonts w:ascii="Arial" w:hAnsi="Arial" w:cs="Arial"/>
                <w:b/>
                <w:sz w:val="20"/>
                <w:szCs w:val="20"/>
              </w:rPr>
            </w:pPr>
            <w:r w:rsidRPr="004551A0">
              <w:rPr>
                <w:rFonts w:ascii="Arial" w:hAnsi="Arial" w:cs="Arial"/>
                <w:b/>
                <w:sz w:val="20"/>
                <w:szCs w:val="20"/>
              </w:rPr>
              <w:t>-</w:t>
            </w:r>
          </w:p>
        </w:tc>
      </w:tr>
      <w:tr w:rsidR="00547C55" w:rsidRPr="004551A0" w14:paraId="750B6229"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D035CC9" w14:textId="470C9FB6" w:rsidR="000A4102" w:rsidRPr="004551A0" w:rsidRDefault="000A4102" w:rsidP="00394D34">
            <w:pPr>
              <w:spacing w:line="228" w:lineRule="auto"/>
              <w:rPr>
                <w:rFonts w:ascii="Arial" w:hAnsi="Arial" w:cs="Arial"/>
                <w:b/>
                <w:sz w:val="20"/>
                <w:szCs w:val="20"/>
              </w:rPr>
            </w:pPr>
            <w:r w:rsidRPr="004551A0">
              <w:rPr>
                <w:rFonts w:ascii="Arial" w:hAnsi="Arial" w:cs="Arial"/>
                <w:b/>
                <w:sz w:val="20"/>
                <w:szCs w:val="20"/>
              </w:rPr>
              <w:t xml:space="preserve">Datové soubory z </w:t>
            </w:r>
            <w:r w:rsidRPr="004551A0">
              <w:rPr>
                <w:rFonts w:ascii="Arial" w:hAnsi="Arial" w:cs="Arial"/>
                <w:b/>
                <w:bCs/>
                <w:sz w:val="20"/>
                <w:szCs w:val="20"/>
              </w:rPr>
              <w:t>T&amp;T</w:t>
            </w:r>
          </w:p>
        </w:tc>
      </w:tr>
      <w:tr w:rsidR="00547C55" w:rsidRPr="004551A0" w14:paraId="7AB0BB88" w14:textId="77777777" w:rsidTr="005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4551A0" w:rsidRDefault="009A0BFC" w:rsidP="0083741F">
            <w:pPr>
              <w:spacing w:line="228" w:lineRule="auto"/>
              <w:rPr>
                <w:rFonts w:ascii="Arial" w:hAnsi="Arial" w:cs="Arial"/>
                <w:sz w:val="20"/>
                <w:szCs w:val="20"/>
              </w:rPr>
            </w:pPr>
            <w:r w:rsidRPr="004551A0">
              <w:rPr>
                <w:rFonts w:ascii="Arial" w:hAnsi="Arial" w:cs="Arial"/>
                <w:sz w:val="20"/>
                <w:szCs w:val="20"/>
              </w:rPr>
              <w:t>Zprostředkování služby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4551A0" w:rsidRDefault="009A0BFC" w:rsidP="00A03C26">
            <w:pPr>
              <w:ind w:left="-73"/>
              <w:jc w:val="center"/>
              <w:rPr>
                <w:rFonts w:ascii="Arial" w:hAnsi="Arial" w:cs="Arial"/>
                <w:sz w:val="18"/>
                <w:szCs w:val="18"/>
              </w:rPr>
            </w:pPr>
            <w:r w:rsidRPr="004551A0">
              <w:rPr>
                <w:rFonts w:ascii="Arial" w:hAnsi="Arial" w:cs="Arial"/>
                <w:sz w:val="18"/>
                <w:szCs w:val="18"/>
              </w:rPr>
              <w:t>249,59</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4551A0" w:rsidRDefault="009A0BFC" w:rsidP="00A03C26">
            <w:pPr>
              <w:ind w:left="-73"/>
              <w:jc w:val="center"/>
              <w:rPr>
                <w:rFonts w:ascii="Arial" w:hAnsi="Arial" w:cs="Arial"/>
                <w:b/>
                <w:sz w:val="18"/>
                <w:szCs w:val="18"/>
              </w:rPr>
            </w:pPr>
            <w:r w:rsidRPr="004551A0">
              <w:rPr>
                <w:rFonts w:ascii="Arial" w:hAnsi="Arial" w:cs="Arial"/>
                <w:b/>
                <w:sz w:val="18"/>
                <w:szCs w:val="18"/>
              </w:rPr>
              <w:t>302,00</w:t>
            </w:r>
          </w:p>
        </w:tc>
        <w:tc>
          <w:tcPr>
            <w:tcW w:w="997" w:type="dxa"/>
            <w:tcBorders>
              <w:top w:val="single" w:sz="8" w:space="0" w:color="auto"/>
              <w:left w:val="single" w:sz="8" w:space="0" w:color="auto"/>
              <w:bottom w:val="single" w:sz="8" w:space="0" w:color="auto"/>
              <w:right w:val="single" w:sz="8" w:space="0" w:color="auto"/>
            </w:tcBorders>
            <w:vAlign w:val="center"/>
          </w:tcPr>
          <w:p w14:paraId="5BA4B4CE" w14:textId="3BF4E9CD" w:rsidR="009A0BFC" w:rsidRPr="004551A0" w:rsidRDefault="009A0BFC" w:rsidP="00A03C26">
            <w:pPr>
              <w:ind w:left="-73"/>
              <w:jc w:val="center"/>
              <w:rPr>
                <w:rFonts w:ascii="Arial" w:hAnsi="Arial" w:cs="Arial"/>
                <w:sz w:val="18"/>
                <w:szCs w:val="18"/>
              </w:rPr>
            </w:pPr>
            <w:r w:rsidRPr="004551A0">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4551A0" w:rsidRDefault="009A0BFC" w:rsidP="00A03C26">
            <w:pPr>
              <w:ind w:left="-73"/>
              <w:jc w:val="center"/>
              <w:rPr>
                <w:rFonts w:ascii="Arial" w:hAnsi="Arial" w:cs="Arial"/>
                <w:b/>
                <w:sz w:val="18"/>
                <w:szCs w:val="18"/>
              </w:rPr>
            </w:pPr>
            <w:r w:rsidRPr="004551A0">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4CF94BA4" w14:textId="3DBA2302" w:rsidR="009A0BFC" w:rsidRPr="004551A0" w:rsidRDefault="009A0BFC" w:rsidP="0049517E">
            <w:pPr>
              <w:ind w:left="-113"/>
              <w:jc w:val="center"/>
              <w:rPr>
                <w:rFonts w:ascii="Arial" w:hAnsi="Arial" w:cs="Arial"/>
                <w:sz w:val="18"/>
                <w:szCs w:val="18"/>
              </w:rPr>
            </w:pPr>
            <w:r w:rsidRPr="004551A0">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12D7BBDB" w14:textId="28DDCCC9" w:rsidR="009A0BFC" w:rsidRPr="004551A0" w:rsidRDefault="009A0BFC" w:rsidP="0049517E">
            <w:pPr>
              <w:ind w:left="-113"/>
              <w:jc w:val="center"/>
              <w:rPr>
                <w:rFonts w:ascii="Arial" w:hAnsi="Arial" w:cs="Arial"/>
                <w:b/>
                <w:sz w:val="18"/>
                <w:szCs w:val="18"/>
              </w:rPr>
            </w:pPr>
            <w:r w:rsidRPr="004551A0">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794E7BE6" w14:textId="6005F251" w:rsidR="009A0BFC" w:rsidRPr="004551A0" w:rsidRDefault="009A0BFC" w:rsidP="0049517E">
            <w:pPr>
              <w:ind w:left="-113"/>
              <w:jc w:val="center"/>
              <w:rPr>
                <w:rFonts w:ascii="Arial" w:hAnsi="Arial" w:cs="Arial"/>
                <w:sz w:val="18"/>
                <w:szCs w:val="18"/>
              </w:rPr>
            </w:pPr>
            <w:r w:rsidRPr="004551A0">
              <w:rPr>
                <w:rFonts w:ascii="Arial" w:hAnsi="Arial" w:cs="Arial"/>
                <w:sz w:val="18"/>
                <w:szCs w:val="18"/>
              </w:rPr>
              <w:t>249,59</w:t>
            </w:r>
          </w:p>
        </w:tc>
        <w:tc>
          <w:tcPr>
            <w:tcW w:w="99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4551A0" w:rsidRDefault="009A0BFC" w:rsidP="0049517E">
            <w:pPr>
              <w:ind w:left="-113"/>
              <w:jc w:val="center"/>
              <w:rPr>
                <w:rFonts w:ascii="Arial" w:hAnsi="Arial" w:cs="Arial"/>
                <w:b/>
                <w:sz w:val="18"/>
                <w:szCs w:val="18"/>
              </w:rPr>
            </w:pPr>
            <w:r w:rsidRPr="004551A0">
              <w:rPr>
                <w:rFonts w:ascii="Arial" w:hAnsi="Arial" w:cs="Arial"/>
                <w:b/>
                <w:sz w:val="18"/>
                <w:szCs w:val="18"/>
              </w:rPr>
              <w:t>302,00</w:t>
            </w:r>
          </w:p>
        </w:tc>
      </w:tr>
      <w:tr w:rsidR="00547C55" w:rsidRPr="004551A0" w14:paraId="137865B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4551A0" w:rsidRDefault="009A0BFC" w:rsidP="0083741F">
            <w:pPr>
              <w:spacing w:line="228" w:lineRule="auto"/>
              <w:rPr>
                <w:rFonts w:ascii="Arial" w:hAnsi="Arial" w:cs="Arial"/>
                <w:sz w:val="20"/>
                <w:szCs w:val="20"/>
              </w:rPr>
            </w:pPr>
            <w:r w:rsidRPr="004551A0">
              <w:rPr>
                <w:rFonts w:ascii="Arial" w:hAnsi="Arial" w:cs="Arial"/>
                <w:sz w:val="20"/>
                <w:szCs w:val="20"/>
              </w:rPr>
              <w:t>Zasílání jednotlivých souborů</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4551A0" w:rsidRDefault="009A0BFC" w:rsidP="00A03C26">
            <w:pPr>
              <w:pStyle w:val="Zpat"/>
              <w:tabs>
                <w:tab w:val="clear" w:pos="4513"/>
              </w:tabs>
              <w:ind w:left="-73"/>
              <w:jc w:val="center"/>
              <w:rPr>
                <w:rFonts w:ascii="Arial" w:hAnsi="Arial" w:cs="Arial"/>
                <w:sz w:val="20"/>
                <w:szCs w:val="20"/>
              </w:rPr>
            </w:pPr>
            <w:r w:rsidRPr="004551A0">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4551A0" w:rsidRDefault="009A0BFC" w:rsidP="00A03C26">
            <w:pPr>
              <w:pStyle w:val="Zpat"/>
              <w:tabs>
                <w:tab w:val="clear" w:pos="4513"/>
              </w:tabs>
              <w:ind w:left="-73"/>
              <w:jc w:val="center"/>
              <w:rPr>
                <w:rFonts w:ascii="Arial" w:hAnsi="Arial" w:cs="Arial"/>
                <w:sz w:val="20"/>
                <w:szCs w:val="20"/>
              </w:rPr>
            </w:pPr>
            <w:r w:rsidRPr="004551A0">
              <w:rPr>
                <w:rFonts w:ascii="Arial" w:hAnsi="Arial" w:cs="Arial"/>
                <w:sz w:val="18"/>
                <w:szCs w:val="18"/>
              </w:rPr>
              <w:t>obsaženo v ceně služby</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11B4963" w14:textId="77102949" w:rsidR="009A0BFC" w:rsidRPr="004551A0" w:rsidRDefault="009A0BFC" w:rsidP="00394D34">
            <w:pPr>
              <w:pStyle w:val="Zpat"/>
              <w:tabs>
                <w:tab w:val="clear" w:pos="4513"/>
              </w:tabs>
              <w:jc w:val="center"/>
              <w:rPr>
                <w:rFonts w:ascii="Arial" w:hAnsi="Arial" w:cs="Arial"/>
                <w:sz w:val="20"/>
                <w:szCs w:val="20"/>
              </w:rPr>
            </w:pPr>
            <w:r w:rsidRPr="004551A0">
              <w:rPr>
                <w:rFonts w:ascii="Arial" w:hAnsi="Arial" w:cs="Arial"/>
                <w:sz w:val="18"/>
                <w:szCs w:val="18"/>
              </w:rPr>
              <w:t>obsaženo v ceně služby</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4551A0" w:rsidRDefault="009A0BFC" w:rsidP="00394D34">
            <w:pPr>
              <w:pStyle w:val="Zpat"/>
              <w:tabs>
                <w:tab w:val="clear" w:pos="4513"/>
              </w:tabs>
              <w:jc w:val="center"/>
              <w:rPr>
                <w:rFonts w:ascii="Arial" w:hAnsi="Arial" w:cs="Arial"/>
                <w:sz w:val="20"/>
                <w:szCs w:val="20"/>
              </w:rPr>
            </w:pPr>
            <w:r w:rsidRPr="004551A0">
              <w:rPr>
                <w:rFonts w:ascii="Arial" w:hAnsi="Arial" w:cs="Arial"/>
                <w:sz w:val="18"/>
                <w:szCs w:val="18"/>
              </w:rPr>
              <w:t>obsaženo v ceně služby</w:t>
            </w:r>
          </w:p>
        </w:tc>
      </w:tr>
      <w:tr w:rsidR="00547C55" w:rsidRPr="004551A0" w14:paraId="084B744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0CE35548" w14:textId="177F1FFD" w:rsidR="005B4EF6" w:rsidRPr="004551A0" w:rsidRDefault="00D55686" w:rsidP="002C009B">
            <w:pPr>
              <w:spacing w:line="228" w:lineRule="auto"/>
              <w:rPr>
                <w:rFonts w:ascii="Arial" w:hAnsi="Arial" w:cs="Arial"/>
                <w:b/>
                <w:sz w:val="18"/>
                <w:szCs w:val="18"/>
              </w:rPr>
            </w:pPr>
            <w:r w:rsidRPr="004551A0">
              <w:rPr>
                <w:rFonts w:ascii="Arial" w:hAnsi="Arial" w:cs="Arial"/>
                <w:b/>
                <w:sz w:val="20"/>
                <w:szCs w:val="20"/>
              </w:rPr>
              <w:t xml:space="preserve">Odvoz </w:t>
            </w:r>
            <w:r w:rsidR="005B4EF6" w:rsidRPr="004551A0">
              <w:rPr>
                <w:rFonts w:ascii="Arial" w:hAnsi="Arial" w:cs="Arial"/>
                <w:b/>
                <w:sz w:val="20"/>
                <w:szCs w:val="20"/>
              </w:rPr>
              <w:t>zboží</w:t>
            </w:r>
          </w:p>
        </w:tc>
      </w:tr>
      <w:tr w:rsidR="00547C55" w:rsidRPr="004551A0" w14:paraId="427B63F4"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4551A0" w:rsidRDefault="009A0BFC" w:rsidP="0083741F">
            <w:pPr>
              <w:spacing w:line="228" w:lineRule="auto"/>
              <w:rPr>
                <w:rFonts w:ascii="Arial" w:hAnsi="Arial" w:cs="Arial"/>
                <w:sz w:val="20"/>
                <w:szCs w:val="20"/>
              </w:rPr>
            </w:pPr>
            <w:r w:rsidRPr="004551A0">
              <w:rPr>
                <w:rFonts w:ascii="Arial" w:hAnsi="Arial" w:cs="Arial"/>
                <w:sz w:val="20"/>
                <w:szCs w:val="20"/>
              </w:rPr>
              <w:t>Příplatek za službu Odvoz zboží</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4551A0" w:rsidRDefault="009A0BFC" w:rsidP="00624AE0">
            <w:pPr>
              <w:pStyle w:val="Zpat"/>
              <w:tabs>
                <w:tab w:val="clear" w:pos="4513"/>
              </w:tabs>
              <w:jc w:val="center"/>
              <w:rPr>
                <w:rFonts w:ascii="Arial" w:hAnsi="Arial" w:cs="Arial"/>
                <w:sz w:val="18"/>
                <w:szCs w:val="18"/>
              </w:rPr>
            </w:pPr>
            <w:r w:rsidRPr="004551A0">
              <w:rPr>
                <w:rFonts w:ascii="Arial" w:hAnsi="Arial" w:cs="Arial"/>
                <w:sz w:val="18"/>
                <w:szCs w:val="18"/>
              </w:rPr>
              <w:t>4,13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4551A0" w:rsidRDefault="009A0BFC" w:rsidP="00624AE0">
            <w:pPr>
              <w:pStyle w:val="Zpat"/>
              <w:tabs>
                <w:tab w:val="clear" w:pos="4513"/>
              </w:tabs>
              <w:jc w:val="center"/>
              <w:rPr>
                <w:rFonts w:ascii="Arial" w:hAnsi="Arial" w:cs="Arial"/>
                <w:b/>
                <w:sz w:val="18"/>
                <w:szCs w:val="18"/>
              </w:rPr>
            </w:pPr>
            <w:r w:rsidRPr="004551A0">
              <w:rPr>
                <w:rFonts w:ascii="Arial" w:hAnsi="Arial" w:cs="Arial"/>
                <w:b/>
                <w:sz w:val="18"/>
                <w:szCs w:val="18"/>
              </w:rPr>
              <w:t>5,00</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4551A0" w:rsidRDefault="009A0BFC" w:rsidP="00624AE0">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CA9D2B4" w14:textId="0851376A" w:rsidR="009A0BFC" w:rsidRPr="004551A0" w:rsidRDefault="009A0BFC" w:rsidP="00624AE0">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4551A0" w:rsidRDefault="009A0BFC" w:rsidP="00624AE0">
            <w:pPr>
              <w:pStyle w:val="Zpat"/>
              <w:tabs>
                <w:tab w:val="clear" w:pos="4513"/>
              </w:tabs>
              <w:jc w:val="center"/>
              <w:rPr>
                <w:rFonts w:ascii="Arial" w:hAnsi="Arial" w:cs="Arial"/>
                <w:sz w:val="18"/>
                <w:szCs w:val="18"/>
              </w:rPr>
            </w:pPr>
            <w:r w:rsidRPr="004551A0">
              <w:rPr>
                <w:rFonts w:ascii="Arial" w:hAnsi="Arial" w:cs="Arial"/>
                <w:sz w:val="18"/>
                <w:szCs w:val="18"/>
              </w:rPr>
              <w:t>-</w:t>
            </w:r>
          </w:p>
        </w:tc>
      </w:tr>
    </w:tbl>
    <w:p w14:paraId="0811B395" w14:textId="1D1E26E8" w:rsidR="00E700FE" w:rsidRPr="004551A0" w:rsidRDefault="00E700FE">
      <w:pPr>
        <w:rPr>
          <w:rFonts w:ascii="Arial" w:hAnsi="Arial" w:cs="Arial"/>
        </w:rPr>
      </w:pPr>
    </w:p>
    <w:p w14:paraId="3390A80D" w14:textId="17803360" w:rsidR="003B35E0" w:rsidRPr="004551A0" w:rsidRDefault="003B35E0">
      <w:pPr>
        <w:rPr>
          <w:rFonts w:ascii="Arial" w:hAnsi="Arial" w:cs="Arial"/>
        </w:rPr>
      </w:pPr>
    </w:p>
    <w:p w14:paraId="2C3F9AA8" w14:textId="1F1CDC06" w:rsidR="003B35E0" w:rsidRPr="004551A0" w:rsidRDefault="003B35E0">
      <w:pPr>
        <w:rPr>
          <w:rFonts w:ascii="Arial" w:hAnsi="Arial" w:cs="Arial"/>
        </w:rPr>
      </w:pPr>
    </w:p>
    <w:p w14:paraId="3131A67A" w14:textId="58CC570F" w:rsidR="003B35E0" w:rsidRPr="004551A0" w:rsidRDefault="003B35E0">
      <w:pPr>
        <w:rPr>
          <w:rFonts w:ascii="Arial" w:hAnsi="Arial" w:cs="Arial"/>
        </w:rPr>
      </w:pPr>
    </w:p>
    <w:p w14:paraId="3234B1E4" w14:textId="2A9950B2" w:rsidR="003B35E0" w:rsidRPr="004551A0" w:rsidRDefault="003B35E0">
      <w:pPr>
        <w:rPr>
          <w:rFonts w:ascii="Arial" w:hAnsi="Arial" w:cs="Arial"/>
        </w:rPr>
      </w:pPr>
    </w:p>
    <w:p w14:paraId="56B98079" w14:textId="25828A8F" w:rsidR="003B35E0" w:rsidRPr="004551A0" w:rsidRDefault="003B35E0">
      <w:pPr>
        <w:rPr>
          <w:rFonts w:ascii="Arial" w:hAnsi="Arial" w:cs="Arial"/>
        </w:rPr>
      </w:pPr>
    </w:p>
    <w:p w14:paraId="0A78F78A" w14:textId="77777777" w:rsidR="008D367A" w:rsidRPr="004551A0" w:rsidRDefault="008D367A">
      <w:pPr>
        <w:rPr>
          <w:rFonts w:ascii="Arial" w:hAnsi="Arial" w:cs="Arial"/>
        </w:rPr>
      </w:pPr>
    </w:p>
    <w:p w14:paraId="1C0A594E" w14:textId="5410D881" w:rsidR="003B35E0" w:rsidRPr="004551A0" w:rsidRDefault="003B35E0">
      <w:pPr>
        <w:rPr>
          <w:rFonts w:ascii="Arial" w:hAnsi="Arial" w:cs="Arial"/>
        </w:rPr>
      </w:pPr>
    </w:p>
    <w:p w14:paraId="254EBE88" w14:textId="58AAA5ED" w:rsidR="003B35E0" w:rsidRPr="004551A0" w:rsidRDefault="003B35E0">
      <w:pPr>
        <w:rPr>
          <w:rFonts w:ascii="Arial" w:hAnsi="Arial" w:cs="Arial"/>
        </w:rPr>
      </w:pPr>
    </w:p>
    <w:p w14:paraId="24B1DDF4" w14:textId="77777777" w:rsidR="00E700FE" w:rsidRPr="004551A0" w:rsidRDefault="00E700FE">
      <w:pPr>
        <w:rPr>
          <w:rFonts w:ascii="Arial" w:hAnsi="Arial" w:cs="Arial"/>
        </w:rPr>
      </w:pPr>
    </w:p>
    <w:p w14:paraId="30E740A0" w14:textId="2BAFFACE" w:rsidR="001216EA" w:rsidRPr="004551A0" w:rsidRDefault="00D8538B">
      <w:pPr>
        <w:rPr>
          <w:rFonts w:ascii="Arial" w:hAnsi="Arial" w:cs="Arial"/>
        </w:rPr>
      </w:pPr>
      <w:r w:rsidRPr="004551A0">
        <w:rPr>
          <w:rFonts w:ascii="Arial" w:hAnsi="Arial" w:cs="Arial"/>
          <w:noProof/>
          <w:lang w:eastAsia="cs-CZ"/>
        </w:rPr>
        <mc:AlternateContent>
          <mc:Choice Requires="wps">
            <w:drawing>
              <wp:anchor distT="0" distB="0" distL="114300" distR="114300" simplePos="0" relativeHeight="251658312" behindDoc="0" locked="0" layoutInCell="1" allowOverlap="1" wp14:anchorId="74C8235D" wp14:editId="7EF43BE9">
                <wp:simplePos x="0" y="0"/>
                <wp:positionH relativeFrom="margin">
                  <wp:posOffset>782955</wp:posOffset>
                </wp:positionH>
                <wp:positionV relativeFrom="bottomMargin">
                  <wp:posOffset>226060</wp:posOffset>
                </wp:positionV>
                <wp:extent cx="4847590" cy="258445"/>
                <wp:effectExtent l="0" t="0" r="0"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BABF" w14:textId="77777777" w:rsidR="00D8538B" w:rsidRPr="006E1087" w:rsidRDefault="00D8538B" w:rsidP="00D8538B">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235D" id="Text Box 20" o:spid="_x0000_s1042" type="#_x0000_t202" style="position:absolute;margin-left:61.65pt;margin-top:17.8pt;width:381.7pt;height:20.3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2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" filled="f" stroked="f">
                <v:textbox>
                  <w:txbxContent>
                    <w:p w14:paraId="2E9BBABF" w14:textId="77777777" w:rsidR="00D8538B" w:rsidRPr="006E1087" w:rsidRDefault="00D8538B" w:rsidP="00D8538B">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547C55" w:rsidRPr="004551A0"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4551A0" w:rsidRDefault="009A0BFC" w:rsidP="001F1F9E">
            <w:pPr>
              <w:spacing w:line="228" w:lineRule="auto"/>
              <w:jc w:val="center"/>
              <w:rPr>
                <w:rFonts w:ascii="Arial" w:hAnsi="Arial" w:cs="Arial"/>
                <w:b/>
                <w:sz w:val="20"/>
                <w:szCs w:val="20"/>
              </w:rPr>
            </w:pPr>
            <w:r w:rsidRPr="004551A0">
              <w:rPr>
                <w:rFonts w:ascii="Arial" w:hAnsi="Arial" w:cs="Arial"/>
                <w:b/>
                <w:sz w:val="20"/>
                <w:szCs w:val="20"/>
              </w:rPr>
              <w:lastRenderedPageBreak/>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4551A0" w:rsidRDefault="009A0BF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Balík</w:t>
            </w:r>
          </w:p>
          <w:p w14:paraId="2F04A29A" w14:textId="77777777" w:rsidR="009A0BFC" w:rsidRPr="004551A0" w:rsidRDefault="009A0BF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4551A0" w:rsidRDefault="009A0BF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Balík</w:t>
            </w:r>
          </w:p>
          <w:p w14:paraId="000242F0" w14:textId="77777777" w:rsidR="009A0BFC" w:rsidRPr="004551A0" w:rsidRDefault="009A0BF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52CD7362" w:rsidR="009A0BFC" w:rsidRPr="004551A0" w:rsidRDefault="009A0BF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4551A0" w:rsidRDefault="009A0BF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Balík Nadrozměr</w:t>
            </w:r>
          </w:p>
        </w:tc>
      </w:tr>
      <w:tr w:rsidR="00547C55" w:rsidRPr="004551A0"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4551A0"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4551A0" w:rsidRDefault="001216EA" w:rsidP="001F1F9E">
            <w:pPr>
              <w:pStyle w:val="Zpat"/>
              <w:tabs>
                <w:tab w:val="clear" w:pos="4513"/>
              </w:tabs>
              <w:jc w:val="center"/>
              <w:rPr>
                <w:rFonts w:ascii="Arial" w:hAnsi="Arial" w:cs="Arial"/>
                <w:b/>
                <w:sz w:val="20"/>
                <w:szCs w:val="20"/>
              </w:rPr>
            </w:pPr>
            <w:r w:rsidRPr="004551A0">
              <w:rPr>
                <w:rFonts w:ascii="Arial" w:hAnsi="Arial" w:cs="Arial"/>
                <w:b/>
                <w:sz w:val="20"/>
                <w:szCs w:val="20"/>
              </w:rPr>
              <w:t>Cena v Kč</w:t>
            </w:r>
          </w:p>
        </w:tc>
      </w:tr>
      <w:tr w:rsidR="00547C55" w:rsidRPr="004551A0"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4551A0"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4551A0" w:rsidRDefault="009A0BF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4551A0" w:rsidRDefault="009A0BF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4551A0" w:rsidRDefault="009A0BF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4551A0" w:rsidRDefault="009A0BF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4551A0" w:rsidRDefault="009A0BF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4551A0" w:rsidRDefault="009A0BF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315EAC96" w:rsidR="009A0BFC" w:rsidRPr="004551A0" w:rsidRDefault="009A0BF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4551A0" w:rsidRDefault="009A0BFC"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s DPH</w:t>
            </w:r>
          </w:p>
        </w:tc>
      </w:tr>
    </w:tbl>
    <w:p w14:paraId="0B9284D2" w14:textId="7B729D02" w:rsidR="00607212" w:rsidRPr="004551A0"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547C55" w:rsidRPr="004551A0"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4551A0" w:rsidRDefault="000A4102" w:rsidP="00394D34">
            <w:pPr>
              <w:pStyle w:val="Zpat"/>
              <w:tabs>
                <w:tab w:val="clear" w:pos="4513"/>
              </w:tabs>
              <w:jc w:val="center"/>
              <w:rPr>
                <w:rFonts w:ascii="Arial" w:hAnsi="Arial" w:cs="Arial"/>
                <w:b/>
                <w:sz w:val="20"/>
                <w:szCs w:val="20"/>
              </w:rPr>
            </w:pPr>
            <w:r w:rsidRPr="004551A0">
              <w:rPr>
                <w:rFonts w:ascii="Arial" w:hAnsi="Arial" w:cs="Arial"/>
                <w:b/>
                <w:sz w:val="20"/>
                <w:szCs w:val="20"/>
              </w:rPr>
              <w:t>Vrácení cen</w:t>
            </w:r>
          </w:p>
        </w:tc>
      </w:tr>
      <w:tr w:rsidR="00547C55" w:rsidRPr="004551A0"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2D4EDF46" w:rsidR="000A4102" w:rsidRPr="004551A0" w:rsidRDefault="000A4102" w:rsidP="00394D34">
            <w:pPr>
              <w:pStyle w:val="Zpat"/>
              <w:tabs>
                <w:tab w:val="clear" w:pos="4513"/>
              </w:tabs>
              <w:rPr>
                <w:rFonts w:ascii="Arial" w:hAnsi="Arial" w:cs="Arial"/>
                <w:b/>
                <w:sz w:val="18"/>
                <w:szCs w:val="18"/>
              </w:rPr>
            </w:pPr>
            <w:r w:rsidRPr="004551A0">
              <w:rPr>
                <w:rFonts w:ascii="Arial" w:hAnsi="Arial" w:cs="Arial"/>
                <w:b/>
                <w:sz w:val="20"/>
                <w:szCs w:val="20"/>
              </w:rPr>
              <w:t xml:space="preserve">Při vrácení zásilky se službou „Dobírka“ </w:t>
            </w:r>
          </w:p>
        </w:tc>
      </w:tr>
      <w:tr w:rsidR="00547C55" w:rsidRPr="004551A0"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4551A0" w:rsidRDefault="009A0BFC" w:rsidP="00D44582">
            <w:pPr>
              <w:spacing w:line="228" w:lineRule="auto"/>
              <w:rPr>
                <w:rFonts w:ascii="Arial" w:hAnsi="Arial" w:cs="Arial"/>
                <w:sz w:val="20"/>
                <w:szCs w:val="20"/>
              </w:rPr>
            </w:pPr>
            <w:r w:rsidRPr="004551A0">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4551A0" w:rsidRDefault="009A0BFC" w:rsidP="00A210AC">
            <w:pPr>
              <w:pStyle w:val="Zpat"/>
              <w:tabs>
                <w:tab w:val="clear" w:pos="4513"/>
              </w:tabs>
              <w:jc w:val="center"/>
              <w:rPr>
                <w:rFonts w:ascii="Arial" w:hAnsi="Arial" w:cs="Arial"/>
                <w:sz w:val="18"/>
                <w:szCs w:val="18"/>
              </w:rPr>
            </w:pPr>
            <w:r w:rsidRPr="004551A0">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6B7C025" w:rsidR="009A0BFC" w:rsidRPr="004551A0" w:rsidRDefault="009A0BFC" w:rsidP="00394D34">
            <w:pPr>
              <w:pStyle w:val="Zpat"/>
              <w:tabs>
                <w:tab w:val="clear" w:pos="4513"/>
              </w:tabs>
              <w:jc w:val="center"/>
              <w:rPr>
                <w:rFonts w:ascii="Arial" w:hAnsi="Arial" w:cs="Arial"/>
                <w:sz w:val="18"/>
                <w:szCs w:val="18"/>
              </w:rPr>
            </w:pPr>
            <w:r w:rsidRPr="004551A0">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2AF24C51" w:rsidR="009A0BFC" w:rsidRPr="004551A0" w:rsidRDefault="009A0BFC" w:rsidP="00394D34">
            <w:pPr>
              <w:pStyle w:val="Zpat"/>
              <w:tabs>
                <w:tab w:val="clear" w:pos="4513"/>
              </w:tabs>
              <w:jc w:val="center"/>
              <w:rPr>
                <w:rFonts w:ascii="Arial" w:hAnsi="Arial" w:cs="Arial"/>
                <w:sz w:val="18"/>
                <w:szCs w:val="18"/>
              </w:rPr>
            </w:pPr>
            <w:r w:rsidRPr="004551A0">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109ABA40" w:rsidR="009A0BFC" w:rsidRPr="004551A0" w:rsidRDefault="009A0BFC" w:rsidP="00394D34">
            <w:pPr>
              <w:pStyle w:val="Zpat"/>
              <w:tabs>
                <w:tab w:val="clear" w:pos="4513"/>
              </w:tabs>
              <w:jc w:val="center"/>
              <w:rPr>
                <w:rFonts w:ascii="Arial" w:hAnsi="Arial" w:cs="Arial"/>
                <w:sz w:val="18"/>
                <w:szCs w:val="18"/>
              </w:rPr>
            </w:pPr>
            <w:r w:rsidRPr="004551A0">
              <w:rPr>
                <w:rFonts w:ascii="Arial" w:hAnsi="Arial" w:cs="Arial"/>
                <w:sz w:val="18"/>
                <w:szCs w:val="18"/>
              </w:rPr>
              <w:t>cena služby Poštovní dobírkové poukázky A nebo C</w:t>
            </w:r>
          </w:p>
        </w:tc>
      </w:tr>
      <w:tr w:rsidR="00547C55" w:rsidRPr="004551A0"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0B6C1DE3" w:rsidR="009A0BFC" w:rsidRPr="004551A0" w:rsidRDefault="009A0BFC" w:rsidP="00981033">
            <w:pPr>
              <w:spacing w:line="228" w:lineRule="auto"/>
              <w:rPr>
                <w:rFonts w:ascii="Arial" w:hAnsi="Arial" w:cs="Arial"/>
                <w:sz w:val="20"/>
                <w:szCs w:val="20"/>
              </w:rPr>
            </w:pPr>
            <w:r w:rsidRPr="004551A0">
              <w:rPr>
                <w:rFonts w:ascii="Arial" w:hAnsi="Arial" w:cs="Arial"/>
                <w:sz w:val="20"/>
                <w:szCs w:val="20"/>
              </w:rPr>
              <w:t xml:space="preserve">Při vrácení zásilky se službou </w:t>
            </w:r>
            <w:r w:rsidRPr="004551A0">
              <w:rPr>
                <w:rFonts w:ascii="Arial" w:hAnsi="Arial" w:cs="Arial"/>
                <w:b/>
                <w:sz w:val="20"/>
                <w:szCs w:val="20"/>
              </w:rPr>
              <w:t xml:space="preserve">„Bezdokladová dobírka“ </w:t>
            </w:r>
            <w:r w:rsidRPr="004551A0">
              <w:rPr>
                <w:rFonts w:ascii="Arial" w:hAnsi="Arial" w:cs="Arial"/>
                <w:sz w:val="20"/>
                <w:szCs w:val="20"/>
              </w:rPr>
              <w:t xml:space="preserve"> bez ohledu na výši dobírkové částky</w:t>
            </w:r>
            <w:r w:rsidRPr="004551A0">
              <w:rPr>
                <w:rFonts w:ascii="Arial" w:hAnsi="Arial" w:cs="Arial"/>
                <w:b/>
                <w:sz w:val="20"/>
                <w:szCs w:val="20"/>
              </w:rPr>
              <w:t xml:space="preserve"> </w:t>
            </w:r>
            <w:r w:rsidRPr="004551A0">
              <w:rPr>
                <w:rFonts w:ascii="Arial" w:hAnsi="Arial" w:cs="Arial"/>
                <w:sz w:val="20"/>
                <w:szCs w:val="20"/>
                <w:vertAlign w:val="superscript"/>
              </w:rPr>
              <w:t>9)</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4551A0" w:rsidRDefault="009A0BFC" w:rsidP="00981033">
            <w:pPr>
              <w:pStyle w:val="Zpat"/>
              <w:tabs>
                <w:tab w:val="clear" w:pos="4513"/>
              </w:tabs>
              <w:jc w:val="center"/>
              <w:rPr>
                <w:rFonts w:ascii="Arial" w:hAnsi="Arial" w:cs="Arial"/>
                <w:sz w:val="18"/>
                <w:szCs w:val="18"/>
              </w:rPr>
            </w:pPr>
            <w:r w:rsidRPr="004551A0">
              <w:rPr>
                <w:rFonts w:ascii="Arial" w:hAnsi="Arial" w:cs="Arial"/>
                <w:sz w:val="18"/>
                <w:szCs w:val="18"/>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4551A0" w:rsidRDefault="009A0BFC" w:rsidP="00981033">
            <w:pPr>
              <w:pStyle w:val="Zpat"/>
              <w:tabs>
                <w:tab w:val="clear" w:pos="4513"/>
              </w:tabs>
              <w:jc w:val="center"/>
              <w:rPr>
                <w:rFonts w:ascii="Arial" w:hAnsi="Arial" w:cs="Arial"/>
                <w:b/>
                <w:sz w:val="18"/>
                <w:szCs w:val="18"/>
              </w:rPr>
            </w:pPr>
            <w:r w:rsidRPr="004551A0">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4551A0" w:rsidRDefault="009A0BFC" w:rsidP="00981033">
            <w:pPr>
              <w:pStyle w:val="Zpat"/>
              <w:tabs>
                <w:tab w:val="clear" w:pos="4513"/>
              </w:tabs>
              <w:jc w:val="center"/>
              <w:rPr>
                <w:rFonts w:ascii="Arial" w:hAnsi="Arial" w:cs="Arial"/>
                <w:sz w:val="18"/>
                <w:szCs w:val="18"/>
              </w:rPr>
            </w:pPr>
            <w:r w:rsidRPr="004551A0">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4551A0" w:rsidRDefault="009A0BFC" w:rsidP="00981033">
            <w:pPr>
              <w:pStyle w:val="Zpat"/>
              <w:tabs>
                <w:tab w:val="clear" w:pos="4513"/>
              </w:tabs>
              <w:jc w:val="center"/>
              <w:rPr>
                <w:rFonts w:ascii="Arial" w:hAnsi="Arial" w:cs="Arial"/>
                <w:b/>
                <w:sz w:val="18"/>
                <w:szCs w:val="18"/>
              </w:rPr>
            </w:pPr>
            <w:r w:rsidRPr="004551A0">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4551A0" w:rsidRDefault="009A0BFC" w:rsidP="00981033">
            <w:pPr>
              <w:pStyle w:val="Zpat"/>
              <w:tabs>
                <w:tab w:val="clear" w:pos="4513"/>
              </w:tabs>
              <w:jc w:val="center"/>
              <w:rPr>
                <w:rFonts w:ascii="Arial" w:hAnsi="Arial" w:cs="Arial"/>
                <w:sz w:val="18"/>
                <w:szCs w:val="18"/>
              </w:rPr>
            </w:pPr>
            <w:r w:rsidRPr="004551A0">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4551A0" w:rsidRDefault="009A0BFC" w:rsidP="00981033">
            <w:pPr>
              <w:pStyle w:val="Zpat"/>
              <w:tabs>
                <w:tab w:val="clear" w:pos="4513"/>
              </w:tabs>
              <w:jc w:val="center"/>
              <w:rPr>
                <w:rFonts w:ascii="Arial" w:hAnsi="Arial" w:cs="Arial"/>
                <w:b/>
                <w:sz w:val="18"/>
                <w:szCs w:val="18"/>
              </w:rPr>
            </w:pPr>
            <w:r w:rsidRPr="004551A0">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4551A0" w:rsidRDefault="009A0BFC" w:rsidP="00981033">
            <w:pPr>
              <w:pStyle w:val="Zpat"/>
              <w:tabs>
                <w:tab w:val="clear" w:pos="4513"/>
              </w:tabs>
              <w:jc w:val="center"/>
              <w:rPr>
                <w:rFonts w:ascii="Arial" w:hAnsi="Arial" w:cs="Arial"/>
                <w:sz w:val="18"/>
                <w:szCs w:val="18"/>
              </w:rPr>
            </w:pPr>
            <w:r w:rsidRPr="004551A0">
              <w:rPr>
                <w:rFonts w:ascii="Arial" w:hAnsi="Arial" w:cs="Arial"/>
                <w:sz w:val="18"/>
                <w:szCs w:val="18"/>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4551A0" w:rsidRDefault="009A0BFC" w:rsidP="00981033">
            <w:pPr>
              <w:pStyle w:val="Zpat"/>
              <w:tabs>
                <w:tab w:val="clear" w:pos="4513"/>
              </w:tabs>
              <w:jc w:val="center"/>
              <w:rPr>
                <w:rFonts w:ascii="Arial" w:hAnsi="Arial" w:cs="Arial"/>
                <w:b/>
                <w:sz w:val="18"/>
                <w:szCs w:val="18"/>
              </w:rPr>
            </w:pPr>
            <w:r w:rsidRPr="004551A0">
              <w:rPr>
                <w:rFonts w:ascii="Arial" w:hAnsi="Arial" w:cs="Arial"/>
                <w:b/>
                <w:bCs/>
                <w:sz w:val="18"/>
                <w:szCs w:val="18"/>
              </w:rPr>
              <w:t>12,00</w:t>
            </w:r>
          </w:p>
        </w:tc>
      </w:tr>
      <w:tr w:rsidR="00547C55" w:rsidRPr="004551A0"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4551A0" w:rsidRDefault="009A0BFC" w:rsidP="00D44582">
            <w:pPr>
              <w:spacing w:line="228" w:lineRule="auto"/>
              <w:rPr>
                <w:rFonts w:ascii="Arial" w:hAnsi="Arial" w:cs="Arial"/>
                <w:sz w:val="20"/>
                <w:szCs w:val="20"/>
              </w:rPr>
            </w:pPr>
            <w:r w:rsidRPr="004551A0">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4551A0" w:rsidRDefault="009A0BFC" w:rsidP="00394D34">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4551A0" w:rsidRDefault="009A0BFC" w:rsidP="00394D34">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09A0BB0E" w:rsidR="009A0BFC" w:rsidRPr="004551A0" w:rsidRDefault="009A0BFC" w:rsidP="00425765">
            <w:pPr>
              <w:pStyle w:val="Zpat"/>
              <w:tabs>
                <w:tab w:val="clear" w:pos="4513"/>
              </w:tabs>
              <w:jc w:val="center"/>
              <w:rPr>
                <w:rFonts w:ascii="Arial" w:hAnsi="Arial" w:cs="Arial"/>
                <w:sz w:val="18"/>
                <w:szCs w:val="18"/>
              </w:rPr>
            </w:pPr>
            <w:r w:rsidRPr="004551A0">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4551A0" w:rsidRDefault="009A0BFC" w:rsidP="00394D34">
            <w:pPr>
              <w:pStyle w:val="Zpat"/>
              <w:tabs>
                <w:tab w:val="clear" w:pos="4513"/>
              </w:tabs>
              <w:jc w:val="center"/>
              <w:rPr>
                <w:rFonts w:ascii="Arial" w:hAnsi="Arial" w:cs="Arial"/>
                <w:sz w:val="18"/>
                <w:szCs w:val="18"/>
              </w:rPr>
            </w:pPr>
            <w:r w:rsidRPr="004551A0">
              <w:rPr>
                <w:rFonts w:ascii="Arial" w:hAnsi="Arial" w:cs="Arial"/>
                <w:sz w:val="18"/>
                <w:szCs w:val="18"/>
              </w:rPr>
              <w:t>-</w:t>
            </w:r>
          </w:p>
        </w:tc>
      </w:tr>
      <w:tr w:rsidR="00547C55" w:rsidRPr="004551A0"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4551A0" w:rsidRDefault="009A0BFC" w:rsidP="00D44582">
            <w:pPr>
              <w:spacing w:line="228" w:lineRule="auto"/>
              <w:rPr>
                <w:rFonts w:ascii="Arial" w:hAnsi="Arial" w:cs="Arial"/>
                <w:sz w:val="20"/>
                <w:szCs w:val="20"/>
              </w:rPr>
            </w:pPr>
            <w:r w:rsidRPr="004551A0">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4551A0" w:rsidRDefault="009A0BFC" w:rsidP="00F32AB4">
            <w:pPr>
              <w:pStyle w:val="Zpat"/>
              <w:tabs>
                <w:tab w:val="clear" w:pos="4513"/>
              </w:tabs>
              <w:jc w:val="center"/>
              <w:rPr>
                <w:rFonts w:ascii="Arial" w:hAnsi="Arial" w:cs="Arial"/>
                <w:sz w:val="20"/>
                <w:szCs w:val="20"/>
              </w:rPr>
            </w:pPr>
            <w:r w:rsidRPr="004551A0">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6EDFA631" w:rsidR="009A0BFC" w:rsidRPr="004551A0" w:rsidRDefault="009A0BFC" w:rsidP="00394D34">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4551A0" w:rsidRDefault="009A0BFC" w:rsidP="00394D34">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4551A0" w:rsidRDefault="009A0BFC" w:rsidP="00394D34">
            <w:pPr>
              <w:pStyle w:val="Zpat"/>
              <w:tabs>
                <w:tab w:val="clear" w:pos="4513"/>
              </w:tabs>
              <w:jc w:val="center"/>
              <w:rPr>
                <w:rFonts w:ascii="Arial" w:hAnsi="Arial" w:cs="Arial"/>
                <w:sz w:val="18"/>
                <w:szCs w:val="18"/>
              </w:rPr>
            </w:pPr>
            <w:r w:rsidRPr="004551A0">
              <w:rPr>
                <w:rFonts w:ascii="Arial" w:hAnsi="Arial" w:cs="Arial"/>
                <w:sz w:val="18"/>
                <w:szCs w:val="18"/>
              </w:rPr>
              <w:t>-</w:t>
            </w:r>
          </w:p>
        </w:tc>
      </w:tr>
      <w:tr w:rsidR="00547C55" w:rsidRPr="004551A0"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4551A0" w:rsidRDefault="00B00F33" w:rsidP="00394D34">
            <w:pPr>
              <w:pStyle w:val="Zpat"/>
              <w:tabs>
                <w:tab w:val="clear" w:pos="4513"/>
              </w:tabs>
              <w:jc w:val="center"/>
              <w:rPr>
                <w:rFonts w:ascii="Arial" w:hAnsi="Arial" w:cs="Arial"/>
                <w:b/>
                <w:sz w:val="20"/>
                <w:szCs w:val="20"/>
              </w:rPr>
            </w:pPr>
            <w:r w:rsidRPr="004551A0">
              <w:rPr>
                <w:rFonts w:ascii="Arial" w:hAnsi="Arial" w:cs="Arial"/>
                <w:b/>
                <w:sz w:val="20"/>
                <w:szCs w:val="20"/>
              </w:rPr>
              <w:t>Z</w:t>
            </w:r>
            <w:r w:rsidR="00B973B2" w:rsidRPr="004551A0">
              <w:rPr>
                <w:rFonts w:ascii="Arial" w:hAnsi="Arial" w:cs="Arial"/>
                <w:b/>
                <w:sz w:val="20"/>
                <w:szCs w:val="20"/>
              </w:rPr>
              <w:t>vláštní ceny</w:t>
            </w:r>
          </w:p>
        </w:tc>
      </w:tr>
      <w:tr w:rsidR="00547C55" w:rsidRPr="004551A0"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424B618D" w:rsidR="00EB5D8E" w:rsidRPr="004551A0" w:rsidRDefault="00EB5D8E" w:rsidP="00EB5D8E">
            <w:pPr>
              <w:spacing w:line="228" w:lineRule="auto"/>
              <w:rPr>
                <w:rFonts w:ascii="Arial" w:eastAsia="Times New Roman" w:hAnsi="Arial" w:cs="Arial"/>
                <w:sz w:val="20"/>
                <w:lang w:eastAsia="cs-CZ"/>
              </w:rPr>
            </w:pPr>
            <w:r w:rsidRPr="004551A0">
              <w:rPr>
                <w:rFonts w:ascii="Arial" w:hAnsi="Arial" w:cs="Arial"/>
                <w:sz w:val="20"/>
                <w:szCs w:val="20"/>
              </w:rPr>
              <w:t xml:space="preserve">Zásilky od 31,5 kg do 50 kg </w:t>
            </w:r>
            <w:r w:rsidRPr="004551A0">
              <w:rPr>
                <w:rFonts w:ascii="Arial" w:hAnsi="Arial" w:cs="Arial"/>
                <w:sz w:val="20"/>
                <w:szCs w:val="20"/>
                <w:vertAlign w:val="superscript"/>
              </w:rPr>
              <w:t>10)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4551A0" w:rsidRDefault="00EB5D8E" w:rsidP="00EB5D8E">
            <w:pPr>
              <w:pStyle w:val="Zpat"/>
              <w:tabs>
                <w:tab w:val="clear" w:pos="4513"/>
              </w:tabs>
              <w:jc w:val="center"/>
              <w:rPr>
                <w:rFonts w:ascii="Arial" w:hAnsi="Arial" w:cs="Arial"/>
                <w:sz w:val="18"/>
                <w:szCs w:val="18"/>
              </w:rPr>
            </w:pPr>
            <w:r w:rsidRPr="004551A0">
              <w:rPr>
                <w:rFonts w:ascii="Arial" w:hAnsi="Arial" w:cs="Arial"/>
                <w:sz w:val="18"/>
                <w:szCs w:val="18"/>
              </w:rPr>
              <w:t>412,39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4551A0" w:rsidRDefault="00EB5D8E" w:rsidP="00EB5D8E">
            <w:pPr>
              <w:pStyle w:val="Zpat"/>
              <w:tabs>
                <w:tab w:val="clear" w:pos="4513"/>
              </w:tabs>
              <w:jc w:val="center"/>
              <w:rPr>
                <w:rFonts w:ascii="Arial" w:hAnsi="Arial" w:cs="Arial"/>
                <w:b/>
                <w:sz w:val="18"/>
                <w:szCs w:val="18"/>
              </w:rPr>
            </w:pPr>
            <w:r w:rsidRPr="004551A0">
              <w:rPr>
                <w:rFonts w:ascii="Arial" w:hAnsi="Arial" w:cs="Arial"/>
                <w:b/>
                <w:sz w:val="18"/>
                <w:szCs w:val="18"/>
              </w:rPr>
              <w:t>499,00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4551A0" w:rsidRDefault="00EB5D8E" w:rsidP="00EB5D8E">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4551A0" w:rsidRDefault="00EB5D8E" w:rsidP="00EB5D8E">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4551A0" w:rsidRDefault="00EB5D8E" w:rsidP="00EB5D8E">
            <w:pPr>
              <w:pStyle w:val="Zpat"/>
              <w:tabs>
                <w:tab w:val="clear" w:pos="4513"/>
              </w:tabs>
              <w:jc w:val="center"/>
              <w:rPr>
                <w:rFonts w:ascii="Arial" w:hAnsi="Arial" w:cs="Arial"/>
                <w:sz w:val="18"/>
                <w:szCs w:val="18"/>
              </w:rPr>
            </w:pPr>
            <w:r w:rsidRPr="004551A0">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547C55" w:rsidRPr="004551A0" w14:paraId="188B1F7C" w14:textId="77777777" w:rsidTr="009A0BF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4551A0"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4551A0" w:rsidRDefault="00FF308C" w:rsidP="0054679B">
            <w:pPr>
              <w:tabs>
                <w:tab w:val="left" w:pos="0"/>
              </w:tabs>
              <w:spacing w:line="240" w:lineRule="auto"/>
              <w:rPr>
                <w:rFonts w:ascii="Arial" w:hAnsi="Arial" w:cs="Arial"/>
                <w:sz w:val="16"/>
                <w:szCs w:val="16"/>
              </w:rPr>
            </w:pPr>
          </w:p>
        </w:tc>
      </w:tr>
      <w:tr w:rsidR="00547C55" w:rsidRPr="004551A0" w14:paraId="2FE468E0"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4551A0" w:rsidRDefault="001216EA" w:rsidP="001F1F9E">
            <w:pPr>
              <w:tabs>
                <w:tab w:val="left" w:pos="0"/>
              </w:tabs>
              <w:spacing w:line="240" w:lineRule="auto"/>
              <w:ind w:right="-108"/>
              <w:jc w:val="center"/>
              <w:rPr>
                <w:rFonts w:ascii="Arial" w:hAnsi="Arial" w:cs="Arial"/>
                <w:sz w:val="16"/>
                <w:szCs w:val="16"/>
                <w:vertAlign w:val="superscript"/>
                <w:lang w:val="en-US"/>
              </w:rPr>
            </w:pPr>
            <w:r w:rsidRPr="004551A0">
              <w:rPr>
                <w:rFonts w:ascii="Arial" w:hAnsi="Arial" w:cs="Arial"/>
                <w:sz w:val="20"/>
                <w:szCs w:val="20"/>
                <w:vertAlign w:val="superscript"/>
              </w:rPr>
              <w:t>1)</w:t>
            </w:r>
          </w:p>
        </w:tc>
        <w:tc>
          <w:tcPr>
            <w:tcW w:w="9954" w:type="dxa"/>
            <w:tcBorders>
              <w:top w:val="nil"/>
              <w:left w:val="nil"/>
              <w:bottom w:val="nil"/>
              <w:right w:val="nil"/>
            </w:tcBorders>
          </w:tcPr>
          <w:p w14:paraId="6CDB309A" w14:textId="77777777" w:rsidR="001216EA" w:rsidRPr="004551A0" w:rsidRDefault="001216EA" w:rsidP="001F1F9E">
            <w:pPr>
              <w:spacing w:line="200" w:lineRule="exact"/>
              <w:rPr>
                <w:rFonts w:ascii="Arial" w:hAnsi="Arial" w:cs="Arial"/>
                <w:sz w:val="16"/>
                <w:szCs w:val="16"/>
              </w:rPr>
            </w:pPr>
            <w:r w:rsidRPr="004551A0">
              <w:rPr>
                <w:rFonts w:ascii="Arial" w:hAnsi="Arial" w:cs="Arial"/>
                <w:sz w:val="16"/>
                <w:szCs w:val="16"/>
              </w:rPr>
              <w:t>Pro službu Balík Komplet obsaženo v ceně služby.</w:t>
            </w:r>
            <w:r w:rsidRPr="004551A0" w:rsidDel="00B103E8">
              <w:rPr>
                <w:rFonts w:ascii="Arial" w:hAnsi="Arial" w:cs="Arial"/>
                <w:noProof/>
                <w:lang w:eastAsia="cs-CZ"/>
              </w:rPr>
              <w:t xml:space="preserve"> </w:t>
            </w:r>
          </w:p>
        </w:tc>
      </w:tr>
      <w:tr w:rsidR="00547C55" w:rsidRPr="004551A0" w14:paraId="3DF7E0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77777777" w:rsidR="00EB5D8E" w:rsidRPr="004551A0" w:rsidRDefault="00EB5D8E" w:rsidP="00EB5D8E">
            <w:pPr>
              <w:tabs>
                <w:tab w:val="left" w:pos="0"/>
              </w:tabs>
              <w:spacing w:line="240" w:lineRule="auto"/>
              <w:ind w:right="-108"/>
              <w:jc w:val="center"/>
              <w:rPr>
                <w:rFonts w:ascii="Arial" w:hAnsi="Arial" w:cs="Arial"/>
                <w:sz w:val="20"/>
                <w:szCs w:val="20"/>
                <w:vertAlign w:val="superscript"/>
              </w:rPr>
            </w:pPr>
            <w:r w:rsidRPr="004551A0">
              <w:rPr>
                <w:rFonts w:ascii="Arial" w:hAnsi="Arial" w:cs="Arial"/>
                <w:sz w:val="20"/>
                <w:szCs w:val="20"/>
                <w:vertAlign w:val="superscript"/>
              </w:rPr>
              <w:t>2)</w:t>
            </w:r>
          </w:p>
        </w:tc>
        <w:tc>
          <w:tcPr>
            <w:tcW w:w="9954" w:type="dxa"/>
            <w:tcBorders>
              <w:top w:val="nil"/>
              <w:left w:val="nil"/>
              <w:bottom w:val="nil"/>
              <w:right w:val="nil"/>
            </w:tcBorders>
          </w:tcPr>
          <w:p w14:paraId="02316C8F" w14:textId="77777777" w:rsidR="00E9226A" w:rsidRPr="004551A0" w:rsidRDefault="00E9226A" w:rsidP="00E9226A">
            <w:pPr>
              <w:pStyle w:val="Zkladntextodsazen3"/>
              <w:suppressAutoHyphens/>
              <w:autoSpaceDE w:val="0"/>
              <w:autoSpaceDN w:val="0"/>
              <w:adjustRightInd w:val="0"/>
              <w:rPr>
                <w:rFonts w:ascii="Arial" w:hAnsi="Arial" w:cs="Arial"/>
                <w:sz w:val="16"/>
                <w:szCs w:val="16"/>
              </w:rPr>
            </w:pPr>
            <w:r w:rsidRPr="004551A0">
              <w:rPr>
                <w:rFonts w:ascii="Arial" w:hAnsi="Arial" w:cs="Arial"/>
                <w:sz w:val="16"/>
                <w:szCs w:val="16"/>
              </w:rPr>
              <w:t>Příplatek „</w:t>
            </w:r>
            <w:proofErr w:type="spellStart"/>
            <w:r w:rsidRPr="004551A0">
              <w:rPr>
                <w:rFonts w:ascii="Arial" w:hAnsi="Arial" w:cs="Arial"/>
                <w:sz w:val="16"/>
                <w:szCs w:val="16"/>
              </w:rPr>
              <w:t>Nestandard</w:t>
            </w:r>
            <w:proofErr w:type="spellEnd"/>
            <w:r w:rsidRPr="004551A0">
              <w:rPr>
                <w:rFonts w:ascii="Arial" w:hAnsi="Arial" w:cs="Arial"/>
                <w:sz w:val="16"/>
                <w:szCs w:val="16"/>
              </w:rPr>
              <w:t>“ je připočítán vždy v případě, že zásilka splňuje některou z níže uvedených podmínek:</w:t>
            </w:r>
          </w:p>
          <w:p w14:paraId="3D1E4945" w14:textId="77777777" w:rsidR="00E9226A" w:rsidRPr="004551A0" w:rsidRDefault="00E9226A" w:rsidP="00E9226A">
            <w:pPr>
              <w:pStyle w:val="Zkladntextodsazen3"/>
              <w:suppressAutoHyphens/>
              <w:autoSpaceDE w:val="0"/>
              <w:autoSpaceDN w:val="0"/>
              <w:adjustRightInd w:val="0"/>
              <w:rPr>
                <w:rFonts w:ascii="Arial" w:hAnsi="Arial" w:cs="Arial"/>
                <w:sz w:val="16"/>
                <w:szCs w:val="16"/>
              </w:rPr>
            </w:pPr>
            <w:r w:rsidRPr="004551A0">
              <w:rPr>
                <w:rFonts w:ascii="Arial" w:hAnsi="Arial" w:cs="Arial"/>
                <w:sz w:val="16"/>
                <w:szCs w:val="16"/>
              </w:rPr>
              <w:t>a) nemá tvar krychle, kvádru nebo válce,</w:t>
            </w:r>
          </w:p>
          <w:p w14:paraId="300EAC61" w14:textId="4EFF38AC" w:rsidR="00EB5D8E" w:rsidRPr="004551A0" w:rsidDel="00B103E8" w:rsidRDefault="00E9226A" w:rsidP="00E9226A">
            <w:pPr>
              <w:spacing w:line="200" w:lineRule="exact"/>
              <w:jc w:val="both"/>
              <w:rPr>
                <w:rFonts w:ascii="Arial" w:hAnsi="Arial" w:cs="Arial"/>
                <w:noProof/>
                <w:lang w:eastAsia="cs-CZ"/>
              </w:rPr>
            </w:pPr>
            <w:r w:rsidRPr="004551A0">
              <w:rPr>
                <w:rFonts w:ascii="Arial" w:hAnsi="Arial" w:cs="Arial"/>
                <w:sz w:val="16"/>
                <w:szCs w:val="16"/>
              </w:rPr>
              <w:t xml:space="preserve">b) není zabalena v pevném obalu (např. karton, pevná obálka, pevný plastový sáček určený pro </w:t>
            </w:r>
            <w:r w:rsidR="00D94CBE" w:rsidRPr="004551A0">
              <w:rPr>
                <w:rFonts w:ascii="Arial" w:hAnsi="Arial" w:cs="Arial"/>
                <w:sz w:val="16"/>
                <w:szCs w:val="16"/>
              </w:rPr>
              <w:t>přepravu</w:t>
            </w:r>
            <w:r w:rsidRPr="004551A0">
              <w:rPr>
                <w:rFonts w:ascii="Arial" w:hAnsi="Arial" w:cs="Arial"/>
                <w:sz w:val="16"/>
                <w:szCs w:val="16"/>
              </w:rPr>
              <w:t xml:space="preserve"> apod.) Příplatek „</w:t>
            </w:r>
            <w:proofErr w:type="spellStart"/>
            <w:r w:rsidRPr="004551A0">
              <w:rPr>
                <w:rFonts w:ascii="Arial" w:hAnsi="Arial" w:cs="Arial"/>
                <w:sz w:val="16"/>
                <w:szCs w:val="16"/>
              </w:rPr>
              <w:t>Nestandard</w:t>
            </w:r>
            <w:proofErr w:type="spellEnd"/>
            <w:r w:rsidRPr="004551A0">
              <w:rPr>
                <w:rFonts w:ascii="Arial" w:hAnsi="Arial" w:cs="Arial"/>
                <w:sz w:val="16"/>
                <w:szCs w:val="16"/>
              </w:rPr>
              <w:t>“ neplatí pro smluvní podavatele s cenou, která není stanovena na základě rozměrových parametrů S, M, L, XL, jejichž ujednání o ceně nabylo účinnosti po 30. 6. 2021.</w:t>
            </w:r>
          </w:p>
        </w:tc>
      </w:tr>
      <w:tr w:rsidR="00547C55" w:rsidRPr="004551A0" w14:paraId="3B25DAA4"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77777777" w:rsidR="00EB5D8E" w:rsidRPr="004551A0" w:rsidRDefault="00EB5D8E" w:rsidP="00EB5D8E">
            <w:pPr>
              <w:tabs>
                <w:tab w:val="left" w:pos="0"/>
              </w:tabs>
              <w:spacing w:line="240" w:lineRule="auto"/>
              <w:ind w:right="-108"/>
              <w:jc w:val="center"/>
              <w:rPr>
                <w:rFonts w:ascii="Arial" w:hAnsi="Arial" w:cs="Arial"/>
                <w:sz w:val="20"/>
                <w:szCs w:val="20"/>
                <w:vertAlign w:val="superscript"/>
              </w:rPr>
            </w:pPr>
            <w:r w:rsidRPr="004551A0">
              <w:rPr>
                <w:rFonts w:ascii="Arial" w:hAnsi="Arial" w:cs="Arial"/>
                <w:sz w:val="20"/>
                <w:szCs w:val="20"/>
                <w:vertAlign w:val="superscript"/>
              </w:rPr>
              <w:t>3)</w:t>
            </w:r>
          </w:p>
        </w:tc>
        <w:tc>
          <w:tcPr>
            <w:tcW w:w="9954" w:type="dxa"/>
            <w:tcBorders>
              <w:top w:val="nil"/>
              <w:left w:val="nil"/>
              <w:bottom w:val="nil"/>
              <w:right w:val="nil"/>
            </w:tcBorders>
          </w:tcPr>
          <w:p w14:paraId="1203E99D" w14:textId="29DA9B24" w:rsidR="00EB5D8E" w:rsidRPr="004551A0" w:rsidDel="00B103E8" w:rsidRDefault="00EB5D8E" w:rsidP="00E9226A">
            <w:pPr>
              <w:spacing w:line="200" w:lineRule="exact"/>
              <w:jc w:val="both"/>
              <w:rPr>
                <w:rFonts w:ascii="Arial" w:hAnsi="Arial" w:cs="Arial"/>
                <w:noProof/>
                <w:lang w:eastAsia="cs-CZ"/>
              </w:rPr>
            </w:pPr>
            <w:r w:rsidRPr="004551A0">
              <w:rPr>
                <w:rFonts w:ascii="Arial" w:hAnsi="Arial" w:cs="Arial"/>
                <w:sz w:val="16"/>
                <w:szCs w:val="16"/>
              </w:rPr>
              <w:t>Platí pro smluvní podavatele, s cenou, která není stanovena na základě rozměrových parametrů S, M, L, XL. Platí i pro službu Balíkovna.</w:t>
            </w:r>
          </w:p>
        </w:tc>
      </w:tr>
      <w:tr w:rsidR="00547C55" w:rsidRPr="004551A0" w14:paraId="1B2193F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7777777" w:rsidR="00EB5D8E" w:rsidRPr="004551A0" w:rsidRDefault="00EB5D8E" w:rsidP="00EB5D8E">
            <w:pPr>
              <w:tabs>
                <w:tab w:val="left" w:pos="0"/>
              </w:tabs>
              <w:spacing w:line="240" w:lineRule="auto"/>
              <w:ind w:right="-108"/>
              <w:jc w:val="center"/>
              <w:rPr>
                <w:rFonts w:ascii="Arial" w:hAnsi="Arial" w:cs="Arial"/>
                <w:sz w:val="20"/>
                <w:szCs w:val="20"/>
                <w:vertAlign w:val="superscript"/>
              </w:rPr>
            </w:pPr>
            <w:r w:rsidRPr="004551A0">
              <w:rPr>
                <w:rFonts w:ascii="Arial" w:hAnsi="Arial" w:cs="Arial"/>
                <w:sz w:val="20"/>
                <w:szCs w:val="20"/>
                <w:vertAlign w:val="superscript"/>
              </w:rPr>
              <w:t>4)</w:t>
            </w:r>
          </w:p>
        </w:tc>
        <w:tc>
          <w:tcPr>
            <w:tcW w:w="9954" w:type="dxa"/>
            <w:tcBorders>
              <w:top w:val="nil"/>
              <w:left w:val="nil"/>
              <w:bottom w:val="nil"/>
              <w:right w:val="nil"/>
            </w:tcBorders>
          </w:tcPr>
          <w:p w14:paraId="0E70DED7" w14:textId="09B8BD56" w:rsidR="00EB5D8E" w:rsidRPr="004551A0" w:rsidDel="00B103E8" w:rsidRDefault="00EB5D8E" w:rsidP="00EB5D8E">
            <w:pPr>
              <w:spacing w:line="200" w:lineRule="exact"/>
              <w:rPr>
                <w:rFonts w:ascii="Arial" w:hAnsi="Arial" w:cs="Arial"/>
                <w:noProof/>
                <w:lang w:eastAsia="cs-CZ"/>
              </w:rPr>
            </w:pPr>
            <w:r w:rsidRPr="004551A0">
              <w:rPr>
                <w:rFonts w:ascii="Arial" w:hAnsi="Arial" w:cs="Arial"/>
                <w:sz w:val="16"/>
                <w:szCs w:val="16"/>
              </w:rPr>
              <w:t>Platí pro smluvní podavatele, s cenou, která není stanovena na základě rozměrových parametrů S, M, L, XL. Neplatí pro zásilky od 31,5 kg do 50 kg.</w:t>
            </w:r>
          </w:p>
        </w:tc>
      </w:tr>
      <w:tr w:rsidR="00547C55" w:rsidRPr="004551A0" w14:paraId="7AEA8212"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4551A0" w:rsidRDefault="001216EA" w:rsidP="001F1F9E">
            <w:pPr>
              <w:tabs>
                <w:tab w:val="left" w:pos="0"/>
              </w:tabs>
              <w:spacing w:line="240" w:lineRule="auto"/>
              <w:ind w:right="-108"/>
              <w:jc w:val="center"/>
              <w:rPr>
                <w:rFonts w:ascii="Arial" w:hAnsi="Arial" w:cs="Arial"/>
                <w:sz w:val="20"/>
                <w:szCs w:val="20"/>
                <w:vertAlign w:val="superscript"/>
              </w:rPr>
            </w:pPr>
            <w:r w:rsidRPr="004551A0">
              <w:rPr>
                <w:rFonts w:ascii="Arial" w:hAnsi="Arial" w:cs="Arial"/>
                <w:sz w:val="20"/>
                <w:szCs w:val="20"/>
                <w:vertAlign w:val="superscript"/>
              </w:rPr>
              <w:t>5)</w:t>
            </w:r>
          </w:p>
        </w:tc>
        <w:tc>
          <w:tcPr>
            <w:tcW w:w="9954" w:type="dxa"/>
            <w:tcBorders>
              <w:top w:val="nil"/>
              <w:left w:val="nil"/>
              <w:bottom w:val="nil"/>
              <w:right w:val="nil"/>
            </w:tcBorders>
          </w:tcPr>
          <w:p w14:paraId="3BA3185D" w14:textId="4C4C5B9B" w:rsidR="001216EA" w:rsidRPr="004551A0" w:rsidDel="00B103E8" w:rsidRDefault="001216EA" w:rsidP="001F1F9E">
            <w:pPr>
              <w:spacing w:line="200" w:lineRule="exact"/>
              <w:rPr>
                <w:rFonts w:ascii="Arial" w:hAnsi="Arial" w:cs="Arial"/>
                <w:noProof/>
                <w:lang w:eastAsia="cs-CZ"/>
              </w:rPr>
            </w:pPr>
            <w:r w:rsidRPr="004551A0">
              <w:rPr>
                <w:rFonts w:ascii="Arial" w:hAnsi="Arial" w:cs="Arial"/>
                <w:sz w:val="16"/>
                <w:szCs w:val="16"/>
              </w:rPr>
              <w:t>Platí i pro službu Balík Komplet</w:t>
            </w:r>
            <w:r w:rsidR="00235A96" w:rsidRPr="004551A0">
              <w:rPr>
                <w:rFonts w:ascii="Arial" w:hAnsi="Arial" w:cs="Arial"/>
                <w:sz w:val="16"/>
                <w:szCs w:val="16"/>
              </w:rPr>
              <w:t>.</w:t>
            </w:r>
          </w:p>
        </w:tc>
      </w:tr>
      <w:tr w:rsidR="00547C55" w:rsidRPr="004551A0" w14:paraId="5CB0A4F1"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7777777" w:rsidR="001216EA" w:rsidRPr="004551A0" w:rsidRDefault="001216EA" w:rsidP="001F1F9E">
            <w:pPr>
              <w:tabs>
                <w:tab w:val="left" w:pos="0"/>
              </w:tabs>
              <w:spacing w:line="240" w:lineRule="auto"/>
              <w:ind w:right="-108"/>
              <w:jc w:val="center"/>
              <w:rPr>
                <w:rFonts w:ascii="Arial" w:hAnsi="Arial" w:cs="Arial"/>
                <w:sz w:val="20"/>
                <w:szCs w:val="20"/>
                <w:vertAlign w:val="superscript"/>
              </w:rPr>
            </w:pPr>
            <w:r w:rsidRPr="004551A0">
              <w:rPr>
                <w:rFonts w:ascii="Arial" w:hAnsi="Arial" w:cs="Arial"/>
                <w:sz w:val="20"/>
                <w:szCs w:val="20"/>
                <w:vertAlign w:val="superscript"/>
              </w:rPr>
              <w:t>6)</w:t>
            </w:r>
          </w:p>
        </w:tc>
        <w:tc>
          <w:tcPr>
            <w:tcW w:w="9954" w:type="dxa"/>
            <w:tcBorders>
              <w:top w:val="nil"/>
              <w:left w:val="nil"/>
              <w:bottom w:val="nil"/>
              <w:right w:val="nil"/>
            </w:tcBorders>
          </w:tcPr>
          <w:p w14:paraId="65ADEED7" w14:textId="77777777" w:rsidR="001216EA" w:rsidRPr="004551A0" w:rsidDel="00B103E8" w:rsidRDefault="001216EA" w:rsidP="001F1F9E">
            <w:pPr>
              <w:spacing w:line="200" w:lineRule="exact"/>
              <w:rPr>
                <w:rFonts w:ascii="Arial" w:hAnsi="Arial" w:cs="Arial"/>
                <w:noProof/>
                <w:lang w:eastAsia="cs-CZ"/>
              </w:rPr>
            </w:pPr>
            <w:r w:rsidRPr="004551A0">
              <w:rPr>
                <w:rFonts w:ascii="Arial" w:hAnsi="Arial" w:cs="Arial"/>
                <w:sz w:val="16"/>
                <w:szCs w:val="16"/>
              </w:rPr>
              <w:t>Dispozici je možné zvolit pouze v rámci webové aplikace Změna doručení online.</w:t>
            </w:r>
          </w:p>
        </w:tc>
      </w:tr>
      <w:tr w:rsidR="00547C55" w:rsidRPr="004551A0" w14:paraId="70A831C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77777777" w:rsidR="001216EA" w:rsidRPr="004551A0" w:rsidRDefault="001216EA" w:rsidP="001F1F9E">
            <w:pPr>
              <w:tabs>
                <w:tab w:val="left" w:pos="0"/>
              </w:tabs>
              <w:spacing w:line="240" w:lineRule="auto"/>
              <w:ind w:right="-108"/>
              <w:jc w:val="center"/>
              <w:rPr>
                <w:rFonts w:ascii="Arial" w:hAnsi="Arial" w:cs="Arial"/>
                <w:sz w:val="20"/>
                <w:szCs w:val="20"/>
                <w:vertAlign w:val="superscript"/>
              </w:rPr>
            </w:pPr>
            <w:r w:rsidRPr="004551A0">
              <w:rPr>
                <w:rFonts w:ascii="Arial" w:hAnsi="Arial" w:cs="Arial"/>
                <w:sz w:val="20"/>
                <w:szCs w:val="20"/>
                <w:vertAlign w:val="superscript"/>
              </w:rPr>
              <w:t>7)</w:t>
            </w:r>
          </w:p>
        </w:tc>
        <w:tc>
          <w:tcPr>
            <w:tcW w:w="9954" w:type="dxa"/>
            <w:tcBorders>
              <w:top w:val="nil"/>
              <w:left w:val="nil"/>
              <w:bottom w:val="nil"/>
              <w:right w:val="nil"/>
            </w:tcBorders>
          </w:tcPr>
          <w:p w14:paraId="4CCD0791" w14:textId="427EDF48" w:rsidR="001216EA" w:rsidRPr="004551A0" w:rsidDel="00B103E8" w:rsidRDefault="00C829DD" w:rsidP="00852EFC">
            <w:pPr>
              <w:spacing w:line="200" w:lineRule="exact"/>
              <w:rPr>
                <w:rFonts w:ascii="Arial" w:hAnsi="Arial" w:cs="Arial"/>
                <w:noProof/>
                <w:lang w:eastAsia="cs-CZ"/>
              </w:rPr>
            </w:pPr>
            <w:r w:rsidRPr="004551A0">
              <w:rPr>
                <w:rFonts w:ascii="Arial" w:hAnsi="Arial" w:cs="Arial"/>
                <w:sz w:val="16"/>
                <w:szCs w:val="16"/>
              </w:rPr>
              <w:t xml:space="preserve">Součet všech zásilek Balík Na poštu, Balík Do ruky, </w:t>
            </w:r>
            <w:r w:rsidR="00852EFC" w:rsidRPr="004551A0">
              <w:rPr>
                <w:rFonts w:ascii="Arial" w:hAnsi="Arial" w:cs="Arial"/>
                <w:sz w:val="16"/>
                <w:szCs w:val="16"/>
              </w:rPr>
              <w:t>Balíkovna</w:t>
            </w:r>
            <w:r w:rsidRPr="004551A0">
              <w:rPr>
                <w:rFonts w:ascii="Arial" w:hAnsi="Arial" w:cs="Arial"/>
                <w:sz w:val="16"/>
                <w:szCs w:val="16"/>
              </w:rPr>
              <w:t xml:space="preserve"> a Obchodní balík do zahraničí převzatých u jednoho odesílatele za jeden měsíc.</w:t>
            </w:r>
          </w:p>
        </w:tc>
      </w:tr>
      <w:tr w:rsidR="00547C55" w:rsidRPr="004551A0" w14:paraId="172D2FF6"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0D87BB02" w:rsidR="00C829DD" w:rsidRPr="004551A0" w:rsidRDefault="00C829DD" w:rsidP="001F1F9E">
            <w:pPr>
              <w:tabs>
                <w:tab w:val="left" w:pos="0"/>
              </w:tabs>
              <w:spacing w:line="240" w:lineRule="auto"/>
              <w:ind w:right="-108"/>
              <w:jc w:val="center"/>
              <w:rPr>
                <w:rFonts w:ascii="Arial" w:hAnsi="Arial" w:cs="Arial"/>
                <w:sz w:val="20"/>
                <w:szCs w:val="20"/>
                <w:vertAlign w:val="superscript"/>
              </w:rPr>
            </w:pPr>
            <w:r w:rsidRPr="004551A0">
              <w:rPr>
                <w:rFonts w:ascii="Arial" w:hAnsi="Arial" w:cs="Arial"/>
                <w:sz w:val="20"/>
                <w:szCs w:val="20"/>
                <w:vertAlign w:val="superscript"/>
              </w:rPr>
              <w:t>8)</w:t>
            </w:r>
          </w:p>
        </w:tc>
        <w:tc>
          <w:tcPr>
            <w:tcW w:w="9954" w:type="dxa"/>
            <w:tcBorders>
              <w:top w:val="nil"/>
              <w:left w:val="nil"/>
              <w:bottom w:val="nil"/>
              <w:right w:val="nil"/>
            </w:tcBorders>
          </w:tcPr>
          <w:p w14:paraId="0D086C3E" w14:textId="77427AA0" w:rsidR="00C829DD" w:rsidRPr="004551A0" w:rsidDel="00B103E8" w:rsidRDefault="00C829DD" w:rsidP="00852EFC">
            <w:pPr>
              <w:spacing w:line="200" w:lineRule="exact"/>
              <w:rPr>
                <w:rFonts w:ascii="Arial" w:hAnsi="Arial" w:cs="Arial"/>
                <w:noProof/>
                <w:lang w:eastAsia="cs-CZ"/>
              </w:rPr>
            </w:pPr>
            <w:r w:rsidRPr="004551A0">
              <w:rPr>
                <w:rFonts w:ascii="Arial" w:hAnsi="Arial" w:cs="Arial"/>
                <w:sz w:val="16"/>
                <w:szCs w:val="16"/>
              </w:rPr>
              <w:t xml:space="preserve">Platí i pro službu </w:t>
            </w:r>
            <w:r w:rsidR="00852EFC" w:rsidRPr="004551A0">
              <w:rPr>
                <w:rFonts w:ascii="Arial" w:hAnsi="Arial" w:cs="Arial"/>
                <w:sz w:val="16"/>
                <w:szCs w:val="16"/>
              </w:rPr>
              <w:t>Balíkovna</w:t>
            </w:r>
            <w:r w:rsidRPr="004551A0">
              <w:rPr>
                <w:rFonts w:ascii="Arial" w:hAnsi="Arial" w:cs="Arial"/>
                <w:sz w:val="16"/>
                <w:szCs w:val="16"/>
              </w:rPr>
              <w:t>.</w:t>
            </w:r>
          </w:p>
        </w:tc>
      </w:tr>
      <w:tr w:rsidR="00547C55" w:rsidRPr="004551A0" w14:paraId="49E7C2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BBB600E" w:rsidR="00C829DD" w:rsidRPr="004551A0" w:rsidRDefault="00C829DD" w:rsidP="00C829DD">
            <w:pPr>
              <w:tabs>
                <w:tab w:val="left" w:pos="0"/>
              </w:tabs>
              <w:spacing w:line="240" w:lineRule="auto"/>
              <w:ind w:right="-108"/>
              <w:jc w:val="center"/>
              <w:rPr>
                <w:rFonts w:ascii="Arial" w:hAnsi="Arial" w:cs="Arial"/>
                <w:sz w:val="20"/>
                <w:szCs w:val="20"/>
                <w:vertAlign w:val="superscript"/>
              </w:rPr>
            </w:pPr>
            <w:r w:rsidRPr="004551A0">
              <w:rPr>
                <w:rFonts w:ascii="Arial" w:hAnsi="Arial" w:cs="Arial"/>
                <w:sz w:val="20"/>
                <w:szCs w:val="20"/>
                <w:vertAlign w:val="superscript"/>
              </w:rPr>
              <w:t>9)</w:t>
            </w:r>
          </w:p>
        </w:tc>
        <w:tc>
          <w:tcPr>
            <w:tcW w:w="9954" w:type="dxa"/>
            <w:tcBorders>
              <w:top w:val="nil"/>
              <w:left w:val="nil"/>
              <w:bottom w:val="nil"/>
              <w:right w:val="nil"/>
            </w:tcBorders>
          </w:tcPr>
          <w:p w14:paraId="73777C48" w14:textId="1EEF8932" w:rsidR="00C829DD" w:rsidRPr="004551A0" w:rsidDel="00B103E8" w:rsidRDefault="00C829DD" w:rsidP="00852EFC">
            <w:pPr>
              <w:spacing w:line="200" w:lineRule="exact"/>
              <w:rPr>
                <w:rFonts w:ascii="Arial" w:hAnsi="Arial" w:cs="Arial"/>
                <w:noProof/>
                <w:lang w:eastAsia="cs-CZ"/>
              </w:rPr>
            </w:pPr>
            <w:r w:rsidRPr="004551A0">
              <w:rPr>
                <w:rFonts w:ascii="Arial" w:hAnsi="Arial" w:cs="Arial"/>
                <w:sz w:val="16"/>
                <w:szCs w:val="16"/>
              </w:rPr>
              <w:t xml:space="preserve">Při vrácení </w:t>
            </w:r>
            <w:r w:rsidR="00852EFC" w:rsidRPr="004551A0">
              <w:rPr>
                <w:rFonts w:ascii="Arial" w:hAnsi="Arial" w:cs="Arial"/>
                <w:sz w:val="16"/>
                <w:szCs w:val="16"/>
              </w:rPr>
              <w:t>zásilky Balíkovna</w:t>
            </w:r>
            <w:r w:rsidRPr="004551A0">
              <w:rPr>
                <w:rFonts w:ascii="Arial" w:hAnsi="Arial" w:cs="Arial"/>
                <w:sz w:val="16"/>
                <w:szCs w:val="16"/>
              </w:rPr>
              <w:t xml:space="preserve"> </w:t>
            </w:r>
            <w:ins w:id="195" w:author="Martinovská Jana Ing. DiS." w:date="2023-08-22T14:45:00Z">
              <w:r w:rsidR="009F136C">
                <w:rPr>
                  <w:rFonts w:ascii="Arial" w:hAnsi="Arial" w:cs="Arial"/>
                  <w:sz w:val="16"/>
                  <w:szCs w:val="16"/>
                </w:rPr>
                <w:t xml:space="preserve">a </w:t>
              </w:r>
            </w:ins>
            <w:ins w:id="196" w:author="Martinovská Jana Ing. DiS." w:date="2023-08-22T14:46:00Z">
              <w:r w:rsidR="009F136C">
                <w:rPr>
                  <w:rFonts w:ascii="Arial" w:hAnsi="Arial" w:cs="Arial"/>
                  <w:sz w:val="16"/>
                  <w:szCs w:val="16"/>
                </w:rPr>
                <w:t>Balíkovna</w:t>
              </w:r>
            </w:ins>
            <w:ins w:id="197" w:author="Martinovská Jana Ing. DiS." w:date="2023-08-29T11:33:00Z">
              <w:r w:rsidR="0098350B">
                <w:rPr>
                  <w:rFonts w:ascii="Arial" w:hAnsi="Arial" w:cs="Arial"/>
                  <w:sz w:val="16"/>
                  <w:szCs w:val="16"/>
                </w:rPr>
                <w:t xml:space="preserve"> </w:t>
              </w:r>
            </w:ins>
            <w:ins w:id="198" w:author="Martinovská Jana Ing. DiS." w:date="2023-08-22T14:46:00Z">
              <w:r w:rsidR="009F136C">
                <w:rPr>
                  <w:rFonts w:ascii="Arial" w:hAnsi="Arial" w:cs="Arial"/>
                  <w:sz w:val="16"/>
                  <w:szCs w:val="16"/>
                </w:rPr>
                <w:t xml:space="preserve">na adresu </w:t>
              </w:r>
            </w:ins>
            <w:r w:rsidRPr="004551A0">
              <w:rPr>
                <w:rFonts w:ascii="Arial" w:hAnsi="Arial" w:cs="Arial"/>
                <w:sz w:val="16"/>
                <w:szCs w:val="16"/>
              </w:rPr>
              <w:t>se službou Bezdokladová dobírka</w:t>
            </w:r>
            <w:r w:rsidR="00294751" w:rsidRPr="004551A0">
              <w:rPr>
                <w:rFonts w:ascii="Arial" w:hAnsi="Arial" w:cs="Arial"/>
                <w:sz w:val="16"/>
                <w:szCs w:val="16"/>
              </w:rPr>
              <w:t>/Dobírka</w:t>
            </w:r>
            <w:r w:rsidRPr="004551A0">
              <w:rPr>
                <w:rFonts w:ascii="Arial" w:hAnsi="Arial" w:cs="Arial"/>
                <w:sz w:val="16"/>
                <w:szCs w:val="16"/>
              </w:rPr>
              <w:t xml:space="preserve"> nevzniká České poště povinnost vrátit část ceny služby. </w:t>
            </w:r>
          </w:p>
        </w:tc>
      </w:tr>
      <w:tr w:rsidR="00547C55" w:rsidRPr="004551A0" w14:paraId="2B8AA50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24BF2F58" w:rsidR="00C829DD" w:rsidRPr="004551A0" w:rsidRDefault="00C829DD" w:rsidP="00C829DD">
            <w:pPr>
              <w:tabs>
                <w:tab w:val="left" w:pos="0"/>
              </w:tabs>
              <w:spacing w:line="240" w:lineRule="auto"/>
              <w:ind w:right="-108"/>
              <w:jc w:val="center"/>
              <w:rPr>
                <w:rFonts w:ascii="Arial" w:hAnsi="Arial" w:cs="Arial"/>
                <w:sz w:val="20"/>
                <w:szCs w:val="20"/>
                <w:vertAlign w:val="superscript"/>
              </w:rPr>
            </w:pPr>
            <w:r w:rsidRPr="004551A0">
              <w:rPr>
                <w:rFonts w:ascii="Arial" w:hAnsi="Arial" w:cs="Arial"/>
                <w:sz w:val="20"/>
                <w:szCs w:val="20"/>
                <w:vertAlign w:val="superscript"/>
              </w:rPr>
              <w:t>10)</w:t>
            </w:r>
          </w:p>
        </w:tc>
        <w:tc>
          <w:tcPr>
            <w:tcW w:w="9954" w:type="dxa"/>
            <w:tcBorders>
              <w:top w:val="nil"/>
              <w:left w:val="nil"/>
              <w:bottom w:val="nil"/>
              <w:right w:val="nil"/>
            </w:tcBorders>
          </w:tcPr>
          <w:p w14:paraId="3411D7A5" w14:textId="5A3E48DB" w:rsidR="00C829DD" w:rsidRPr="004551A0" w:rsidDel="00B103E8" w:rsidRDefault="00C829DD" w:rsidP="00EB5D8E">
            <w:pPr>
              <w:spacing w:line="200" w:lineRule="exact"/>
              <w:rPr>
                <w:rFonts w:ascii="Arial" w:hAnsi="Arial" w:cs="Arial"/>
                <w:noProof/>
                <w:lang w:eastAsia="cs-CZ"/>
              </w:rPr>
            </w:pPr>
            <w:r w:rsidRPr="004551A0">
              <w:rPr>
                <w:rFonts w:ascii="Arial" w:hAnsi="Arial" w:cs="Arial"/>
                <w:sz w:val="16"/>
                <w:szCs w:val="16"/>
              </w:rPr>
              <w:t xml:space="preserve">Zásilky od </w:t>
            </w:r>
            <w:r w:rsidR="00EB5D8E" w:rsidRPr="004551A0">
              <w:rPr>
                <w:rFonts w:ascii="Arial" w:hAnsi="Arial" w:cs="Arial"/>
                <w:sz w:val="16"/>
                <w:szCs w:val="16"/>
              </w:rPr>
              <w:t xml:space="preserve">31,5 </w:t>
            </w:r>
            <w:r w:rsidRPr="004551A0">
              <w:rPr>
                <w:rFonts w:ascii="Arial" w:hAnsi="Arial" w:cs="Arial"/>
                <w:sz w:val="16"/>
                <w:szCs w:val="16"/>
              </w:rPr>
              <w:t>kg do 50 kg podnik přijímá jen na základě předem uzavřené Dohody o podávání poštovních zásilek prostřednictvím k tomu pověřených provozoven.</w:t>
            </w:r>
          </w:p>
        </w:tc>
      </w:tr>
      <w:tr w:rsidR="00547C55" w:rsidRPr="004551A0" w14:paraId="1031FF8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11166BE" w14:textId="00C3AA7F" w:rsidR="005252F8" w:rsidRPr="004551A0" w:rsidRDefault="005252F8" w:rsidP="00C829DD">
            <w:pPr>
              <w:tabs>
                <w:tab w:val="left" w:pos="0"/>
              </w:tabs>
              <w:spacing w:line="240" w:lineRule="auto"/>
              <w:ind w:right="-108"/>
              <w:jc w:val="center"/>
              <w:rPr>
                <w:rFonts w:ascii="Arial" w:hAnsi="Arial" w:cs="Arial"/>
                <w:sz w:val="20"/>
                <w:szCs w:val="20"/>
                <w:vertAlign w:val="superscript"/>
              </w:rPr>
            </w:pPr>
            <w:r w:rsidRPr="004551A0">
              <w:rPr>
                <w:rFonts w:ascii="Arial" w:hAnsi="Arial" w:cs="Arial"/>
                <w:sz w:val="20"/>
                <w:szCs w:val="20"/>
                <w:vertAlign w:val="superscript"/>
              </w:rPr>
              <w:t>11)</w:t>
            </w:r>
          </w:p>
        </w:tc>
        <w:tc>
          <w:tcPr>
            <w:tcW w:w="9954" w:type="dxa"/>
            <w:tcBorders>
              <w:top w:val="nil"/>
              <w:left w:val="nil"/>
              <w:bottom w:val="nil"/>
              <w:right w:val="nil"/>
            </w:tcBorders>
          </w:tcPr>
          <w:p w14:paraId="039F454B" w14:textId="716D369F" w:rsidR="005252F8" w:rsidRPr="004551A0" w:rsidRDefault="005252F8" w:rsidP="00C829DD">
            <w:pPr>
              <w:spacing w:line="200" w:lineRule="exact"/>
              <w:rPr>
                <w:rFonts w:ascii="Arial" w:hAnsi="Arial" w:cs="Arial"/>
                <w:sz w:val="16"/>
                <w:szCs w:val="16"/>
              </w:rPr>
            </w:pPr>
            <w:r w:rsidRPr="004551A0">
              <w:rPr>
                <w:rFonts w:ascii="Arial" w:hAnsi="Arial" w:cs="Arial"/>
                <w:sz w:val="16"/>
                <w:szCs w:val="16"/>
              </w:rPr>
              <w:t>Platí i v případě zásilky se zvolenou doplňkovou službou „Vícekusová zásilka“</w:t>
            </w:r>
          </w:p>
        </w:tc>
      </w:tr>
    </w:tbl>
    <w:p w14:paraId="2AC856A1" w14:textId="77777777" w:rsidR="001216EA" w:rsidRPr="004551A0" w:rsidRDefault="001216EA">
      <w:pPr>
        <w:spacing w:line="240" w:lineRule="auto"/>
        <w:rPr>
          <w:rFonts w:ascii="Arial" w:hAnsi="Arial" w:cs="Arial"/>
          <w:sz w:val="18"/>
        </w:rPr>
      </w:pPr>
    </w:p>
    <w:p w14:paraId="18911830" w14:textId="7B2B13CA" w:rsidR="001216EA" w:rsidRPr="004551A0" w:rsidRDefault="001A330A">
      <w:pPr>
        <w:spacing w:line="240" w:lineRule="auto"/>
        <w:rPr>
          <w:rFonts w:ascii="Arial" w:hAnsi="Arial" w:cs="Arial"/>
          <w:sz w:val="18"/>
        </w:rPr>
      </w:pPr>
      <w:r w:rsidRPr="004551A0">
        <w:rPr>
          <w:rFonts w:ascii="Arial" w:hAnsi="Arial" w:cs="Arial"/>
          <w:noProof/>
          <w:lang w:eastAsia="cs-CZ"/>
        </w:rPr>
        <mc:AlternateContent>
          <mc:Choice Requires="wps">
            <w:drawing>
              <wp:anchor distT="0" distB="0" distL="114300" distR="114300" simplePos="0" relativeHeight="251658251"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Text Box 27" o:spid="_x0000_s1043" type="#_x0000_t202" style="position:absolute;margin-left:0;margin-top:16.4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1216EA" w:rsidRPr="004551A0">
        <w:rPr>
          <w:rFonts w:ascii="Arial" w:hAnsi="Arial" w:cs="Arial"/>
          <w:sz w:val="18"/>
        </w:rPr>
        <w:br w:type="page"/>
      </w:r>
    </w:p>
    <w:tbl>
      <w:tblPr>
        <w:tblpPr w:leftFromText="141" w:rightFromText="141" w:vertAnchor="text" w:horzAnchor="margin" w:tblpY="109"/>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2552"/>
        <w:gridCol w:w="2631"/>
      </w:tblGrid>
      <w:tr w:rsidR="00547C55" w:rsidRPr="004551A0" w14:paraId="7A8E70A0" w14:textId="77777777" w:rsidTr="00674D69">
        <w:trPr>
          <w:trHeight w:val="238"/>
        </w:trPr>
        <w:tc>
          <w:tcPr>
            <w:tcW w:w="5023" w:type="dxa"/>
            <w:vMerge w:val="restart"/>
            <w:shd w:val="clear" w:color="auto" w:fill="F2F2F2" w:themeFill="background1" w:themeFillShade="F2"/>
            <w:vAlign w:val="center"/>
          </w:tcPr>
          <w:p w14:paraId="00848A73" w14:textId="77777777" w:rsidR="00674D69" w:rsidRPr="004551A0" w:rsidRDefault="00674D69" w:rsidP="00674D69">
            <w:pPr>
              <w:spacing w:line="228" w:lineRule="auto"/>
              <w:jc w:val="center"/>
              <w:rPr>
                <w:rFonts w:ascii="Arial" w:hAnsi="Arial" w:cs="Arial"/>
                <w:b/>
                <w:sz w:val="20"/>
                <w:szCs w:val="20"/>
              </w:rPr>
            </w:pPr>
            <w:bookmarkStart w:id="199" w:name="_Hlk87620953"/>
            <w:r w:rsidRPr="004551A0">
              <w:rPr>
                <w:rFonts w:ascii="Arial" w:hAnsi="Arial" w:cs="Arial"/>
                <w:b/>
                <w:sz w:val="20"/>
                <w:szCs w:val="20"/>
              </w:rPr>
              <w:lastRenderedPageBreak/>
              <w:t>Druh zásilky</w:t>
            </w:r>
          </w:p>
        </w:tc>
        <w:tc>
          <w:tcPr>
            <w:tcW w:w="2552" w:type="dxa"/>
            <w:shd w:val="clear" w:color="auto" w:fill="F2F2F2" w:themeFill="background1" w:themeFillShade="F2"/>
            <w:vAlign w:val="center"/>
          </w:tcPr>
          <w:p w14:paraId="77C0015D" w14:textId="77777777" w:rsidR="00674D69" w:rsidRPr="004551A0" w:rsidRDefault="00674D69" w:rsidP="00674D69">
            <w:pPr>
              <w:pStyle w:val="Zpat"/>
              <w:tabs>
                <w:tab w:val="clear" w:pos="4513"/>
              </w:tabs>
              <w:ind w:left="-57"/>
              <w:jc w:val="center"/>
              <w:rPr>
                <w:rFonts w:ascii="Arial" w:hAnsi="Arial" w:cs="Arial"/>
                <w:b/>
                <w:sz w:val="20"/>
                <w:szCs w:val="20"/>
              </w:rPr>
            </w:pPr>
            <w:r w:rsidRPr="004551A0">
              <w:rPr>
                <w:rFonts w:ascii="Arial" w:hAnsi="Arial" w:cs="Arial"/>
                <w:b/>
                <w:sz w:val="20"/>
                <w:szCs w:val="20"/>
              </w:rPr>
              <w:t>Cenný balík</w:t>
            </w:r>
          </w:p>
        </w:tc>
        <w:tc>
          <w:tcPr>
            <w:tcW w:w="2631" w:type="dxa"/>
            <w:shd w:val="clear" w:color="auto" w:fill="F2F2F2" w:themeFill="background1" w:themeFillShade="F2"/>
            <w:vAlign w:val="center"/>
          </w:tcPr>
          <w:p w14:paraId="1C0157B5" w14:textId="77777777" w:rsidR="00674D69" w:rsidRPr="004551A0" w:rsidRDefault="00674D69" w:rsidP="00674D69">
            <w:pPr>
              <w:pStyle w:val="Zpat"/>
              <w:tabs>
                <w:tab w:val="clear" w:pos="4513"/>
              </w:tabs>
              <w:ind w:left="-57"/>
              <w:jc w:val="center"/>
              <w:rPr>
                <w:rFonts w:ascii="Arial" w:hAnsi="Arial" w:cs="Arial"/>
                <w:b/>
                <w:sz w:val="20"/>
                <w:szCs w:val="20"/>
              </w:rPr>
            </w:pPr>
            <w:r w:rsidRPr="004551A0">
              <w:rPr>
                <w:rFonts w:ascii="Arial" w:hAnsi="Arial" w:cs="Arial"/>
                <w:b/>
                <w:sz w:val="20"/>
                <w:szCs w:val="20"/>
              </w:rPr>
              <w:t>Doporučený balíček</w:t>
            </w:r>
          </w:p>
        </w:tc>
      </w:tr>
      <w:tr w:rsidR="00547C55" w:rsidRPr="004551A0" w14:paraId="094440FC" w14:textId="77777777" w:rsidTr="00674D69">
        <w:trPr>
          <w:trHeight w:val="276"/>
        </w:trPr>
        <w:tc>
          <w:tcPr>
            <w:tcW w:w="5023" w:type="dxa"/>
            <w:vMerge/>
            <w:shd w:val="clear" w:color="auto" w:fill="F2F2F2" w:themeFill="background1" w:themeFillShade="F2"/>
            <w:vAlign w:val="center"/>
          </w:tcPr>
          <w:p w14:paraId="45839AF8" w14:textId="77777777" w:rsidR="00674D69" w:rsidRPr="004551A0" w:rsidRDefault="00674D69" w:rsidP="00674D69">
            <w:pPr>
              <w:spacing w:line="228" w:lineRule="auto"/>
              <w:jc w:val="center"/>
              <w:rPr>
                <w:rFonts w:ascii="Arial" w:hAnsi="Arial" w:cs="Arial"/>
                <w:b/>
                <w:sz w:val="20"/>
                <w:szCs w:val="20"/>
              </w:rPr>
            </w:pPr>
          </w:p>
        </w:tc>
        <w:tc>
          <w:tcPr>
            <w:tcW w:w="5183" w:type="dxa"/>
            <w:gridSpan w:val="2"/>
            <w:shd w:val="clear" w:color="auto" w:fill="F2F2F2" w:themeFill="background1" w:themeFillShade="F2"/>
            <w:vAlign w:val="center"/>
          </w:tcPr>
          <w:p w14:paraId="64DCE4D9" w14:textId="77777777" w:rsidR="00674D69" w:rsidRPr="004551A0" w:rsidRDefault="00674D69" w:rsidP="00674D69">
            <w:pPr>
              <w:pStyle w:val="Zpat"/>
              <w:tabs>
                <w:tab w:val="clear" w:pos="4513"/>
              </w:tabs>
              <w:jc w:val="center"/>
              <w:rPr>
                <w:rFonts w:ascii="Arial" w:hAnsi="Arial" w:cs="Arial"/>
                <w:b/>
                <w:sz w:val="20"/>
                <w:szCs w:val="20"/>
              </w:rPr>
            </w:pPr>
            <w:r w:rsidRPr="004551A0">
              <w:rPr>
                <w:rFonts w:ascii="Arial" w:hAnsi="Arial" w:cs="Arial"/>
                <w:b/>
                <w:sz w:val="20"/>
                <w:szCs w:val="20"/>
              </w:rPr>
              <w:t>Cena v Kč / osvobozeno od DPH</w:t>
            </w:r>
          </w:p>
        </w:tc>
      </w:tr>
      <w:tr w:rsidR="00547C55" w:rsidRPr="004551A0" w14:paraId="66A65309" w14:textId="77777777" w:rsidTr="00674D69">
        <w:trPr>
          <w:trHeight w:val="200"/>
        </w:trPr>
        <w:tc>
          <w:tcPr>
            <w:tcW w:w="10206" w:type="dxa"/>
            <w:gridSpan w:val="3"/>
            <w:shd w:val="clear" w:color="auto" w:fill="F2F2F2" w:themeFill="background1" w:themeFillShade="F2"/>
          </w:tcPr>
          <w:p w14:paraId="1A7DC975" w14:textId="77777777" w:rsidR="00674D69" w:rsidRPr="004551A0" w:rsidRDefault="00674D69" w:rsidP="00674D69">
            <w:pPr>
              <w:pStyle w:val="Zpat"/>
              <w:tabs>
                <w:tab w:val="clear" w:pos="4513"/>
              </w:tabs>
              <w:jc w:val="center"/>
              <w:rPr>
                <w:rFonts w:ascii="Arial" w:hAnsi="Arial" w:cs="Arial"/>
                <w:b/>
                <w:sz w:val="20"/>
                <w:szCs w:val="20"/>
              </w:rPr>
            </w:pPr>
            <w:r w:rsidRPr="004551A0">
              <w:rPr>
                <w:rFonts w:ascii="Arial" w:hAnsi="Arial" w:cs="Arial"/>
                <w:b/>
                <w:sz w:val="20"/>
                <w:szCs w:val="20"/>
              </w:rPr>
              <w:t>Doplňkové služby</w:t>
            </w:r>
          </w:p>
        </w:tc>
      </w:tr>
      <w:tr w:rsidR="00547C55" w:rsidRPr="004551A0" w14:paraId="347F188B" w14:textId="77777777" w:rsidTr="00674D69">
        <w:trPr>
          <w:trHeight w:val="200"/>
        </w:trPr>
        <w:tc>
          <w:tcPr>
            <w:tcW w:w="5023" w:type="dxa"/>
            <w:vAlign w:val="center"/>
          </w:tcPr>
          <w:p w14:paraId="15CC6FB1" w14:textId="77777777" w:rsidR="00674D69" w:rsidRPr="004551A0" w:rsidRDefault="00674D69" w:rsidP="00674D69">
            <w:pPr>
              <w:spacing w:line="228" w:lineRule="auto"/>
              <w:rPr>
                <w:rFonts w:ascii="Arial" w:hAnsi="Arial" w:cs="Arial"/>
                <w:sz w:val="20"/>
                <w:szCs w:val="20"/>
              </w:rPr>
            </w:pPr>
            <w:r w:rsidRPr="004551A0">
              <w:rPr>
                <w:rFonts w:ascii="Arial" w:hAnsi="Arial" w:cs="Arial"/>
                <w:sz w:val="20"/>
                <w:szCs w:val="20"/>
              </w:rPr>
              <w:t>Dodejka</w:t>
            </w:r>
          </w:p>
        </w:tc>
        <w:tc>
          <w:tcPr>
            <w:tcW w:w="2552" w:type="dxa"/>
            <w:shd w:val="clear" w:color="auto" w:fill="auto"/>
            <w:vAlign w:val="center"/>
          </w:tcPr>
          <w:p w14:paraId="5EE59099" w14:textId="17133A8E" w:rsidR="00674D69" w:rsidRPr="004551A0" w:rsidRDefault="00674D69" w:rsidP="00674D69">
            <w:pPr>
              <w:jc w:val="center"/>
              <w:rPr>
                <w:rFonts w:ascii="Arial" w:hAnsi="Arial" w:cs="Arial"/>
                <w:sz w:val="18"/>
                <w:szCs w:val="18"/>
              </w:rPr>
            </w:pPr>
            <w:r w:rsidRPr="004551A0">
              <w:rPr>
                <w:rFonts w:ascii="Arial" w:hAnsi="Arial" w:cs="Arial"/>
                <w:sz w:val="18"/>
                <w:szCs w:val="18"/>
              </w:rPr>
              <w:t>2</w:t>
            </w:r>
            <w:r w:rsidR="00A158FA" w:rsidRPr="004551A0">
              <w:rPr>
                <w:rFonts w:ascii="Arial" w:hAnsi="Arial" w:cs="Arial"/>
                <w:sz w:val="18"/>
                <w:szCs w:val="18"/>
              </w:rPr>
              <w:t>3</w:t>
            </w:r>
            <w:r w:rsidRPr="004551A0">
              <w:rPr>
                <w:rFonts w:ascii="Arial" w:hAnsi="Arial" w:cs="Arial"/>
                <w:sz w:val="18"/>
                <w:szCs w:val="18"/>
              </w:rPr>
              <w:t>,00</w:t>
            </w:r>
          </w:p>
        </w:tc>
        <w:tc>
          <w:tcPr>
            <w:tcW w:w="2631" w:type="dxa"/>
            <w:vAlign w:val="center"/>
          </w:tcPr>
          <w:p w14:paraId="27E9195F" w14:textId="57BA1767" w:rsidR="00674D69" w:rsidRPr="004551A0" w:rsidRDefault="00674D69" w:rsidP="00674D69">
            <w:pPr>
              <w:pStyle w:val="Zpat"/>
              <w:tabs>
                <w:tab w:val="clear" w:pos="4513"/>
              </w:tabs>
              <w:jc w:val="center"/>
              <w:rPr>
                <w:rFonts w:ascii="Arial" w:hAnsi="Arial" w:cs="Arial"/>
                <w:sz w:val="18"/>
                <w:szCs w:val="18"/>
              </w:rPr>
            </w:pPr>
            <w:r w:rsidRPr="004551A0">
              <w:rPr>
                <w:rFonts w:ascii="Arial" w:hAnsi="Arial" w:cs="Arial"/>
                <w:sz w:val="18"/>
                <w:szCs w:val="18"/>
              </w:rPr>
              <w:t>2</w:t>
            </w:r>
            <w:r w:rsidR="00A158FA" w:rsidRPr="004551A0">
              <w:rPr>
                <w:rFonts w:ascii="Arial" w:hAnsi="Arial" w:cs="Arial"/>
                <w:sz w:val="18"/>
                <w:szCs w:val="18"/>
              </w:rPr>
              <w:t>3</w:t>
            </w:r>
            <w:r w:rsidRPr="004551A0">
              <w:rPr>
                <w:rFonts w:ascii="Arial" w:hAnsi="Arial" w:cs="Arial"/>
                <w:sz w:val="18"/>
                <w:szCs w:val="18"/>
              </w:rPr>
              <w:t>,00</w:t>
            </w:r>
          </w:p>
        </w:tc>
      </w:tr>
      <w:tr w:rsidR="00547C55" w:rsidRPr="004551A0" w14:paraId="2F24BFA2" w14:textId="77777777" w:rsidTr="00674D69">
        <w:trPr>
          <w:trHeight w:val="178"/>
        </w:trPr>
        <w:tc>
          <w:tcPr>
            <w:tcW w:w="5023" w:type="dxa"/>
            <w:vAlign w:val="center"/>
          </w:tcPr>
          <w:p w14:paraId="0ADD6DD5" w14:textId="77777777" w:rsidR="00674D69" w:rsidRPr="004551A0" w:rsidRDefault="00674D69" w:rsidP="00674D69">
            <w:pPr>
              <w:spacing w:line="228" w:lineRule="auto"/>
              <w:rPr>
                <w:rFonts w:ascii="Arial" w:hAnsi="Arial" w:cs="Arial"/>
                <w:sz w:val="20"/>
                <w:szCs w:val="20"/>
              </w:rPr>
            </w:pPr>
            <w:r w:rsidRPr="004551A0">
              <w:rPr>
                <w:rFonts w:ascii="Arial" w:hAnsi="Arial" w:cs="Arial"/>
                <w:sz w:val="20"/>
                <w:szCs w:val="20"/>
              </w:rPr>
              <w:t>Dodání do vlastních rukou</w:t>
            </w:r>
          </w:p>
        </w:tc>
        <w:tc>
          <w:tcPr>
            <w:tcW w:w="2552" w:type="dxa"/>
            <w:shd w:val="clear" w:color="auto" w:fill="auto"/>
            <w:vAlign w:val="center"/>
          </w:tcPr>
          <w:p w14:paraId="6BCB35FB" w14:textId="19209EA4" w:rsidR="00674D69" w:rsidRPr="004551A0" w:rsidRDefault="00674D69" w:rsidP="00674D69">
            <w:pPr>
              <w:jc w:val="center"/>
              <w:rPr>
                <w:rFonts w:ascii="Arial" w:hAnsi="Arial" w:cs="Arial"/>
                <w:sz w:val="18"/>
                <w:szCs w:val="18"/>
              </w:rPr>
            </w:pPr>
            <w:r w:rsidRPr="004551A0">
              <w:rPr>
                <w:rFonts w:ascii="Arial" w:hAnsi="Arial" w:cs="Arial"/>
                <w:sz w:val="18"/>
                <w:szCs w:val="18"/>
              </w:rPr>
              <w:t>1</w:t>
            </w:r>
            <w:r w:rsidR="00A158FA" w:rsidRPr="004551A0">
              <w:rPr>
                <w:rFonts w:ascii="Arial" w:hAnsi="Arial" w:cs="Arial"/>
                <w:sz w:val="18"/>
                <w:szCs w:val="18"/>
              </w:rPr>
              <w:t>8</w:t>
            </w:r>
            <w:r w:rsidRPr="004551A0">
              <w:rPr>
                <w:rFonts w:ascii="Arial" w:hAnsi="Arial" w:cs="Arial"/>
                <w:sz w:val="18"/>
                <w:szCs w:val="18"/>
              </w:rPr>
              <w:t>,00</w:t>
            </w:r>
          </w:p>
        </w:tc>
        <w:tc>
          <w:tcPr>
            <w:tcW w:w="2631" w:type="dxa"/>
            <w:vAlign w:val="center"/>
          </w:tcPr>
          <w:p w14:paraId="6DE2C176" w14:textId="1372B35A" w:rsidR="00674D69" w:rsidRPr="004551A0" w:rsidRDefault="00674D69" w:rsidP="00674D69">
            <w:pPr>
              <w:pStyle w:val="Zpat"/>
              <w:tabs>
                <w:tab w:val="clear" w:pos="4513"/>
              </w:tabs>
              <w:ind w:left="57"/>
              <w:jc w:val="center"/>
              <w:rPr>
                <w:rFonts w:ascii="Arial" w:hAnsi="Arial" w:cs="Arial"/>
                <w:sz w:val="18"/>
                <w:szCs w:val="18"/>
              </w:rPr>
            </w:pPr>
            <w:r w:rsidRPr="004551A0">
              <w:rPr>
                <w:rFonts w:ascii="Arial" w:hAnsi="Arial" w:cs="Arial"/>
                <w:sz w:val="18"/>
                <w:szCs w:val="18"/>
              </w:rPr>
              <w:t>1</w:t>
            </w:r>
            <w:r w:rsidR="00A158FA" w:rsidRPr="004551A0">
              <w:rPr>
                <w:rFonts w:ascii="Arial" w:hAnsi="Arial" w:cs="Arial"/>
                <w:sz w:val="18"/>
                <w:szCs w:val="18"/>
              </w:rPr>
              <w:t>8</w:t>
            </w:r>
            <w:r w:rsidRPr="004551A0">
              <w:rPr>
                <w:rFonts w:ascii="Arial" w:hAnsi="Arial" w:cs="Arial"/>
                <w:sz w:val="18"/>
                <w:szCs w:val="18"/>
              </w:rPr>
              <w:t>,00</w:t>
            </w:r>
          </w:p>
        </w:tc>
      </w:tr>
      <w:tr w:rsidR="00547C55" w:rsidRPr="004551A0" w14:paraId="5DBAD057" w14:textId="77777777" w:rsidTr="00674D69">
        <w:trPr>
          <w:trHeight w:val="178"/>
        </w:trPr>
        <w:tc>
          <w:tcPr>
            <w:tcW w:w="5023" w:type="dxa"/>
            <w:vAlign w:val="center"/>
          </w:tcPr>
          <w:p w14:paraId="2FD875C1" w14:textId="77777777" w:rsidR="00674D69" w:rsidRPr="004551A0" w:rsidRDefault="00674D69" w:rsidP="00674D69">
            <w:pPr>
              <w:spacing w:line="228" w:lineRule="auto"/>
              <w:rPr>
                <w:rFonts w:ascii="Arial" w:hAnsi="Arial" w:cs="Arial"/>
                <w:sz w:val="20"/>
                <w:szCs w:val="20"/>
              </w:rPr>
            </w:pPr>
            <w:r w:rsidRPr="004551A0">
              <w:rPr>
                <w:rFonts w:ascii="Arial" w:hAnsi="Arial" w:cs="Arial"/>
                <w:sz w:val="20"/>
                <w:szCs w:val="20"/>
              </w:rPr>
              <w:t>Dodání do vlastních rukou výhradně jen adresáta</w:t>
            </w:r>
          </w:p>
        </w:tc>
        <w:tc>
          <w:tcPr>
            <w:tcW w:w="2552" w:type="dxa"/>
            <w:shd w:val="clear" w:color="auto" w:fill="auto"/>
            <w:vAlign w:val="center"/>
          </w:tcPr>
          <w:p w14:paraId="1E2A4708" w14:textId="325738E5" w:rsidR="00674D69" w:rsidRPr="004551A0" w:rsidRDefault="00674D69" w:rsidP="00674D69">
            <w:pPr>
              <w:jc w:val="center"/>
              <w:rPr>
                <w:rFonts w:ascii="Arial" w:hAnsi="Arial" w:cs="Arial"/>
                <w:sz w:val="18"/>
                <w:szCs w:val="18"/>
              </w:rPr>
            </w:pPr>
            <w:r w:rsidRPr="004551A0">
              <w:rPr>
                <w:rFonts w:ascii="Arial" w:hAnsi="Arial" w:cs="Arial"/>
                <w:sz w:val="18"/>
                <w:szCs w:val="18"/>
              </w:rPr>
              <w:t>1</w:t>
            </w:r>
            <w:r w:rsidR="00DC0C1B" w:rsidRPr="004551A0">
              <w:rPr>
                <w:rFonts w:ascii="Arial" w:hAnsi="Arial" w:cs="Arial"/>
                <w:sz w:val="18"/>
                <w:szCs w:val="18"/>
              </w:rPr>
              <w:t>8</w:t>
            </w:r>
            <w:r w:rsidRPr="004551A0">
              <w:rPr>
                <w:rFonts w:ascii="Arial" w:hAnsi="Arial" w:cs="Arial"/>
                <w:sz w:val="18"/>
                <w:szCs w:val="18"/>
              </w:rPr>
              <w:t>,00</w:t>
            </w:r>
          </w:p>
        </w:tc>
        <w:tc>
          <w:tcPr>
            <w:tcW w:w="2631" w:type="dxa"/>
            <w:vAlign w:val="center"/>
          </w:tcPr>
          <w:p w14:paraId="56F3B02F" w14:textId="572E81AE" w:rsidR="00674D69" w:rsidRPr="004551A0" w:rsidRDefault="00674D69" w:rsidP="00674D69">
            <w:pPr>
              <w:pStyle w:val="Zpat"/>
              <w:tabs>
                <w:tab w:val="clear" w:pos="4513"/>
              </w:tabs>
              <w:ind w:left="57"/>
              <w:jc w:val="center"/>
              <w:rPr>
                <w:rFonts w:ascii="Arial" w:hAnsi="Arial" w:cs="Arial"/>
                <w:sz w:val="18"/>
                <w:szCs w:val="18"/>
              </w:rPr>
            </w:pPr>
            <w:r w:rsidRPr="004551A0">
              <w:rPr>
                <w:rFonts w:ascii="Arial" w:hAnsi="Arial" w:cs="Arial"/>
                <w:sz w:val="18"/>
                <w:szCs w:val="18"/>
              </w:rPr>
              <w:t>1</w:t>
            </w:r>
            <w:r w:rsidR="00DC0C1B" w:rsidRPr="004551A0">
              <w:rPr>
                <w:rFonts w:ascii="Arial" w:hAnsi="Arial" w:cs="Arial"/>
                <w:sz w:val="18"/>
                <w:szCs w:val="18"/>
              </w:rPr>
              <w:t>8</w:t>
            </w:r>
            <w:r w:rsidRPr="004551A0">
              <w:rPr>
                <w:rFonts w:ascii="Arial" w:hAnsi="Arial" w:cs="Arial"/>
                <w:sz w:val="18"/>
                <w:szCs w:val="18"/>
              </w:rPr>
              <w:t>,00</w:t>
            </w:r>
          </w:p>
        </w:tc>
      </w:tr>
      <w:tr w:rsidR="00547C55" w:rsidRPr="004551A0" w14:paraId="3F72F63B" w14:textId="77777777" w:rsidTr="00674D69">
        <w:trPr>
          <w:trHeight w:val="178"/>
        </w:trPr>
        <w:tc>
          <w:tcPr>
            <w:tcW w:w="5023" w:type="dxa"/>
            <w:vAlign w:val="center"/>
          </w:tcPr>
          <w:p w14:paraId="62D78E91" w14:textId="77777777" w:rsidR="00674D69" w:rsidRPr="004551A0" w:rsidRDefault="00674D69" w:rsidP="00674D69">
            <w:pPr>
              <w:spacing w:line="228" w:lineRule="auto"/>
              <w:rPr>
                <w:rFonts w:ascii="Arial" w:hAnsi="Arial" w:cs="Arial"/>
                <w:sz w:val="20"/>
                <w:szCs w:val="20"/>
              </w:rPr>
            </w:pPr>
            <w:r w:rsidRPr="004551A0">
              <w:rPr>
                <w:rFonts w:ascii="Arial" w:hAnsi="Arial" w:cs="Arial"/>
                <w:sz w:val="20"/>
                <w:szCs w:val="20"/>
              </w:rPr>
              <w:t>Dobírka</w:t>
            </w:r>
          </w:p>
        </w:tc>
        <w:tc>
          <w:tcPr>
            <w:tcW w:w="2552" w:type="dxa"/>
            <w:shd w:val="clear" w:color="auto" w:fill="auto"/>
            <w:vAlign w:val="center"/>
          </w:tcPr>
          <w:p w14:paraId="02853F46" w14:textId="77777777" w:rsidR="00674D69" w:rsidRPr="004551A0" w:rsidRDefault="00674D69" w:rsidP="00674D69">
            <w:pPr>
              <w:jc w:val="center"/>
              <w:rPr>
                <w:rFonts w:ascii="Arial" w:hAnsi="Arial" w:cs="Arial"/>
                <w:sz w:val="18"/>
                <w:szCs w:val="18"/>
              </w:rPr>
            </w:pPr>
            <w:r w:rsidRPr="004551A0">
              <w:rPr>
                <w:rFonts w:ascii="Arial" w:hAnsi="Arial" w:cs="Arial"/>
                <w:sz w:val="18"/>
                <w:szCs w:val="18"/>
              </w:rPr>
              <w:t>14,00</w:t>
            </w:r>
          </w:p>
        </w:tc>
        <w:tc>
          <w:tcPr>
            <w:tcW w:w="2631" w:type="dxa"/>
            <w:vAlign w:val="center"/>
          </w:tcPr>
          <w:p w14:paraId="4CD917CD" w14:textId="77777777" w:rsidR="00674D69" w:rsidRPr="004551A0" w:rsidRDefault="00674D69" w:rsidP="00674D69">
            <w:pPr>
              <w:pStyle w:val="Zpat"/>
              <w:tabs>
                <w:tab w:val="clear" w:pos="4513"/>
              </w:tabs>
              <w:jc w:val="center"/>
              <w:rPr>
                <w:rFonts w:ascii="Arial" w:hAnsi="Arial" w:cs="Arial"/>
                <w:sz w:val="18"/>
                <w:szCs w:val="18"/>
              </w:rPr>
            </w:pPr>
            <w:r w:rsidRPr="004551A0">
              <w:rPr>
                <w:rFonts w:ascii="Arial" w:hAnsi="Arial" w:cs="Arial"/>
                <w:sz w:val="18"/>
                <w:szCs w:val="18"/>
              </w:rPr>
              <w:t>14,00</w:t>
            </w:r>
          </w:p>
        </w:tc>
      </w:tr>
      <w:tr w:rsidR="00547C55" w:rsidRPr="004551A0" w14:paraId="6522A1F8" w14:textId="77777777" w:rsidTr="00674D69">
        <w:trPr>
          <w:trHeight w:val="178"/>
        </w:trPr>
        <w:tc>
          <w:tcPr>
            <w:tcW w:w="10206" w:type="dxa"/>
            <w:gridSpan w:val="3"/>
          </w:tcPr>
          <w:p w14:paraId="385D0F59" w14:textId="77777777" w:rsidR="00674D69" w:rsidRPr="004551A0" w:rsidRDefault="00674D69" w:rsidP="00674D69">
            <w:pPr>
              <w:pStyle w:val="Zpat"/>
              <w:tabs>
                <w:tab w:val="clear" w:pos="4513"/>
              </w:tabs>
              <w:rPr>
                <w:rFonts w:ascii="Arial" w:hAnsi="Arial" w:cs="Arial"/>
                <w:b/>
                <w:sz w:val="18"/>
                <w:szCs w:val="18"/>
              </w:rPr>
            </w:pPr>
            <w:r w:rsidRPr="004551A0">
              <w:rPr>
                <w:rFonts w:ascii="Arial" w:hAnsi="Arial" w:cs="Arial"/>
                <w:b/>
                <w:sz w:val="20"/>
                <w:szCs w:val="20"/>
              </w:rPr>
              <w:t>Při použití Poštovní dobírkové poukázky A nebo C se dále připočítává:</w:t>
            </w:r>
          </w:p>
        </w:tc>
      </w:tr>
      <w:tr w:rsidR="00547C55" w:rsidRPr="004551A0" w14:paraId="52B7A396" w14:textId="77777777" w:rsidTr="00674D69">
        <w:trPr>
          <w:trHeight w:val="178"/>
        </w:trPr>
        <w:tc>
          <w:tcPr>
            <w:tcW w:w="5023" w:type="dxa"/>
            <w:vAlign w:val="center"/>
          </w:tcPr>
          <w:p w14:paraId="7CACA2B9" w14:textId="77777777" w:rsidR="00674D69" w:rsidRPr="004551A0"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4551A0">
              <w:rPr>
                <w:rFonts w:ascii="Arial" w:hAnsi="Arial" w:cs="Arial"/>
                <w:sz w:val="20"/>
                <w:szCs w:val="20"/>
              </w:rPr>
              <w:t xml:space="preserve">Při použití Poštovní dobírkové poukázky A </w:t>
            </w:r>
          </w:p>
        </w:tc>
        <w:tc>
          <w:tcPr>
            <w:tcW w:w="2552" w:type="dxa"/>
            <w:shd w:val="clear" w:color="auto" w:fill="auto"/>
            <w:vAlign w:val="center"/>
          </w:tcPr>
          <w:p w14:paraId="05EB882D" w14:textId="2E31DDE8" w:rsidR="00674D69" w:rsidRPr="004551A0" w:rsidRDefault="00674D69" w:rsidP="00674D69">
            <w:pPr>
              <w:jc w:val="center"/>
              <w:rPr>
                <w:rFonts w:ascii="Arial" w:hAnsi="Arial" w:cs="Arial"/>
                <w:sz w:val="18"/>
                <w:szCs w:val="18"/>
              </w:rPr>
            </w:pPr>
            <w:r w:rsidRPr="004551A0">
              <w:rPr>
                <w:rFonts w:ascii="Arial" w:hAnsi="Arial" w:cs="Arial"/>
                <w:sz w:val="18"/>
                <w:szCs w:val="18"/>
              </w:rPr>
              <w:t>5</w:t>
            </w:r>
            <w:r w:rsidR="00DC0C1B" w:rsidRPr="004551A0">
              <w:rPr>
                <w:rFonts w:ascii="Arial" w:hAnsi="Arial" w:cs="Arial"/>
                <w:sz w:val="18"/>
                <w:szCs w:val="18"/>
              </w:rPr>
              <w:t>3</w:t>
            </w:r>
            <w:r w:rsidRPr="004551A0">
              <w:rPr>
                <w:rFonts w:ascii="Arial" w:hAnsi="Arial" w:cs="Arial"/>
                <w:sz w:val="18"/>
                <w:szCs w:val="18"/>
              </w:rPr>
              <w:t>,00</w:t>
            </w:r>
          </w:p>
        </w:tc>
        <w:tc>
          <w:tcPr>
            <w:tcW w:w="2631" w:type="dxa"/>
            <w:vAlign w:val="center"/>
          </w:tcPr>
          <w:p w14:paraId="37D3C84A" w14:textId="4A1AE41F" w:rsidR="00674D69" w:rsidRPr="004551A0" w:rsidRDefault="00674D69" w:rsidP="00674D69">
            <w:pPr>
              <w:pStyle w:val="Zpat"/>
              <w:tabs>
                <w:tab w:val="clear" w:pos="4513"/>
              </w:tabs>
              <w:jc w:val="center"/>
              <w:rPr>
                <w:rFonts w:ascii="Arial" w:hAnsi="Arial" w:cs="Arial"/>
                <w:sz w:val="18"/>
                <w:szCs w:val="18"/>
              </w:rPr>
            </w:pPr>
            <w:r w:rsidRPr="004551A0">
              <w:rPr>
                <w:rFonts w:ascii="Arial" w:hAnsi="Arial" w:cs="Arial"/>
                <w:sz w:val="18"/>
                <w:szCs w:val="18"/>
              </w:rPr>
              <w:t>5</w:t>
            </w:r>
            <w:r w:rsidR="00DC0C1B" w:rsidRPr="004551A0">
              <w:rPr>
                <w:rFonts w:ascii="Arial" w:hAnsi="Arial" w:cs="Arial"/>
                <w:sz w:val="18"/>
                <w:szCs w:val="18"/>
              </w:rPr>
              <w:t>3</w:t>
            </w:r>
            <w:r w:rsidRPr="004551A0">
              <w:rPr>
                <w:rFonts w:ascii="Arial" w:hAnsi="Arial" w:cs="Arial"/>
                <w:sz w:val="18"/>
                <w:szCs w:val="18"/>
              </w:rPr>
              <w:t>,00</w:t>
            </w:r>
          </w:p>
        </w:tc>
      </w:tr>
      <w:tr w:rsidR="00547C55" w:rsidRPr="004551A0" w14:paraId="1364693E" w14:textId="77777777" w:rsidTr="00674D69">
        <w:trPr>
          <w:trHeight w:val="178"/>
        </w:trPr>
        <w:tc>
          <w:tcPr>
            <w:tcW w:w="5023" w:type="dxa"/>
            <w:vAlign w:val="center"/>
          </w:tcPr>
          <w:p w14:paraId="6A0B9020" w14:textId="77777777" w:rsidR="00674D69" w:rsidRPr="004551A0"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4551A0">
              <w:rPr>
                <w:rFonts w:ascii="Arial" w:hAnsi="Arial" w:cs="Arial"/>
                <w:sz w:val="20"/>
                <w:szCs w:val="20"/>
              </w:rPr>
              <w:t xml:space="preserve">Při použití Poštovní dobírkové poukázky C </w:t>
            </w:r>
          </w:p>
        </w:tc>
        <w:tc>
          <w:tcPr>
            <w:tcW w:w="2552" w:type="dxa"/>
            <w:shd w:val="clear" w:color="auto" w:fill="auto"/>
            <w:vAlign w:val="center"/>
          </w:tcPr>
          <w:p w14:paraId="58A50546" w14:textId="04AE671C" w:rsidR="00674D69" w:rsidRPr="004551A0" w:rsidRDefault="00674D69" w:rsidP="00674D69">
            <w:pPr>
              <w:jc w:val="center"/>
              <w:rPr>
                <w:rFonts w:ascii="Arial" w:hAnsi="Arial" w:cs="Arial"/>
                <w:sz w:val="18"/>
                <w:szCs w:val="18"/>
              </w:rPr>
            </w:pPr>
            <w:r w:rsidRPr="004551A0">
              <w:rPr>
                <w:rFonts w:ascii="Arial" w:hAnsi="Arial" w:cs="Arial"/>
                <w:sz w:val="18"/>
                <w:szCs w:val="18"/>
              </w:rPr>
              <w:t>6</w:t>
            </w:r>
            <w:r w:rsidR="00DC0C1B" w:rsidRPr="004551A0">
              <w:rPr>
                <w:rFonts w:ascii="Arial" w:hAnsi="Arial" w:cs="Arial"/>
                <w:sz w:val="18"/>
                <w:szCs w:val="18"/>
              </w:rPr>
              <w:t>3</w:t>
            </w:r>
            <w:r w:rsidRPr="004551A0">
              <w:rPr>
                <w:rFonts w:ascii="Arial" w:hAnsi="Arial" w:cs="Arial"/>
                <w:sz w:val="18"/>
                <w:szCs w:val="18"/>
              </w:rPr>
              <w:t>,00</w:t>
            </w:r>
          </w:p>
        </w:tc>
        <w:tc>
          <w:tcPr>
            <w:tcW w:w="2631" w:type="dxa"/>
            <w:vAlign w:val="center"/>
          </w:tcPr>
          <w:p w14:paraId="4DC82C9D" w14:textId="31B65B97" w:rsidR="00674D69" w:rsidRPr="004551A0" w:rsidRDefault="00DC0C1B" w:rsidP="00674D69">
            <w:pPr>
              <w:pStyle w:val="Zpat"/>
              <w:tabs>
                <w:tab w:val="clear" w:pos="4513"/>
              </w:tabs>
              <w:ind w:left="-57"/>
              <w:jc w:val="center"/>
              <w:rPr>
                <w:rFonts w:ascii="Arial" w:hAnsi="Arial" w:cs="Arial"/>
                <w:sz w:val="18"/>
                <w:szCs w:val="18"/>
              </w:rPr>
            </w:pPr>
            <w:r w:rsidRPr="004551A0">
              <w:rPr>
                <w:rFonts w:ascii="Arial" w:hAnsi="Arial" w:cs="Arial"/>
                <w:sz w:val="18"/>
                <w:szCs w:val="18"/>
              </w:rPr>
              <w:t xml:space="preserve"> </w:t>
            </w:r>
            <w:r w:rsidR="00674D69" w:rsidRPr="004551A0">
              <w:rPr>
                <w:rFonts w:ascii="Arial" w:hAnsi="Arial" w:cs="Arial"/>
                <w:sz w:val="18"/>
                <w:szCs w:val="18"/>
              </w:rPr>
              <w:t>6</w:t>
            </w:r>
            <w:r w:rsidRPr="004551A0">
              <w:rPr>
                <w:rFonts w:ascii="Arial" w:hAnsi="Arial" w:cs="Arial"/>
                <w:sz w:val="18"/>
                <w:szCs w:val="18"/>
              </w:rPr>
              <w:t>3</w:t>
            </w:r>
            <w:r w:rsidR="00674D69" w:rsidRPr="004551A0">
              <w:rPr>
                <w:rFonts w:ascii="Arial" w:hAnsi="Arial" w:cs="Arial"/>
                <w:sz w:val="18"/>
                <w:szCs w:val="18"/>
              </w:rPr>
              <w:t>,00</w:t>
            </w:r>
          </w:p>
        </w:tc>
      </w:tr>
      <w:tr w:rsidR="00547C55" w:rsidRPr="004551A0" w14:paraId="284D1175" w14:textId="77777777" w:rsidTr="00674D69">
        <w:trPr>
          <w:trHeight w:val="178"/>
        </w:trPr>
        <w:tc>
          <w:tcPr>
            <w:tcW w:w="5023" w:type="dxa"/>
            <w:vAlign w:val="center"/>
          </w:tcPr>
          <w:p w14:paraId="0E2619B6" w14:textId="77777777" w:rsidR="00674D69" w:rsidRPr="004551A0" w:rsidRDefault="00674D69" w:rsidP="00674D69">
            <w:pPr>
              <w:spacing w:line="228" w:lineRule="auto"/>
              <w:rPr>
                <w:rFonts w:ascii="Arial" w:hAnsi="Arial" w:cs="Arial"/>
                <w:sz w:val="20"/>
                <w:szCs w:val="20"/>
              </w:rPr>
            </w:pPr>
            <w:r w:rsidRPr="004551A0">
              <w:rPr>
                <w:rFonts w:ascii="Arial" w:hAnsi="Arial" w:cs="Arial"/>
                <w:sz w:val="20"/>
                <w:szCs w:val="20"/>
              </w:rPr>
              <w:t>Bezdokladová dobírka bez ohledu na výši dobírkové částky</w:t>
            </w:r>
          </w:p>
        </w:tc>
        <w:tc>
          <w:tcPr>
            <w:tcW w:w="2552" w:type="dxa"/>
            <w:shd w:val="clear" w:color="auto" w:fill="auto"/>
            <w:vAlign w:val="center"/>
          </w:tcPr>
          <w:p w14:paraId="66B518B5" w14:textId="77777777" w:rsidR="00674D69" w:rsidRPr="004551A0" w:rsidRDefault="00674D69" w:rsidP="00674D69">
            <w:pPr>
              <w:jc w:val="center"/>
              <w:rPr>
                <w:rFonts w:ascii="Arial" w:hAnsi="Arial" w:cs="Arial"/>
                <w:sz w:val="18"/>
                <w:szCs w:val="18"/>
              </w:rPr>
            </w:pPr>
            <w:r w:rsidRPr="004551A0">
              <w:rPr>
                <w:rFonts w:ascii="Arial" w:hAnsi="Arial" w:cs="Arial"/>
                <w:sz w:val="18"/>
                <w:szCs w:val="18"/>
              </w:rPr>
              <w:t>30,00</w:t>
            </w:r>
          </w:p>
        </w:tc>
        <w:tc>
          <w:tcPr>
            <w:tcW w:w="2631" w:type="dxa"/>
            <w:vAlign w:val="center"/>
          </w:tcPr>
          <w:p w14:paraId="4C81BD6E" w14:textId="77777777" w:rsidR="00674D69" w:rsidRPr="004551A0" w:rsidRDefault="00674D69" w:rsidP="00674D69">
            <w:pPr>
              <w:pStyle w:val="Zpat"/>
              <w:tabs>
                <w:tab w:val="clear" w:pos="4513"/>
              </w:tabs>
              <w:jc w:val="center"/>
              <w:rPr>
                <w:rFonts w:ascii="Arial" w:hAnsi="Arial" w:cs="Arial"/>
                <w:sz w:val="18"/>
                <w:szCs w:val="18"/>
              </w:rPr>
            </w:pPr>
            <w:r w:rsidRPr="004551A0">
              <w:rPr>
                <w:rFonts w:ascii="Arial" w:hAnsi="Arial" w:cs="Arial"/>
                <w:sz w:val="20"/>
                <w:szCs w:val="20"/>
              </w:rPr>
              <w:t>-</w:t>
            </w:r>
          </w:p>
        </w:tc>
      </w:tr>
      <w:tr w:rsidR="00547C55" w:rsidRPr="004551A0" w14:paraId="6C4649F0" w14:textId="77777777" w:rsidTr="00674D69">
        <w:trPr>
          <w:trHeight w:val="169"/>
        </w:trPr>
        <w:tc>
          <w:tcPr>
            <w:tcW w:w="5023" w:type="dxa"/>
            <w:vAlign w:val="center"/>
          </w:tcPr>
          <w:p w14:paraId="2FA38FF2" w14:textId="77777777" w:rsidR="00674D69" w:rsidRPr="004551A0" w:rsidRDefault="00674D69" w:rsidP="00674D69">
            <w:pPr>
              <w:spacing w:line="228" w:lineRule="auto"/>
              <w:rPr>
                <w:rFonts w:ascii="Arial" w:hAnsi="Arial" w:cs="Arial"/>
                <w:sz w:val="20"/>
                <w:szCs w:val="20"/>
              </w:rPr>
            </w:pPr>
            <w:r w:rsidRPr="004551A0">
              <w:rPr>
                <w:rFonts w:ascii="Arial" w:hAnsi="Arial" w:cs="Arial"/>
                <w:sz w:val="20"/>
                <w:szCs w:val="20"/>
              </w:rPr>
              <w:t>Zkrácení úložní doby</w:t>
            </w:r>
          </w:p>
        </w:tc>
        <w:tc>
          <w:tcPr>
            <w:tcW w:w="2552" w:type="dxa"/>
            <w:shd w:val="clear" w:color="auto" w:fill="auto"/>
            <w:vAlign w:val="center"/>
          </w:tcPr>
          <w:p w14:paraId="30D5F39B" w14:textId="77777777" w:rsidR="00674D69" w:rsidRPr="004551A0" w:rsidRDefault="00674D69" w:rsidP="00674D69">
            <w:pPr>
              <w:jc w:val="center"/>
              <w:rPr>
                <w:rFonts w:ascii="Arial" w:hAnsi="Arial" w:cs="Arial"/>
                <w:sz w:val="18"/>
                <w:szCs w:val="18"/>
              </w:rPr>
            </w:pPr>
            <w:r w:rsidRPr="004551A0">
              <w:rPr>
                <w:rFonts w:ascii="Arial" w:hAnsi="Arial" w:cs="Arial"/>
                <w:sz w:val="18"/>
                <w:szCs w:val="18"/>
              </w:rPr>
              <w:t>obsaženo v ceně služby</w:t>
            </w:r>
          </w:p>
        </w:tc>
        <w:tc>
          <w:tcPr>
            <w:tcW w:w="2631" w:type="dxa"/>
            <w:vAlign w:val="center"/>
          </w:tcPr>
          <w:p w14:paraId="1AEF6018" w14:textId="77777777" w:rsidR="00674D69" w:rsidRPr="004551A0" w:rsidRDefault="00674D69" w:rsidP="00674D69">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r>
      <w:tr w:rsidR="00547C55" w:rsidRPr="004551A0" w14:paraId="465AE8E6" w14:textId="77777777" w:rsidTr="00674D69">
        <w:trPr>
          <w:trHeight w:val="178"/>
        </w:trPr>
        <w:tc>
          <w:tcPr>
            <w:tcW w:w="5023" w:type="dxa"/>
            <w:vAlign w:val="center"/>
          </w:tcPr>
          <w:p w14:paraId="5F8F787E" w14:textId="77777777" w:rsidR="00674D69" w:rsidRPr="004551A0" w:rsidRDefault="00674D69" w:rsidP="00674D69">
            <w:pPr>
              <w:spacing w:line="228" w:lineRule="auto"/>
              <w:rPr>
                <w:rFonts w:ascii="Arial" w:hAnsi="Arial" w:cs="Arial"/>
                <w:sz w:val="20"/>
                <w:szCs w:val="20"/>
              </w:rPr>
            </w:pPr>
            <w:r w:rsidRPr="004551A0">
              <w:rPr>
                <w:rFonts w:ascii="Arial" w:hAnsi="Arial" w:cs="Arial"/>
                <w:sz w:val="20"/>
                <w:szCs w:val="20"/>
              </w:rPr>
              <w:t>Prodloužení úložní doby – odesílatel</w:t>
            </w:r>
          </w:p>
        </w:tc>
        <w:tc>
          <w:tcPr>
            <w:tcW w:w="2552" w:type="dxa"/>
            <w:shd w:val="clear" w:color="auto" w:fill="auto"/>
            <w:vAlign w:val="center"/>
          </w:tcPr>
          <w:p w14:paraId="1E0E60CD" w14:textId="77777777" w:rsidR="00674D69" w:rsidRPr="004551A0" w:rsidRDefault="00674D69" w:rsidP="00674D69">
            <w:pPr>
              <w:jc w:val="center"/>
              <w:rPr>
                <w:rFonts w:ascii="Arial" w:hAnsi="Arial" w:cs="Arial"/>
                <w:sz w:val="18"/>
                <w:szCs w:val="18"/>
              </w:rPr>
            </w:pPr>
            <w:r w:rsidRPr="004551A0">
              <w:rPr>
                <w:rFonts w:ascii="Arial" w:hAnsi="Arial" w:cs="Arial"/>
                <w:sz w:val="18"/>
                <w:szCs w:val="18"/>
              </w:rPr>
              <w:t>20,00</w:t>
            </w:r>
          </w:p>
        </w:tc>
        <w:tc>
          <w:tcPr>
            <w:tcW w:w="2631" w:type="dxa"/>
            <w:vAlign w:val="center"/>
          </w:tcPr>
          <w:p w14:paraId="28A468F3" w14:textId="77777777" w:rsidR="00674D69" w:rsidRPr="004551A0" w:rsidRDefault="00674D69" w:rsidP="00674D69">
            <w:pPr>
              <w:pStyle w:val="Zpat"/>
              <w:tabs>
                <w:tab w:val="clear" w:pos="4513"/>
              </w:tabs>
              <w:jc w:val="center"/>
              <w:rPr>
                <w:rFonts w:ascii="Arial" w:hAnsi="Arial" w:cs="Arial"/>
                <w:sz w:val="18"/>
                <w:szCs w:val="18"/>
              </w:rPr>
            </w:pPr>
            <w:r w:rsidRPr="004551A0">
              <w:rPr>
                <w:rFonts w:ascii="Arial" w:hAnsi="Arial" w:cs="Arial"/>
                <w:sz w:val="18"/>
                <w:szCs w:val="18"/>
              </w:rPr>
              <w:t>-</w:t>
            </w:r>
          </w:p>
        </w:tc>
      </w:tr>
      <w:bookmarkEnd w:id="199"/>
      <w:tr w:rsidR="00547C55" w:rsidRPr="004551A0" w14:paraId="69FDDDE9" w14:textId="77777777" w:rsidTr="00674D69">
        <w:trPr>
          <w:trHeight w:val="287"/>
        </w:trPr>
        <w:tc>
          <w:tcPr>
            <w:tcW w:w="5023" w:type="dxa"/>
            <w:vAlign w:val="center"/>
          </w:tcPr>
          <w:p w14:paraId="28A5A95B" w14:textId="77777777" w:rsidR="00674D69" w:rsidRPr="004551A0" w:rsidRDefault="00674D69" w:rsidP="00674D69">
            <w:pPr>
              <w:spacing w:line="228" w:lineRule="auto"/>
              <w:rPr>
                <w:rFonts w:ascii="Arial" w:hAnsi="Arial" w:cs="Arial"/>
                <w:sz w:val="20"/>
                <w:szCs w:val="20"/>
              </w:rPr>
            </w:pPr>
            <w:r w:rsidRPr="004551A0">
              <w:rPr>
                <w:rFonts w:ascii="Arial" w:hAnsi="Arial" w:cs="Arial"/>
                <w:sz w:val="20"/>
                <w:szCs w:val="20"/>
              </w:rPr>
              <w:t>Elektronické oznámení odesilateli</w:t>
            </w:r>
          </w:p>
        </w:tc>
        <w:tc>
          <w:tcPr>
            <w:tcW w:w="2552" w:type="dxa"/>
            <w:shd w:val="clear" w:color="auto" w:fill="auto"/>
            <w:vAlign w:val="center"/>
          </w:tcPr>
          <w:p w14:paraId="765ECDD0" w14:textId="77777777" w:rsidR="00674D69" w:rsidRPr="004551A0" w:rsidRDefault="00674D69" w:rsidP="00674D69">
            <w:pPr>
              <w:jc w:val="center"/>
              <w:rPr>
                <w:rFonts w:ascii="Arial" w:hAnsi="Arial" w:cs="Arial"/>
                <w:sz w:val="18"/>
                <w:szCs w:val="18"/>
              </w:rPr>
            </w:pPr>
            <w:r w:rsidRPr="004551A0">
              <w:rPr>
                <w:rFonts w:ascii="Arial" w:hAnsi="Arial" w:cs="Arial"/>
                <w:sz w:val="18"/>
                <w:szCs w:val="18"/>
              </w:rPr>
              <w:t>3,00</w:t>
            </w:r>
          </w:p>
        </w:tc>
        <w:tc>
          <w:tcPr>
            <w:tcW w:w="2631" w:type="dxa"/>
            <w:vAlign w:val="center"/>
          </w:tcPr>
          <w:p w14:paraId="2E0AA8E3" w14:textId="77777777" w:rsidR="00674D69" w:rsidRPr="004551A0" w:rsidRDefault="00674D69" w:rsidP="00674D69">
            <w:pPr>
              <w:pStyle w:val="Zpat"/>
              <w:tabs>
                <w:tab w:val="clear" w:pos="4513"/>
              </w:tabs>
              <w:ind w:left="113"/>
              <w:jc w:val="center"/>
              <w:rPr>
                <w:rFonts w:ascii="Arial" w:hAnsi="Arial" w:cs="Arial"/>
                <w:sz w:val="18"/>
                <w:szCs w:val="18"/>
              </w:rPr>
            </w:pPr>
            <w:r w:rsidRPr="004551A0">
              <w:rPr>
                <w:rFonts w:ascii="Arial" w:hAnsi="Arial" w:cs="Arial"/>
                <w:sz w:val="18"/>
                <w:szCs w:val="18"/>
              </w:rPr>
              <w:t>3,00</w:t>
            </w:r>
          </w:p>
        </w:tc>
      </w:tr>
      <w:tr w:rsidR="00547C55" w:rsidRPr="004551A0" w14:paraId="1C99A25D" w14:textId="77777777" w:rsidTr="00674D69">
        <w:trPr>
          <w:trHeight w:val="200"/>
        </w:trPr>
        <w:tc>
          <w:tcPr>
            <w:tcW w:w="10206" w:type="dxa"/>
            <w:gridSpan w:val="3"/>
            <w:shd w:val="clear" w:color="auto" w:fill="F2F2F2" w:themeFill="background1" w:themeFillShade="F2"/>
          </w:tcPr>
          <w:p w14:paraId="4B371E7E" w14:textId="77777777" w:rsidR="00674D69" w:rsidRPr="004551A0" w:rsidRDefault="00674D69" w:rsidP="00674D69">
            <w:pPr>
              <w:pStyle w:val="Zpat"/>
              <w:tabs>
                <w:tab w:val="clear" w:pos="4513"/>
              </w:tabs>
              <w:jc w:val="center"/>
              <w:rPr>
                <w:rFonts w:ascii="Arial" w:hAnsi="Arial" w:cs="Arial"/>
                <w:b/>
                <w:sz w:val="20"/>
                <w:szCs w:val="20"/>
              </w:rPr>
            </w:pPr>
            <w:r w:rsidRPr="004551A0">
              <w:rPr>
                <w:rFonts w:ascii="Arial" w:hAnsi="Arial" w:cs="Arial"/>
                <w:b/>
                <w:sz w:val="20"/>
                <w:szCs w:val="20"/>
              </w:rPr>
              <w:t>Příplatky</w:t>
            </w:r>
          </w:p>
        </w:tc>
      </w:tr>
      <w:tr w:rsidR="00547C55" w:rsidRPr="004551A0" w14:paraId="462FD490" w14:textId="77777777" w:rsidTr="00674D69">
        <w:trPr>
          <w:trHeight w:val="185"/>
        </w:trPr>
        <w:tc>
          <w:tcPr>
            <w:tcW w:w="5023" w:type="dxa"/>
            <w:vAlign w:val="center"/>
          </w:tcPr>
          <w:p w14:paraId="4CF6946A" w14:textId="77777777" w:rsidR="00674D69" w:rsidRPr="004551A0" w:rsidRDefault="00674D69" w:rsidP="00674D69">
            <w:pPr>
              <w:spacing w:line="228" w:lineRule="auto"/>
              <w:rPr>
                <w:rFonts w:ascii="Arial" w:hAnsi="Arial" w:cs="Arial"/>
                <w:sz w:val="20"/>
                <w:szCs w:val="20"/>
              </w:rPr>
            </w:pPr>
            <w:proofErr w:type="spellStart"/>
            <w:r w:rsidRPr="004551A0">
              <w:rPr>
                <w:rFonts w:ascii="Arial" w:hAnsi="Arial" w:cs="Arial"/>
                <w:b/>
                <w:sz w:val="20"/>
                <w:szCs w:val="20"/>
              </w:rPr>
              <w:t>Nestandard</w:t>
            </w:r>
            <w:proofErr w:type="spellEnd"/>
            <w:r w:rsidRPr="004551A0">
              <w:rPr>
                <w:rFonts w:ascii="Arial" w:hAnsi="Arial" w:cs="Arial"/>
                <w:b/>
                <w:sz w:val="20"/>
                <w:szCs w:val="20"/>
              </w:rPr>
              <w:t xml:space="preserve"> </w:t>
            </w:r>
            <w:r w:rsidRPr="004551A0">
              <w:rPr>
                <w:rFonts w:ascii="Arial" w:hAnsi="Arial" w:cs="Arial"/>
                <w:b/>
                <w:sz w:val="20"/>
                <w:szCs w:val="20"/>
                <w:vertAlign w:val="superscript"/>
              </w:rPr>
              <w:t>1)</w:t>
            </w:r>
          </w:p>
        </w:tc>
        <w:tc>
          <w:tcPr>
            <w:tcW w:w="2552" w:type="dxa"/>
            <w:shd w:val="clear" w:color="auto" w:fill="auto"/>
            <w:vAlign w:val="center"/>
          </w:tcPr>
          <w:p w14:paraId="2AA87D0D" w14:textId="77777777" w:rsidR="00674D69" w:rsidRPr="004551A0" w:rsidDel="00021794" w:rsidRDefault="00674D69" w:rsidP="00674D69">
            <w:pPr>
              <w:jc w:val="center"/>
              <w:rPr>
                <w:rFonts w:ascii="Arial" w:hAnsi="Arial" w:cs="Arial"/>
                <w:sz w:val="18"/>
                <w:szCs w:val="18"/>
              </w:rPr>
            </w:pPr>
            <w:r w:rsidRPr="004551A0">
              <w:rPr>
                <w:rFonts w:ascii="Arial" w:hAnsi="Arial" w:cs="Arial"/>
                <w:sz w:val="18"/>
                <w:szCs w:val="18"/>
              </w:rPr>
              <w:t>16,00</w:t>
            </w:r>
          </w:p>
        </w:tc>
        <w:tc>
          <w:tcPr>
            <w:tcW w:w="2631" w:type="dxa"/>
            <w:vAlign w:val="center"/>
          </w:tcPr>
          <w:p w14:paraId="1CD22DB2" w14:textId="77777777" w:rsidR="00674D69" w:rsidRPr="004551A0" w:rsidRDefault="00674D69" w:rsidP="00674D69">
            <w:pPr>
              <w:pStyle w:val="Zpat"/>
              <w:tabs>
                <w:tab w:val="clear" w:pos="4513"/>
              </w:tabs>
              <w:jc w:val="center"/>
              <w:rPr>
                <w:rFonts w:ascii="Arial" w:hAnsi="Arial" w:cs="Arial"/>
                <w:sz w:val="18"/>
                <w:szCs w:val="18"/>
              </w:rPr>
            </w:pPr>
            <w:r w:rsidRPr="004551A0">
              <w:rPr>
                <w:rFonts w:ascii="Arial" w:hAnsi="Arial" w:cs="Arial"/>
                <w:sz w:val="18"/>
                <w:szCs w:val="18"/>
              </w:rPr>
              <w:t>16,00</w:t>
            </w:r>
          </w:p>
        </w:tc>
      </w:tr>
      <w:tr w:rsidR="00547C55" w:rsidRPr="004551A0" w14:paraId="313BDA24" w14:textId="77777777" w:rsidTr="00674D69">
        <w:trPr>
          <w:trHeight w:val="233"/>
        </w:trPr>
        <w:tc>
          <w:tcPr>
            <w:tcW w:w="5023" w:type="dxa"/>
            <w:vAlign w:val="center"/>
          </w:tcPr>
          <w:p w14:paraId="33FA7C6B" w14:textId="77777777" w:rsidR="00674D69" w:rsidRPr="004551A0" w:rsidRDefault="00674D69" w:rsidP="00674D69">
            <w:pPr>
              <w:spacing w:line="228" w:lineRule="auto"/>
              <w:rPr>
                <w:rFonts w:ascii="Arial" w:hAnsi="Arial" w:cs="Arial"/>
                <w:sz w:val="20"/>
                <w:szCs w:val="20"/>
              </w:rPr>
            </w:pPr>
            <w:r w:rsidRPr="004551A0">
              <w:rPr>
                <w:rFonts w:ascii="Arial" w:hAnsi="Arial" w:cs="Arial"/>
                <w:sz w:val="20"/>
                <w:szCs w:val="20"/>
              </w:rPr>
              <w:t xml:space="preserve">Udaná cena – </w:t>
            </w:r>
            <w:r w:rsidRPr="004551A0">
              <w:rPr>
                <w:rFonts w:ascii="Arial" w:hAnsi="Arial" w:cs="Arial"/>
                <w:b/>
                <w:sz w:val="20"/>
                <w:szCs w:val="20"/>
              </w:rPr>
              <w:t>do 500 Kč</w:t>
            </w:r>
          </w:p>
        </w:tc>
        <w:tc>
          <w:tcPr>
            <w:tcW w:w="2552" w:type="dxa"/>
            <w:shd w:val="clear" w:color="auto" w:fill="auto"/>
            <w:vAlign w:val="center"/>
          </w:tcPr>
          <w:p w14:paraId="2B83E220" w14:textId="77777777" w:rsidR="00674D69" w:rsidRPr="004551A0" w:rsidRDefault="00674D69" w:rsidP="00674D69">
            <w:pPr>
              <w:jc w:val="center"/>
              <w:rPr>
                <w:rFonts w:ascii="Arial" w:hAnsi="Arial" w:cs="Arial"/>
                <w:sz w:val="18"/>
                <w:szCs w:val="18"/>
              </w:rPr>
            </w:pPr>
            <w:r w:rsidRPr="004551A0">
              <w:rPr>
                <w:rFonts w:ascii="Arial" w:hAnsi="Arial" w:cs="Arial"/>
                <w:sz w:val="18"/>
                <w:szCs w:val="18"/>
              </w:rPr>
              <w:t>obsaženo v ceně služby</w:t>
            </w:r>
          </w:p>
        </w:tc>
        <w:tc>
          <w:tcPr>
            <w:tcW w:w="2631" w:type="dxa"/>
            <w:vAlign w:val="center"/>
          </w:tcPr>
          <w:p w14:paraId="7D86A383" w14:textId="77777777" w:rsidR="00674D69" w:rsidRPr="004551A0" w:rsidRDefault="00674D69" w:rsidP="00674D69">
            <w:pPr>
              <w:pStyle w:val="Zpat"/>
              <w:tabs>
                <w:tab w:val="clear" w:pos="4513"/>
              </w:tabs>
              <w:jc w:val="center"/>
              <w:rPr>
                <w:rFonts w:ascii="Arial" w:hAnsi="Arial" w:cs="Arial"/>
                <w:sz w:val="18"/>
                <w:szCs w:val="18"/>
              </w:rPr>
            </w:pPr>
            <w:r w:rsidRPr="004551A0">
              <w:rPr>
                <w:rFonts w:ascii="Arial" w:hAnsi="Arial" w:cs="Arial"/>
                <w:sz w:val="18"/>
                <w:szCs w:val="18"/>
              </w:rPr>
              <w:t>-</w:t>
            </w:r>
          </w:p>
        </w:tc>
      </w:tr>
      <w:tr w:rsidR="00547C55" w:rsidRPr="004551A0" w14:paraId="67E56E45" w14:textId="77777777" w:rsidTr="00674D69">
        <w:trPr>
          <w:trHeight w:val="277"/>
        </w:trPr>
        <w:tc>
          <w:tcPr>
            <w:tcW w:w="5023" w:type="dxa"/>
            <w:vAlign w:val="center"/>
          </w:tcPr>
          <w:p w14:paraId="602C732A" w14:textId="77777777" w:rsidR="00674D69" w:rsidRPr="004551A0" w:rsidRDefault="00674D69" w:rsidP="00674D69">
            <w:pPr>
              <w:spacing w:line="228" w:lineRule="auto"/>
              <w:rPr>
                <w:rFonts w:ascii="Arial" w:hAnsi="Arial" w:cs="Arial"/>
                <w:sz w:val="20"/>
                <w:szCs w:val="20"/>
              </w:rPr>
            </w:pPr>
            <w:r w:rsidRPr="004551A0">
              <w:rPr>
                <w:rFonts w:ascii="Arial" w:hAnsi="Arial" w:cs="Arial"/>
                <w:sz w:val="20"/>
                <w:szCs w:val="20"/>
              </w:rPr>
              <w:t xml:space="preserve">Udaná cena – </w:t>
            </w:r>
            <w:r w:rsidRPr="004551A0">
              <w:rPr>
                <w:rFonts w:ascii="Arial" w:hAnsi="Arial" w:cs="Arial"/>
                <w:b/>
                <w:sz w:val="20"/>
                <w:szCs w:val="20"/>
              </w:rPr>
              <w:t>do 5 000 Kč</w:t>
            </w:r>
          </w:p>
        </w:tc>
        <w:tc>
          <w:tcPr>
            <w:tcW w:w="2552" w:type="dxa"/>
            <w:shd w:val="clear" w:color="auto" w:fill="auto"/>
            <w:vAlign w:val="center"/>
          </w:tcPr>
          <w:p w14:paraId="244AF52A" w14:textId="77777777" w:rsidR="00674D69" w:rsidRPr="004551A0" w:rsidRDefault="00674D69" w:rsidP="00674D69">
            <w:pPr>
              <w:jc w:val="center"/>
              <w:rPr>
                <w:rFonts w:ascii="Arial" w:hAnsi="Arial" w:cs="Arial"/>
                <w:sz w:val="18"/>
                <w:szCs w:val="18"/>
              </w:rPr>
            </w:pPr>
            <w:r w:rsidRPr="004551A0">
              <w:rPr>
                <w:rFonts w:ascii="Arial" w:hAnsi="Arial" w:cs="Arial"/>
                <w:sz w:val="18"/>
                <w:szCs w:val="18"/>
              </w:rPr>
              <w:t>6,00</w:t>
            </w:r>
          </w:p>
        </w:tc>
        <w:tc>
          <w:tcPr>
            <w:tcW w:w="2631" w:type="dxa"/>
            <w:vAlign w:val="center"/>
          </w:tcPr>
          <w:p w14:paraId="6AAC1D1A" w14:textId="77777777" w:rsidR="00674D69" w:rsidRPr="004551A0" w:rsidRDefault="00674D69" w:rsidP="00674D69">
            <w:pPr>
              <w:pStyle w:val="Zpat"/>
              <w:tabs>
                <w:tab w:val="clear" w:pos="4513"/>
              </w:tabs>
              <w:ind w:left="57"/>
              <w:jc w:val="center"/>
              <w:rPr>
                <w:rFonts w:ascii="Arial" w:hAnsi="Arial" w:cs="Arial"/>
                <w:sz w:val="18"/>
                <w:szCs w:val="18"/>
              </w:rPr>
            </w:pPr>
            <w:r w:rsidRPr="004551A0">
              <w:rPr>
                <w:rFonts w:ascii="Arial" w:hAnsi="Arial" w:cs="Arial"/>
                <w:sz w:val="18"/>
                <w:szCs w:val="18"/>
              </w:rPr>
              <w:t>-</w:t>
            </w:r>
          </w:p>
        </w:tc>
      </w:tr>
      <w:tr w:rsidR="00547C55" w:rsidRPr="004551A0" w14:paraId="58C43973" w14:textId="77777777" w:rsidTr="00674D69">
        <w:trPr>
          <w:trHeight w:val="277"/>
        </w:trPr>
        <w:tc>
          <w:tcPr>
            <w:tcW w:w="5023" w:type="dxa"/>
            <w:vAlign w:val="center"/>
          </w:tcPr>
          <w:p w14:paraId="67C4489F" w14:textId="77777777" w:rsidR="00674D69" w:rsidRPr="004551A0" w:rsidRDefault="00674D69" w:rsidP="00674D69">
            <w:pPr>
              <w:spacing w:line="228" w:lineRule="auto"/>
              <w:rPr>
                <w:rFonts w:ascii="Arial" w:hAnsi="Arial" w:cs="Arial"/>
                <w:sz w:val="20"/>
                <w:szCs w:val="20"/>
              </w:rPr>
            </w:pPr>
            <w:r w:rsidRPr="004551A0">
              <w:rPr>
                <w:rFonts w:ascii="Arial" w:hAnsi="Arial" w:cs="Arial"/>
                <w:sz w:val="20"/>
                <w:szCs w:val="20"/>
              </w:rPr>
              <w:t xml:space="preserve">Udaná cena – </w:t>
            </w:r>
            <w:r w:rsidRPr="004551A0">
              <w:rPr>
                <w:rFonts w:ascii="Arial" w:hAnsi="Arial" w:cs="Arial"/>
                <w:b/>
                <w:sz w:val="20"/>
                <w:szCs w:val="20"/>
              </w:rPr>
              <w:t>do 30 000 Kč</w:t>
            </w:r>
          </w:p>
        </w:tc>
        <w:tc>
          <w:tcPr>
            <w:tcW w:w="2552" w:type="dxa"/>
            <w:shd w:val="clear" w:color="auto" w:fill="auto"/>
            <w:vAlign w:val="center"/>
          </w:tcPr>
          <w:p w14:paraId="7022E9C1" w14:textId="77777777" w:rsidR="00674D69" w:rsidRPr="004551A0" w:rsidRDefault="00674D69" w:rsidP="00674D69">
            <w:pPr>
              <w:pStyle w:val="Zpat"/>
              <w:tabs>
                <w:tab w:val="clear" w:pos="4513"/>
              </w:tabs>
              <w:ind w:left="57"/>
              <w:jc w:val="center"/>
              <w:rPr>
                <w:rFonts w:ascii="Arial" w:hAnsi="Arial" w:cs="Arial"/>
                <w:sz w:val="18"/>
                <w:szCs w:val="18"/>
              </w:rPr>
            </w:pPr>
            <w:r w:rsidRPr="004551A0">
              <w:rPr>
                <w:rFonts w:ascii="Arial" w:hAnsi="Arial" w:cs="Arial"/>
                <w:sz w:val="18"/>
                <w:szCs w:val="18"/>
              </w:rPr>
              <w:t>14,00</w:t>
            </w:r>
          </w:p>
        </w:tc>
        <w:tc>
          <w:tcPr>
            <w:tcW w:w="2631" w:type="dxa"/>
            <w:vAlign w:val="center"/>
          </w:tcPr>
          <w:p w14:paraId="066E83D5" w14:textId="77777777" w:rsidR="00674D69" w:rsidRPr="004551A0" w:rsidRDefault="00674D69" w:rsidP="00674D69">
            <w:pPr>
              <w:pStyle w:val="Zpat"/>
              <w:tabs>
                <w:tab w:val="clear" w:pos="4513"/>
              </w:tabs>
              <w:ind w:left="57"/>
              <w:jc w:val="center"/>
              <w:rPr>
                <w:rFonts w:ascii="Arial" w:hAnsi="Arial" w:cs="Arial"/>
                <w:sz w:val="18"/>
                <w:szCs w:val="18"/>
              </w:rPr>
            </w:pPr>
            <w:r w:rsidRPr="004551A0">
              <w:rPr>
                <w:rFonts w:ascii="Arial" w:hAnsi="Arial" w:cs="Arial"/>
                <w:sz w:val="18"/>
                <w:szCs w:val="18"/>
              </w:rPr>
              <w:t>-</w:t>
            </w:r>
          </w:p>
        </w:tc>
      </w:tr>
      <w:tr w:rsidR="00547C55" w:rsidRPr="004551A0" w14:paraId="59DB9A26" w14:textId="77777777" w:rsidTr="00674D69">
        <w:trPr>
          <w:trHeight w:val="277"/>
        </w:trPr>
        <w:tc>
          <w:tcPr>
            <w:tcW w:w="5023" w:type="dxa"/>
            <w:vAlign w:val="center"/>
          </w:tcPr>
          <w:p w14:paraId="7ADCDE05" w14:textId="77777777" w:rsidR="00674D69" w:rsidRPr="004551A0" w:rsidRDefault="00674D69" w:rsidP="00674D69">
            <w:pPr>
              <w:spacing w:line="228" w:lineRule="auto"/>
              <w:rPr>
                <w:rFonts w:ascii="Arial" w:hAnsi="Arial" w:cs="Arial"/>
                <w:sz w:val="20"/>
                <w:szCs w:val="20"/>
              </w:rPr>
            </w:pPr>
            <w:r w:rsidRPr="004551A0">
              <w:rPr>
                <w:rFonts w:ascii="Arial" w:hAnsi="Arial" w:cs="Arial"/>
                <w:sz w:val="20"/>
                <w:szCs w:val="20"/>
              </w:rPr>
              <w:t xml:space="preserve">Udaná cena – za každých započatých </w:t>
            </w:r>
          </w:p>
          <w:p w14:paraId="063E5F94" w14:textId="77777777" w:rsidR="00674D69" w:rsidRPr="004551A0" w:rsidRDefault="00674D69" w:rsidP="00674D69">
            <w:pPr>
              <w:spacing w:line="228" w:lineRule="auto"/>
              <w:rPr>
                <w:rFonts w:ascii="Arial" w:hAnsi="Arial" w:cs="Arial"/>
                <w:b/>
                <w:sz w:val="20"/>
                <w:szCs w:val="20"/>
              </w:rPr>
            </w:pPr>
            <w:r w:rsidRPr="004551A0">
              <w:rPr>
                <w:rFonts w:ascii="Arial" w:hAnsi="Arial" w:cs="Arial"/>
                <w:b/>
                <w:sz w:val="20"/>
                <w:szCs w:val="20"/>
              </w:rPr>
              <w:t>10 000 Kč nad 30 000 Kč</w:t>
            </w:r>
          </w:p>
        </w:tc>
        <w:tc>
          <w:tcPr>
            <w:tcW w:w="2552" w:type="dxa"/>
            <w:shd w:val="clear" w:color="auto" w:fill="auto"/>
            <w:vAlign w:val="center"/>
          </w:tcPr>
          <w:p w14:paraId="21E56AB0" w14:textId="77777777" w:rsidR="00674D69" w:rsidRPr="004551A0" w:rsidRDefault="00674D69" w:rsidP="00674D69">
            <w:pPr>
              <w:pStyle w:val="Zpat"/>
              <w:tabs>
                <w:tab w:val="clear" w:pos="4513"/>
              </w:tabs>
              <w:ind w:left="57"/>
              <w:jc w:val="center"/>
              <w:rPr>
                <w:rFonts w:ascii="Arial" w:hAnsi="Arial" w:cs="Arial"/>
                <w:sz w:val="18"/>
                <w:szCs w:val="18"/>
              </w:rPr>
            </w:pPr>
            <w:r w:rsidRPr="004551A0">
              <w:rPr>
                <w:rFonts w:ascii="Arial" w:hAnsi="Arial" w:cs="Arial"/>
                <w:sz w:val="18"/>
                <w:szCs w:val="18"/>
              </w:rPr>
              <w:t>14,00</w:t>
            </w:r>
          </w:p>
        </w:tc>
        <w:tc>
          <w:tcPr>
            <w:tcW w:w="2631" w:type="dxa"/>
            <w:vAlign w:val="center"/>
          </w:tcPr>
          <w:p w14:paraId="793AA512" w14:textId="77777777" w:rsidR="00674D69" w:rsidRPr="004551A0" w:rsidRDefault="00674D69" w:rsidP="00674D69">
            <w:pPr>
              <w:pStyle w:val="Zpat"/>
              <w:tabs>
                <w:tab w:val="clear" w:pos="4513"/>
              </w:tabs>
              <w:ind w:left="57"/>
              <w:jc w:val="center"/>
              <w:rPr>
                <w:rFonts w:ascii="Arial" w:hAnsi="Arial" w:cs="Arial"/>
                <w:sz w:val="18"/>
                <w:szCs w:val="18"/>
              </w:rPr>
            </w:pPr>
            <w:r w:rsidRPr="004551A0">
              <w:rPr>
                <w:rFonts w:ascii="Arial" w:hAnsi="Arial" w:cs="Arial"/>
                <w:sz w:val="18"/>
                <w:szCs w:val="18"/>
              </w:rPr>
              <w:t>-</w:t>
            </w:r>
          </w:p>
        </w:tc>
      </w:tr>
    </w:tbl>
    <w:p w14:paraId="166490DF" w14:textId="0D02A46C" w:rsidR="00192146" w:rsidRPr="004551A0" w:rsidRDefault="00192146">
      <w:pPr>
        <w:spacing w:line="240" w:lineRule="auto"/>
        <w:rPr>
          <w:rFonts w:ascii="Arial" w:hAnsi="Arial" w:cs="Arial"/>
          <w:sz w:val="2"/>
          <w:szCs w:val="2"/>
        </w:rPr>
      </w:pPr>
    </w:p>
    <w:p w14:paraId="2E1BAF30" w14:textId="3326AC4B" w:rsidR="007048A4" w:rsidRPr="004551A0" w:rsidRDefault="007048A4">
      <w:pPr>
        <w:spacing w:line="240" w:lineRule="auto"/>
        <w:rPr>
          <w:rFonts w:ascii="Arial" w:hAnsi="Arial" w:cs="Arial"/>
          <w:sz w:val="2"/>
          <w:szCs w:val="2"/>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6"/>
        <w:gridCol w:w="1495"/>
        <w:gridCol w:w="1080"/>
        <w:gridCol w:w="1471"/>
        <w:gridCol w:w="1134"/>
      </w:tblGrid>
      <w:tr w:rsidR="00547C55" w:rsidRPr="004551A0" w14:paraId="05EB35A2"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4551A0" w:rsidRDefault="00F86086" w:rsidP="00ED12BA">
            <w:pPr>
              <w:spacing w:line="228" w:lineRule="auto"/>
              <w:rPr>
                <w:rFonts w:ascii="Arial" w:hAnsi="Arial" w:cs="Arial"/>
                <w:b/>
                <w:sz w:val="20"/>
                <w:szCs w:val="20"/>
              </w:rPr>
            </w:pPr>
            <w:r w:rsidRPr="004551A0">
              <w:rPr>
                <w:rFonts w:ascii="Arial" w:hAnsi="Arial" w:cs="Arial"/>
                <w:b/>
                <w:sz w:val="20"/>
                <w:szCs w:val="20"/>
              </w:rPr>
              <w:t>Křehké</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4551A0" w:rsidRDefault="00F86086" w:rsidP="00402089">
            <w:pPr>
              <w:jc w:val="center"/>
              <w:rPr>
                <w:rFonts w:ascii="Arial" w:hAnsi="Arial" w:cs="Arial"/>
                <w:b/>
                <w:sz w:val="18"/>
                <w:szCs w:val="18"/>
              </w:rPr>
            </w:pPr>
            <w:r w:rsidRPr="004551A0">
              <w:rPr>
                <w:rFonts w:ascii="Arial" w:hAnsi="Arial" w:cs="Arial"/>
                <w:sz w:val="18"/>
                <w:szCs w:val="18"/>
              </w:rPr>
              <w:t>30,00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F86086" w:rsidRPr="004551A0" w:rsidRDefault="00F86086" w:rsidP="00D9661F">
            <w:pPr>
              <w:pStyle w:val="Zpat"/>
              <w:tabs>
                <w:tab w:val="clear" w:pos="4513"/>
              </w:tabs>
              <w:jc w:val="center"/>
              <w:rPr>
                <w:rFonts w:ascii="Arial" w:hAnsi="Arial" w:cs="Arial"/>
                <w:sz w:val="18"/>
                <w:szCs w:val="18"/>
              </w:rPr>
            </w:pPr>
            <w:r w:rsidRPr="004551A0">
              <w:rPr>
                <w:rFonts w:ascii="Arial" w:hAnsi="Arial" w:cs="Arial"/>
                <w:sz w:val="18"/>
                <w:szCs w:val="18"/>
              </w:rPr>
              <w:t>-</w:t>
            </w:r>
          </w:p>
        </w:tc>
      </w:tr>
      <w:tr w:rsidR="00547C55" w:rsidRPr="004551A0" w14:paraId="41DB1320"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4551A0" w:rsidRDefault="00F86086" w:rsidP="00D37A25">
            <w:pPr>
              <w:spacing w:line="228" w:lineRule="auto"/>
              <w:rPr>
                <w:rFonts w:ascii="Arial" w:hAnsi="Arial" w:cs="Arial"/>
                <w:b/>
                <w:sz w:val="20"/>
                <w:szCs w:val="20"/>
              </w:rPr>
            </w:pPr>
            <w:r w:rsidRPr="004551A0">
              <w:rPr>
                <w:rFonts w:ascii="Arial" w:hAnsi="Arial" w:cs="Arial"/>
                <w:b/>
                <w:sz w:val="20"/>
                <w:szCs w:val="20"/>
              </w:rPr>
              <w:t>Odpovědní zásilka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4551A0" w:rsidRDefault="00F86086" w:rsidP="00402089">
            <w:pPr>
              <w:jc w:val="center"/>
              <w:rPr>
                <w:rFonts w:ascii="Arial" w:hAnsi="Arial" w:cs="Arial"/>
                <w:b/>
                <w:sz w:val="18"/>
                <w:szCs w:val="18"/>
              </w:rPr>
            </w:pPr>
            <w:r w:rsidRPr="004551A0">
              <w:rPr>
                <w:rFonts w:ascii="Arial" w:hAnsi="Arial" w:cs="Arial"/>
                <w:sz w:val="18"/>
                <w:szCs w:val="18"/>
              </w:rPr>
              <w:t>4,00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F86086" w:rsidRPr="004551A0" w:rsidRDefault="00F86086" w:rsidP="00D9661F">
            <w:pPr>
              <w:ind w:left="-113"/>
              <w:jc w:val="center"/>
              <w:rPr>
                <w:rFonts w:ascii="Arial" w:hAnsi="Arial" w:cs="Arial"/>
                <w:sz w:val="18"/>
                <w:szCs w:val="18"/>
              </w:rPr>
            </w:pPr>
            <w:r w:rsidRPr="004551A0">
              <w:rPr>
                <w:rFonts w:ascii="Arial" w:hAnsi="Arial" w:cs="Arial"/>
                <w:sz w:val="18"/>
                <w:szCs w:val="18"/>
              </w:rPr>
              <w:t>4,00</w:t>
            </w:r>
          </w:p>
        </w:tc>
      </w:tr>
      <w:tr w:rsidR="00547C55" w:rsidRPr="004551A0" w14:paraId="4FA8AF91"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4551A0" w:rsidRDefault="00F86086" w:rsidP="00D37A25">
            <w:pPr>
              <w:spacing w:line="228" w:lineRule="auto"/>
              <w:rPr>
                <w:rFonts w:ascii="Arial" w:hAnsi="Arial" w:cs="Arial"/>
                <w:b/>
                <w:sz w:val="20"/>
                <w:szCs w:val="20"/>
              </w:rPr>
            </w:pPr>
            <w:r w:rsidRPr="004551A0">
              <w:rPr>
                <w:rFonts w:ascii="Arial" w:hAnsi="Arial" w:cs="Arial"/>
                <w:b/>
                <w:sz w:val="20"/>
                <w:szCs w:val="20"/>
              </w:rPr>
              <w:t>Prodloužení úložní doby adresát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4551A0" w:rsidRDefault="00F86086" w:rsidP="00402089">
            <w:pPr>
              <w:jc w:val="center"/>
              <w:rPr>
                <w:rFonts w:ascii="Arial" w:hAnsi="Arial" w:cs="Arial"/>
                <w:sz w:val="18"/>
                <w:szCs w:val="18"/>
              </w:rPr>
            </w:pPr>
            <w:r w:rsidRPr="004551A0">
              <w:rPr>
                <w:rFonts w:ascii="Arial" w:hAnsi="Arial" w:cs="Arial"/>
                <w:sz w:val="18"/>
                <w:szCs w:val="18"/>
              </w:rPr>
              <w:t>obsaženo</w:t>
            </w:r>
            <w:r w:rsidR="00F77285" w:rsidRPr="004551A0">
              <w:rPr>
                <w:rFonts w:ascii="Arial" w:hAnsi="Arial" w:cs="Arial"/>
                <w:sz w:val="18"/>
                <w:szCs w:val="18"/>
              </w:rPr>
              <w:t xml:space="preserve"> </w:t>
            </w:r>
            <w:r w:rsidRPr="004551A0">
              <w:rPr>
                <w:rFonts w:ascii="Arial" w:hAnsi="Arial" w:cs="Arial"/>
                <w:sz w:val="18"/>
                <w:szCs w:val="18"/>
              </w:rPr>
              <w:t>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9042914" w14:textId="76E59FC1" w:rsidR="00F86086" w:rsidRPr="004551A0" w:rsidRDefault="00F86086">
            <w:pPr>
              <w:ind w:left="-113"/>
              <w:jc w:val="center"/>
              <w:rPr>
                <w:rFonts w:ascii="Arial" w:hAnsi="Arial" w:cs="Arial"/>
                <w:sz w:val="18"/>
                <w:szCs w:val="18"/>
              </w:rPr>
            </w:pPr>
            <w:r w:rsidRPr="004551A0">
              <w:rPr>
                <w:rFonts w:ascii="Arial" w:hAnsi="Arial" w:cs="Arial"/>
                <w:sz w:val="18"/>
                <w:szCs w:val="18"/>
              </w:rPr>
              <w:t>obsaženo</w:t>
            </w:r>
            <w:r w:rsidR="00F77285" w:rsidRPr="004551A0">
              <w:rPr>
                <w:rFonts w:ascii="Arial" w:hAnsi="Arial" w:cs="Arial"/>
                <w:sz w:val="18"/>
                <w:szCs w:val="18"/>
              </w:rPr>
              <w:t xml:space="preserve"> </w:t>
            </w:r>
            <w:r w:rsidRPr="004551A0">
              <w:rPr>
                <w:rFonts w:ascii="Arial" w:hAnsi="Arial" w:cs="Arial"/>
                <w:sz w:val="18"/>
                <w:szCs w:val="18"/>
              </w:rPr>
              <w:t>v ceně služby</w:t>
            </w:r>
          </w:p>
        </w:tc>
      </w:tr>
      <w:tr w:rsidR="00547C55" w:rsidRPr="004551A0" w14:paraId="74110F89" w14:textId="77777777" w:rsidTr="00402089">
        <w:trPr>
          <w:trHeight w:val="293"/>
        </w:trPr>
        <w:tc>
          <w:tcPr>
            <w:tcW w:w="5026"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4551A0" w:rsidRDefault="00F86086" w:rsidP="00D37A25">
            <w:pPr>
              <w:spacing w:line="228" w:lineRule="auto"/>
              <w:rPr>
                <w:rFonts w:ascii="Arial" w:hAnsi="Arial" w:cs="Arial"/>
                <w:b/>
                <w:sz w:val="20"/>
                <w:szCs w:val="20"/>
              </w:rPr>
            </w:pPr>
            <w:r w:rsidRPr="004551A0">
              <w:rPr>
                <w:rFonts w:ascii="Arial" w:hAnsi="Arial" w:cs="Arial"/>
                <w:b/>
                <w:sz w:val="20"/>
                <w:szCs w:val="20"/>
              </w:rPr>
              <w:t>Opakované dodání na žádost adresáta běžnou pochůzkou</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4551A0" w:rsidRDefault="00F86086">
            <w:pPr>
              <w:jc w:val="center"/>
              <w:rPr>
                <w:rFonts w:ascii="Arial" w:hAnsi="Arial" w:cs="Arial"/>
                <w:sz w:val="18"/>
                <w:szCs w:val="18"/>
              </w:rPr>
            </w:pPr>
            <w:r w:rsidRPr="004551A0">
              <w:rPr>
                <w:rFonts w:ascii="Arial" w:hAnsi="Arial" w:cs="Arial"/>
                <w:sz w:val="18"/>
                <w:szCs w:val="18"/>
              </w:rPr>
              <w:t>obsaženo 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F86086" w:rsidRPr="004551A0" w:rsidRDefault="00F86086" w:rsidP="00D9661F">
            <w:pPr>
              <w:jc w:val="center"/>
              <w:rPr>
                <w:rFonts w:ascii="Arial" w:hAnsi="Arial" w:cs="Arial"/>
              </w:rPr>
            </w:pPr>
            <w:r w:rsidRPr="004551A0">
              <w:rPr>
                <w:rFonts w:ascii="Arial" w:hAnsi="Arial" w:cs="Arial"/>
                <w:sz w:val="18"/>
                <w:szCs w:val="18"/>
              </w:rPr>
              <w:t>obsaženo v ceně služby</w:t>
            </w:r>
          </w:p>
        </w:tc>
      </w:tr>
      <w:tr w:rsidR="00547C55" w:rsidRPr="004551A0" w14:paraId="09C2A15A" w14:textId="77777777" w:rsidTr="00402089">
        <w:trPr>
          <w:trHeight w:val="209"/>
        </w:trPr>
        <w:tc>
          <w:tcPr>
            <w:tcW w:w="5026" w:type="dxa"/>
            <w:vMerge w:val="restart"/>
            <w:tcBorders>
              <w:top w:val="single" w:sz="8" w:space="0" w:color="auto"/>
              <w:left w:val="single" w:sz="8" w:space="0" w:color="auto"/>
              <w:bottom w:val="single" w:sz="8" w:space="0" w:color="auto"/>
              <w:right w:val="single" w:sz="8" w:space="0" w:color="auto"/>
            </w:tcBorders>
            <w:vAlign w:val="center"/>
          </w:tcPr>
          <w:p w14:paraId="53BAF938" w14:textId="33BDB0DF" w:rsidR="00F86086" w:rsidRPr="004551A0" w:rsidRDefault="00F86086" w:rsidP="00023CBF">
            <w:pPr>
              <w:spacing w:line="228" w:lineRule="auto"/>
              <w:rPr>
                <w:rFonts w:ascii="Arial" w:hAnsi="Arial" w:cs="Arial"/>
                <w:b/>
                <w:sz w:val="20"/>
                <w:szCs w:val="20"/>
              </w:rPr>
            </w:pPr>
            <w:r w:rsidRPr="004551A0">
              <w:rPr>
                <w:rFonts w:ascii="Arial" w:hAnsi="Arial" w:cs="Arial"/>
                <w:b/>
                <w:sz w:val="20"/>
                <w:szCs w:val="20"/>
              </w:rPr>
              <w:t xml:space="preserve">Doručit mezi 18–21 hod. </w:t>
            </w:r>
            <w:r w:rsidRPr="004551A0">
              <w:rPr>
                <w:rFonts w:ascii="Arial" w:hAnsi="Arial" w:cs="Arial"/>
                <w:b/>
                <w:sz w:val="20"/>
                <w:szCs w:val="20"/>
                <w:vertAlign w:val="superscript"/>
              </w:rPr>
              <w:t>2)</w:t>
            </w: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85E4083" w14:textId="3E00F8AA" w:rsidR="00F86086" w:rsidRPr="004551A0" w:rsidRDefault="00F86086" w:rsidP="00402089">
            <w:pPr>
              <w:jc w:val="center"/>
              <w:rPr>
                <w:rFonts w:ascii="Arial" w:hAnsi="Arial" w:cs="Arial"/>
                <w:b/>
                <w:sz w:val="18"/>
                <w:szCs w:val="18"/>
              </w:rPr>
            </w:pPr>
            <w:r w:rsidRPr="004551A0">
              <w:rPr>
                <w:rFonts w:ascii="Arial" w:hAnsi="Arial" w:cs="Arial"/>
                <w:b/>
                <w:sz w:val="18"/>
                <w:szCs w:val="18"/>
              </w:rPr>
              <w:t>bez DPH</w:t>
            </w:r>
          </w:p>
        </w:tc>
        <w:tc>
          <w:tcPr>
            <w:tcW w:w="1080" w:type="dxa"/>
            <w:tcBorders>
              <w:top w:val="single" w:sz="8" w:space="0" w:color="auto"/>
              <w:left w:val="single" w:sz="8" w:space="0" w:color="auto"/>
              <w:bottom w:val="single" w:sz="8" w:space="0" w:color="auto"/>
              <w:right w:val="single" w:sz="8" w:space="0" w:color="auto"/>
            </w:tcBorders>
            <w:vAlign w:val="center"/>
          </w:tcPr>
          <w:p w14:paraId="27A1CDAA" w14:textId="13858803" w:rsidR="00F86086" w:rsidRPr="004551A0" w:rsidRDefault="00F86086" w:rsidP="00365699">
            <w:pPr>
              <w:ind w:left="-113"/>
              <w:jc w:val="center"/>
              <w:rPr>
                <w:rFonts w:ascii="Arial" w:hAnsi="Arial" w:cs="Arial"/>
                <w:b/>
                <w:sz w:val="18"/>
                <w:szCs w:val="18"/>
              </w:rPr>
            </w:pPr>
            <w:r w:rsidRPr="004551A0">
              <w:rPr>
                <w:rFonts w:ascii="Arial" w:hAnsi="Arial" w:cs="Arial"/>
                <w:b/>
                <w:sz w:val="18"/>
                <w:szCs w:val="18"/>
              </w:rPr>
              <w:t>s DPH</w:t>
            </w:r>
          </w:p>
        </w:tc>
        <w:tc>
          <w:tcPr>
            <w:tcW w:w="1471" w:type="dxa"/>
            <w:tcBorders>
              <w:top w:val="single" w:sz="8" w:space="0" w:color="auto"/>
              <w:left w:val="single" w:sz="8" w:space="0" w:color="auto"/>
              <w:bottom w:val="single" w:sz="8" w:space="0" w:color="auto"/>
              <w:right w:val="single" w:sz="8" w:space="0" w:color="auto"/>
            </w:tcBorders>
            <w:vAlign w:val="center"/>
          </w:tcPr>
          <w:p w14:paraId="055BCD0D" w14:textId="175AD14C" w:rsidR="00F86086" w:rsidRPr="004551A0" w:rsidRDefault="00F86086" w:rsidP="00D9661F">
            <w:pPr>
              <w:ind w:left="-113"/>
              <w:jc w:val="center"/>
              <w:rPr>
                <w:rFonts w:ascii="Arial" w:hAnsi="Arial" w:cs="Arial"/>
                <w:b/>
                <w:sz w:val="18"/>
                <w:szCs w:val="18"/>
              </w:rPr>
            </w:pPr>
            <w:r w:rsidRPr="004551A0">
              <w:rPr>
                <w:rFonts w:ascii="Arial" w:hAnsi="Arial" w:cs="Arial"/>
                <w:b/>
                <w:sz w:val="18"/>
                <w:szCs w:val="18"/>
              </w:rPr>
              <w:t>bez DPH</w:t>
            </w:r>
          </w:p>
        </w:tc>
        <w:tc>
          <w:tcPr>
            <w:tcW w:w="1134" w:type="dxa"/>
            <w:tcBorders>
              <w:top w:val="single" w:sz="8" w:space="0" w:color="auto"/>
              <w:left w:val="single" w:sz="8" w:space="0" w:color="auto"/>
              <w:bottom w:val="single" w:sz="8" w:space="0" w:color="auto"/>
              <w:right w:val="single" w:sz="8" w:space="0" w:color="auto"/>
            </w:tcBorders>
            <w:vAlign w:val="center"/>
          </w:tcPr>
          <w:p w14:paraId="2DD61A7B" w14:textId="04BF85F4" w:rsidR="00F86086" w:rsidRPr="004551A0" w:rsidRDefault="00F86086" w:rsidP="00365699">
            <w:pPr>
              <w:ind w:left="-113"/>
              <w:jc w:val="center"/>
              <w:rPr>
                <w:rFonts w:ascii="Arial" w:hAnsi="Arial" w:cs="Arial"/>
                <w:b/>
                <w:sz w:val="18"/>
                <w:szCs w:val="18"/>
              </w:rPr>
            </w:pPr>
            <w:r w:rsidRPr="004551A0">
              <w:rPr>
                <w:rFonts w:ascii="Arial" w:hAnsi="Arial" w:cs="Arial"/>
                <w:b/>
                <w:sz w:val="18"/>
                <w:szCs w:val="18"/>
              </w:rPr>
              <w:t>s DPH</w:t>
            </w:r>
          </w:p>
        </w:tc>
      </w:tr>
      <w:tr w:rsidR="00547C55" w:rsidRPr="004551A0" w14:paraId="137ADA9D" w14:textId="77777777" w:rsidTr="00402089">
        <w:trPr>
          <w:trHeight w:val="342"/>
        </w:trPr>
        <w:tc>
          <w:tcPr>
            <w:tcW w:w="5026" w:type="dxa"/>
            <w:vMerge/>
            <w:tcBorders>
              <w:top w:val="single" w:sz="8" w:space="0" w:color="auto"/>
              <w:left w:val="single" w:sz="8" w:space="0" w:color="auto"/>
              <w:bottom w:val="single" w:sz="8" w:space="0" w:color="auto"/>
              <w:right w:val="single" w:sz="8" w:space="0" w:color="auto"/>
            </w:tcBorders>
          </w:tcPr>
          <w:p w14:paraId="0AB4A3CF" w14:textId="77777777" w:rsidR="00F86086" w:rsidRPr="004551A0" w:rsidRDefault="00F86086" w:rsidP="00D37A25">
            <w:pPr>
              <w:spacing w:line="228" w:lineRule="auto"/>
              <w:rPr>
                <w:rFonts w:ascii="Arial" w:hAnsi="Arial" w:cs="Arial"/>
                <w:sz w:val="20"/>
                <w:szCs w:val="20"/>
              </w:rPr>
            </w:pP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BC5EB6E" w14:textId="6678D46D" w:rsidR="00F86086" w:rsidRPr="004551A0" w:rsidRDefault="00F86086" w:rsidP="00DF581E">
            <w:pPr>
              <w:pStyle w:val="Zpat"/>
              <w:tabs>
                <w:tab w:val="clear" w:pos="4513"/>
              </w:tabs>
              <w:jc w:val="center"/>
              <w:rPr>
                <w:rFonts w:ascii="Arial" w:hAnsi="Arial" w:cs="Arial"/>
                <w:sz w:val="18"/>
                <w:szCs w:val="18"/>
              </w:rPr>
            </w:pPr>
            <w:r w:rsidRPr="004551A0">
              <w:rPr>
                <w:rFonts w:ascii="Arial" w:hAnsi="Arial" w:cs="Arial"/>
                <w:sz w:val="18"/>
                <w:szCs w:val="18"/>
              </w:rPr>
              <w:t xml:space="preserve">20,66 </w:t>
            </w:r>
            <w:r w:rsidRPr="004551A0">
              <w:rPr>
                <w:rFonts w:ascii="Arial" w:hAnsi="Arial" w:cs="Arial"/>
                <w:sz w:val="18"/>
                <w:szCs w:val="18"/>
                <w:vertAlign w:val="superscript"/>
              </w:rPr>
              <w:t>3)</w:t>
            </w:r>
          </w:p>
        </w:tc>
        <w:tc>
          <w:tcPr>
            <w:tcW w:w="1080" w:type="dxa"/>
            <w:tcBorders>
              <w:top w:val="single" w:sz="8" w:space="0" w:color="auto"/>
              <w:left w:val="single" w:sz="8" w:space="0" w:color="auto"/>
              <w:bottom w:val="single" w:sz="8" w:space="0" w:color="auto"/>
              <w:right w:val="single" w:sz="8" w:space="0" w:color="auto"/>
            </w:tcBorders>
            <w:vAlign w:val="center"/>
          </w:tcPr>
          <w:p w14:paraId="4ABD0BAE" w14:textId="4071CA01" w:rsidR="00F86086" w:rsidRPr="004551A0" w:rsidRDefault="00F86086" w:rsidP="00DF581E">
            <w:pPr>
              <w:pStyle w:val="Zpat"/>
              <w:tabs>
                <w:tab w:val="clear" w:pos="4513"/>
              </w:tabs>
              <w:jc w:val="center"/>
              <w:rPr>
                <w:rFonts w:ascii="Arial" w:hAnsi="Arial" w:cs="Arial"/>
                <w:b/>
                <w:sz w:val="18"/>
                <w:szCs w:val="18"/>
              </w:rPr>
            </w:pPr>
            <w:r w:rsidRPr="004551A0">
              <w:rPr>
                <w:rFonts w:ascii="Arial" w:hAnsi="Arial" w:cs="Arial"/>
                <w:b/>
                <w:sz w:val="18"/>
                <w:szCs w:val="18"/>
              </w:rPr>
              <w:t xml:space="preserve">25,00 </w:t>
            </w:r>
            <w:r w:rsidRPr="004551A0">
              <w:rPr>
                <w:rFonts w:ascii="Arial" w:hAnsi="Arial" w:cs="Arial"/>
                <w:sz w:val="18"/>
                <w:szCs w:val="18"/>
                <w:vertAlign w:val="superscript"/>
              </w:rPr>
              <w:t>3)</w:t>
            </w:r>
          </w:p>
        </w:tc>
        <w:tc>
          <w:tcPr>
            <w:tcW w:w="1471" w:type="dxa"/>
            <w:tcBorders>
              <w:top w:val="single" w:sz="8" w:space="0" w:color="auto"/>
              <w:left w:val="single" w:sz="8" w:space="0" w:color="auto"/>
              <w:bottom w:val="single" w:sz="8" w:space="0" w:color="auto"/>
              <w:right w:val="single" w:sz="8" w:space="0" w:color="auto"/>
            </w:tcBorders>
            <w:vAlign w:val="center"/>
          </w:tcPr>
          <w:p w14:paraId="339A2425" w14:textId="783FD0EC" w:rsidR="00F86086" w:rsidRPr="004551A0" w:rsidRDefault="00F86086" w:rsidP="00DF581E">
            <w:pPr>
              <w:pStyle w:val="Zpat"/>
              <w:tabs>
                <w:tab w:val="clear" w:pos="4513"/>
              </w:tabs>
              <w:jc w:val="center"/>
              <w:rPr>
                <w:rFonts w:ascii="Arial" w:hAnsi="Arial" w:cs="Arial"/>
                <w:sz w:val="18"/>
                <w:szCs w:val="18"/>
              </w:rPr>
            </w:pPr>
            <w:r w:rsidRPr="004551A0">
              <w:rPr>
                <w:rFonts w:ascii="Arial" w:hAnsi="Arial" w:cs="Arial"/>
                <w:sz w:val="18"/>
                <w:szCs w:val="18"/>
              </w:rPr>
              <w:t xml:space="preserve">20,66 </w:t>
            </w:r>
            <w:r w:rsidRPr="004551A0">
              <w:rPr>
                <w:rFonts w:ascii="Arial" w:hAnsi="Arial" w:cs="Arial"/>
                <w:sz w:val="18"/>
                <w:szCs w:val="18"/>
                <w:vertAlign w:val="superscript"/>
              </w:rPr>
              <w:t>3)</w:t>
            </w:r>
          </w:p>
        </w:tc>
        <w:tc>
          <w:tcPr>
            <w:tcW w:w="1134" w:type="dxa"/>
            <w:tcBorders>
              <w:top w:val="single" w:sz="8" w:space="0" w:color="auto"/>
              <w:left w:val="single" w:sz="8" w:space="0" w:color="auto"/>
              <w:bottom w:val="single" w:sz="8" w:space="0" w:color="auto"/>
              <w:right w:val="single" w:sz="8" w:space="0" w:color="auto"/>
            </w:tcBorders>
            <w:vAlign w:val="center"/>
          </w:tcPr>
          <w:p w14:paraId="58F6E9F9" w14:textId="3AAB4745" w:rsidR="00F86086" w:rsidRPr="004551A0" w:rsidRDefault="00F86086" w:rsidP="00DF581E">
            <w:pPr>
              <w:pStyle w:val="Zpat"/>
              <w:tabs>
                <w:tab w:val="clear" w:pos="4513"/>
              </w:tabs>
              <w:jc w:val="center"/>
              <w:rPr>
                <w:rFonts w:ascii="Arial" w:hAnsi="Arial" w:cs="Arial"/>
                <w:b/>
                <w:sz w:val="18"/>
                <w:szCs w:val="18"/>
              </w:rPr>
            </w:pPr>
            <w:r w:rsidRPr="004551A0">
              <w:rPr>
                <w:rFonts w:ascii="Arial" w:hAnsi="Arial" w:cs="Arial"/>
                <w:b/>
                <w:sz w:val="18"/>
                <w:szCs w:val="18"/>
              </w:rPr>
              <w:t xml:space="preserve">25,00 </w:t>
            </w:r>
            <w:r w:rsidRPr="004551A0">
              <w:rPr>
                <w:rFonts w:ascii="Arial" w:hAnsi="Arial" w:cs="Arial"/>
                <w:sz w:val="18"/>
                <w:szCs w:val="18"/>
                <w:vertAlign w:val="superscript"/>
              </w:rPr>
              <w:t>3)</w:t>
            </w:r>
          </w:p>
        </w:tc>
      </w:tr>
      <w:tr w:rsidR="00547C55" w:rsidRPr="004551A0" w14:paraId="7D88E108" w14:textId="77777777" w:rsidTr="00402089">
        <w:trPr>
          <w:trHeight w:val="228"/>
        </w:trPr>
        <w:tc>
          <w:tcPr>
            <w:tcW w:w="10206"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4551A0" w:rsidRDefault="008314B5" w:rsidP="00436A3B">
            <w:pPr>
              <w:jc w:val="center"/>
              <w:rPr>
                <w:rFonts w:ascii="Arial" w:hAnsi="Arial" w:cs="Arial"/>
                <w:b/>
                <w:sz w:val="20"/>
                <w:szCs w:val="20"/>
              </w:rPr>
            </w:pPr>
            <w:r w:rsidRPr="004551A0">
              <w:rPr>
                <w:rFonts w:ascii="Arial" w:hAnsi="Arial" w:cs="Arial"/>
                <w:b/>
                <w:sz w:val="20"/>
                <w:szCs w:val="20"/>
              </w:rPr>
              <w:t>Vrácení cen</w:t>
            </w:r>
          </w:p>
        </w:tc>
      </w:tr>
      <w:tr w:rsidR="00547C55" w:rsidRPr="004551A0" w14:paraId="43E4C868" w14:textId="77777777" w:rsidTr="00402089">
        <w:trPr>
          <w:trHeight w:val="299"/>
        </w:trPr>
        <w:tc>
          <w:tcPr>
            <w:tcW w:w="10206" w:type="dxa"/>
            <w:gridSpan w:val="5"/>
            <w:tcBorders>
              <w:top w:val="single" w:sz="8" w:space="0" w:color="auto"/>
              <w:left w:val="single" w:sz="8" w:space="0" w:color="auto"/>
              <w:bottom w:val="single" w:sz="8" w:space="0" w:color="auto"/>
              <w:right w:val="single" w:sz="8" w:space="0" w:color="auto"/>
            </w:tcBorders>
          </w:tcPr>
          <w:p w14:paraId="7392055D" w14:textId="77777777" w:rsidR="008314B5" w:rsidRPr="004551A0" w:rsidRDefault="008314B5" w:rsidP="00D37A25">
            <w:pPr>
              <w:spacing w:line="228" w:lineRule="auto"/>
              <w:rPr>
                <w:rFonts w:ascii="Arial" w:hAnsi="Arial" w:cs="Arial"/>
                <w:b/>
                <w:sz w:val="20"/>
                <w:szCs w:val="20"/>
              </w:rPr>
            </w:pPr>
            <w:r w:rsidRPr="004551A0">
              <w:rPr>
                <w:rFonts w:ascii="Arial" w:hAnsi="Arial" w:cs="Arial"/>
                <w:b/>
                <w:sz w:val="20"/>
                <w:szCs w:val="20"/>
              </w:rPr>
              <w:t>Při vrácení zásilky se službou „Dobírka“:</w:t>
            </w:r>
          </w:p>
        </w:tc>
      </w:tr>
      <w:tr w:rsidR="00547C55" w:rsidRPr="004551A0" w14:paraId="13BFA6E0" w14:textId="77777777" w:rsidTr="00402089">
        <w:trPr>
          <w:trHeight w:val="289"/>
        </w:trPr>
        <w:tc>
          <w:tcPr>
            <w:tcW w:w="5026" w:type="dxa"/>
            <w:tcBorders>
              <w:top w:val="single" w:sz="8" w:space="0" w:color="auto"/>
              <w:left w:val="single" w:sz="8" w:space="0" w:color="auto"/>
              <w:bottom w:val="single" w:sz="8" w:space="0" w:color="auto"/>
              <w:right w:val="single" w:sz="8" w:space="0" w:color="auto"/>
            </w:tcBorders>
          </w:tcPr>
          <w:p w14:paraId="3AE90EEE" w14:textId="77777777" w:rsidR="00CF18F7" w:rsidRPr="004551A0" w:rsidRDefault="00CF18F7" w:rsidP="00D37A25">
            <w:pPr>
              <w:spacing w:line="228" w:lineRule="auto"/>
              <w:rPr>
                <w:rFonts w:ascii="Arial" w:hAnsi="Arial" w:cs="Arial"/>
                <w:b/>
                <w:sz w:val="20"/>
                <w:szCs w:val="20"/>
              </w:rPr>
            </w:pPr>
            <w:r w:rsidRPr="004551A0">
              <w:rPr>
                <w:rFonts w:ascii="Arial" w:hAnsi="Arial" w:cs="Arial"/>
                <w:b/>
                <w:sz w:val="20"/>
                <w:szCs w:val="20"/>
              </w:rPr>
              <w:t>Při použití poštovní dobírkové poukázky A nebo C</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4551A0" w:rsidRDefault="00CF18F7">
            <w:pPr>
              <w:pStyle w:val="Zpat"/>
              <w:tabs>
                <w:tab w:val="clear" w:pos="4513"/>
              </w:tabs>
              <w:jc w:val="center"/>
              <w:rPr>
                <w:rFonts w:ascii="Arial" w:hAnsi="Arial" w:cs="Arial"/>
                <w:sz w:val="18"/>
                <w:szCs w:val="18"/>
              </w:rPr>
            </w:pPr>
            <w:r w:rsidRPr="004551A0">
              <w:rPr>
                <w:rFonts w:ascii="Arial" w:hAnsi="Arial" w:cs="Arial"/>
                <w:sz w:val="18"/>
                <w:szCs w:val="18"/>
              </w:rPr>
              <w:t>cena služby Poštovní dobírkové poukázky A nebo C</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CF18F7" w:rsidRPr="004551A0" w:rsidRDefault="00CF18F7" w:rsidP="00243AA1">
            <w:pPr>
              <w:pStyle w:val="Zpat"/>
              <w:tabs>
                <w:tab w:val="clear" w:pos="4513"/>
              </w:tabs>
              <w:jc w:val="center"/>
              <w:rPr>
                <w:rFonts w:ascii="Arial" w:hAnsi="Arial" w:cs="Arial"/>
                <w:sz w:val="18"/>
                <w:szCs w:val="18"/>
              </w:rPr>
            </w:pPr>
            <w:r w:rsidRPr="004551A0">
              <w:rPr>
                <w:rFonts w:ascii="Arial" w:hAnsi="Arial" w:cs="Arial"/>
                <w:sz w:val="18"/>
                <w:szCs w:val="18"/>
              </w:rPr>
              <w:t>cena služby Poštovní dobírkové poukázky A nebo C</w:t>
            </w:r>
          </w:p>
        </w:tc>
      </w:tr>
      <w:tr w:rsidR="00547C55" w:rsidRPr="004551A0" w14:paraId="730DCC66" w14:textId="77777777" w:rsidTr="00402089">
        <w:trPr>
          <w:trHeight w:val="418"/>
        </w:trPr>
        <w:tc>
          <w:tcPr>
            <w:tcW w:w="5026"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4551A0" w:rsidRDefault="00CF18F7" w:rsidP="0007386A">
            <w:pPr>
              <w:spacing w:line="228" w:lineRule="auto"/>
              <w:rPr>
                <w:rFonts w:ascii="Arial" w:hAnsi="Arial" w:cs="Arial"/>
                <w:b/>
                <w:sz w:val="20"/>
                <w:szCs w:val="20"/>
              </w:rPr>
            </w:pPr>
            <w:r w:rsidRPr="004551A0">
              <w:rPr>
                <w:rFonts w:ascii="Arial" w:hAnsi="Arial" w:cs="Arial"/>
                <w:b/>
                <w:sz w:val="20"/>
                <w:szCs w:val="20"/>
              </w:rPr>
              <w:t>Při vrácení zásilky se službou „Bezdokladová dobírka“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4551A0" w:rsidRDefault="00CF18F7" w:rsidP="00402089">
            <w:pPr>
              <w:pStyle w:val="Zpat"/>
              <w:tabs>
                <w:tab w:val="clear" w:pos="4513"/>
              </w:tabs>
              <w:jc w:val="center"/>
              <w:rPr>
                <w:rFonts w:ascii="Arial" w:hAnsi="Arial" w:cs="Arial"/>
                <w:sz w:val="18"/>
                <w:szCs w:val="18"/>
              </w:rPr>
            </w:pPr>
            <w:r w:rsidRPr="004551A0">
              <w:rPr>
                <w:rFonts w:ascii="Arial" w:hAnsi="Arial" w:cs="Arial"/>
                <w:sz w:val="18"/>
                <w:szCs w:val="18"/>
              </w:rPr>
              <w:t>10,00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CF18F7" w:rsidRPr="004551A0" w:rsidRDefault="00CF18F7" w:rsidP="00D37A25">
            <w:pPr>
              <w:ind w:left="-113"/>
              <w:jc w:val="center"/>
              <w:rPr>
                <w:rFonts w:ascii="Arial" w:hAnsi="Arial" w:cs="Arial"/>
                <w:sz w:val="18"/>
                <w:szCs w:val="18"/>
              </w:rPr>
            </w:pPr>
            <w:r w:rsidRPr="004551A0">
              <w:rPr>
                <w:rFonts w:ascii="Arial" w:hAnsi="Arial" w:cs="Arial"/>
                <w:sz w:val="18"/>
                <w:szCs w:val="18"/>
              </w:rPr>
              <w:t>-</w:t>
            </w:r>
          </w:p>
        </w:tc>
      </w:tr>
      <w:tr w:rsidR="00547C55" w:rsidRPr="004551A0" w14:paraId="6AF947A8" w14:textId="77777777" w:rsidTr="00402089">
        <w:trPr>
          <w:trHeight w:val="409"/>
        </w:trPr>
        <w:tc>
          <w:tcPr>
            <w:tcW w:w="5026"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4551A0" w:rsidRDefault="00CF18F7" w:rsidP="0007386A">
            <w:pPr>
              <w:spacing w:line="228" w:lineRule="auto"/>
              <w:rPr>
                <w:rFonts w:ascii="Arial" w:hAnsi="Arial" w:cs="Arial"/>
                <w:b/>
                <w:sz w:val="20"/>
                <w:szCs w:val="20"/>
              </w:rPr>
            </w:pPr>
            <w:r w:rsidRPr="004551A0">
              <w:rPr>
                <w:rFonts w:ascii="Arial" w:hAnsi="Arial" w:cs="Arial"/>
                <w:b/>
                <w:sz w:val="20"/>
                <w:szCs w:val="20"/>
              </w:rPr>
              <w:t>Vrácení poštovní zásilky odesílateli</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4551A0" w:rsidRDefault="00CF18F7" w:rsidP="00402089">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58590A9E" w14:textId="266780A8" w:rsidR="00CF18F7" w:rsidRPr="004551A0" w:rsidRDefault="00CF18F7">
            <w:pPr>
              <w:ind w:left="-113"/>
              <w:jc w:val="center"/>
              <w:rPr>
                <w:rFonts w:ascii="Arial" w:hAnsi="Arial" w:cs="Arial"/>
                <w:sz w:val="18"/>
                <w:szCs w:val="18"/>
              </w:rPr>
            </w:pPr>
            <w:r w:rsidRPr="004551A0">
              <w:rPr>
                <w:rFonts w:ascii="Arial" w:hAnsi="Arial" w:cs="Arial"/>
                <w:sz w:val="18"/>
                <w:szCs w:val="18"/>
              </w:rPr>
              <w:t>obsaženo</w:t>
            </w:r>
            <w:r w:rsidR="00F77285" w:rsidRPr="004551A0">
              <w:rPr>
                <w:rFonts w:ascii="Arial" w:hAnsi="Arial" w:cs="Arial"/>
                <w:sz w:val="18"/>
                <w:szCs w:val="18"/>
              </w:rPr>
              <w:t xml:space="preserve"> </w:t>
            </w:r>
            <w:r w:rsidRPr="004551A0">
              <w:rPr>
                <w:rFonts w:ascii="Arial" w:hAnsi="Arial" w:cs="Arial"/>
                <w:sz w:val="18"/>
                <w:szCs w:val="18"/>
              </w:rPr>
              <w:t>v ceně 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547C55" w:rsidRPr="004551A0" w14:paraId="6D281C94" w14:textId="77777777" w:rsidTr="00F22A7C">
        <w:trPr>
          <w:gridAfter w:val="1"/>
          <w:cnfStyle w:val="100000000000" w:firstRow="1" w:lastRow="0" w:firstColumn="0" w:lastColumn="0" w:oddVBand="0" w:evenVBand="0" w:oddHBand="0" w:evenHBand="0" w:firstRowFirstColumn="0" w:firstRowLastColumn="0" w:lastRowFirstColumn="0" w:lastRowLastColumn="0"/>
          <w:wAfter w:w="175" w:type="dxa"/>
          <w:trHeight w:val="147"/>
        </w:trPr>
        <w:tc>
          <w:tcPr>
            <w:tcW w:w="0" w:type="dxa"/>
            <w:shd w:val="clear" w:color="auto" w:fill="auto"/>
          </w:tcPr>
          <w:p w14:paraId="432275FB" w14:textId="05BFF6FF" w:rsidR="00EB5D8E" w:rsidRPr="004551A0" w:rsidRDefault="00EB5D8E">
            <w:pPr>
              <w:tabs>
                <w:tab w:val="left" w:pos="0"/>
              </w:tabs>
              <w:spacing w:line="240" w:lineRule="auto"/>
              <w:ind w:right="-108"/>
              <w:jc w:val="left"/>
              <w:rPr>
                <w:rFonts w:ascii="Arial" w:hAnsi="Arial" w:cs="Arial"/>
                <w:sz w:val="14"/>
                <w:szCs w:val="14"/>
              </w:rPr>
            </w:pPr>
            <w:r w:rsidRPr="004551A0">
              <w:rPr>
                <w:rFonts w:ascii="Arial" w:hAnsi="Arial" w:cs="Arial"/>
                <w:sz w:val="14"/>
                <w:szCs w:val="14"/>
              </w:rPr>
              <w:t>1)</w:t>
            </w:r>
          </w:p>
        </w:tc>
        <w:tc>
          <w:tcPr>
            <w:tcW w:w="0" w:type="dxa"/>
            <w:gridSpan w:val="2"/>
            <w:shd w:val="clear" w:color="auto" w:fill="auto"/>
          </w:tcPr>
          <w:p w14:paraId="5598B67B" w14:textId="77777777" w:rsidR="00E9226A" w:rsidRPr="004551A0" w:rsidRDefault="00E9226A" w:rsidP="00E9226A">
            <w:pPr>
              <w:pStyle w:val="Zkladntextodsazen3"/>
              <w:suppressAutoHyphens/>
              <w:autoSpaceDE w:val="0"/>
              <w:autoSpaceDN w:val="0"/>
              <w:adjustRightInd w:val="0"/>
              <w:ind w:left="32" w:firstLine="2"/>
              <w:rPr>
                <w:rFonts w:ascii="Arial" w:hAnsi="Arial" w:cs="Arial"/>
                <w:sz w:val="16"/>
                <w:szCs w:val="16"/>
              </w:rPr>
            </w:pPr>
            <w:r w:rsidRPr="004551A0">
              <w:rPr>
                <w:rFonts w:ascii="Arial" w:hAnsi="Arial" w:cs="Arial"/>
                <w:sz w:val="16"/>
                <w:szCs w:val="16"/>
              </w:rPr>
              <w:t>Příplatek „</w:t>
            </w:r>
            <w:proofErr w:type="spellStart"/>
            <w:r w:rsidRPr="004551A0">
              <w:rPr>
                <w:rFonts w:ascii="Arial" w:hAnsi="Arial" w:cs="Arial"/>
                <w:sz w:val="16"/>
                <w:szCs w:val="16"/>
              </w:rPr>
              <w:t>Nestandard</w:t>
            </w:r>
            <w:proofErr w:type="spellEnd"/>
            <w:r w:rsidRPr="004551A0">
              <w:rPr>
                <w:rFonts w:ascii="Arial" w:hAnsi="Arial" w:cs="Arial"/>
                <w:sz w:val="16"/>
                <w:szCs w:val="16"/>
              </w:rPr>
              <w:t>“ je připočítán vždy v případě, že zásilka splňuje některou z níže uvedených podmínek:</w:t>
            </w:r>
          </w:p>
          <w:p w14:paraId="5E9D6FD0" w14:textId="77777777" w:rsidR="00E9226A" w:rsidRPr="004551A0" w:rsidRDefault="00E9226A" w:rsidP="00E9226A">
            <w:pPr>
              <w:pStyle w:val="Zkladntextodsazen3"/>
              <w:suppressAutoHyphens/>
              <w:autoSpaceDE w:val="0"/>
              <w:autoSpaceDN w:val="0"/>
              <w:adjustRightInd w:val="0"/>
              <w:ind w:left="32" w:firstLine="2"/>
              <w:rPr>
                <w:rFonts w:ascii="Arial" w:hAnsi="Arial" w:cs="Arial"/>
                <w:sz w:val="16"/>
                <w:szCs w:val="16"/>
              </w:rPr>
            </w:pPr>
            <w:r w:rsidRPr="004551A0">
              <w:rPr>
                <w:rFonts w:ascii="Arial" w:hAnsi="Arial" w:cs="Arial"/>
                <w:sz w:val="16"/>
                <w:szCs w:val="16"/>
              </w:rPr>
              <w:t xml:space="preserve">a) nemá tvar krychle, kvádru nebo válce, </w:t>
            </w:r>
          </w:p>
          <w:p w14:paraId="1C150330" w14:textId="3B8A99D2" w:rsidR="00EB5D8E" w:rsidRPr="004551A0" w:rsidRDefault="00E9226A" w:rsidP="00E9226A">
            <w:pPr>
              <w:pStyle w:val="Odstavecseseznamem"/>
              <w:tabs>
                <w:tab w:val="left" w:pos="284"/>
              </w:tabs>
              <w:spacing w:line="180" w:lineRule="atLeast"/>
              <w:ind w:left="0"/>
              <w:jc w:val="left"/>
              <w:rPr>
                <w:rFonts w:ascii="Arial" w:hAnsi="Arial" w:cs="Arial"/>
                <w:sz w:val="16"/>
                <w:szCs w:val="16"/>
              </w:rPr>
            </w:pPr>
            <w:r w:rsidRPr="004551A0">
              <w:rPr>
                <w:rFonts w:ascii="Arial" w:hAnsi="Arial" w:cs="Arial"/>
                <w:sz w:val="16"/>
                <w:szCs w:val="16"/>
              </w:rPr>
              <w:t xml:space="preserve">b) není zabalena v pevném obalu (např. karton, pevná obálka, pevný plastový sáček určený pro </w:t>
            </w:r>
            <w:r w:rsidR="00D94CBE" w:rsidRPr="004551A0">
              <w:rPr>
                <w:rFonts w:ascii="Arial" w:hAnsi="Arial" w:cs="Arial"/>
                <w:sz w:val="16"/>
                <w:szCs w:val="16"/>
              </w:rPr>
              <w:t>přepravu</w:t>
            </w:r>
            <w:r w:rsidRPr="004551A0">
              <w:rPr>
                <w:rFonts w:ascii="Arial" w:hAnsi="Arial" w:cs="Arial"/>
                <w:sz w:val="16"/>
                <w:szCs w:val="16"/>
              </w:rPr>
              <w:t xml:space="preserve"> apod.)</w:t>
            </w:r>
          </w:p>
        </w:tc>
      </w:tr>
      <w:tr w:rsidR="00547C55" w:rsidRPr="004551A0" w14:paraId="0686A18D" w14:textId="77777777" w:rsidTr="00EB5D8E">
        <w:trPr>
          <w:gridAfter w:val="1"/>
          <w:wAfter w:w="175" w:type="dxa"/>
          <w:trHeight w:val="147"/>
        </w:trPr>
        <w:tc>
          <w:tcPr>
            <w:tcW w:w="283" w:type="dxa"/>
            <w:shd w:val="clear" w:color="auto" w:fill="auto"/>
          </w:tcPr>
          <w:p w14:paraId="20DD26BE" w14:textId="34E64FB9" w:rsidR="009B3C6E" w:rsidRPr="004551A0" w:rsidRDefault="00DF581E" w:rsidP="009B3C6E">
            <w:pPr>
              <w:tabs>
                <w:tab w:val="left" w:pos="0"/>
              </w:tabs>
              <w:spacing w:line="240" w:lineRule="auto"/>
              <w:ind w:right="-108"/>
              <w:jc w:val="right"/>
              <w:rPr>
                <w:rFonts w:ascii="Arial" w:hAnsi="Arial" w:cs="Arial"/>
                <w:sz w:val="14"/>
                <w:szCs w:val="14"/>
              </w:rPr>
            </w:pPr>
            <w:r w:rsidRPr="004551A0">
              <w:rPr>
                <w:rFonts w:ascii="Arial" w:hAnsi="Arial" w:cs="Arial"/>
                <w:sz w:val="14"/>
                <w:szCs w:val="14"/>
              </w:rPr>
              <w:t>2)</w:t>
            </w:r>
          </w:p>
        </w:tc>
        <w:tc>
          <w:tcPr>
            <w:tcW w:w="10032" w:type="dxa"/>
            <w:gridSpan w:val="2"/>
            <w:shd w:val="clear" w:color="auto" w:fill="auto"/>
          </w:tcPr>
          <w:p w14:paraId="5F2416AC" w14:textId="3D998318" w:rsidR="009B3C6E" w:rsidRPr="004551A0" w:rsidRDefault="009B3C6E" w:rsidP="009B3C6E">
            <w:pPr>
              <w:pStyle w:val="Odstavecseseznamem"/>
              <w:tabs>
                <w:tab w:val="left" w:pos="284"/>
              </w:tabs>
              <w:spacing w:line="180" w:lineRule="atLeast"/>
              <w:ind w:left="0"/>
              <w:rPr>
                <w:rFonts w:ascii="Arial" w:hAnsi="Arial" w:cs="Arial"/>
                <w:sz w:val="16"/>
                <w:szCs w:val="16"/>
              </w:rPr>
            </w:pPr>
            <w:r w:rsidRPr="004551A0">
              <w:rPr>
                <w:rFonts w:ascii="Arial" w:hAnsi="Arial" w:cs="Arial"/>
                <w:sz w:val="16"/>
                <w:szCs w:val="16"/>
              </w:rPr>
              <w:t>Dispozici je možné zvolit pouze v rámci webové aplikace Změna doručení online</w:t>
            </w:r>
            <w:r w:rsidRPr="004551A0">
              <w:rPr>
                <w:rFonts w:ascii="Arial" w:hAnsi="Arial" w:cs="Arial"/>
                <w:b/>
                <w:sz w:val="16"/>
                <w:szCs w:val="16"/>
              </w:rPr>
              <w:t>.</w:t>
            </w:r>
          </w:p>
        </w:tc>
      </w:tr>
      <w:tr w:rsidR="00547C55" w:rsidRPr="004551A0" w14:paraId="74C0ABD8" w14:textId="77777777" w:rsidTr="00EB5D8E">
        <w:trPr>
          <w:gridAfter w:val="1"/>
          <w:wAfter w:w="175" w:type="dxa"/>
          <w:trHeight w:val="147"/>
        </w:trPr>
        <w:tc>
          <w:tcPr>
            <w:tcW w:w="283" w:type="dxa"/>
            <w:shd w:val="clear" w:color="auto" w:fill="auto"/>
          </w:tcPr>
          <w:p w14:paraId="0CB8842A" w14:textId="01E46004" w:rsidR="009B3C6E" w:rsidRPr="004551A0" w:rsidRDefault="00DF581E" w:rsidP="009B3C6E">
            <w:pPr>
              <w:tabs>
                <w:tab w:val="left" w:pos="0"/>
              </w:tabs>
              <w:spacing w:line="240" w:lineRule="auto"/>
              <w:ind w:right="-108"/>
              <w:jc w:val="right"/>
              <w:rPr>
                <w:rFonts w:ascii="Arial" w:hAnsi="Arial" w:cs="Arial"/>
                <w:sz w:val="14"/>
                <w:szCs w:val="14"/>
              </w:rPr>
            </w:pPr>
            <w:r w:rsidRPr="004551A0">
              <w:rPr>
                <w:rFonts w:ascii="Arial" w:hAnsi="Arial" w:cs="Arial"/>
                <w:sz w:val="14"/>
                <w:szCs w:val="14"/>
              </w:rPr>
              <w:t>3)</w:t>
            </w:r>
          </w:p>
        </w:tc>
        <w:tc>
          <w:tcPr>
            <w:tcW w:w="10032" w:type="dxa"/>
            <w:gridSpan w:val="2"/>
            <w:shd w:val="clear" w:color="auto" w:fill="auto"/>
            <w:vAlign w:val="center"/>
          </w:tcPr>
          <w:p w14:paraId="1DB2F07D" w14:textId="546EFB4E" w:rsidR="009B3C6E" w:rsidRPr="004551A0" w:rsidRDefault="009B3C6E" w:rsidP="009B3C6E">
            <w:pPr>
              <w:pStyle w:val="Odstavecseseznamem"/>
              <w:tabs>
                <w:tab w:val="left" w:pos="284"/>
              </w:tabs>
              <w:spacing w:line="180" w:lineRule="atLeast"/>
              <w:ind w:left="0"/>
              <w:rPr>
                <w:rFonts w:ascii="Arial" w:hAnsi="Arial" w:cs="Arial"/>
                <w:sz w:val="16"/>
                <w:szCs w:val="16"/>
              </w:rPr>
            </w:pPr>
            <w:r w:rsidRPr="004551A0">
              <w:rPr>
                <w:rFonts w:ascii="Arial" w:hAnsi="Arial" w:cs="Arial"/>
                <w:sz w:val="16"/>
                <w:szCs w:val="16"/>
              </w:rPr>
              <w:t xml:space="preserve">Doručit mezi </w:t>
            </w:r>
            <w:r w:rsidR="00D94CBE" w:rsidRPr="004551A0">
              <w:rPr>
                <w:rFonts w:ascii="Arial" w:hAnsi="Arial" w:cs="Arial"/>
                <w:sz w:val="16"/>
                <w:szCs w:val="16"/>
              </w:rPr>
              <w:t>18–21</w:t>
            </w:r>
            <w:r w:rsidRPr="004551A0">
              <w:rPr>
                <w:rFonts w:ascii="Arial" w:hAnsi="Arial" w:cs="Arial"/>
                <w:sz w:val="16"/>
                <w:szCs w:val="16"/>
              </w:rPr>
              <w:t xml:space="preserve"> hod. není součástí základní poštovní služby, nevztahuje se proto na něj zákonné osvobození od DPH.</w:t>
            </w:r>
          </w:p>
        </w:tc>
      </w:tr>
      <w:tr w:rsidR="00547C55" w:rsidRPr="004551A0" w14:paraId="4A663125" w14:textId="77777777" w:rsidTr="00EB5D8E">
        <w:trPr>
          <w:trHeight w:val="504"/>
        </w:trPr>
        <w:tc>
          <w:tcPr>
            <w:tcW w:w="308" w:type="dxa"/>
            <w:gridSpan w:val="2"/>
            <w:shd w:val="clear" w:color="auto" w:fill="auto"/>
          </w:tcPr>
          <w:p w14:paraId="498013F5" w14:textId="042334CF" w:rsidR="00C4406D" w:rsidRPr="004551A0" w:rsidRDefault="00C4406D" w:rsidP="0054679B">
            <w:pPr>
              <w:tabs>
                <w:tab w:val="left" w:pos="0"/>
              </w:tabs>
              <w:spacing w:line="240" w:lineRule="auto"/>
              <w:ind w:right="-108"/>
              <w:rPr>
                <w:rFonts w:ascii="Arial" w:hAnsi="Arial" w:cs="Arial"/>
                <w:sz w:val="16"/>
                <w:szCs w:val="16"/>
              </w:rPr>
            </w:pPr>
          </w:p>
        </w:tc>
        <w:tc>
          <w:tcPr>
            <w:tcW w:w="10182" w:type="dxa"/>
            <w:gridSpan w:val="2"/>
            <w:shd w:val="clear" w:color="auto" w:fill="auto"/>
          </w:tcPr>
          <w:p w14:paraId="518A86E7" w14:textId="303EAF49" w:rsidR="00C4406D" w:rsidRPr="004551A0" w:rsidRDefault="00C4406D" w:rsidP="0054679B">
            <w:pPr>
              <w:spacing w:line="240" w:lineRule="auto"/>
              <w:rPr>
                <w:rFonts w:ascii="Arial" w:hAnsi="Arial" w:cs="Arial"/>
                <w:sz w:val="16"/>
                <w:szCs w:val="16"/>
              </w:rPr>
            </w:pPr>
          </w:p>
        </w:tc>
      </w:tr>
    </w:tbl>
    <w:p w14:paraId="56021BE0" w14:textId="224775A1" w:rsidR="00886455" w:rsidRPr="004551A0" w:rsidRDefault="001A330A" w:rsidP="00753622">
      <w:pPr>
        <w:spacing w:line="240" w:lineRule="auto"/>
        <w:rPr>
          <w:rFonts w:ascii="Arial" w:hAnsi="Arial" w:cs="Arial"/>
          <w:sz w:val="20"/>
          <w:szCs w:val="20"/>
        </w:rPr>
      </w:pPr>
      <w:r w:rsidRPr="004551A0">
        <w:rPr>
          <w:rFonts w:ascii="Arial" w:hAnsi="Arial" w:cs="Arial"/>
          <w:noProof/>
          <w:lang w:eastAsia="cs-CZ"/>
        </w:rPr>
        <mc:AlternateContent>
          <mc:Choice Requires="wps">
            <w:drawing>
              <wp:anchor distT="0" distB="0" distL="114300" distR="114300" simplePos="0" relativeHeight="251658288"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4F26E4" w:rsidRPr="006E1087" w:rsidRDefault="004F26E4"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ACE" id="Text Box 129" o:spid="_x0000_s1044" type="#_x0000_t202" style="position:absolute;margin-left:61.7pt;margin-top:15.55pt;width:381.7pt;height:20.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" filled="f" stroked="f">
                <v:textbox>
                  <w:txbxContent>
                    <w:p w14:paraId="2021C73F" w14:textId="77777777" w:rsidR="004F26E4" w:rsidRPr="006E1087" w:rsidRDefault="004F26E4" w:rsidP="001F1F9E">
                      <w:pPr>
                        <w:ind w:left="113"/>
                        <w:jc w:val="center"/>
                      </w:pPr>
                      <w:r>
                        <w:rPr>
                          <w:b/>
                          <w:i/>
                        </w:rPr>
                        <w:t>Balíkové zásilky</w:t>
                      </w:r>
                    </w:p>
                  </w:txbxContent>
                </v:textbox>
                <w10:wrap anchorx="margin" anchory="margin"/>
              </v:shape>
            </w:pict>
          </mc:Fallback>
        </mc:AlternateContent>
      </w:r>
    </w:p>
    <w:p w14:paraId="11F29165" w14:textId="634F8E5C" w:rsidR="00674D69" w:rsidRPr="004551A0" w:rsidRDefault="00674D69">
      <w:pPr>
        <w:rPr>
          <w:rFonts w:ascii="Arial" w:hAnsi="Arial" w:cs="Arial"/>
        </w:rPr>
      </w:pPr>
    </w:p>
    <w:p w14:paraId="7E15567B" w14:textId="77777777" w:rsidR="00674D69" w:rsidRPr="004551A0" w:rsidRDefault="00674D69">
      <w:pPr>
        <w:spacing w:line="240" w:lineRule="auto"/>
        <w:rPr>
          <w:rFonts w:ascii="Arial" w:hAnsi="Arial" w:cs="Arial"/>
        </w:rPr>
      </w:pPr>
      <w:r w:rsidRPr="004551A0">
        <w:rPr>
          <w:rFonts w:ascii="Arial" w:hAnsi="Arial" w:cs="Arial"/>
        </w:rPr>
        <w:br w:type="page"/>
      </w: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547C55" w:rsidRPr="004551A0" w14:paraId="2411991C" w14:textId="77777777" w:rsidTr="008F5F7C">
        <w:tc>
          <w:tcPr>
            <w:tcW w:w="606" w:type="dxa"/>
          </w:tcPr>
          <w:p w14:paraId="6F911C77" w14:textId="5019C418" w:rsidR="008F5F7C" w:rsidRPr="004551A0" w:rsidRDefault="008F5F7C" w:rsidP="008F5F7C">
            <w:pPr>
              <w:spacing w:line="228" w:lineRule="auto"/>
              <w:rPr>
                <w:rFonts w:ascii="Arial" w:hAnsi="Arial" w:cs="Arial"/>
                <w:b/>
                <w:sz w:val="20"/>
                <w:szCs w:val="20"/>
              </w:rPr>
            </w:pPr>
            <w:r w:rsidRPr="004551A0">
              <w:rPr>
                <w:rFonts w:ascii="Arial" w:hAnsi="Arial" w:cs="Arial"/>
                <w:b/>
                <w:sz w:val="20"/>
                <w:szCs w:val="20"/>
              </w:rPr>
              <w:lastRenderedPageBreak/>
              <w:t>1</w:t>
            </w:r>
            <w:r w:rsidR="00C50044" w:rsidRPr="004551A0">
              <w:rPr>
                <w:rFonts w:ascii="Arial" w:hAnsi="Arial" w:cs="Arial"/>
                <w:b/>
                <w:sz w:val="20"/>
                <w:szCs w:val="20"/>
              </w:rPr>
              <w:t>0</w:t>
            </w:r>
            <w:r w:rsidRPr="004551A0">
              <w:rPr>
                <w:rFonts w:ascii="Arial" w:hAnsi="Arial" w:cs="Arial"/>
                <w:b/>
                <w:sz w:val="20"/>
                <w:szCs w:val="20"/>
              </w:rPr>
              <w:t>.1</w:t>
            </w:r>
          </w:p>
        </w:tc>
        <w:tc>
          <w:tcPr>
            <w:tcW w:w="9708" w:type="dxa"/>
          </w:tcPr>
          <w:p w14:paraId="2CFDEA48" w14:textId="77777777" w:rsidR="008F5F7C" w:rsidRPr="004551A0" w:rsidRDefault="008F5F7C" w:rsidP="008F5F7C">
            <w:pPr>
              <w:tabs>
                <w:tab w:val="left" w:pos="1260"/>
              </w:tabs>
              <w:spacing w:line="228" w:lineRule="auto"/>
              <w:rPr>
                <w:rFonts w:ascii="Arial" w:hAnsi="Arial" w:cs="Arial"/>
                <w:b/>
                <w:sz w:val="20"/>
                <w:szCs w:val="20"/>
              </w:rPr>
            </w:pPr>
            <w:r w:rsidRPr="004551A0">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547C55" w:rsidRPr="004551A0"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4551A0" w:rsidRDefault="00C2641C" w:rsidP="00C2641C">
            <w:pPr>
              <w:spacing w:line="228" w:lineRule="auto"/>
              <w:rPr>
                <w:rFonts w:ascii="Arial" w:hAnsi="Arial" w:cs="Arial"/>
                <w:b/>
                <w:sz w:val="20"/>
                <w:szCs w:val="20"/>
              </w:rPr>
            </w:pPr>
            <w:r w:rsidRPr="004551A0">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4551A0" w:rsidRDefault="00C2641C" w:rsidP="00C2641C">
            <w:pPr>
              <w:spacing w:line="228" w:lineRule="auto"/>
              <w:jc w:val="center"/>
              <w:rPr>
                <w:rFonts w:ascii="Arial" w:hAnsi="Arial" w:cs="Arial"/>
                <w:b/>
                <w:sz w:val="20"/>
                <w:szCs w:val="20"/>
              </w:rPr>
            </w:pPr>
            <w:r w:rsidRPr="004551A0">
              <w:rPr>
                <w:rFonts w:ascii="Arial" w:hAnsi="Arial" w:cs="Arial"/>
                <w:b/>
                <w:sz w:val="20"/>
                <w:szCs w:val="20"/>
              </w:rPr>
              <w:t>Cena v Kč *</w:t>
            </w:r>
          </w:p>
        </w:tc>
      </w:tr>
      <w:tr w:rsidR="00547C55" w:rsidRPr="004551A0"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4551A0" w:rsidRDefault="00C2641C" w:rsidP="00C2641C">
            <w:pPr>
              <w:spacing w:line="228" w:lineRule="auto"/>
              <w:rPr>
                <w:rFonts w:ascii="Arial" w:hAnsi="Arial" w:cs="Arial"/>
                <w:b/>
                <w:sz w:val="20"/>
                <w:szCs w:val="20"/>
              </w:rPr>
            </w:pPr>
            <w:r w:rsidRPr="004551A0">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0784AF07" w:rsidR="00C2641C" w:rsidRPr="004551A0" w:rsidRDefault="000F5276" w:rsidP="00C2641C">
            <w:pPr>
              <w:spacing w:line="228" w:lineRule="auto"/>
              <w:jc w:val="center"/>
              <w:rPr>
                <w:rFonts w:ascii="Arial" w:hAnsi="Arial" w:cs="Arial"/>
                <w:sz w:val="20"/>
                <w:szCs w:val="20"/>
              </w:rPr>
            </w:pPr>
            <w:r w:rsidRPr="004551A0">
              <w:rPr>
                <w:rFonts w:ascii="Arial" w:hAnsi="Arial" w:cs="Arial"/>
                <w:sz w:val="20"/>
                <w:szCs w:val="20"/>
              </w:rPr>
              <w:t>22</w:t>
            </w:r>
            <w:r w:rsidR="00C2641C" w:rsidRPr="004551A0">
              <w:rPr>
                <w:rFonts w:ascii="Arial" w:hAnsi="Arial" w:cs="Arial"/>
                <w:sz w:val="20"/>
                <w:szCs w:val="20"/>
              </w:rPr>
              <w:t>,30</w:t>
            </w:r>
          </w:p>
        </w:tc>
      </w:tr>
      <w:tr w:rsidR="00547C55" w:rsidRPr="004551A0"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4551A0" w:rsidRDefault="00C2641C" w:rsidP="00C2641C">
            <w:pPr>
              <w:spacing w:line="228" w:lineRule="auto"/>
              <w:ind w:right="73"/>
              <w:rPr>
                <w:rFonts w:ascii="Arial" w:hAnsi="Arial" w:cs="Arial"/>
                <w:b/>
                <w:sz w:val="20"/>
                <w:szCs w:val="20"/>
              </w:rPr>
            </w:pPr>
            <w:r w:rsidRPr="004551A0">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083B5F03" w:rsidR="00C2641C" w:rsidRPr="004551A0" w:rsidRDefault="00C2641C" w:rsidP="00C2641C">
            <w:pPr>
              <w:spacing w:line="228" w:lineRule="auto"/>
              <w:jc w:val="center"/>
              <w:rPr>
                <w:rFonts w:ascii="Arial" w:hAnsi="Arial" w:cs="Arial"/>
                <w:sz w:val="20"/>
                <w:szCs w:val="20"/>
              </w:rPr>
            </w:pPr>
            <w:r w:rsidRPr="004551A0">
              <w:rPr>
                <w:rFonts w:ascii="Arial" w:hAnsi="Arial" w:cs="Arial"/>
                <w:sz w:val="20"/>
                <w:szCs w:val="20"/>
              </w:rPr>
              <w:t>1</w:t>
            </w:r>
            <w:r w:rsidR="000F5276" w:rsidRPr="004551A0">
              <w:rPr>
                <w:rFonts w:ascii="Arial" w:hAnsi="Arial" w:cs="Arial"/>
                <w:sz w:val="20"/>
                <w:szCs w:val="20"/>
              </w:rPr>
              <w:t>7</w:t>
            </w:r>
            <w:r w:rsidRPr="004551A0">
              <w:rPr>
                <w:rFonts w:ascii="Arial" w:hAnsi="Arial" w:cs="Arial"/>
                <w:sz w:val="20"/>
                <w:szCs w:val="20"/>
              </w:rPr>
              <w:t>,50</w:t>
            </w:r>
          </w:p>
        </w:tc>
      </w:tr>
      <w:tr w:rsidR="00547C55" w:rsidRPr="004551A0"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4551A0" w:rsidRDefault="00C2641C" w:rsidP="00C2641C">
            <w:pPr>
              <w:spacing w:line="228" w:lineRule="auto"/>
              <w:rPr>
                <w:rFonts w:ascii="Arial" w:hAnsi="Arial" w:cs="Arial"/>
                <w:b/>
                <w:sz w:val="20"/>
                <w:szCs w:val="20"/>
              </w:rPr>
            </w:pPr>
            <w:r w:rsidRPr="004551A0">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68B8A3CB" w:rsidR="00C2641C" w:rsidRPr="004551A0" w:rsidRDefault="00C2641C" w:rsidP="00C2641C">
            <w:pPr>
              <w:spacing w:line="228" w:lineRule="auto"/>
              <w:jc w:val="center"/>
              <w:rPr>
                <w:rFonts w:ascii="Arial" w:hAnsi="Arial" w:cs="Arial"/>
                <w:sz w:val="20"/>
                <w:szCs w:val="20"/>
              </w:rPr>
            </w:pPr>
            <w:r w:rsidRPr="004551A0">
              <w:rPr>
                <w:rFonts w:ascii="Arial" w:hAnsi="Arial" w:cs="Arial"/>
                <w:sz w:val="20"/>
                <w:szCs w:val="20"/>
              </w:rPr>
              <w:t>1</w:t>
            </w:r>
            <w:r w:rsidR="000F5276" w:rsidRPr="004551A0">
              <w:rPr>
                <w:rFonts w:ascii="Arial" w:hAnsi="Arial" w:cs="Arial"/>
                <w:sz w:val="20"/>
                <w:szCs w:val="20"/>
              </w:rPr>
              <w:t>7</w:t>
            </w:r>
            <w:r w:rsidRPr="004551A0">
              <w:rPr>
                <w:rFonts w:ascii="Arial" w:hAnsi="Arial" w:cs="Arial"/>
                <w:sz w:val="20"/>
                <w:szCs w:val="20"/>
              </w:rPr>
              <w:t>,50</w:t>
            </w:r>
          </w:p>
        </w:tc>
      </w:tr>
      <w:tr w:rsidR="00547C55" w:rsidRPr="004551A0"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4551A0" w:rsidRDefault="00C2641C" w:rsidP="00C2641C">
            <w:pPr>
              <w:spacing w:line="228" w:lineRule="auto"/>
              <w:rPr>
                <w:rFonts w:ascii="Arial" w:hAnsi="Arial" w:cs="Arial"/>
                <w:b/>
                <w:sz w:val="20"/>
                <w:szCs w:val="20"/>
              </w:rPr>
            </w:pPr>
            <w:r w:rsidRPr="004551A0">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4551A0" w:rsidRDefault="00C2641C" w:rsidP="00C2641C">
            <w:pPr>
              <w:spacing w:line="228" w:lineRule="auto"/>
              <w:jc w:val="center"/>
              <w:rPr>
                <w:rFonts w:ascii="Arial" w:hAnsi="Arial" w:cs="Arial"/>
                <w:sz w:val="20"/>
                <w:szCs w:val="20"/>
              </w:rPr>
            </w:pPr>
            <w:r w:rsidRPr="004551A0">
              <w:rPr>
                <w:rFonts w:ascii="Arial" w:hAnsi="Arial" w:cs="Arial"/>
                <w:sz w:val="20"/>
                <w:szCs w:val="20"/>
              </w:rPr>
              <w:t>13,30</w:t>
            </w:r>
          </w:p>
        </w:tc>
      </w:tr>
      <w:tr w:rsidR="00547C55" w:rsidRPr="004551A0"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4551A0" w:rsidRDefault="00C2641C" w:rsidP="00C2641C">
            <w:pPr>
              <w:spacing w:line="228" w:lineRule="auto"/>
              <w:rPr>
                <w:rFonts w:ascii="Arial" w:hAnsi="Arial" w:cs="Arial"/>
                <w:sz w:val="20"/>
                <w:szCs w:val="20"/>
              </w:rPr>
            </w:pPr>
            <w:r w:rsidRPr="004551A0">
              <w:rPr>
                <w:rFonts w:ascii="Arial" w:hAnsi="Arial" w:cs="Arial"/>
                <w:b/>
                <w:sz w:val="20"/>
                <w:szCs w:val="20"/>
              </w:rPr>
              <w:t>Udaná cena</w:t>
            </w:r>
          </w:p>
        </w:tc>
      </w:tr>
      <w:tr w:rsidR="00547C55" w:rsidRPr="004551A0"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4551A0" w:rsidRDefault="00C2641C" w:rsidP="00C2641C">
            <w:pPr>
              <w:pStyle w:val="Odstavecseseznamem"/>
              <w:numPr>
                <w:ilvl w:val="0"/>
                <w:numId w:val="12"/>
              </w:numPr>
              <w:spacing w:line="228" w:lineRule="auto"/>
              <w:ind w:left="214" w:hanging="214"/>
              <w:rPr>
                <w:rFonts w:ascii="Arial" w:hAnsi="Arial" w:cs="Arial"/>
                <w:sz w:val="20"/>
                <w:szCs w:val="20"/>
              </w:rPr>
            </w:pPr>
            <w:r w:rsidRPr="004551A0">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4551A0" w:rsidRDefault="00C2641C" w:rsidP="00C2641C">
            <w:pPr>
              <w:spacing w:line="228" w:lineRule="auto"/>
              <w:jc w:val="center"/>
              <w:rPr>
                <w:rFonts w:ascii="Arial" w:hAnsi="Arial" w:cs="Arial"/>
                <w:sz w:val="20"/>
                <w:szCs w:val="20"/>
              </w:rPr>
            </w:pPr>
            <w:r w:rsidRPr="004551A0">
              <w:rPr>
                <w:rFonts w:ascii="Arial" w:hAnsi="Arial" w:cs="Arial"/>
                <w:sz w:val="20"/>
                <w:szCs w:val="20"/>
              </w:rPr>
              <w:t>obsaženo v ceně služby</w:t>
            </w:r>
          </w:p>
        </w:tc>
      </w:tr>
      <w:tr w:rsidR="00547C55" w:rsidRPr="004551A0"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4551A0" w:rsidRDefault="00C2641C" w:rsidP="00C2641C">
            <w:pPr>
              <w:pStyle w:val="Odstavecseseznamem"/>
              <w:numPr>
                <w:ilvl w:val="0"/>
                <w:numId w:val="12"/>
              </w:numPr>
              <w:spacing w:line="228" w:lineRule="auto"/>
              <w:ind w:left="214" w:hanging="214"/>
              <w:rPr>
                <w:rFonts w:ascii="Arial" w:hAnsi="Arial" w:cs="Arial"/>
                <w:sz w:val="20"/>
                <w:szCs w:val="20"/>
              </w:rPr>
            </w:pPr>
            <w:r w:rsidRPr="004551A0">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4551A0" w:rsidRDefault="00C2641C" w:rsidP="00C2641C">
            <w:pPr>
              <w:spacing w:line="228" w:lineRule="auto"/>
              <w:jc w:val="center"/>
              <w:rPr>
                <w:rFonts w:ascii="Arial" w:hAnsi="Arial" w:cs="Arial"/>
                <w:sz w:val="20"/>
                <w:szCs w:val="20"/>
              </w:rPr>
            </w:pPr>
            <w:r w:rsidRPr="004551A0">
              <w:rPr>
                <w:rFonts w:ascii="Arial" w:hAnsi="Arial" w:cs="Arial"/>
                <w:sz w:val="20"/>
                <w:szCs w:val="20"/>
              </w:rPr>
              <w:t xml:space="preserve">  5,70</w:t>
            </w:r>
          </w:p>
        </w:tc>
      </w:tr>
      <w:tr w:rsidR="00547C55" w:rsidRPr="004551A0"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4551A0" w:rsidRDefault="00C2641C" w:rsidP="00C2641C">
            <w:pPr>
              <w:pStyle w:val="Odstavecseseznamem"/>
              <w:numPr>
                <w:ilvl w:val="0"/>
                <w:numId w:val="12"/>
              </w:numPr>
              <w:spacing w:line="228" w:lineRule="auto"/>
              <w:ind w:left="214" w:hanging="214"/>
              <w:rPr>
                <w:rFonts w:ascii="Arial" w:hAnsi="Arial" w:cs="Arial"/>
                <w:sz w:val="20"/>
                <w:szCs w:val="20"/>
              </w:rPr>
            </w:pPr>
            <w:r w:rsidRPr="004551A0">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4551A0" w:rsidRDefault="00C2641C" w:rsidP="00C2641C">
            <w:pPr>
              <w:spacing w:line="228" w:lineRule="auto"/>
              <w:jc w:val="center"/>
              <w:rPr>
                <w:rFonts w:ascii="Arial" w:hAnsi="Arial" w:cs="Arial"/>
                <w:sz w:val="20"/>
                <w:szCs w:val="20"/>
              </w:rPr>
            </w:pPr>
            <w:r w:rsidRPr="004551A0">
              <w:rPr>
                <w:rFonts w:ascii="Arial" w:hAnsi="Arial" w:cs="Arial"/>
                <w:sz w:val="20"/>
                <w:szCs w:val="20"/>
              </w:rPr>
              <w:t>13,40</w:t>
            </w:r>
          </w:p>
        </w:tc>
      </w:tr>
      <w:tr w:rsidR="00547C55" w:rsidRPr="004551A0"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4551A0" w:rsidRDefault="00C2641C" w:rsidP="00C2641C">
            <w:pPr>
              <w:pStyle w:val="Odstavecseseznamem"/>
              <w:numPr>
                <w:ilvl w:val="0"/>
                <w:numId w:val="12"/>
              </w:numPr>
              <w:spacing w:line="228" w:lineRule="auto"/>
              <w:ind w:left="214" w:hanging="214"/>
              <w:rPr>
                <w:rFonts w:ascii="Arial" w:hAnsi="Arial" w:cs="Arial"/>
                <w:sz w:val="20"/>
                <w:szCs w:val="20"/>
              </w:rPr>
            </w:pPr>
            <w:r w:rsidRPr="004551A0">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4551A0" w:rsidRDefault="00C2641C" w:rsidP="00C2641C">
            <w:pPr>
              <w:spacing w:line="228" w:lineRule="auto"/>
              <w:ind w:left="71" w:hanging="71"/>
              <w:jc w:val="center"/>
              <w:rPr>
                <w:rFonts w:ascii="Arial" w:hAnsi="Arial" w:cs="Arial"/>
                <w:sz w:val="20"/>
                <w:szCs w:val="20"/>
              </w:rPr>
            </w:pPr>
            <w:r w:rsidRPr="004551A0">
              <w:rPr>
                <w:rFonts w:ascii="Arial" w:hAnsi="Arial" w:cs="Arial"/>
                <w:sz w:val="20"/>
                <w:szCs w:val="20"/>
              </w:rPr>
              <w:t>13,40</w:t>
            </w:r>
          </w:p>
        </w:tc>
      </w:tr>
    </w:tbl>
    <w:p w14:paraId="4C7593E0" w14:textId="77777777" w:rsidR="00674D69" w:rsidRPr="004551A0"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547C55" w:rsidRPr="004551A0"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4551A0" w:rsidRDefault="008F5F7C" w:rsidP="008F5F7C">
            <w:pPr>
              <w:tabs>
                <w:tab w:val="left" w:pos="0"/>
              </w:tabs>
              <w:spacing w:line="240" w:lineRule="auto"/>
              <w:ind w:right="-108"/>
              <w:jc w:val="right"/>
              <w:rPr>
                <w:rFonts w:ascii="Arial" w:hAnsi="Arial" w:cs="Arial"/>
                <w:sz w:val="16"/>
                <w:szCs w:val="16"/>
              </w:rPr>
            </w:pPr>
            <w:r w:rsidRPr="004551A0">
              <w:rPr>
                <w:rFonts w:ascii="Arial" w:hAnsi="Arial" w:cs="Arial"/>
                <w:sz w:val="16"/>
                <w:szCs w:val="16"/>
              </w:rPr>
              <w:t>*</w:t>
            </w:r>
          </w:p>
        </w:tc>
        <w:tc>
          <w:tcPr>
            <w:tcW w:w="9911" w:type="dxa"/>
            <w:shd w:val="clear" w:color="auto" w:fill="auto"/>
          </w:tcPr>
          <w:p w14:paraId="73681DA6" w14:textId="77777777" w:rsidR="008F5F7C" w:rsidRPr="004551A0" w:rsidRDefault="008F5F7C" w:rsidP="008F5F7C">
            <w:pPr>
              <w:pStyle w:val="Odstavecseseznamem"/>
              <w:tabs>
                <w:tab w:val="left" w:pos="284"/>
              </w:tabs>
              <w:spacing w:line="180" w:lineRule="atLeast"/>
              <w:ind w:left="0"/>
              <w:jc w:val="left"/>
              <w:rPr>
                <w:rFonts w:ascii="Arial" w:hAnsi="Arial" w:cs="Arial"/>
                <w:sz w:val="16"/>
                <w:szCs w:val="16"/>
              </w:rPr>
            </w:pPr>
            <w:r w:rsidRPr="004551A0">
              <w:rPr>
                <w:rFonts w:ascii="Arial" w:hAnsi="Arial" w:cs="Arial"/>
                <w:sz w:val="16"/>
                <w:szCs w:val="16"/>
              </w:rPr>
              <w:t>Ceny uvedených doplňkových služeb jsou osvobozeny od DPH.</w:t>
            </w:r>
          </w:p>
        </w:tc>
      </w:tr>
    </w:tbl>
    <w:p w14:paraId="629FAEA8" w14:textId="77777777" w:rsidR="00674D69" w:rsidRPr="004551A0" w:rsidRDefault="00674D69">
      <w:pPr>
        <w:rPr>
          <w:rFonts w:ascii="Arial" w:hAnsi="Arial" w:cs="Arial"/>
        </w:rPr>
      </w:pPr>
    </w:p>
    <w:p w14:paraId="0304C945" w14:textId="77777777" w:rsidR="006E410A" w:rsidRPr="004551A0"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634"/>
      </w:tblGrid>
      <w:tr w:rsidR="00547C55" w:rsidRPr="004551A0"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E709B4F" w:rsidR="00FA58BE" w:rsidRPr="004551A0" w:rsidRDefault="00FA58BE" w:rsidP="00A73025">
            <w:pPr>
              <w:jc w:val="left"/>
              <w:rPr>
                <w:rFonts w:ascii="Arial" w:hAnsi="Arial" w:cs="Arial"/>
                <w:b/>
                <w:sz w:val="20"/>
                <w:szCs w:val="20"/>
              </w:rPr>
            </w:pPr>
            <w:r w:rsidRPr="004551A0">
              <w:rPr>
                <w:rFonts w:ascii="Arial" w:hAnsi="Arial" w:cs="Arial"/>
                <w:b/>
                <w:sz w:val="20"/>
                <w:szCs w:val="20"/>
              </w:rPr>
              <w:t>1</w:t>
            </w:r>
            <w:r w:rsidR="00C50044" w:rsidRPr="004551A0">
              <w:rPr>
                <w:rFonts w:ascii="Arial" w:hAnsi="Arial" w:cs="Arial"/>
                <w:b/>
                <w:sz w:val="20"/>
                <w:szCs w:val="20"/>
              </w:rPr>
              <w:t>0</w:t>
            </w:r>
            <w:r w:rsidRPr="004551A0">
              <w:rPr>
                <w:rFonts w:ascii="Arial" w:hAnsi="Arial" w:cs="Arial"/>
                <w:b/>
                <w:sz w:val="20"/>
                <w:szCs w:val="20"/>
              </w:rPr>
              <w:t>.</w:t>
            </w:r>
            <w:r w:rsidR="00A73025" w:rsidRPr="004551A0">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4551A0" w:rsidRDefault="00FA58BE" w:rsidP="00936E14">
            <w:pPr>
              <w:jc w:val="left"/>
              <w:rPr>
                <w:rFonts w:ascii="Arial" w:hAnsi="Arial" w:cs="Arial"/>
                <w:b/>
                <w:sz w:val="20"/>
                <w:szCs w:val="20"/>
              </w:rPr>
            </w:pPr>
            <w:r w:rsidRPr="004551A0">
              <w:rPr>
                <w:rFonts w:ascii="Arial" w:hAnsi="Arial" w:cs="Arial"/>
                <w:b/>
                <w:sz w:val="20"/>
                <w:szCs w:val="20"/>
              </w:rPr>
              <w:t xml:space="preserve">Ceny za doplňkové služby pro uživatele výplatních strojů, při úhradě cen Kreditem </w:t>
            </w:r>
            <w:r w:rsidR="00936E14" w:rsidRPr="004551A0">
              <w:rPr>
                <w:rFonts w:ascii="Arial" w:hAnsi="Arial" w:cs="Arial"/>
                <w:b/>
                <w:sz w:val="20"/>
                <w:szCs w:val="20"/>
              </w:rPr>
              <w:t xml:space="preserve">nebo </w:t>
            </w:r>
            <w:r w:rsidRPr="004551A0">
              <w:rPr>
                <w:rFonts w:ascii="Arial" w:hAnsi="Arial" w:cs="Arial"/>
                <w:b/>
                <w:sz w:val="20"/>
                <w:szCs w:val="20"/>
              </w:rPr>
              <w:t>pro zákazníky Hybridní pošty – Doporučený balíček</w:t>
            </w:r>
          </w:p>
        </w:tc>
      </w:tr>
    </w:tbl>
    <w:p w14:paraId="4C59D0D6" w14:textId="604B890A" w:rsidR="005B1E80" w:rsidRPr="004551A0"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547C55" w:rsidRPr="004551A0"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4551A0" w:rsidRDefault="0015466D" w:rsidP="009B3C6E">
            <w:pPr>
              <w:spacing w:line="228" w:lineRule="auto"/>
              <w:rPr>
                <w:rFonts w:ascii="Arial" w:hAnsi="Arial" w:cs="Arial"/>
                <w:b/>
                <w:sz w:val="20"/>
                <w:szCs w:val="20"/>
              </w:rPr>
            </w:pPr>
            <w:r w:rsidRPr="004551A0">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4551A0" w:rsidRDefault="00FA58BE" w:rsidP="00FA58BE">
            <w:pPr>
              <w:spacing w:line="228" w:lineRule="auto"/>
              <w:jc w:val="center"/>
              <w:rPr>
                <w:rFonts w:ascii="Arial" w:hAnsi="Arial" w:cs="Arial"/>
                <w:b/>
                <w:sz w:val="20"/>
                <w:szCs w:val="20"/>
              </w:rPr>
            </w:pPr>
            <w:r w:rsidRPr="004551A0">
              <w:rPr>
                <w:rFonts w:ascii="Arial" w:hAnsi="Arial" w:cs="Arial"/>
                <w:b/>
                <w:sz w:val="20"/>
                <w:szCs w:val="20"/>
              </w:rPr>
              <w:t>Cena v Kč *</w:t>
            </w:r>
          </w:p>
        </w:tc>
      </w:tr>
      <w:tr w:rsidR="00547C55" w:rsidRPr="004551A0"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4551A0" w:rsidRDefault="008809A0" w:rsidP="008809A0">
            <w:pPr>
              <w:spacing w:line="228" w:lineRule="auto"/>
              <w:rPr>
                <w:rFonts w:ascii="Arial" w:hAnsi="Arial" w:cs="Arial"/>
                <w:b/>
                <w:sz w:val="20"/>
                <w:szCs w:val="20"/>
              </w:rPr>
            </w:pPr>
            <w:r w:rsidRPr="004551A0">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102E325" w:rsidR="008809A0" w:rsidRPr="004551A0" w:rsidRDefault="000F5276" w:rsidP="008809A0">
            <w:pPr>
              <w:spacing w:line="228" w:lineRule="auto"/>
              <w:ind w:right="-76"/>
              <w:jc w:val="center"/>
              <w:rPr>
                <w:rFonts w:ascii="Arial" w:hAnsi="Arial" w:cs="Arial"/>
                <w:sz w:val="20"/>
                <w:szCs w:val="20"/>
              </w:rPr>
            </w:pPr>
            <w:r w:rsidRPr="004551A0">
              <w:rPr>
                <w:rFonts w:ascii="Arial" w:hAnsi="Arial" w:cs="Arial"/>
                <w:sz w:val="20"/>
                <w:szCs w:val="20"/>
              </w:rPr>
              <w:t>22</w:t>
            </w:r>
            <w:r w:rsidR="00737B73" w:rsidRPr="004551A0">
              <w:rPr>
                <w:rFonts w:ascii="Arial" w:hAnsi="Arial" w:cs="Arial"/>
                <w:sz w:val="20"/>
                <w:szCs w:val="20"/>
              </w:rPr>
              <w:t>,30</w:t>
            </w:r>
          </w:p>
        </w:tc>
      </w:tr>
      <w:tr w:rsidR="00547C55" w:rsidRPr="004551A0"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4551A0" w:rsidRDefault="008809A0" w:rsidP="008809A0">
            <w:pPr>
              <w:spacing w:line="228" w:lineRule="auto"/>
              <w:rPr>
                <w:rFonts w:ascii="Arial" w:hAnsi="Arial" w:cs="Arial"/>
                <w:b/>
                <w:sz w:val="20"/>
                <w:szCs w:val="20"/>
              </w:rPr>
            </w:pPr>
            <w:r w:rsidRPr="004551A0">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36D0B3D2" w:rsidR="008809A0" w:rsidRPr="004551A0" w:rsidRDefault="00737B73" w:rsidP="008809A0">
            <w:pPr>
              <w:spacing w:line="228" w:lineRule="auto"/>
              <w:ind w:right="-76"/>
              <w:jc w:val="center"/>
              <w:rPr>
                <w:rFonts w:ascii="Arial" w:hAnsi="Arial" w:cs="Arial"/>
                <w:sz w:val="20"/>
                <w:szCs w:val="20"/>
              </w:rPr>
            </w:pPr>
            <w:r w:rsidRPr="004551A0">
              <w:rPr>
                <w:rFonts w:ascii="Arial" w:hAnsi="Arial" w:cs="Arial"/>
                <w:sz w:val="20"/>
                <w:szCs w:val="20"/>
              </w:rPr>
              <w:t>1</w:t>
            </w:r>
            <w:r w:rsidR="000F5276" w:rsidRPr="004551A0">
              <w:rPr>
                <w:rFonts w:ascii="Arial" w:hAnsi="Arial" w:cs="Arial"/>
                <w:sz w:val="20"/>
                <w:szCs w:val="20"/>
              </w:rPr>
              <w:t>7</w:t>
            </w:r>
            <w:r w:rsidRPr="004551A0">
              <w:rPr>
                <w:rFonts w:ascii="Arial" w:hAnsi="Arial" w:cs="Arial"/>
                <w:sz w:val="20"/>
                <w:szCs w:val="20"/>
              </w:rPr>
              <w:t>,50</w:t>
            </w:r>
          </w:p>
        </w:tc>
      </w:tr>
      <w:tr w:rsidR="00547C55" w:rsidRPr="004551A0"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4551A0" w:rsidRDefault="008809A0" w:rsidP="008809A0">
            <w:pPr>
              <w:spacing w:line="228" w:lineRule="auto"/>
              <w:rPr>
                <w:rFonts w:ascii="Arial" w:hAnsi="Arial" w:cs="Arial"/>
                <w:b/>
                <w:sz w:val="20"/>
                <w:szCs w:val="20"/>
              </w:rPr>
            </w:pPr>
            <w:r w:rsidRPr="004551A0">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F8F4DA9" w:rsidR="008809A0" w:rsidRPr="004551A0" w:rsidRDefault="00737B73" w:rsidP="008809A0">
            <w:pPr>
              <w:spacing w:line="228" w:lineRule="auto"/>
              <w:ind w:right="-76"/>
              <w:jc w:val="center"/>
              <w:rPr>
                <w:rFonts w:ascii="Arial" w:hAnsi="Arial" w:cs="Arial"/>
                <w:sz w:val="20"/>
                <w:szCs w:val="20"/>
              </w:rPr>
            </w:pPr>
            <w:r w:rsidRPr="004551A0">
              <w:rPr>
                <w:rFonts w:ascii="Arial" w:hAnsi="Arial" w:cs="Arial"/>
                <w:sz w:val="20"/>
                <w:szCs w:val="20"/>
              </w:rPr>
              <w:t>1</w:t>
            </w:r>
            <w:r w:rsidR="000F5276" w:rsidRPr="004551A0">
              <w:rPr>
                <w:rFonts w:ascii="Arial" w:hAnsi="Arial" w:cs="Arial"/>
                <w:sz w:val="20"/>
                <w:szCs w:val="20"/>
              </w:rPr>
              <w:t>7</w:t>
            </w:r>
            <w:r w:rsidRPr="004551A0">
              <w:rPr>
                <w:rFonts w:ascii="Arial" w:hAnsi="Arial" w:cs="Arial"/>
                <w:sz w:val="20"/>
                <w:szCs w:val="20"/>
              </w:rPr>
              <w:t>,50</w:t>
            </w:r>
          </w:p>
        </w:tc>
      </w:tr>
      <w:tr w:rsidR="00547C55" w:rsidRPr="004551A0"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4551A0" w:rsidRDefault="0015466D" w:rsidP="009B3C6E">
            <w:pPr>
              <w:spacing w:line="228" w:lineRule="auto"/>
              <w:rPr>
                <w:rFonts w:ascii="Arial" w:hAnsi="Arial" w:cs="Arial"/>
                <w:b/>
                <w:sz w:val="20"/>
                <w:szCs w:val="20"/>
              </w:rPr>
            </w:pPr>
            <w:r w:rsidRPr="004551A0">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4551A0" w:rsidRDefault="0015466D" w:rsidP="004445F4">
            <w:pPr>
              <w:spacing w:line="228" w:lineRule="auto"/>
              <w:ind w:right="-76"/>
              <w:jc w:val="center"/>
              <w:rPr>
                <w:rFonts w:ascii="Arial" w:hAnsi="Arial" w:cs="Arial"/>
                <w:sz w:val="20"/>
                <w:szCs w:val="20"/>
              </w:rPr>
            </w:pPr>
            <w:r w:rsidRPr="004551A0">
              <w:rPr>
                <w:rFonts w:ascii="Arial" w:hAnsi="Arial" w:cs="Arial"/>
                <w:sz w:val="20"/>
                <w:szCs w:val="20"/>
              </w:rPr>
              <w:t>13,30</w:t>
            </w:r>
          </w:p>
        </w:tc>
      </w:tr>
    </w:tbl>
    <w:p w14:paraId="4F6020B0" w14:textId="77777777" w:rsidR="00CB22ED" w:rsidRPr="004551A0"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547C55" w:rsidRPr="004551A0"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4551A0" w:rsidRDefault="0016351A" w:rsidP="00D44918">
            <w:pPr>
              <w:tabs>
                <w:tab w:val="left" w:pos="0"/>
              </w:tabs>
              <w:spacing w:line="240" w:lineRule="auto"/>
              <w:ind w:right="-108"/>
              <w:jc w:val="right"/>
              <w:rPr>
                <w:rFonts w:ascii="Arial" w:hAnsi="Arial" w:cs="Arial"/>
                <w:sz w:val="16"/>
                <w:szCs w:val="16"/>
              </w:rPr>
            </w:pPr>
            <w:r w:rsidRPr="004551A0">
              <w:rPr>
                <w:rFonts w:ascii="Arial" w:hAnsi="Arial" w:cs="Arial"/>
                <w:sz w:val="16"/>
                <w:szCs w:val="16"/>
              </w:rPr>
              <w:t>*</w:t>
            </w:r>
          </w:p>
        </w:tc>
        <w:tc>
          <w:tcPr>
            <w:tcW w:w="10112" w:type="dxa"/>
            <w:shd w:val="clear" w:color="auto" w:fill="auto"/>
          </w:tcPr>
          <w:p w14:paraId="1241958B" w14:textId="77777777" w:rsidR="0016351A" w:rsidRPr="004551A0" w:rsidRDefault="0016351A" w:rsidP="00D44918">
            <w:pPr>
              <w:pStyle w:val="Odstavecseseznamem"/>
              <w:tabs>
                <w:tab w:val="left" w:pos="284"/>
              </w:tabs>
              <w:spacing w:line="180" w:lineRule="atLeast"/>
              <w:ind w:left="0"/>
              <w:jc w:val="left"/>
              <w:rPr>
                <w:rFonts w:ascii="Arial" w:hAnsi="Arial" w:cs="Arial"/>
                <w:sz w:val="16"/>
                <w:szCs w:val="16"/>
              </w:rPr>
            </w:pPr>
            <w:r w:rsidRPr="004551A0">
              <w:rPr>
                <w:rFonts w:ascii="Arial" w:hAnsi="Arial" w:cs="Arial"/>
                <w:sz w:val="16"/>
                <w:szCs w:val="16"/>
              </w:rPr>
              <w:t>Ceny uvedených doplňkových služeb jsou osvobozeny od DPH.</w:t>
            </w:r>
          </w:p>
        </w:tc>
      </w:tr>
    </w:tbl>
    <w:p w14:paraId="06888A7F" w14:textId="77777777" w:rsidR="00753622" w:rsidRPr="004551A0" w:rsidRDefault="00753622" w:rsidP="00753622">
      <w:pPr>
        <w:rPr>
          <w:rFonts w:ascii="Arial" w:hAnsi="Arial" w:cs="Arial"/>
          <w:sz w:val="20"/>
          <w:szCs w:val="20"/>
        </w:rPr>
      </w:pPr>
    </w:p>
    <w:p w14:paraId="56C9D14F" w14:textId="0F4B7478" w:rsidR="00B1454B" w:rsidRPr="004551A0" w:rsidRDefault="00B1454B" w:rsidP="00753622">
      <w:pPr>
        <w:ind w:hanging="284"/>
        <w:rPr>
          <w:rFonts w:ascii="Arial" w:hAnsi="Arial" w:cs="Arial"/>
          <w:sz w:val="20"/>
          <w:szCs w:val="20"/>
        </w:rPr>
      </w:pPr>
    </w:p>
    <w:p w14:paraId="5CBFE8DF" w14:textId="77777777" w:rsidR="00B8302D" w:rsidRPr="004551A0" w:rsidRDefault="00B8302D" w:rsidP="00753622">
      <w:pPr>
        <w:ind w:hanging="284"/>
        <w:rPr>
          <w:rFonts w:ascii="Arial" w:hAnsi="Arial" w:cs="Arial"/>
          <w:sz w:val="20"/>
          <w:szCs w:val="20"/>
        </w:rPr>
      </w:pPr>
    </w:p>
    <w:p w14:paraId="59517EFF" w14:textId="77777777" w:rsidR="00B8302D" w:rsidRPr="004551A0" w:rsidRDefault="00B8302D" w:rsidP="00753622">
      <w:pPr>
        <w:ind w:hanging="284"/>
        <w:rPr>
          <w:rFonts w:ascii="Arial" w:hAnsi="Arial" w:cs="Arial"/>
          <w:sz w:val="20"/>
          <w:szCs w:val="20"/>
        </w:rPr>
      </w:pPr>
    </w:p>
    <w:p w14:paraId="167F0AC1" w14:textId="77777777" w:rsidR="00753622" w:rsidRPr="004551A0" w:rsidRDefault="00753622" w:rsidP="00753622">
      <w:pPr>
        <w:ind w:hanging="284"/>
        <w:rPr>
          <w:rFonts w:ascii="Arial" w:hAnsi="Arial" w:cs="Arial"/>
          <w:sz w:val="20"/>
          <w:szCs w:val="20"/>
        </w:rPr>
      </w:pPr>
    </w:p>
    <w:p w14:paraId="22CC54B3" w14:textId="77777777" w:rsidR="00753622" w:rsidRPr="004551A0" w:rsidRDefault="00753622" w:rsidP="00753622">
      <w:pPr>
        <w:ind w:hanging="284"/>
        <w:rPr>
          <w:rFonts w:ascii="Arial" w:hAnsi="Arial" w:cs="Arial"/>
          <w:sz w:val="20"/>
          <w:szCs w:val="20"/>
        </w:rPr>
      </w:pPr>
    </w:p>
    <w:p w14:paraId="13DA0E8D" w14:textId="77777777" w:rsidR="00753622" w:rsidRPr="004551A0" w:rsidRDefault="00753622" w:rsidP="00753622">
      <w:pPr>
        <w:ind w:hanging="284"/>
        <w:rPr>
          <w:rFonts w:ascii="Arial" w:hAnsi="Arial" w:cs="Arial"/>
          <w:sz w:val="20"/>
          <w:szCs w:val="20"/>
        </w:rPr>
      </w:pPr>
    </w:p>
    <w:p w14:paraId="2F6D018E" w14:textId="736FE633" w:rsidR="00753622" w:rsidRPr="004551A0" w:rsidRDefault="008262D7" w:rsidP="00753622">
      <w:pPr>
        <w:spacing w:line="240" w:lineRule="auto"/>
        <w:rPr>
          <w:rFonts w:ascii="Arial" w:hAnsi="Arial" w:cs="Arial"/>
        </w:rPr>
      </w:pPr>
      <w:r w:rsidRPr="004551A0">
        <w:rPr>
          <w:rFonts w:ascii="Arial" w:hAnsi="Arial" w:cs="Arial"/>
          <w:noProof/>
          <w:lang w:eastAsia="cs-CZ"/>
        </w:rPr>
        <mc:AlternateContent>
          <mc:Choice Requires="wps">
            <w:drawing>
              <wp:anchor distT="0" distB="0" distL="114300" distR="114300" simplePos="0" relativeHeight="251658316" behindDoc="0" locked="0" layoutInCell="1" allowOverlap="1" wp14:anchorId="26DF23D2" wp14:editId="0AF2E04D">
                <wp:simplePos x="0" y="0"/>
                <wp:positionH relativeFrom="margin">
                  <wp:posOffset>621101</wp:posOffset>
                </wp:positionH>
                <wp:positionV relativeFrom="bottomMargin">
                  <wp:posOffset>186834</wp:posOffset>
                </wp:positionV>
                <wp:extent cx="4847590" cy="258445"/>
                <wp:effectExtent l="0" t="0" r="0" b="82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Text Box 51" o:spid="_x0000_s1045" type="#_x0000_t202" style="position:absolute;margin-left:48.9pt;margin-top:14.7pt;width:381.7pt;height:20.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4551A0">
        <w:rPr>
          <w:rFonts w:ascii="Arial" w:hAnsi="Arial" w:cs="Arial"/>
          <w:sz w:val="20"/>
          <w:szCs w:val="20"/>
        </w:rPr>
        <w:br w:type="page"/>
      </w:r>
    </w:p>
    <w:p w14:paraId="78102311" w14:textId="37381BE6" w:rsidR="00DC3CD0" w:rsidRPr="004551A0" w:rsidRDefault="00DC3CD0" w:rsidP="002377DB">
      <w:pPr>
        <w:pStyle w:val="Nadpis4"/>
        <w:numPr>
          <w:ilvl w:val="0"/>
          <w:numId w:val="67"/>
        </w:numPr>
        <w:ind w:left="0" w:hanging="11"/>
        <w:rPr>
          <w:rFonts w:cs="Arial"/>
          <w:sz w:val="20"/>
          <w:szCs w:val="20"/>
        </w:rPr>
      </w:pPr>
      <w:bookmarkStart w:id="200" w:name="_Toc22742882"/>
      <w:bookmarkStart w:id="201" w:name="_Toc87870644"/>
      <w:bookmarkStart w:id="202" w:name="_Toc143515079"/>
      <w:r w:rsidRPr="004551A0">
        <w:rPr>
          <w:rFonts w:cs="Arial"/>
        </w:rPr>
        <w:lastRenderedPageBreak/>
        <w:t>Slevy</w:t>
      </w:r>
      <w:bookmarkEnd w:id="200"/>
      <w:bookmarkEnd w:id="201"/>
      <w:bookmarkEnd w:id="202"/>
    </w:p>
    <w:p w14:paraId="1E1E36F1" w14:textId="77777777" w:rsidR="00DC3CD0" w:rsidRPr="004551A0"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547C55" w:rsidRPr="004551A0" w14:paraId="4FC600EA" w14:textId="77777777" w:rsidTr="00D369A4">
        <w:trPr>
          <w:trHeight w:val="178"/>
        </w:trPr>
        <w:tc>
          <w:tcPr>
            <w:tcW w:w="567" w:type="dxa"/>
            <w:tcBorders>
              <w:top w:val="nil"/>
              <w:left w:val="nil"/>
              <w:bottom w:val="nil"/>
              <w:right w:val="nil"/>
            </w:tcBorders>
          </w:tcPr>
          <w:p w14:paraId="082E8775" w14:textId="77777777" w:rsidR="00D369A4" w:rsidRPr="004551A0" w:rsidRDefault="00D369A4" w:rsidP="00270ABB">
            <w:pPr>
              <w:spacing w:line="228" w:lineRule="auto"/>
              <w:rPr>
                <w:rFonts w:ascii="Arial" w:hAnsi="Arial" w:cs="Arial"/>
                <w:b/>
              </w:rPr>
            </w:pPr>
            <w:r w:rsidRPr="004551A0">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4551A0" w:rsidRDefault="00D369A4" w:rsidP="00270ABB">
            <w:pPr>
              <w:spacing w:line="228" w:lineRule="auto"/>
              <w:rPr>
                <w:rFonts w:ascii="Arial" w:hAnsi="Arial" w:cs="Arial"/>
                <w:b/>
              </w:rPr>
            </w:pPr>
            <w:r w:rsidRPr="004551A0">
              <w:rPr>
                <w:rFonts w:ascii="Arial" w:hAnsi="Arial" w:cs="Arial"/>
                <w:b/>
              </w:rPr>
              <w:t>Slevy pro zásilky Balík Do ruky a Balík Na poštu</w:t>
            </w:r>
          </w:p>
        </w:tc>
      </w:tr>
      <w:tr w:rsidR="00547C55" w:rsidRPr="004551A0" w14:paraId="2333FC87" w14:textId="77777777" w:rsidTr="00D369A4">
        <w:trPr>
          <w:trHeight w:val="178"/>
        </w:trPr>
        <w:tc>
          <w:tcPr>
            <w:tcW w:w="567" w:type="dxa"/>
            <w:tcBorders>
              <w:top w:val="nil"/>
              <w:left w:val="nil"/>
              <w:bottom w:val="nil"/>
              <w:right w:val="nil"/>
            </w:tcBorders>
          </w:tcPr>
          <w:p w14:paraId="7A1DE6A6" w14:textId="77777777" w:rsidR="00DC3CD0" w:rsidRPr="004551A0"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4551A0" w:rsidRDefault="00DC3CD0" w:rsidP="006151AC">
            <w:pPr>
              <w:spacing w:line="228" w:lineRule="auto"/>
              <w:jc w:val="both"/>
              <w:rPr>
                <w:rFonts w:ascii="Arial" w:hAnsi="Arial" w:cs="Arial"/>
                <w:b/>
                <w:sz w:val="20"/>
              </w:rPr>
            </w:pPr>
            <w:r w:rsidRPr="004551A0">
              <w:rPr>
                <w:rFonts w:ascii="Arial" w:hAnsi="Arial" w:cs="Arial"/>
                <w:sz w:val="20"/>
              </w:rPr>
              <w:t xml:space="preserve">Slevy u výše uvedených služeb budou </w:t>
            </w:r>
            <w:r w:rsidRPr="004551A0">
              <w:rPr>
                <w:rFonts w:ascii="Arial" w:hAnsi="Arial" w:cs="Arial"/>
                <w:b/>
                <w:sz w:val="20"/>
              </w:rPr>
              <w:t xml:space="preserve">počítány vždy </w:t>
            </w:r>
            <w:r w:rsidR="006151AC" w:rsidRPr="004551A0">
              <w:rPr>
                <w:rFonts w:ascii="Arial" w:hAnsi="Arial" w:cs="Arial"/>
                <w:b/>
                <w:sz w:val="20"/>
              </w:rPr>
              <w:t>z ceny bez DPH</w:t>
            </w:r>
            <w:r w:rsidRPr="004551A0">
              <w:rPr>
                <w:rFonts w:ascii="Arial" w:hAnsi="Arial" w:cs="Arial"/>
                <w:b/>
                <w:sz w:val="20"/>
              </w:rPr>
              <w:t>.</w:t>
            </w:r>
          </w:p>
        </w:tc>
      </w:tr>
    </w:tbl>
    <w:p w14:paraId="1C6B8E3A" w14:textId="77777777" w:rsidR="00DC3CD0" w:rsidRPr="004551A0" w:rsidRDefault="00DC3CD0" w:rsidP="00DC3CD0">
      <w:pPr>
        <w:pStyle w:val="cpNormal4"/>
        <w:spacing w:after="0" w:line="228" w:lineRule="auto"/>
        <w:ind w:firstLine="0"/>
        <w:rPr>
          <w:rFonts w:ascii="Arial" w:hAnsi="Arial" w:cs="Arial"/>
          <w:sz w:val="8"/>
        </w:rPr>
      </w:pPr>
      <w:r w:rsidRPr="004551A0">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4551A0" w14:paraId="7703ED86" w14:textId="77777777" w:rsidTr="00D369A4">
        <w:trPr>
          <w:trHeight w:val="178"/>
        </w:trPr>
        <w:tc>
          <w:tcPr>
            <w:tcW w:w="567" w:type="dxa"/>
            <w:tcBorders>
              <w:top w:val="nil"/>
              <w:left w:val="nil"/>
              <w:bottom w:val="nil"/>
              <w:right w:val="nil"/>
            </w:tcBorders>
          </w:tcPr>
          <w:p w14:paraId="653C0FF9" w14:textId="77777777" w:rsidR="00DC3CD0" w:rsidRPr="004551A0" w:rsidRDefault="00DC3CD0" w:rsidP="00270ABB">
            <w:pPr>
              <w:spacing w:line="228" w:lineRule="auto"/>
              <w:jc w:val="right"/>
              <w:rPr>
                <w:rFonts w:ascii="Arial" w:hAnsi="Arial" w:cs="Arial"/>
                <w:sz w:val="16"/>
                <w:szCs w:val="16"/>
              </w:rPr>
            </w:pPr>
            <w:r w:rsidRPr="004551A0">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4551A0" w:rsidRDefault="00021794" w:rsidP="005C6339">
            <w:pPr>
              <w:spacing w:line="228" w:lineRule="auto"/>
              <w:jc w:val="both"/>
              <w:rPr>
                <w:rFonts w:ascii="Arial" w:hAnsi="Arial" w:cs="Arial"/>
                <w:sz w:val="16"/>
                <w:szCs w:val="16"/>
              </w:rPr>
            </w:pPr>
            <w:r w:rsidRPr="004551A0">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4551A0"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547C55" w:rsidRPr="004551A0"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4551A0"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4551A0" w:rsidRDefault="00CD535D" w:rsidP="00CD535D">
            <w:pPr>
              <w:pStyle w:val="Bezmezer"/>
              <w:tabs>
                <w:tab w:val="left" w:pos="7655"/>
              </w:tabs>
              <w:spacing w:line="228" w:lineRule="auto"/>
              <w:jc w:val="center"/>
              <w:rPr>
                <w:rFonts w:ascii="Arial" w:hAnsi="Arial" w:cs="Arial"/>
                <w:b/>
                <w:sz w:val="20"/>
              </w:rPr>
            </w:pPr>
            <w:r w:rsidRPr="004551A0">
              <w:rPr>
                <w:rFonts w:ascii="Arial" w:hAnsi="Arial" w:cs="Arial"/>
                <w:b/>
                <w:sz w:val="20"/>
              </w:rPr>
              <w:t>Sleva v % z ceny zásilky</w:t>
            </w:r>
          </w:p>
        </w:tc>
      </w:tr>
      <w:tr w:rsidR="00547C55" w:rsidRPr="004551A0"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4551A0" w:rsidRDefault="00DE07D0" w:rsidP="00E40D52">
            <w:pPr>
              <w:spacing w:line="228" w:lineRule="auto"/>
              <w:rPr>
                <w:rFonts w:ascii="Arial" w:hAnsi="Arial" w:cs="Arial"/>
                <w:b/>
              </w:rPr>
            </w:pPr>
            <w:r w:rsidRPr="004551A0">
              <w:rPr>
                <w:rFonts w:ascii="Arial" w:hAnsi="Arial" w:cs="Arial"/>
                <w:b/>
              </w:rPr>
              <w:t>1.</w:t>
            </w:r>
            <w:r w:rsidR="00F77DEE" w:rsidRPr="004551A0">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4551A0" w:rsidRDefault="00DE07D0" w:rsidP="00E40D52">
            <w:pPr>
              <w:spacing w:line="228" w:lineRule="auto"/>
              <w:rPr>
                <w:rFonts w:ascii="Arial" w:hAnsi="Arial" w:cs="Arial"/>
                <w:b/>
              </w:rPr>
            </w:pPr>
            <w:r w:rsidRPr="004551A0">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4551A0" w:rsidRDefault="00DE07D0" w:rsidP="005C36A5">
            <w:pPr>
              <w:pStyle w:val="Bezmezer"/>
              <w:tabs>
                <w:tab w:val="left" w:pos="7655"/>
              </w:tabs>
              <w:spacing w:line="228" w:lineRule="auto"/>
              <w:jc w:val="center"/>
              <w:rPr>
                <w:rFonts w:ascii="Arial" w:hAnsi="Arial" w:cs="Arial"/>
              </w:rPr>
            </w:pPr>
            <w:r w:rsidRPr="004551A0">
              <w:rPr>
                <w:rFonts w:ascii="Arial" w:hAnsi="Arial" w:cs="Arial"/>
                <w:sz w:val="20"/>
              </w:rPr>
              <w:t>15 % *</w:t>
            </w:r>
          </w:p>
        </w:tc>
      </w:tr>
      <w:tr w:rsidR="00547C55" w:rsidRPr="004551A0"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4551A0"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4551A0"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4551A0">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4551A0"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547C55" w:rsidRPr="004551A0"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4551A0" w:rsidRDefault="00DE07D0" w:rsidP="00E40D52">
            <w:pPr>
              <w:spacing w:line="228" w:lineRule="auto"/>
              <w:rPr>
                <w:rFonts w:ascii="Arial" w:hAnsi="Arial" w:cs="Arial"/>
                <w:b/>
              </w:rPr>
            </w:pPr>
            <w:r w:rsidRPr="004551A0">
              <w:rPr>
                <w:rFonts w:ascii="Arial" w:hAnsi="Arial" w:cs="Arial"/>
                <w:b/>
              </w:rPr>
              <w:t>1.</w:t>
            </w:r>
            <w:r w:rsidR="00F77DEE" w:rsidRPr="004551A0">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4551A0" w:rsidRDefault="00DE07D0" w:rsidP="00E40D52">
            <w:pPr>
              <w:spacing w:line="228" w:lineRule="auto"/>
              <w:rPr>
                <w:rFonts w:ascii="Arial" w:hAnsi="Arial" w:cs="Arial"/>
                <w:b/>
              </w:rPr>
            </w:pPr>
            <w:r w:rsidRPr="004551A0">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4551A0" w:rsidRDefault="00DE07D0" w:rsidP="005C36A5">
            <w:pPr>
              <w:pStyle w:val="Bezmezer"/>
              <w:tabs>
                <w:tab w:val="left" w:pos="7655"/>
              </w:tabs>
              <w:spacing w:line="228" w:lineRule="auto"/>
              <w:jc w:val="center"/>
              <w:rPr>
                <w:rFonts w:ascii="Arial" w:hAnsi="Arial" w:cs="Arial"/>
              </w:rPr>
            </w:pPr>
            <w:r w:rsidRPr="004551A0">
              <w:rPr>
                <w:rFonts w:ascii="Arial" w:hAnsi="Arial" w:cs="Arial"/>
                <w:sz w:val="20"/>
              </w:rPr>
              <w:t>15 % *</w:t>
            </w:r>
          </w:p>
        </w:tc>
      </w:tr>
      <w:tr w:rsidR="00547C55" w:rsidRPr="004551A0"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4551A0"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4551A0"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4551A0">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4551A0"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4551A0"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4551A0" w:rsidRDefault="00021794" w:rsidP="00E40D52">
            <w:pPr>
              <w:pStyle w:val="Bezmezer"/>
              <w:tabs>
                <w:tab w:val="left" w:pos="7655"/>
              </w:tabs>
              <w:spacing w:line="228" w:lineRule="auto"/>
              <w:rPr>
                <w:rFonts w:ascii="Arial" w:hAnsi="Arial" w:cs="Arial"/>
                <w:b/>
              </w:rPr>
            </w:pPr>
            <w:r w:rsidRPr="004551A0">
              <w:rPr>
                <w:rFonts w:ascii="Arial" w:hAnsi="Arial" w:cs="Arial"/>
                <w:b/>
              </w:rPr>
              <w:t>1.</w:t>
            </w:r>
            <w:r w:rsidR="00F77DEE" w:rsidRPr="004551A0">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4551A0"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4551A0">
              <w:rPr>
                <w:rFonts w:ascii="Arial" w:hAnsi="Arial" w:cs="Arial"/>
                <w:sz w:val="20"/>
                <w:szCs w:val="22"/>
              </w:rPr>
              <w:t>V </w:t>
            </w:r>
            <w:r w:rsidRPr="004551A0">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4551A0" w:rsidRDefault="00DC3CD0" w:rsidP="00DC3CD0">
      <w:pPr>
        <w:pStyle w:val="cpNormal4"/>
        <w:spacing w:after="0" w:line="228" w:lineRule="auto"/>
        <w:ind w:firstLine="0"/>
        <w:rPr>
          <w:rFonts w:ascii="Arial" w:hAnsi="Arial" w:cs="Arial"/>
          <w:sz w:val="10"/>
        </w:rPr>
      </w:pPr>
    </w:p>
    <w:p w14:paraId="6BF1B88F" w14:textId="77777777" w:rsidR="009413CF" w:rsidRPr="004551A0"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547C55" w:rsidRPr="004551A0"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4551A0" w:rsidRDefault="00657CFB" w:rsidP="00DB3438">
            <w:pPr>
              <w:pStyle w:val="Bezmezer"/>
              <w:tabs>
                <w:tab w:val="left" w:pos="7655"/>
              </w:tabs>
              <w:spacing w:line="228" w:lineRule="auto"/>
              <w:rPr>
                <w:rFonts w:ascii="Arial" w:hAnsi="Arial" w:cs="Arial"/>
                <w:b/>
              </w:rPr>
            </w:pPr>
            <w:r w:rsidRPr="004551A0">
              <w:rPr>
                <w:rFonts w:ascii="Arial" w:hAnsi="Arial" w:cs="Arial"/>
                <w:b/>
              </w:rPr>
              <w:t>1.</w:t>
            </w:r>
            <w:r w:rsidR="00F77DEE" w:rsidRPr="004551A0">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4551A0" w:rsidRDefault="004350F5" w:rsidP="00270ABB">
            <w:pPr>
              <w:spacing w:line="228" w:lineRule="auto"/>
              <w:rPr>
                <w:rFonts w:ascii="Arial" w:hAnsi="Arial" w:cs="Arial"/>
                <w:b/>
              </w:rPr>
            </w:pPr>
            <w:r w:rsidRPr="004551A0">
              <w:rPr>
                <w:rFonts w:ascii="Arial" w:hAnsi="Arial" w:cs="Arial"/>
                <w:b/>
                <w:sz w:val="20"/>
                <w:szCs w:val="20"/>
              </w:rPr>
              <w:t>Množstevní sleva za měsíční objem podaných zásilek pro služby Balík Do ruky a Balík Na poštu</w:t>
            </w:r>
          </w:p>
        </w:tc>
      </w:tr>
      <w:tr w:rsidR="00547C55" w:rsidRPr="004551A0"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4551A0" w:rsidRDefault="00CD535D" w:rsidP="00CD535D">
            <w:pPr>
              <w:tabs>
                <w:tab w:val="center" w:pos="4513"/>
                <w:tab w:val="right" w:pos="9026"/>
              </w:tabs>
              <w:jc w:val="center"/>
              <w:rPr>
                <w:rFonts w:ascii="Arial" w:hAnsi="Arial" w:cs="Arial"/>
                <w:b/>
                <w:sz w:val="20"/>
                <w:szCs w:val="20"/>
              </w:rPr>
            </w:pPr>
            <w:r w:rsidRPr="004551A0">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4551A0" w:rsidRDefault="00CD535D" w:rsidP="00CD535D">
            <w:pPr>
              <w:tabs>
                <w:tab w:val="center" w:pos="4513"/>
                <w:tab w:val="right" w:pos="9026"/>
              </w:tabs>
              <w:spacing w:line="240" w:lineRule="auto"/>
              <w:jc w:val="center"/>
              <w:rPr>
                <w:rFonts w:ascii="Arial" w:hAnsi="Arial" w:cs="Arial"/>
                <w:b/>
                <w:sz w:val="20"/>
                <w:szCs w:val="20"/>
              </w:rPr>
            </w:pPr>
            <w:r w:rsidRPr="004551A0">
              <w:rPr>
                <w:rFonts w:ascii="Arial" w:hAnsi="Arial" w:cs="Arial"/>
                <w:b/>
                <w:sz w:val="20"/>
              </w:rPr>
              <w:t>Sleva v % z ceny zásilky</w:t>
            </w:r>
          </w:p>
        </w:tc>
      </w:tr>
      <w:tr w:rsidR="00547C55" w:rsidRPr="004551A0"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4551A0" w:rsidRDefault="00CD535D" w:rsidP="00CD535D">
            <w:pPr>
              <w:tabs>
                <w:tab w:val="center" w:pos="4513"/>
                <w:tab w:val="right" w:pos="9026"/>
              </w:tabs>
              <w:ind w:left="34" w:right="6411"/>
              <w:jc w:val="right"/>
              <w:rPr>
                <w:rFonts w:ascii="Arial" w:hAnsi="Arial" w:cs="Arial"/>
                <w:sz w:val="20"/>
              </w:rPr>
            </w:pPr>
            <w:r w:rsidRPr="004551A0">
              <w:rPr>
                <w:rFonts w:ascii="Arial" w:hAnsi="Arial" w:cs="Arial"/>
                <w:sz w:val="20"/>
              </w:rPr>
              <w:t>50 ks</w:t>
            </w:r>
          </w:p>
        </w:tc>
        <w:tc>
          <w:tcPr>
            <w:tcW w:w="2623" w:type="dxa"/>
            <w:gridSpan w:val="2"/>
          </w:tcPr>
          <w:p w14:paraId="7CC4AAF1" w14:textId="176D16EC" w:rsidR="00CD535D" w:rsidRPr="004551A0" w:rsidRDefault="00CD535D" w:rsidP="00CD535D">
            <w:pPr>
              <w:tabs>
                <w:tab w:val="center" w:pos="4513"/>
                <w:tab w:val="right" w:pos="9026"/>
              </w:tabs>
              <w:ind w:left="34"/>
              <w:jc w:val="center"/>
              <w:rPr>
                <w:rFonts w:ascii="Arial" w:hAnsi="Arial" w:cs="Arial"/>
                <w:sz w:val="20"/>
              </w:rPr>
            </w:pPr>
            <w:r w:rsidRPr="004551A0">
              <w:rPr>
                <w:rFonts w:ascii="Arial" w:hAnsi="Arial" w:cs="Arial"/>
                <w:sz w:val="20"/>
              </w:rPr>
              <w:t xml:space="preserve">8 % </w:t>
            </w:r>
          </w:p>
        </w:tc>
      </w:tr>
      <w:tr w:rsidR="00547C55" w:rsidRPr="004551A0"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4551A0" w:rsidRDefault="00CD535D" w:rsidP="00CD535D">
            <w:pPr>
              <w:tabs>
                <w:tab w:val="center" w:pos="4513"/>
                <w:tab w:val="right" w:pos="9026"/>
              </w:tabs>
              <w:ind w:left="34" w:right="6411"/>
              <w:jc w:val="right"/>
              <w:rPr>
                <w:rFonts w:ascii="Arial" w:hAnsi="Arial" w:cs="Arial"/>
                <w:sz w:val="20"/>
              </w:rPr>
            </w:pPr>
            <w:r w:rsidRPr="004551A0">
              <w:rPr>
                <w:rFonts w:ascii="Arial" w:hAnsi="Arial" w:cs="Arial"/>
                <w:sz w:val="20"/>
              </w:rPr>
              <w:t>100 ks</w:t>
            </w:r>
          </w:p>
        </w:tc>
        <w:tc>
          <w:tcPr>
            <w:tcW w:w="2623" w:type="dxa"/>
            <w:gridSpan w:val="2"/>
          </w:tcPr>
          <w:p w14:paraId="214FD4D6" w14:textId="4F151880" w:rsidR="00CD535D" w:rsidRPr="004551A0" w:rsidRDefault="00CD535D" w:rsidP="00CD535D">
            <w:pPr>
              <w:tabs>
                <w:tab w:val="center" w:pos="4513"/>
                <w:tab w:val="right" w:pos="9026"/>
              </w:tabs>
              <w:ind w:left="34"/>
              <w:jc w:val="center"/>
              <w:rPr>
                <w:rFonts w:ascii="Arial" w:hAnsi="Arial" w:cs="Arial"/>
                <w:sz w:val="20"/>
              </w:rPr>
            </w:pPr>
            <w:r w:rsidRPr="004551A0">
              <w:rPr>
                <w:rFonts w:ascii="Arial" w:hAnsi="Arial" w:cs="Arial"/>
                <w:sz w:val="20"/>
              </w:rPr>
              <w:t xml:space="preserve">12 % </w:t>
            </w:r>
          </w:p>
        </w:tc>
      </w:tr>
      <w:tr w:rsidR="00547C55" w:rsidRPr="004551A0"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4551A0" w:rsidRDefault="00CD535D" w:rsidP="00CD535D">
            <w:pPr>
              <w:tabs>
                <w:tab w:val="center" w:pos="4513"/>
                <w:tab w:val="right" w:pos="9026"/>
              </w:tabs>
              <w:ind w:left="34" w:right="6411"/>
              <w:jc w:val="right"/>
              <w:rPr>
                <w:rFonts w:ascii="Arial" w:hAnsi="Arial" w:cs="Arial"/>
                <w:sz w:val="20"/>
              </w:rPr>
            </w:pPr>
            <w:r w:rsidRPr="004551A0">
              <w:rPr>
                <w:rFonts w:ascii="Arial" w:hAnsi="Arial" w:cs="Arial"/>
                <w:sz w:val="20"/>
              </w:rPr>
              <w:t>200 ks</w:t>
            </w:r>
          </w:p>
        </w:tc>
        <w:tc>
          <w:tcPr>
            <w:tcW w:w="2623" w:type="dxa"/>
            <w:gridSpan w:val="2"/>
          </w:tcPr>
          <w:p w14:paraId="7CB88BA3" w14:textId="7759CC40" w:rsidR="00CD535D" w:rsidRPr="004551A0" w:rsidRDefault="00CD535D" w:rsidP="00CD535D">
            <w:pPr>
              <w:tabs>
                <w:tab w:val="center" w:pos="4513"/>
                <w:tab w:val="right" w:pos="9026"/>
              </w:tabs>
              <w:ind w:left="34"/>
              <w:jc w:val="center"/>
              <w:rPr>
                <w:rFonts w:ascii="Arial" w:hAnsi="Arial" w:cs="Arial"/>
                <w:sz w:val="20"/>
              </w:rPr>
            </w:pPr>
            <w:r w:rsidRPr="004551A0">
              <w:rPr>
                <w:rFonts w:ascii="Arial" w:hAnsi="Arial" w:cs="Arial"/>
                <w:sz w:val="20"/>
              </w:rPr>
              <w:t xml:space="preserve">14 % </w:t>
            </w:r>
          </w:p>
        </w:tc>
      </w:tr>
      <w:tr w:rsidR="00547C55" w:rsidRPr="004551A0"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4551A0" w:rsidRDefault="00CD535D" w:rsidP="00CD535D">
            <w:pPr>
              <w:tabs>
                <w:tab w:val="center" w:pos="4513"/>
                <w:tab w:val="right" w:pos="9026"/>
              </w:tabs>
              <w:ind w:left="34" w:right="6411"/>
              <w:jc w:val="right"/>
              <w:rPr>
                <w:rFonts w:ascii="Arial" w:hAnsi="Arial" w:cs="Arial"/>
                <w:sz w:val="20"/>
              </w:rPr>
            </w:pPr>
            <w:r w:rsidRPr="004551A0">
              <w:rPr>
                <w:rFonts w:ascii="Arial" w:hAnsi="Arial" w:cs="Arial"/>
                <w:sz w:val="20"/>
              </w:rPr>
              <w:t>300 ks</w:t>
            </w:r>
          </w:p>
        </w:tc>
        <w:tc>
          <w:tcPr>
            <w:tcW w:w="2623" w:type="dxa"/>
            <w:gridSpan w:val="2"/>
          </w:tcPr>
          <w:p w14:paraId="15F5FF7B" w14:textId="4AFDA6B7" w:rsidR="00CD535D" w:rsidRPr="004551A0" w:rsidRDefault="00CD535D" w:rsidP="00CD535D">
            <w:pPr>
              <w:tabs>
                <w:tab w:val="center" w:pos="4513"/>
                <w:tab w:val="right" w:pos="9026"/>
              </w:tabs>
              <w:ind w:left="34"/>
              <w:jc w:val="center"/>
              <w:rPr>
                <w:rFonts w:ascii="Arial" w:hAnsi="Arial" w:cs="Arial"/>
                <w:sz w:val="20"/>
              </w:rPr>
            </w:pPr>
            <w:r w:rsidRPr="004551A0">
              <w:rPr>
                <w:rFonts w:ascii="Arial" w:hAnsi="Arial" w:cs="Arial"/>
                <w:sz w:val="20"/>
              </w:rPr>
              <w:t xml:space="preserve">16 % </w:t>
            </w:r>
          </w:p>
        </w:tc>
      </w:tr>
      <w:tr w:rsidR="00547C55" w:rsidRPr="004551A0"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4551A0" w:rsidRDefault="00CD535D" w:rsidP="00CD535D">
            <w:pPr>
              <w:tabs>
                <w:tab w:val="center" w:pos="4513"/>
                <w:tab w:val="right" w:pos="9026"/>
              </w:tabs>
              <w:ind w:left="34" w:right="6411"/>
              <w:jc w:val="right"/>
              <w:rPr>
                <w:rFonts w:ascii="Arial" w:hAnsi="Arial" w:cs="Arial"/>
                <w:sz w:val="20"/>
              </w:rPr>
            </w:pPr>
            <w:r w:rsidRPr="004551A0">
              <w:rPr>
                <w:rFonts w:ascii="Arial" w:hAnsi="Arial" w:cs="Arial"/>
                <w:sz w:val="20"/>
              </w:rPr>
              <w:t>400 ks</w:t>
            </w:r>
          </w:p>
        </w:tc>
        <w:tc>
          <w:tcPr>
            <w:tcW w:w="2623" w:type="dxa"/>
            <w:gridSpan w:val="2"/>
          </w:tcPr>
          <w:p w14:paraId="3340BD58" w14:textId="7FF190DF" w:rsidR="00CD535D" w:rsidRPr="004551A0" w:rsidRDefault="00CD535D" w:rsidP="00CD535D">
            <w:pPr>
              <w:tabs>
                <w:tab w:val="center" w:pos="4513"/>
                <w:tab w:val="right" w:pos="9026"/>
              </w:tabs>
              <w:ind w:left="34"/>
              <w:jc w:val="center"/>
              <w:rPr>
                <w:rFonts w:ascii="Arial" w:hAnsi="Arial" w:cs="Arial"/>
                <w:sz w:val="20"/>
              </w:rPr>
            </w:pPr>
            <w:r w:rsidRPr="004551A0">
              <w:rPr>
                <w:rFonts w:ascii="Arial" w:hAnsi="Arial" w:cs="Arial"/>
                <w:sz w:val="20"/>
              </w:rPr>
              <w:t xml:space="preserve">18 % </w:t>
            </w:r>
          </w:p>
        </w:tc>
      </w:tr>
      <w:tr w:rsidR="00547C55" w:rsidRPr="004551A0"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4551A0" w:rsidRDefault="00CD535D" w:rsidP="00CD535D">
            <w:pPr>
              <w:tabs>
                <w:tab w:val="center" w:pos="4513"/>
                <w:tab w:val="right" w:pos="9026"/>
              </w:tabs>
              <w:ind w:left="34" w:right="6411"/>
              <w:jc w:val="right"/>
              <w:rPr>
                <w:rFonts w:ascii="Arial" w:hAnsi="Arial" w:cs="Arial"/>
                <w:sz w:val="20"/>
              </w:rPr>
            </w:pPr>
            <w:r w:rsidRPr="004551A0">
              <w:rPr>
                <w:rFonts w:ascii="Arial" w:hAnsi="Arial" w:cs="Arial"/>
                <w:sz w:val="20"/>
              </w:rPr>
              <w:t>500 ks</w:t>
            </w:r>
          </w:p>
        </w:tc>
        <w:tc>
          <w:tcPr>
            <w:tcW w:w="2623" w:type="dxa"/>
            <w:gridSpan w:val="2"/>
          </w:tcPr>
          <w:p w14:paraId="60CC06C1" w14:textId="714FA568" w:rsidR="00CD535D" w:rsidRPr="004551A0" w:rsidRDefault="00CD535D" w:rsidP="00CD535D">
            <w:pPr>
              <w:tabs>
                <w:tab w:val="center" w:pos="4513"/>
                <w:tab w:val="right" w:pos="9026"/>
              </w:tabs>
              <w:ind w:left="34"/>
              <w:jc w:val="center"/>
              <w:rPr>
                <w:rFonts w:ascii="Arial" w:hAnsi="Arial" w:cs="Arial"/>
                <w:sz w:val="20"/>
              </w:rPr>
            </w:pPr>
            <w:r w:rsidRPr="004551A0">
              <w:rPr>
                <w:rFonts w:ascii="Arial" w:hAnsi="Arial" w:cs="Arial"/>
                <w:sz w:val="20"/>
              </w:rPr>
              <w:t xml:space="preserve">20 % </w:t>
            </w:r>
          </w:p>
        </w:tc>
      </w:tr>
      <w:tr w:rsidR="00CD535D" w:rsidRPr="004551A0"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4551A0" w:rsidRDefault="00CD535D" w:rsidP="00CD535D">
            <w:pPr>
              <w:tabs>
                <w:tab w:val="center" w:pos="4513"/>
                <w:tab w:val="right" w:pos="9026"/>
              </w:tabs>
              <w:ind w:left="34" w:right="6411"/>
              <w:jc w:val="right"/>
              <w:rPr>
                <w:rFonts w:ascii="Arial" w:hAnsi="Arial" w:cs="Arial"/>
                <w:sz w:val="20"/>
              </w:rPr>
            </w:pPr>
            <w:r w:rsidRPr="004551A0">
              <w:rPr>
                <w:rFonts w:ascii="Arial" w:hAnsi="Arial" w:cs="Arial"/>
                <w:sz w:val="20"/>
              </w:rPr>
              <w:t>1 000 ks</w:t>
            </w:r>
          </w:p>
        </w:tc>
        <w:tc>
          <w:tcPr>
            <w:tcW w:w="2623" w:type="dxa"/>
            <w:gridSpan w:val="2"/>
          </w:tcPr>
          <w:p w14:paraId="241BFA37" w14:textId="1789844A" w:rsidR="00CD535D" w:rsidRPr="004551A0" w:rsidRDefault="00CD535D" w:rsidP="00CD535D">
            <w:pPr>
              <w:tabs>
                <w:tab w:val="center" w:pos="4513"/>
                <w:tab w:val="right" w:pos="9026"/>
              </w:tabs>
              <w:ind w:left="34"/>
              <w:jc w:val="center"/>
              <w:rPr>
                <w:rFonts w:ascii="Arial" w:hAnsi="Arial" w:cs="Arial"/>
                <w:sz w:val="20"/>
              </w:rPr>
            </w:pPr>
            <w:r w:rsidRPr="004551A0">
              <w:rPr>
                <w:rFonts w:ascii="Arial" w:hAnsi="Arial" w:cs="Arial"/>
                <w:sz w:val="20"/>
              </w:rPr>
              <w:t xml:space="preserve">22 % </w:t>
            </w:r>
          </w:p>
        </w:tc>
      </w:tr>
    </w:tbl>
    <w:p w14:paraId="74924F3A" w14:textId="77777777" w:rsidR="009413CF" w:rsidRPr="004551A0" w:rsidRDefault="009413CF">
      <w:pPr>
        <w:spacing w:line="240" w:lineRule="auto"/>
        <w:rPr>
          <w:rFonts w:ascii="Arial" w:hAnsi="Arial" w:cs="Arial"/>
          <w:sz w:val="8"/>
          <w:szCs w:val="18"/>
        </w:rPr>
      </w:pPr>
    </w:p>
    <w:p w14:paraId="007B7175" w14:textId="6448E278" w:rsidR="0076691E" w:rsidRPr="004551A0"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547C55" w:rsidRPr="004551A0" w14:paraId="1FDACE23" w14:textId="77777777" w:rsidTr="0016351A">
        <w:trPr>
          <w:trHeight w:val="178"/>
        </w:trPr>
        <w:tc>
          <w:tcPr>
            <w:tcW w:w="709" w:type="dxa"/>
            <w:tcBorders>
              <w:top w:val="nil"/>
              <w:left w:val="nil"/>
              <w:bottom w:val="nil"/>
              <w:right w:val="nil"/>
            </w:tcBorders>
          </w:tcPr>
          <w:p w14:paraId="4470D50C" w14:textId="5E91496D" w:rsidR="0016351A" w:rsidRPr="004551A0" w:rsidRDefault="0016351A" w:rsidP="00270ABB">
            <w:pPr>
              <w:spacing w:line="228" w:lineRule="auto"/>
              <w:rPr>
                <w:rFonts w:ascii="Arial" w:hAnsi="Arial" w:cs="Arial"/>
                <w:sz w:val="20"/>
              </w:rPr>
            </w:pPr>
            <w:r w:rsidRPr="004551A0">
              <w:rPr>
                <w:rFonts w:ascii="Arial" w:hAnsi="Arial" w:cs="Arial"/>
                <w:sz w:val="20"/>
              </w:rPr>
              <w:t>1.</w:t>
            </w:r>
            <w:r w:rsidR="00F77DEE" w:rsidRPr="004551A0">
              <w:rPr>
                <w:rFonts w:ascii="Arial" w:hAnsi="Arial" w:cs="Arial"/>
                <w:sz w:val="20"/>
              </w:rPr>
              <w:t>4</w:t>
            </w:r>
            <w:r w:rsidRPr="004551A0">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4551A0" w:rsidRDefault="0016351A" w:rsidP="004350F5">
            <w:pPr>
              <w:spacing w:line="228" w:lineRule="auto"/>
              <w:jc w:val="both"/>
              <w:rPr>
                <w:rFonts w:ascii="Arial" w:hAnsi="Arial" w:cs="Arial"/>
                <w:sz w:val="20"/>
              </w:rPr>
            </w:pPr>
            <w:r w:rsidRPr="004551A0">
              <w:rPr>
                <w:rFonts w:ascii="Arial" w:hAnsi="Arial" w:cs="Arial"/>
                <w:sz w:val="20"/>
              </w:rPr>
              <w:t xml:space="preserve">Množstevní slevy se poskytují za celkový objem podaných zásilek Balík Do ruky, Balík Na poštu a </w:t>
            </w:r>
            <w:r w:rsidR="00852EFC" w:rsidRPr="004551A0">
              <w:rPr>
                <w:rFonts w:ascii="Arial" w:hAnsi="Arial" w:cs="Arial"/>
                <w:sz w:val="20"/>
              </w:rPr>
              <w:t>Balíkovna</w:t>
            </w:r>
            <w:r w:rsidRPr="004551A0">
              <w:rPr>
                <w:rFonts w:ascii="Arial" w:hAnsi="Arial" w:cs="Arial"/>
                <w:sz w:val="20"/>
              </w:rPr>
              <w:t>.</w:t>
            </w:r>
          </w:p>
          <w:p w14:paraId="564E95EF" w14:textId="77777777" w:rsidR="0016351A" w:rsidRPr="004551A0" w:rsidRDefault="0016351A" w:rsidP="004350F5">
            <w:pPr>
              <w:spacing w:line="228" w:lineRule="auto"/>
              <w:jc w:val="both"/>
              <w:rPr>
                <w:rFonts w:ascii="Arial" w:hAnsi="Arial" w:cs="Arial"/>
                <w:b/>
                <w:sz w:val="20"/>
              </w:rPr>
            </w:pPr>
            <w:r w:rsidRPr="004551A0">
              <w:rPr>
                <w:rFonts w:ascii="Arial" w:hAnsi="Arial" w:cs="Arial"/>
                <w:sz w:val="20"/>
              </w:rPr>
              <w:t xml:space="preserve">U zásilek se zvolenou doplňkovou službou „Vícekusová zásilka“ se do objemu podaných zásilek za měsíc započítává každý kus zásilky.  </w:t>
            </w:r>
          </w:p>
        </w:tc>
      </w:tr>
      <w:tr w:rsidR="00547C55" w:rsidRPr="004551A0" w14:paraId="3EE1BDAA" w14:textId="77777777" w:rsidTr="0016351A">
        <w:trPr>
          <w:trHeight w:val="178"/>
        </w:trPr>
        <w:tc>
          <w:tcPr>
            <w:tcW w:w="709" w:type="dxa"/>
            <w:tcBorders>
              <w:top w:val="nil"/>
              <w:left w:val="nil"/>
              <w:bottom w:val="nil"/>
              <w:right w:val="nil"/>
            </w:tcBorders>
          </w:tcPr>
          <w:p w14:paraId="2822E62A" w14:textId="470D174E" w:rsidR="0016351A" w:rsidRPr="004551A0" w:rsidRDefault="0016351A" w:rsidP="00270ABB">
            <w:pPr>
              <w:spacing w:line="228" w:lineRule="auto"/>
              <w:rPr>
                <w:rFonts w:ascii="Arial" w:hAnsi="Arial" w:cs="Arial"/>
                <w:sz w:val="20"/>
              </w:rPr>
            </w:pPr>
            <w:r w:rsidRPr="004551A0">
              <w:rPr>
                <w:rFonts w:ascii="Arial" w:hAnsi="Arial" w:cs="Arial"/>
                <w:sz w:val="20"/>
              </w:rPr>
              <w:t>1.</w:t>
            </w:r>
            <w:r w:rsidR="00F77DEE" w:rsidRPr="004551A0">
              <w:rPr>
                <w:rFonts w:ascii="Arial" w:hAnsi="Arial" w:cs="Arial"/>
                <w:sz w:val="20"/>
              </w:rPr>
              <w:t>4</w:t>
            </w:r>
            <w:r w:rsidRPr="004551A0">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4551A0" w:rsidRDefault="0016351A" w:rsidP="00270ABB">
            <w:pPr>
              <w:spacing w:line="228" w:lineRule="auto"/>
              <w:jc w:val="both"/>
              <w:rPr>
                <w:rFonts w:ascii="Arial" w:hAnsi="Arial" w:cs="Arial"/>
                <w:b/>
                <w:sz w:val="20"/>
              </w:rPr>
            </w:pPr>
            <w:r w:rsidRPr="004551A0">
              <w:rPr>
                <w:rFonts w:ascii="Arial" w:hAnsi="Arial" w:cs="Arial"/>
                <w:sz w:val="20"/>
              </w:rPr>
              <w:t>Množstevní slevy se poskytují pouze na základě uzavřené písemné dohody mezi podavatelem a Českou poštou, s.p.</w:t>
            </w:r>
          </w:p>
        </w:tc>
      </w:tr>
      <w:tr w:rsidR="00547C55" w:rsidRPr="004551A0" w14:paraId="1A95A969" w14:textId="77777777" w:rsidTr="0016351A">
        <w:trPr>
          <w:trHeight w:val="178"/>
        </w:trPr>
        <w:tc>
          <w:tcPr>
            <w:tcW w:w="709" w:type="dxa"/>
            <w:tcBorders>
              <w:top w:val="nil"/>
              <w:left w:val="nil"/>
              <w:bottom w:val="nil"/>
              <w:right w:val="nil"/>
            </w:tcBorders>
          </w:tcPr>
          <w:p w14:paraId="7535F94C" w14:textId="5C43D3CA" w:rsidR="0016351A" w:rsidRPr="004551A0" w:rsidRDefault="0016351A" w:rsidP="00270ABB">
            <w:pPr>
              <w:spacing w:line="228" w:lineRule="auto"/>
              <w:rPr>
                <w:rFonts w:ascii="Arial" w:hAnsi="Arial" w:cs="Arial"/>
                <w:sz w:val="20"/>
              </w:rPr>
            </w:pPr>
            <w:r w:rsidRPr="004551A0">
              <w:rPr>
                <w:rFonts w:ascii="Arial" w:hAnsi="Arial" w:cs="Arial"/>
                <w:sz w:val="20"/>
              </w:rPr>
              <w:t>1.</w:t>
            </w:r>
            <w:r w:rsidR="00F77DEE" w:rsidRPr="004551A0">
              <w:rPr>
                <w:rFonts w:ascii="Arial" w:hAnsi="Arial" w:cs="Arial"/>
                <w:sz w:val="20"/>
              </w:rPr>
              <w:t>4</w:t>
            </w:r>
            <w:r w:rsidRPr="004551A0">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4551A0" w:rsidRDefault="0016351A" w:rsidP="00852EFC">
            <w:pPr>
              <w:spacing w:line="228" w:lineRule="auto"/>
              <w:jc w:val="both"/>
              <w:rPr>
                <w:rFonts w:ascii="Arial" w:hAnsi="Arial" w:cs="Arial"/>
                <w:b/>
                <w:sz w:val="20"/>
              </w:rPr>
            </w:pPr>
            <w:r w:rsidRPr="004551A0">
              <w:rPr>
                <w:rFonts w:ascii="Arial" w:hAnsi="Arial" w:cs="Arial"/>
                <w:sz w:val="20"/>
              </w:rPr>
              <w:t xml:space="preserve">Výše množstevní slevy se stanoví dle celkového počtu podaných zásilek Balík Do ruky, Balík Na poštu a </w:t>
            </w:r>
            <w:r w:rsidR="00852EFC" w:rsidRPr="004551A0">
              <w:rPr>
                <w:rFonts w:ascii="Arial" w:hAnsi="Arial" w:cs="Arial"/>
                <w:sz w:val="20"/>
              </w:rPr>
              <w:t>Balíkovna</w:t>
            </w:r>
            <w:r w:rsidRPr="004551A0">
              <w:rPr>
                <w:rFonts w:ascii="Arial" w:hAnsi="Arial" w:cs="Arial"/>
                <w:sz w:val="20"/>
              </w:rPr>
              <w:t xml:space="preserve"> za kalendářní měsíc.</w:t>
            </w:r>
          </w:p>
        </w:tc>
      </w:tr>
      <w:tr w:rsidR="00547C55" w:rsidRPr="004551A0" w14:paraId="17EBEA28" w14:textId="77777777" w:rsidTr="0016351A">
        <w:trPr>
          <w:trHeight w:val="178"/>
        </w:trPr>
        <w:tc>
          <w:tcPr>
            <w:tcW w:w="709" w:type="dxa"/>
            <w:tcBorders>
              <w:top w:val="nil"/>
              <w:left w:val="nil"/>
              <w:bottom w:val="nil"/>
              <w:right w:val="nil"/>
            </w:tcBorders>
          </w:tcPr>
          <w:p w14:paraId="7A90E626" w14:textId="5518BF92" w:rsidR="0016351A" w:rsidRPr="004551A0" w:rsidRDefault="0016351A" w:rsidP="00270ABB">
            <w:pPr>
              <w:spacing w:line="228" w:lineRule="auto"/>
              <w:rPr>
                <w:rFonts w:ascii="Arial" w:hAnsi="Arial" w:cs="Arial"/>
                <w:sz w:val="20"/>
              </w:rPr>
            </w:pPr>
            <w:r w:rsidRPr="004551A0">
              <w:rPr>
                <w:rFonts w:ascii="Arial" w:hAnsi="Arial" w:cs="Arial"/>
                <w:sz w:val="20"/>
              </w:rPr>
              <w:t>1.</w:t>
            </w:r>
            <w:r w:rsidR="00F77DEE" w:rsidRPr="004551A0">
              <w:rPr>
                <w:rFonts w:ascii="Arial" w:hAnsi="Arial" w:cs="Arial"/>
                <w:sz w:val="20"/>
              </w:rPr>
              <w:t>4</w:t>
            </w:r>
            <w:r w:rsidRPr="004551A0">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4551A0" w:rsidRDefault="0016351A" w:rsidP="00737A5C">
            <w:pPr>
              <w:spacing w:line="228" w:lineRule="auto"/>
              <w:jc w:val="both"/>
              <w:rPr>
                <w:rFonts w:ascii="Arial" w:hAnsi="Arial" w:cs="Arial"/>
                <w:b/>
                <w:sz w:val="20"/>
              </w:rPr>
            </w:pPr>
            <w:r w:rsidRPr="004551A0">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4551A0">
              <w:rPr>
                <w:rFonts w:ascii="Arial" w:hAnsi="Arial" w:cs="Arial"/>
                <w:sz w:val="20"/>
              </w:rPr>
              <w:t xml:space="preserve"> a</w:t>
            </w:r>
            <w:r w:rsidRPr="004551A0">
              <w:rPr>
                <w:rFonts w:ascii="Arial" w:hAnsi="Arial" w:cs="Arial"/>
                <w:sz w:val="20"/>
              </w:rPr>
              <w:t xml:space="preserve"> 1.2 bez DPH, k vypočtené slevě bude DPH připočítána.</w:t>
            </w:r>
          </w:p>
        </w:tc>
      </w:tr>
      <w:tr w:rsidR="00547C55" w:rsidRPr="004551A0" w14:paraId="7C42BF74" w14:textId="77777777" w:rsidTr="0016351A">
        <w:trPr>
          <w:trHeight w:val="178"/>
        </w:trPr>
        <w:tc>
          <w:tcPr>
            <w:tcW w:w="709" w:type="dxa"/>
            <w:tcBorders>
              <w:top w:val="nil"/>
              <w:left w:val="nil"/>
              <w:bottom w:val="nil"/>
              <w:right w:val="nil"/>
            </w:tcBorders>
          </w:tcPr>
          <w:p w14:paraId="5082B9DA" w14:textId="396D895F" w:rsidR="0016351A" w:rsidRPr="004551A0" w:rsidRDefault="0016351A" w:rsidP="00270ABB">
            <w:pPr>
              <w:spacing w:line="228" w:lineRule="auto"/>
              <w:rPr>
                <w:rFonts w:ascii="Arial" w:hAnsi="Arial" w:cs="Arial"/>
                <w:sz w:val="20"/>
              </w:rPr>
            </w:pPr>
            <w:r w:rsidRPr="004551A0">
              <w:rPr>
                <w:rFonts w:ascii="Arial" w:hAnsi="Arial" w:cs="Arial"/>
                <w:sz w:val="20"/>
              </w:rPr>
              <w:t>1.</w:t>
            </w:r>
            <w:r w:rsidR="00F77DEE" w:rsidRPr="004551A0">
              <w:rPr>
                <w:rFonts w:ascii="Arial" w:hAnsi="Arial" w:cs="Arial"/>
                <w:sz w:val="20"/>
              </w:rPr>
              <w:t>4</w:t>
            </w:r>
            <w:r w:rsidRPr="004551A0">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4551A0" w:rsidRDefault="0016351A" w:rsidP="00270ABB">
            <w:pPr>
              <w:spacing w:line="228" w:lineRule="auto"/>
              <w:jc w:val="both"/>
              <w:rPr>
                <w:rFonts w:ascii="Arial" w:hAnsi="Arial" w:cs="Arial"/>
                <w:b/>
                <w:sz w:val="20"/>
              </w:rPr>
            </w:pPr>
            <w:r w:rsidRPr="004551A0">
              <w:rPr>
                <w:rFonts w:ascii="Arial" w:hAnsi="Arial" w:cs="Arial"/>
                <w:sz w:val="20"/>
              </w:rPr>
              <w:t>Podmínkou nároku na slevu za daný kalendářní měsíc je úhrada služby v době splatnosti faktury (faktur).</w:t>
            </w:r>
          </w:p>
        </w:tc>
      </w:tr>
      <w:tr w:rsidR="0016351A" w:rsidRPr="004551A0" w14:paraId="70DB49DE" w14:textId="77777777" w:rsidTr="0016351A">
        <w:trPr>
          <w:trHeight w:val="178"/>
        </w:trPr>
        <w:tc>
          <w:tcPr>
            <w:tcW w:w="709" w:type="dxa"/>
            <w:tcBorders>
              <w:top w:val="nil"/>
              <w:left w:val="nil"/>
              <w:bottom w:val="nil"/>
              <w:right w:val="nil"/>
            </w:tcBorders>
          </w:tcPr>
          <w:p w14:paraId="27B7B144" w14:textId="714069FB" w:rsidR="0016351A" w:rsidRPr="004551A0" w:rsidRDefault="0016351A" w:rsidP="00270ABB">
            <w:pPr>
              <w:spacing w:line="228" w:lineRule="auto"/>
              <w:rPr>
                <w:rFonts w:ascii="Arial" w:hAnsi="Arial" w:cs="Arial"/>
                <w:sz w:val="20"/>
              </w:rPr>
            </w:pPr>
            <w:r w:rsidRPr="004551A0">
              <w:rPr>
                <w:rFonts w:ascii="Arial" w:hAnsi="Arial" w:cs="Arial"/>
                <w:sz w:val="20"/>
              </w:rPr>
              <w:t>1.</w:t>
            </w:r>
            <w:r w:rsidR="00F77DEE" w:rsidRPr="004551A0">
              <w:rPr>
                <w:rFonts w:ascii="Arial" w:hAnsi="Arial" w:cs="Arial"/>
                <w:sz w:val="20"/>
              </w:rPr>
              <w:t>4</w:t>
            </w:r>
            <w:r w:rsidRPr="004551A0">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4551A0" w:rsidRDefault="0016351A" w:rsidP="003F4507">
            <w:pPr>
              <w:spacing w:line="228" w:lineRule="auto"/>
              <w:jc w:val="both"/>
              <w:rPr>
                <w:rFonts w:ascii="Arial" w:hAnsi="Arial" w:cs="Arial"/>
                <w:b/>
                <w:sz w:val="20"/>
              </w:rPr>
            </w:pPr>
            <w:r w:rsidRPr="004551A0">
              <w:rPr>
                <w:rFonts w:ascii="Arial" w:hAnsi="Arial" w:cs="Arial"/>
                <w:sz w:val="20"/>
              </w:rPr>
              <w:t>Výplata slevy bude provedena na základě vystaveného opravného daňového dokladu.</w:t>
            </w:r>
          </w:p>
        </w:tc>
      </w:tr>
    </w:tbl>
    <w:p w14:paraId="45B3EACE" w14:textId="77777777" w:rsidR="00DC3CD0" w:rsidRPr="004551A0"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4551A0" w14:paraId="62382CAF" w14:textId="77777777" w:rsidTr="00D369A4">
        <w:trPr>
          <w:trHeight w:val="178"/>
        </w:trPr>
        <w:tc>
          <w:tcPr>
            <w:tcW w:w="567" w:type="dxa"/>
            <w:tcBorders>
              <w:top w:val="nil"/>
              <w:left w:val="nil"/>
              <w:bottom w:val="nil"/>
              <w:right w:val="nil"/>
            </w:tcBorders>
          </w:tcPr>
          <w:p w14:paraId="2243B069" w14:textId="1926E97A" w:rsidR="00EE4486" w:rsidRPr="004551A0" w:rsidRDefault="005C19B5" w:rsidP="00270ABB">
            <w:pPr>
              <w:spacing w:line="228" w:lineRule="auto"/>
              <w:ind w:firstLine="33"/>
              <w:rPr>
                <w:rFonts w:ascii="Arial" w:hAnsi="Arial" w:cs="Arial"/>
                <w:b/>
              </w:rPr>
            </w:pPr>
            <w:sdt>
              <w:sdtPr>
                <w:rPr>
                  <w:rFonts w:ascii="Arial" w:hAnsi="Arial" w:cs="Arial"/>
                  <w:b/>
                </w:rPr>
                <w:id w:val="-702937114"/>
              </w:sdtPr>
              <w:sdtEndPr/>
              <w:sdtContent>
                <w:r w:rsidR="0054679B" w:rsidRPr="004551A0">
                  <w:rPr>
                    <w:rFonts w:ascii="Arial" w:hAnsi="Arial" w:cs="Arial"/>
                    <w:b/>
                  </w:rPr>
                  <w:t>2</w:t>
                </w:r>
                <w:r w:rsidR="00EE4486" w:rsidRPr="004551A0">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4551A0" w:rsidRDefault="00EE4486" w:rsidP="00DB3438">
            <w:pPr>
              <w:spacing w:line="228" w:lineRule="auto"/>
              <w:rPr>
                <w:rFonts w:ascii="Arial" w:hAnsi="Arial" w:cs="Arial"/>
                <w:b/>
                <w:sz w:val="20"/>
                <w:szCs w:val="20"/>
              </w:rPr>
            </w:pPr>
            <w:r w:rsidRPr="004551A0">
              <w:rPr>
                <w:rFonts w:ascii="Arial" w:hAnsi="Arial" w:cs="Arial"/>
                <w:b/>
              </w:rPr>
              <w:t>Množstevní sleva za měsíční objem podaných zásilek EMS</w:t>
            </w:r>
          </w:p>
        </w:tc>
      </w:tr>
    </w:tbl>
    <w:p w14:paraId="7D1DA748" w14:textId="77777777" w:rsidR="00DB3438" w:rsidRPr="004551A0" w:rsidRDefault="00DB3438" w:rsidP="00DB3438">
      <w:pPr>
        <w:spacing w:line="228" w:lineRule="auto"/>
        <w:rPr>
          <w:rFonts w:ascii="Arial" w:hAnsi="Arial" w:cs="Arial"/>
          <w:sz w:val="12"/>
          <w:szCs w:val="18"/>
        </w:rPr>
      </w:pPr>
    </w:p>
    <w:p w14:paraId="05E2FDFC" w14:textId="72C2FCFB" w:rsidR="00DC3CD0" w:rsidRPr="004551A0" w:rsidRDefault="00DB3438" w:rsidP="002C33D3">
      <w:pPr>
        <w:spacing w:line="240" w:lineRule="auto"/>
        <w:jc w:val="both"/>
        <w:rPr>
          <w:rFonts w:ascii="Arial" w:hAnsi="Arial" w:cs="Arial"/>
          <w:sz w:val="20"/>
          <w:szCs w:val="20"/>
        </w:rPr>
      </w:pPr>
      <w:r w:rsidRPr="004551A0">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4551A0">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4551A0"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547C55" w:rsidRPr="004551A0"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4551A0" w:rsidRDefault="004643CE" w:rsidP="00270ABB">
            <w:pPr>
              <w:jc w:val="center"/>
              <w:rPr>
                <w:rFonts w:ascii="Arial" w:hAnsi="Arial" w:cs="Arial"/>
                <w:b/>
                <w:sz w:val="20"/>
                <w:szCs w:val="20"/>
              </w:rPr>
            </w:pPr>
            <w:r w:rsidRPr="004551A0">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4551A0" w:rsidRDefault="00BE54D5" w:rsidP="00270ABB">
            <w:pPr>
              <w:spacing w:line="240" w:lineRule="auto"/>
              <w:jc w:val="center"/>
              <w:rPr>
                <w:rFonts w:ascii="Arial" w:hAnsi="Arial" w:cs="Arial"/>
                <w:b/>
                <w:sz w:val="20"/>
                <w:szCs w:val="20"/>
              </w:rPr>
            </w:pPr>
            <w:r w:rsidRPr="004551A0">
              <w:rPr>
                <w:rFonts w:ascii="Arial" w:hAnsi="Arial" w:cs="Arial"/>
                <w:b/>
                <w:sz w:val="20"/>
                <w:szCs w:val="20"/>
              </w:rPr>
              <w:t>Sleva</w:t>
            </w:r>
          </w:p>
        </w:tc>
      </w:tr>
      <w:tr w:rsidR="00547C55" w:rsidRPr="004551A0" w14:paraId="1872AD14" w14:textId="77777777" w:rsidTr="00DB3438">
        <w:trPr>
          <w:trHeight w:val="284"/>
        </w:trPr>
        <w:tc>
          <w:tcPr>
            <w:tcW w:w="4253" w:type="dxa"/>
            <w:tcBorders>
              <w:top w:val="single" w:sz="4" w:space="0" w:color="auto"/>
            </w:tcBorders>
            <w:vAlign w:val="center"/>
          </w:tcPr>
          <w:p w14:paraId="3BE030C5" w14:textId="370F629D" w:rsidR="00657CFB" w:rsidRPr="004551A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551A0">
              <w:rPr>
                <w:rFonts w:ascii="Arial" w:hAnsi="Arial" w:cs="Arial"/>
                <w:sz w:val="20"/>
                <w:szCs w:val="20"/>
              </w:rPr>
              <w:t>100 ks</w:t>
            </w:r>
          </w:p>
        </w:tc>
        <w:tc>
          <w:tcPr>
            <w:tcW w:w="5812" w:type="dxa"/>
            <w:tcBorders>
              <w:top w:val="single" w:sz="4" w:space="0" w:color="auto"/>
            </w:tcBorders>
            <w:vAlign w:val="center"/>
          </w:tcPr>
          <w:p w14:paraId="22BBC49E" w14:textId="14A82F6B" w:rsidR="00657CFB" w:rsidRPr="004551A0"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4551A0">
              <w:rPr>
                <w:rFonts w:ascii="Arial" w:hAnsi="Arial" w:cs="Arial"/>
                <w:sz w:val="20"/>
                <w:szCs w:val="20"/>
              </w:rPr>
              <w:t>7</w:t>
            </w:r>
            <w:r w:rsidR="00657CFB" w:rsidRPr="004551A0">
              <w:rPr>
                <w:rFonts w:ascii="Arial" w:hAnsi="Arial" w:cs="Arial"/>
                <w:sz w:val="20"/>
                <w:szCs w:val="20"/>
              </w:rPr>
              <w:t xml:space="preserve"> %</w:t>
            </w:r>
          </w:p>
        </w:tc>
      </w:tr>
      <w:tr w:rsidR="00547C55" w:rsidRPr="004551A0" w14:paraId="32A25579" w14:textId="77777777" w:rsidTr="00DB3438">
        <w:trPr>
          <w:trHeight w:val="284"/>
        </w:trPr>
        <w:tc>
          <w:tcPr>
            <w:tcW w:w="4253" w:type="dxa"/>
            <w:vAlign w:val="center"/>
          </w:tcPr>
          <w:p w14:paraId="02669D47" w14:textId="65DA09AF" w:rsidR="00657CFB" w:rsidRPr="004551A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551A0">
              <w:rPr>
                <w:rFonts w:ascii="Arial" w:hAnsi="Arial" w:cs="Arial"/>
                <w:sz w:val="20"/>
                <w:szCs w:val="20"/>
              </w:rPr>
              <w:t>300 ks</w:t>
            </w:r>
          </w:p>
        </w:tc>
        <w:tc>
          <w:tcPr>
            <w:tcW w:w="5812" w:type="dxa"/>
            <w:vAlign w:val="center"/>
          </w:tcPr>
          <w:p w14:paraId="35AC6B6F" w14:textId="7EC256BB" w:rsidR="00657CFB" w:rsidRPr="004551A0" w:rsidRDefault="00054E58" w:rsidP="009C5D6B">
            <w:pPr>
              <w:suppressAutoHyphens/>
              <w:autoSpaceDE w:val="0"/>
              <w:autoSpaceDN w:val="0"/>
              <w:adjustRightInd w:val="0"/>
              <w:spacing w:line="228" w:lineRule="auto"/>
              <w:ind w:right="-73"/>
              <w:jc w:val="center"/>
              <w:rPr>
                <w:rFonts w:ascii="Arial" w:hAnsi="Arial" w:cs="Arial"/>
                <w:sz w:val="20"/>
                <w:szCs w:val="20"/>
              </w:rPr>
            </w:pPr>
            <w:r w:rsidRPr="004551A0">
              <w:rPr>
                <w:rFonts w:ascii="Arial" w:hAnsi="Arial" w:cs="Arial"/>
                <w:sz w:val="20"/>
                <w:szCs w:val="20"/>
              </w:rPr>
              <w:t>10</w:t>
            </w:r>
            <w:r w:rsidR="00657CFB" w:rsidRPr="004551A0">
              <w:rPr>
                <w:rFonts w:ascii="Arial" w:hAnsi="Arial" w:cs="Arial"/>
                <w:sz w:val="20"/>
                <w:szCs w:val="20"/>
              </w:rPr>
              <w:t xml:space="preserve"> %</w:t>
            </w:r>
          </w:p>
        </w:tc>
      </w:tr>
      <w:tr w:rsidR="00547C55" w:rsidRPr="004551A0" w14:paraId="09F90073" w14:textId="77777777" w:rsidTr="00DB3438">
        <w:trPr>
          <w:trHeight w:val="284"/>
        </w:trPr>
        <w:tc>
          <w:tcPr>
            <w:tcW w:w="4253" w:type="dxa"/>
            <w:vAlign w:val="center"/>
          </w:tcPr>
          <w:p w14:paraId="18B5CCC4" w14:textId="1C63FC11" w:rsidR="00657CFB" w:rsidRPr="004551A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551A0">
              <w:rPr>
                <w:rFonts w:ascii="Arial" w:hAnsi="Arial" w:cs="Arial"/>
                <w:sz w:val="20"/>
                <w:szCs w:val="20"/>
              </w:rPr>
              <w:t>500 ks</w:t>
            </w:r>
          </w:p>
        </w:tc>
        <w:tc>
          <w:tcPr>
            <w:tcW w:w="5812" w:type="dxa"/>
            <w:vAlign w:val="center"/>
          </w:tcPr>
          <w:p w14:paraId="117D2B76" w14:textId="5944DC15" w:rsidR="00657CFB" w:rsidRPr="004551A0" w:rsidRDefault="00054E58" w:rsidP="009C5D6B">
            <w:pPr>
              <w:suppressAutoHyphens/>
              <w:autoSpaceDE w:val="0"/>
              <w:autoSpaceDN w:val="0"/>
              <w:adjustRightInd w:val="0"/>
              <w:spacing w:line="228" w:lineRule="auto"/>
              <w:ind w:right="-73"/>
              <w:jc w:val="center"/>
              <w:rPr>
                <w:rFonts w:ascii="Arial" w:hAnsi="Arial" w:cs="Arial"/>
                <w:sz w:val="20"/>
                <w:szCs w:val="20"/>
              </w:rPr>
            </w:pPr>
            <w:r w:rsidRPr="004551A0">
              <w:rPr>
                <w:rFonts w:ascii="Arial" w:hAnsi="Arial" w:cs="Arial"/>
                <w:sz w:val="20"/>
                <w:szCs w:val="20"/>
              </w:rPr>
              <w:t>12</w:t>
            </w:r>
            <w:r w:rsidR="00657CFB" w:rsidRPr="004551A0">
              <w:rPr>
                <w:rFonts w:ascii="Arial" w:hAnsi="Arial" w:cs="Arial"/>
                <w:sz w:val="20"/>
                <w:szCs w:val="20"/>
              </w:rPr>
              <w:t xml:space="preserve"> %</w:t>
            </w:r>
          </w:p>
        </w:tc>
      </w:tr>
      <w:tr w:rsidR="00657CFB" w:rsidRPr="004551A0" w14:paraId="250B3FE3" w14:textId="77777777" w:rsidTr="00DB3438">
        <w:trPr>
          <w:trHeight w:val="284"/>
        </w:trPr>
        <w:tc>
          <w:tcPr>
            <w:tcW w:w="4253" w:type="dxa"/>
            <w:vAlign w:val="center"/>
          </w:tcPr>
          <w:p w14:paraId="3092E032" w14:textId="424D1A7F" w:rsidR="00657CFB" w:rsidRPr="004551A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551A0">
              <w:rPr>
                <w:rFonts w:ascii="Arial" w:hAnsi="Arial" w:cs="Arial"/>
                <w:sz w:val="20"/>
                <w:szCs w:val="20"/>
              </w:rPr>
              <w:t>1000 ks</w:t>
            </w:r>
          </w:p>
        </w:tc>
        <w:tc>
          <w:tcPr>
            <w:tcW w:w="5812" w:type="dxa"/>
            <w:vAlign w:val="center"/>
          </w:tcPr>
          <w:p w14:paraId="0DAF9C48" w14:textId="201C4C5B" w:rsidR="00657CFB" w:rsidRPr="004551A0" w:rsidRDefault="00054E58" w:rsidP="009C5D6B">
            <w:pPr>
              <w:suppressAutoHyphens/>
              <w:autoSpaceDE w:val="0"/>
              <w:autoSpaceDN w:val="0"/>
              <w:adjustRightInd w:val="0"/>
              <w:spacing w:line="228" w:lineRule="auto"/>
              <w:ind w:right="-73"/>
              <w:jc w:val="center"/>
              <w:rPr>
                <w:rFonts w:ascii="Arial" w:hAnsi="Arial" w:cs="Arial"/>
                <w:sz w:val="20"/>
                <w:szCs w:val="20"/>
              </w:rPr>
            </w:pPr>
            <w:r w:rsidRPr="004551A0">
              <w:rPr>
                <w:rFonts w:ascii="Arial" w:hAnsi="Arial" w:cs="Arial"/>
                <w:sz w:val="20"/>
                <w:szCs w:val="20"/>
              </w:rPr>
              <w:t>15</w:t>
            </w:r>
            <w:r w:rsidR="00657CFB" w:rsidRPr="004551A0">
              <w:rPr>
                <w:rFonts w:ascii="Arial" w:hAnsi="Arial" w:cs="Arial"/>
                <w:sz w:val="20"/>
                <w:szCs w:val="20"/>
              </w:rPr>
              <w:t xml:space="preserve"> %</w:t>
            </w:r>
          </w:p>
        </w:tc>
      </w:tr>
    </w:tbl>
    <w:p w14:paraId="277E671C" w14:textId="77777777" w:rsidR="000D4FBC" w:rsidRPr="004551A0" w:rsidRDefault="000D4FBC" w:rsidP="005F50CF">
      <w:pPr>
        <w:rPr>
          <w:rFonts w:ascii="Arial" w:hAnsi="Arial" w:cs="Arial"/>
        </w:rPr>
      </w:pPr>
    </w:p>
    <w:p w14:paraId="266266A2" w14:textId="7B0BD86B" w:rsidR="00DB3438" w:rsidRPr="004551A0" w:rsidRDefault="000D69CB">
      <w:pPr>
        <w:spacing w:line="240" w:lineRule="auto"/>
        <w:rPr>
          <w:rFonts w:ascii="Arial" w:hAnsi="Arial" w:cs="Arial"/>
          <w:sz w:val="12"/>
          <w:szCs w:val="18"/>
        </w:rPr>
      </w:pPr>
      <w:r w:rsidRPr="004551A0">
        <w:rPr>
          <w:rFonts w:ascii="Arial" w:hAnsi="Arial" w:cs="Arial"/>
          <w:noProof/>
          <w:lang w:eastAsia="cs-CZ"/>
        </w:rPr>
        <mc:AlternateContent>
          <mc:Choice Requires="wps">
            <w:drawing>
              <wp:anchor distT="0" distB="0" distL="114300" distR="114300" simplePos="0" relativeHeight="251658252"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 Box 37" o:spid="_x0000_s1046" type="#_x0000_t202" style="position:absolute;margin-left:0;margin-top:15.35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4551A0">
        <w:rPr>
          <w:rFonts w:ascii="Arial" w:hAnsi="Arial" w:cs="Arial"/>
          <w:sz w:val="12"/>
          <w:szCs w:val="18"/>
        </w:rPr>
        <w:br w:type="page"/>
      </w:r>
    </w:p>
    <w:bookmarkStart w:id="203" w:name="_Toc143515080" w:displacedByCustomXml="next"/>
    <w:bookmarkStart w:id="204" w:name="_Toc87870645" w:displacedByCustomXml="next"/>
    <w:bookmarkStart w:id="205" w:name="_Toc22742883" w:displacedByCustomXml="next"/>
    <w:sdt>
      <w:sdtPr>
        <w:rPr>
          <w:rFonts w:cs="Arial"/>
        </w:rPr>
        <w:id w:val="353228631"/>
      </w:sdtPr>
      <w:sdtEndPr/>
      <w:sdtContent>
        <w:p w14:paraId="7CABAA63" w14:textId="7DA58D29" w:rsidR="0020594D" w:rsidRPr="004551A0" w:rsidRDefault="00302956" w:rsidP="0020594D">
          <w:pPr>
            <w:pStyle w:val="Nadpis2"/>
            <w:numPr>
              <w:ilvl w:val="0"/>
              <w:numId w:val="9"/>
            </w:numPr>
            <w:spacing w:after="120"/>
            <w:rPr>
              <w:rFonts w:cs="Arial"/>
            </w:rPr>
          </w:pPr>
          <w:r w:rsidRPr="004551A0">
            <w:rPr>
              <w:rFonts w:cs="Arial"/>
            </w:rPr>
            <w:t>REKLAMNÍ A TISKOVÉ ZÁSILKY</w:t>
          </w:r>
        </w:p>
      </w:sdtContent>
    </w:sdt>
    <w:bookmarkEnd w:id="203" w:displacedByCustomXml="prev"/>
    <w:bookmarkEnd w:id="204" w:displacedByCustomXml="prev"/>
    <w:bookmarkEnd w:id="205" w:displacedByCustomXml="prev"/>
    <w:p w14:paraId="60B4953E" w14:textId="77777777" w:rsidR="0020594D" w:rsidRPr="004551A0" w:rsidRDefault="0020594D" w:rsidP="0020594D">
      <w:pPr>
        <w:pStyle w:val="Nadpis4"/>
        <w:numPr>
          <w:ilvl w:val="0"/>
          <w:numId w:val="11"/>
        </w:numPr>
        <w:spacing w:before="240"/>
        <w:ind w:left="357" w:hanging="357"/>
        <w:rPr>
          <w:rFonts w:cs="Arial"/>
        </w:rPr>
      </w:pPr>
      <w:bookmarkStart w:id="206" w:name="_Toc447207128"/>
      <w:bookmarkStart w:id="207" w:name="_Toc22742884"/>
      <w:bookmarkStart w:id="208" w:name="_Toc87870646"/>
      <w:bookmarkStart w:id="209" w:name="_Toc143515081"/>
      <w:bookmarkStart w:id="210" w:name="_Hlk87621090"/>
      <w:r w:rsidRPr="004551A0">
        <w:rPr>
          <w:rFonts w:cs="Arial"/>
        </w:rPr>
        <w:t>Obchodní psaní</w:t>
      </w:r>
      <w:bookmarkEnd w:id="206"/>
      <w:bookmarkEnd w:id="207"/>
      <w:bookmarkEnd w:id="208"/>
      <w:bookmarkEnd w:id="209"/>
    </w:p>
    <w:p w14:paraId="0ACE6057" w14:textId="77777777" w:rsidR="0020594D" w:rsidRPr="004551A0" w:rsidRDefault="0020594D" w:rsidP="00557FD8">
      <w:pPr>
        <w:pStyle w:val="cpNormal4"/>
        <w:spacing w:after="0" w:line="240" w:lineRule="auto"/>
        <w:ind w:firstLine="0"/>
        <w:jc w:val="both"/>
        <w:rPr>
          <w:rFonts w:ascii="Arial" w:hAnsi="Arial" w:cs="Arial"/>
        </w:rPr>
      </w:pPr>
      <w:r w:rsidRPr="004551A0">
        <w:rPr>
          <w:rFonts w:ascii="Arial" w:hAnsi="Arial" w:cs="Arial"/>
        </w:rPr>
        <w:t>(Poštovní podmínky služby Obchodní psaní)</w:t>
      </w:r>
    </w:p>
    <w:p w14:paraId="3F669488" w14:textId="6767C457" w:rsidR="0020594D" w:rsidRPr="004551A0"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4551A0"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EndPr/>
            <w:sdtContent>
              <w:p w14:paraId="5D5D0769" w14:textId="63BD01C9" w:rsidR="00957400" w:rsidRPr="004551A0" w:rsidRDefault="00957400" w:rsidP="00946032">
                <w:pPr>
                  <w:spacing w:line="228" w:lineRule="auto"/>
                  <w:rPr>
                    <w:rFonts w:ascii="Arial" w:hAnsi="Arial" w:cs="Arial"/>
                    <w:b/>
                  </w:rPr>
                </w:pPr>
                <w:r w:rsidRPr="004551A0">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4551A0" w:rsidRDefault="00957400" w:rsidP="0020594D">
            <w:pPr>
              <w:spacing w:line="228" w:lineRule="auto"/>
              <w:rPr>
                <w:rFonts w:ascii="Arial" w:hAnsi="Arial" w:cs="Arial"/>
                <w:b/>
              </w:rPr>
            </w:pPr>
            <w:r w:rsidRPr="004551A0">
              <w:rPr>
                <w:rFonts w:ascii="Arial" w:hAnsi="Arial" w:cs="Arial"/>
                <w:b/>
              </w:rPr>
              <w:t>Základní ceny</w:t>
            </w:r>
          </w:p>
        </w:tc>
      </w:tr>
    </w:tbl>
    <w:p w14:paraId="0CD295F0" w14:textId="77777777" w:rsidR="0020594D" w:rsidRPr="004551A0"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4551A0" w14:paraId="6745E300" w14:textId="77777777" w:rsidTr="00F84CB5">
        <w:tc>
          <w:tcPr>
            <w:tcW w:w="9781" w:type="dxa"/>
          </w:tcPr>
          <w:p w14:paraId="05CEBD6E" w14:textId="37132FF7" w:rsidR="00F84CB5" w:rsidRPr="004551A0" w:rsidRDefault="00F84CB5" w:rsidP="0020594D">
            <w:pPr>
              <w:pStyle w:val="Bezmezer"/>
              <w:tabs>
                <w:tab w:val="left" w:pos="7655"/>
              </w:tabs>
              <w:spacing w:line="228" w:lineRule="auto"/>
              <w:jc w:val="both"/>
              <w:rPr>
                <w:rFonts w:ascii="Arial" w:hAnsi="Arial" w:cs="Arial"/>
                <w:sz w:val="20"/>
                <w:szCs w:val="20"/>
              </w:rPr>
            </w:pPr>
            <w:r w:rsidRPr="004551A0">
              <w:rPr>
                <w:rFonts w:ascii="Arial" w:hAnsi="Arial" w:cs="Arial"/>
                <w:sz w:val="20"/>
                <w:szCs w:val="20"/>
              </w:rPr>
              <w:t xml:space="preserve">Základní cena platí pro podání </w:t>
            </w:r>
            <w:r w:rsidR="00881DE4" w:rsidRPr="004551A0">
              <w:rPr>
                <w:rFonts w:ascii="Arial" w:hAnsi="Arial" w:cs="Arial"/>
                <w:sz w:val="20"/>
                <w:szCs w:val="20"/>
              </w:rPr>
              <w:t xml:space="preserve">od </w:t>
            </w:r>
            <w:r w:rsidR="0036631D" w:rsidRPr="004551A0">
              <w:rPr>
                <w:rFonts w:ascii="Arial" w:hAnsi="Arial" w:cs="Arial"/>
                <w:sz w:val="20"/>
                <w:szCs w:val="20"/>
              </w:rPr>
              <w:t xml:space="preserve">1000 </w:t>
            </w:r>
            <w:r w:rsidRPr="004551A0">
              <w:rPr>
                <w:rFonts w:ascii="Arial" w:hAnsi="Arial" w:cs="Arial"/>
                <w:sz w:val="20"/>
                <w:szCs w:val="20"/>
              </w:rPr>
              <w:t>ks.</w:t>
            </w:r>
          </w:p>
        </w:tc>
      </w:tr>
    </w:tbl>
    <w:p w14:paraId="7F22601F" w14:textId="77777777" w:rsidR="0020594D" w:rsidRPr="004551A0"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4551A0"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4551A0" w:rsidRDefault="007D67ED" w:rsidP="0020594D">
            <w:pPr>
              <w:spacing w:before="20" w:after="20"/>
              <w:jc w:val="center"/>
              <w:rPr>
                <w:rFonts w:ascii="Arial" w:hAnsi="Arial" w:cs="Arial"/>
                <w:b/>
                <w:sz w:val="20"/>
                <w:szCs w:val="20"/>
              </w:rPr>
            </w:pPr>
            <w:r w:rsidRPr="004551A0">
              <w:rPr>
                <w:rFonts w:ascii="Arial" w:hAnsi="Arial" w:cs="Arial"/>
                <w:b/>
                <w:sz w:val="20"/>
                <w:szCs w:val="20"/>
              </w:rPr>
              <w:t xml:space="preserve">Hmotnost </w:t>
            </w:r>
            <w:r w:rsidR="00FC1950" w:rsidRPr="004551A0">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4551A0" w:rsidRDefault="007D67ED" w:rsidP="00793C9B">
            <w:pPr>
              <w:spacing w:before="20" w:after="20"/>
              <w:jc w:val="center"/>
              <w:rPr>
                <w:rFonts w:ascii="Arial" w:hAnsi="Arial" w:cs="Arial"/>
                <w:b/>
                <w:sz w:val="20"/>
                <w:szCs w:val="20"/>
              </w:rPr>
            </w:pPr>
            <w:r w:rsidRPr="004551A0">
              <w:rPr>
                <w:rFonts w:ascii="Arial" w:hAnsi="Arial" w:cs="Arial"/>
                <w:b/>
                <w:sz w:val="20"/>
                <w:szCs w:val="20"/>
              </w:rPr>
              <w:t>Cena v</w:t>
            </w:r>
            <w:r w:rsidR="00793C9B" w:rsidRPr="004551A0">
              <w:rPr>
                <w:rFonts w:ascii="Arial" w:hAnsi="Arial" w:cs="Arial"/>
                <w:b/>
                <w:sz w:val="20"/>
                <w:szCs w:val="20"/>
              </w:rPr>
              <w:t> </w:t>
            </w:r>
            <w:r w:rsidRPr="004551A0">
              <w:rPr>
                <w:rFonts w:ascii="Arial" w:hAnsi="Arial" w:cs="Arial"/>
                <w:b/>
                <w:sz w:val="20"/>
                <w:szCs w:val="20"/>
              </w:rPr>
              <w:t>Kč</w:t>
            </w:r>
            <w:r w:rsidR="00793C9B" w:rsidRPr="004551A0">
              <w:rPr>
                <w:rFonts w:ascii="Arial" w:hAnsi="Arial" w:cs="Arial"/>
                <w:b/>
                <w:sz w:val="20"/>
                <w:szCs w:val="20"/>
              </w:rPr>
              <w:t xml:space="preserve"> </w:t>
            </w:r>
            <w:r w:rsidRPr="004551A0">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4551A0" w:rsidRDefault="007D67ED" w:rsidP="00793C9B">
            <w:pPr>
              <w:spacing w:before="20" w:after="20"/>
              <w:jc w:val="center"/>
              <w:rPr>
                <w:rFonts w:ascii="Arial" w:hAnsi="Arial" w:cs="Arial"/>
                <w:b/>
                <w:sz w:val="20"/>
                <w:szCs w:val="20"/>
              </w:rPr>
            </w:pPr>
            <w:r w:rsidRPr="004551A0">
              <w:rPr>
                <w:rFonts w:ascii="Arial" w:hAnsi="Arial" w:cs="Arial"/>
                <w:b/>
                <w:sz w:val="20"/>
                <w:szCs w:val="20"/>
              </w:rPr>
              <w:t>Cena v</w:t>
            </w:r>
            <w:r w:rsidR="00793C9B" w:rsidRPr="004551A0">
              <w:rPr>
                <w:rFonts w:ascii="Arial" w:hAnsi="Arial" w:cs="Arial"/>
                <w:b/>
                <w:sz w:val="20"/>
                <w:szCs w:val="20"/>
              </w:rPr>
              <w:t> </w:t>
            </w:r>
            <w:r w:rsidRPr="004551A0">
              <w:rPr>
                <w:rFonts w:ascii="Arial" w:hAnsi="Arial" w:cs="Arial"/>
                <w:b/>
                <w:sz w:val="20"/>
                <w:szCs w:val="20"/>
              </w:rPr>
              <w:t>Kč</w:t>
            </w:r>
            <w:r w:rsidR="00793C9B" w:rsidRPr="004551A0">
              <w:rPr>
                <w:rFonts w:ascii="Arial" w:hAnsi="Arial" w:cs="Arial"/>
                <w:b/>
                <w:sz w:val="20"/>
                <w:szCs w:val="20"/>
              </w:rPr>
              <w:t xml:space="preserve"> </w:t>
            </w:r>
            <w:r w:rsidRPr="004551A0">
              <w:rPr>
                <w:rFonts w:ascii="Arial" w:hAnsi="Arial" w:cs="Arial"/>
                <w:b/>
                <w:sz w:val="20"/>
                <w:szCs w:val="20"/>
              </w:rPr>
              <w:t>(s DPH)</w:t>
            </w:r>
          </w:p>
        </w:tc>
      </w:tr>
      <w:tr w:rsidR="00547C55" w:rsidRPr="004551A0"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4551A0" w:rsidRDefault="004B2D9F" w:rsidP="004B2D9F">
            <w:pPr>
              <w:rPr>
                <w:rFonts w:ascii="Arial" w:hAnsi="Arial" w:cs="Arial"/>
                <w:sz w:val="20"/>
                <w:szCs w:val="20"/>
              </w:rPr>
            </w:pPr>
            <w:r w:rsidRPr="004551A0">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77B62E83" w:rsidR="004B2D9F" w:rsidRPr="004551A0" w:rsidRDefault="004B2D9F" w:rsidP="004B2D9F">
            <w:pPr>
              <w:ind w:left="-63" w:right="-63"/>
              <w:jc w:val="center"/>
              <w:rPr>
                <w:rFonts w:ascii="Arial" w:hAnsi="Arial" w:cs="Arial"/>
                <w:sz w:val="20"/>
                <w:szCs w:val="20"/>
              </w:rPr>
            </w:pPr>
            <w:r w:rsidRPr="004551A0">
              <w:rPr>
                <w:rFonts w:ascii="Arial" w:hAnsi="Arial" w:cs="Arial"/>
                <w:sz w:val="20"/>
                <w:szCs w:val="20"/>
              </w:rPr>
              <w:t>11,30</w:t>
            </w:r>
          </w:p>
        </w:tc>
        <w:tc>
          <w:tcPr>
            <w:tcW w:w="3118" w:type="dxa"/>
            <w:tcBorders>
              <w:top w:val="single" w:sz="4" w:space="0" w:color="auto"/>
              <w:left w:val="single" w:sz="4" w:space="0" w:color="auto"/>
              <w:right w:val="single" w:sz="4" w:space="0" w:color="auto"/>
            </w:tcBorders>
          </w:tcPr>
          <w:p w14:paraId="08C3E410" w14:textId="23235A44" w:rsidR="004B2D9F" w:rsidRPr="004551A0" w:rsidRDefault="004B2D9F" w:rsidP="004B2D9F">
            <w:pPr>
              <w:ind w:left="-71"/>
              <w:jc w:val="center"/>
              <w:rPr>
                <w:rFonts w:ascii="Arial" w:hAnsi="Arial" w:cs="Arial"/>
                <w:b/>
                <w:sz w:val="20"/>
                <w:szCs w:val="20"/>
              </w:rPr>
            </w:pPr>
            <w:r w:rsidRPr="004551A0">
              <w:rPr>
                <w:rFonts w:ascii="Arial" w:hAnsi="Arial" w:cs="Arial"/>
                <w:sz w:val="20"/>
                <w:szCs w:val="20"/>
              </w:rPr>
              <w:t>13,68</w:t>
            </w:r>
          </w:p>
        </w:tc>
      </w:tr>
      <w:tr w:rsidR="00547C55" w:rsidRPr="004551A0"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4551A0" w:rsidRDefault="004B2D9F" w:rsidP="004B2D9F">
            <w:pPr>
              <w:rPr>
                <w:rFonts w:ascii="Arial" w:hAnsi="Arial" w:cs="Arial"/>
                <w:sz w:val="20"/>
                <w:szCs w:val="20"/>
              </w:rPr>
            </w:pPr>
            <w:r w:rsidRPr="004551A0">
              <w:rPr>
                <w:rFonts w:ascii="Arial" w:hAnsi="Arial" w:cs="Arial"/>
                <w:sz w:val="20"/>
                <w:szCs w:val="20"/>
              </w:rPr>
              <w:t>51–100 g</w:t>
            </w:r>
          </w:p>
        </w:tc>
        <w:tc>
          <w:tcPr>
            <w:tcW w:w="2977" w:type="dxa"/>
            <w:tcBorders>
              <w:left w:val="single" w:sz="4" w:space="0" w:color="auto"/>
              <w:right w:val="single" w:sz="4" w:space="0" w:color="auto"/>
            </w:tcBorders>
          </w:tcPr>
          <w:p w14:paraId="696BEDAA" w14:textId="1E4AB427" w:rsidR="004B2D9F" w:rsidRPr="004551A0" w:rsidRDefault="004B2D9F" w:rsidP="004B2D9F">
            <w:pPr>
              <w:ind w:left="-63" w:right="-63"/>
              <w:jc w:val="center"/>
              <w:rPr>
                <w:rFonts w:ascii="Arial" w:hAnsi="Arial" w:cs="Arial"/>
                <w:sz w:val="20"/>
                <w:szCs w:val="20"/>
              </w:rPr>
            </w:pPr>
            <w:r w:rsidRPr="004551A0">
              <w:rPr>
                <w:rFonts w:ascii="Arial" w:hAnsi="Arial" w:cs="Arial"/>
                <w:sz w:val="20"/>
                <w:szCs w:val="20"/>
              </w:rPr>
              <w:t>11,70</w:t>
            </w:r>
          </w:p>
        </w:tc>
        <w:tc>
          <w:tcPr>
            <w:tcW w:w="3118" w:type="dxa"/>
            <w:tcBorders>
              <w:left w:val="single" w:sz="4" w:space="0" w:color="auto"/>
              <w:right w:val="single" w:sz="4" w:space="0" w:color="auto"/>
            </w:tcBorders>
          </w:tcPr>
          <w:p w14:paraId="6C897D74" w14:textId="32EE00A7" w:rsidR="004B2D9F" w:rsidRPr="004551A0" w:rsidRDefault="004B2D9F" w:rsidP="004B2D9F">
            <w:pPr>
              <w:ind w:left="-71"/>
              <w:jc w:val="center"/>
              <w:rPr>
                <w:rFonts w:ascii="Arial" w:hAnsi="Arial" w:cs="Arial"/>
                <w:b/>
                <w:sz w:val="20"/>
                <w:szCs w:val="20"/>
              </w:rPr>
            </w:pPr>
            <w:r w:rsidRPr="004551A0">
              <w:rPr>
                <w:rFonts w:ascii="Arial" w:hAnsi="Arial" w:cs="Arial"/>
                <w:sz w:val="20"/>
                <w:szCs w:val="20"/>
              </w:rPr>
              <w:t>14,16</w:t>
            </w:r>
          </w:p>
        </w:tc>
      </w:tr>
      <w:tr w:rsidR="00547C55" w:rsidRPr="004551A0"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4551A0" w:rsidRDefault="004B2D9F" w:rsidP="004B2D9F">
            <w:pPr>
              <w:rPr>
                <w:rFonts w:ascii="Arial" w:hAnsi="Arial" w:cs="Arial"/>
                <w:sz w:val="20"/>
                <w:szCs w:val="20"/>
              </w:rPr>
            </w:pPr>
            <w:r w:rsidRPr="004551A0">
              <w:rPr>
                <w:rFonts w:ascii="Arial" w:hAnsi="Arial" w:cs="Arial"/>
                <w:sz w:val="20"/>
                <w:szCs w:val="20"/>
              </w:rPr>
              <w:t>101–200 g</w:t>
            </w:r>
          </w:p>
        </w:tc>
        <w:tc>
          <w:tcPr>
            <w:tcW w:w="2977" w:type="dxa"/>
            <w:tcBorders>
              <w:left w:val="single" w:sz="4" w:space="0" w:color="auto"/>
              <w:right w:val="single" w:sz="4" w:space="0" w:color="auto"/>
            </w:tcBorders>
          </w:tcPr>
          <w:p w14:paraId="65E44028" w14:textId="6F9BE141" w:rsidR="004B2D9F" w:rsidRPr="004551A0" w:rsidRDefault="004B2D9F" w:rsidP="004B2D9F">
            <w:pPr>
              <w:ind w:left="-63" w:right="-63"/>
              <w:jc w:val="center"/>
              <w:rPr>
                <w:rFonts w:ascii="Arial" w:hAnsi="Arial" w:cs="Arial"/>
                <w:sz w:val="20"/>
                <w:szCs w:val="20"/>
              </w:rPr>
            </w:pPr>
            <w:r w:rsidRPr="004551A0">
              <w:rPr>
                <w:rFonts w:ascii="Arial" w:hAnsi="Arial" w:cs="Arial"/>
                <w:sz w:val="20"/>
                <w:szCs w:val="20"/>
              </w:rPr>
              <w:t>12,36</w:t>
            </w:r>
          </w:p>
        </w:tc>
        <w:tc>
          <w:tcPr>
            <w:tcW w:w="3118" w:type="dxa"/>
            <w:tcBorders>
              <w:left w:val="single" w:sz="4" w:space="0" w:color="auto"/>
              <w:right w:val="single" w:sz="4" w:space="0" w:color="auto"/>
            </w:tcBorders>
          </w:tcPr>
          <w:p w14:paraId="007E1A79" w14:textId="4A1D6B9B" w:rsidR="004B2D9F" w:rsidRPr="004551A0" w:rsidRDefault="004B2D9F" w:rsidP="004B2D9F">
            <w:pPr>
              <w:ind w:left="-71"/>
              <w:jc w:val="center"/>
              <w:rPr>
                <w:rFonts w:ascii="Arial" w:hAnsi="Arial" w:cs="Arial"/>
                <w:b/>
                <w:sz w:val="20"/>
                <w:szCs w:val="20"/>
              </w:rPr>
            </w:pPr>
            <w:r w:rsidRPr="004551A0">
              <w:rPr>
                <w:rFonts w:ascii="Arial" w:hAnsi="Arial" w:cs="Arial"/>
                <w:sz w:val="20"/>
                <w:szCs w:val="20"/>
              </w:rPr>
              <w:t>14,96</w:t>
            </w:r>
          </w:p>
        </w:tc>
      </w:tr>
      <w:tr w:rsidR="00547C55" w:rsidRPr="004551A0"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4551A0" w:rsidRDefault="004B2D9F" w:rsidP="004B2D9F">
            <w:pPr>
              <w:rPr>
                <w:rFonts w:ascii="Arial" w:hAnsi="Arial" w:cs="Arial"/>
                <w:sz w:val="20"/>
                <w:szCs w:val="20"/>
              </w:rPr>
            </w:pPr>
            <w:r w:rsidRPr="004551A0">
              <w:rPr>
                <w:rFonts w:ascii="Arial" w:hAnsi="Arial" w:cs="Arial"/>
                <w:sz w:val="20"/>
                <w:szCs w:val="20"/>
              </w:rPr>
              <w:t>201–300 g</w:t>
            </w:r>
          </w:p>
        </w:tc>
        <w:tc>
          <w:tcPr>
            <w:tcW w:w="2977" w:type="dxa"/>
            <w:tcBorders>
              <w:left w:val="single" w:sz="4" w:space="0" w:color="auto"/>
              <w:right w:val="single" w:sz="4" w:space="0" w:color="auto"/>
            </w:tcBorders>
          </w:tcPr>
          <w:p w14:paraId="4253BEA2" w14:textId="65B5EFD9" w:rsidR="004B2D9F" w:rsidRPr="004551A0" w:rsidRDefault="004B2D9F" w:rsidP="004B2D9F">
            <w:pPr>
              <w:ind w:left="-63" w:right="-63"/>
              <w:jc w:val="center"/>
              <w:rPr>
                <w:rFonts w:ascii="Arial" w:hAnsi="Arial" w:cs="Arial"/>
                <w:sz w:val="20"/>
                <w:szCs w:val="20"/>
              </w:rPr>
            </w:pPr>
            <w:r w:rsidRPr="004551A0">
              <w:rPr>
                <w:rFonts w:ascii="Arial" w:hAnsi="Arial" w:cs="Arial"/>
                <w:sz w:val="20"/>
                <w:szCs w:val="20"/>
              </w:rPr>
              <w:t>13,28</w:t>
            </w:r>
          </w:p>
        </w:tc>
        <w:tc>
          <w:tcPr>
            <w:tcW w:w="3118" w:type="dxa"/>
            <w:tcBorders>
              <w:left w:val="single" w:sz="4" w:space="0" w:color="auto"/>
              <w:right w:val="single" w:sz="4" w:space="0" w:color="auto"/>
            </w:tcBorders>
          </w:tcPr>
          <w:p w14:paraId="21C520C6" w14:textId="0FBF502C" w:rsidR="004B2D9F" w:rsidRPr="004551A0" w:rsidRDefault="004B2D9F" w:rsidP="004B2D9F">
            <w:pPr>
              <w:ind w:left="-71"/>
              <w:jc w:val="center"/>
              <w:rPr>
                <w:rFonts w:ascii="Arial" w:hAnsi="Arial" w:cs="Arial"/>
                <w:b/>
                <w:sz w:val="20"/>
                <w:szCs w:val="20"/>
              </w:rPr>
            </w:pPr>
            <w:r w:rsidRPr="004551A0">
              <w:rPr>
                <w:rFonts w:ascii="Arial" w:hAnsi="Arial" w:cs="Arial"/>
                <w:sz w:val="20"/>
                <w:szCs w:val="20"/>
              </w:rPr>
              <w:t>16,07</w:t>
            </w:r>
          </w:p>
        </w:tc>
      </w:tr>
      <w:tr w:rsidR="00547C55" w:rsidRPr="004551A0"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4551A0" w:rsidRDefault="004B2D9F" w:rsidP="004B2D9F">
            <w:pPr>
              <w:rPr>
                <w:rFonts w:ascii="Arial" w:hAnsi="Arial" w:cs="Arial"/>
                <w:sz w:val="20"/>
                <w:szCs w:val="20"/>
              </w:rPr>
            </w:pPr>
            <w:r w:rsidRPr="004551A0">
              <w:rPr>
                <w:rFonts w:ascii="Arial" w:hAnsi="Arial" w:cs="Arial"/>
                <w:sz w:val="20"/>
                <w:szCs w:val="20"/>
              </w:rPr>
              <w:t>301–400 g</w:t>
            </w:r>
          </w:p>
        </w:tc>
        <w:tc>
          <w:tcPr>
            <w:tcW w:w="2977" w:type="dxa"/>
            <w:tcBorders>
              <w:left w:val="single" w:sz="4" w:space="0" w:color="auto"/>
              <w:right w:val="single" w:sz="4" w:space="0" w:color="auto"/>
            </w:tcBorders>
          </w:tcPr>
          <w:p w14:paraId="3097850A" w14:textId="39735085" w:rsidR="004B2D9F" w:rsidRPr="004551A0" w:rsidRDefault="004B2D9F" w:rsidP="004B2D9F">
            <w:pPr>
              <w:ind w:left="-63" w:right="-63"/>
              <w:jc w:val="center"/>
              <w:rPr>
                <w:rFonts w:ascii="Arial" w:hAnsi="Arial" w:cs="Arial"/>
                <w:sz w:val="20"/>
                <w:szCs w:val="20"/>
              </w:rPr>
            </w:pPr>
            <w:r w:rsidRPr="004551A0">
              <w:rPr>
                <w:rFonts w:ascii="Arial" w:hAnsi="Arial" w:cs="Arial"/>
                <w:sz w:val="20"/>
                <w:szCs w:val="20"/>
              </w:rPr>
              <w:t>16,98</w:t>
            </w:r>
          </w:p>
        </w:tc>
        <w:tc>
          <w:tcPr>
            <w:tcW w:w="3118" w:type="dxa"/>
            <w:tcBorders>
              <w:left w:val="single" w:sz="4" w:space="0" w:color="auto"/>
              <w:right w:val="single" w:sz="4" w:space="0" w:color="auto"/>
            </w:tcBorders>
          </w:tcPr>
          <w:p w14:paraId="3FD7A60D" w14:textId="17E4E26C" w:rsidR="004B2D9F" w:rsidRPr="004551A0" w:rsidRDefault="004B2D9F" w:rsidP="004B2D9F">
            <w:pPr>
              <w:ind w:left="-71"/>
              <w:jc w:val="center"/>
              <w:rPr>
                <w:rFonts w:ascii="Arial" w:hAnsi="Arial" w:cs="Arial"/>
                <w:b/>
                <w:sz w:val="20"/>
                <w:szCs w:val="20"/>
              </w:rPr>
            </w:pPr>
            <w:r w:rsidRPr="004551A0">
              <w:rPr>
                <w:rFonts w:ascii="Arial" w:hAnsi="Arial" w:cs="Arial"/>
                <w:sz w:val="20"/>
                <w:szCs w:val="20"/>
              </w:rPr>
              <w:t>20,55</w:t>
            </w:r>
          </w:p>
        </w:tc>
      </w:tr>
      <w:tr w:rsidR="00547C55" w:rsidRPr="004551A0"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4551A0" w:rsidRDefault="004B2D9F" w:rsidP="004B2D9F">
            <w:pPr>
              <w:rPr>
                <w:rFonts w:ascii="Arial" w:hAnsi="Arial" w:cs="Arial"/>
                <w:sz w:val="20"/>
                <w:szCs w:val="20"/>
              </w:rPr>
            </w:pPr>
            <w:r w:rsidRPr="004551A0">
              <w:rPr>
                <w:rFonts w:ascii="Arial" w:hAnsi="Arial" w:cs="Arial"/>
                <w:sz w:val="20"/>
                <w:szCs w:val="20"/>
              </w:rPr>
              <w:t>401–500 g</w:t>
            </w:r>
          </w:p>
        </w:tc>
        <w:tc>
          <w:tcPr>
            <w:tcW w:w="2977" w:type="dxa"/>
            <w:tcBorders>
              <w:left w:val="single" w:sz="4" w:space="0" w:color="auto"/>
              <w:right w:val="single" w:sz="4" w:space="0" w:color="auto"/>
            </w:tcBorders>
          </w:tcPr>
          <w:p w14:paraId="7DB69BFF" w14:textId="42CF167C" w:rsidR="004B2D9F" w:rsidRPr="004551A0" w:rsidRDefault="004B2D9F" w:rsidP="004B2D9F">
            <w:pPr>
              <w:ind w:left="-63" w:right="-63"/>
              <w:jc w:val="center"/>
              <w:rPr>
                <w:rFonts w:ascii="Arial" w:hAnsi="Arial" w:cs="Arial"/>
                <w:sz w:val="20"/>
                <w:szCs w:val="20"/>
              </w:rPr>
            </w:pPr>
            <w:r w:rsidRPr="004551A0">
              <w:rPr>
                <w:rFonts w:ascii="Arial" w:hAnsi="Arial" w:cs="Arial"/>
                <w:sz w:val="20"/>
                <w:szCs w:val="20"/>
              </w:rPr>
              <w:t>19,09</w:t>
            </w:r>
          </w:p>
        </w:tc>
        <w:tc>
          <w:tcPr>
            <w:tcW w:w="3118" w:type="dxa"/>
            <w:tcBorders>
              <w:left w:val="single" w:sz="4" w:space="0" w:color="auto"/>
              <w:right w:val="single" w:sz="4" w:space="0" w:color="auto"/>
            </w:tcBorders>
          </w:tcPr>
          <w:p w14:paraId="618B87B6" w14:textId="1D9E774E" w:rsidR="004B2D9F" w:rsidRPr="004551A0" w:rsidRDefault="004B2D9F" w:rsidP="004B2D9F">
            <w:pPr>
              <w:ind w:left="-71"/>
              <w:jc w:val="center"/>
              <w:rPr>
                <w:rFonts w:ascii="Arial" w:hAnsi="Arial" w:cs="Arial"/>
                <w:b/>
                <w:sz w:val="20"/>
                <w:szCs w:val="20"/>
              </w:rPr>
            </w:pPr>
            <w:r w:rsidRPr="004551A0">
              <w:rPr>
                <w:rFonts w:ascii="Arial" w:hAnsi="Arial" w:cs="Arial"/>
                <w:sz w:val="20"/>
                <w:szCs w:val="20"/>
              </w:rPr>
              <w:t>23,10</w:t>
            </w:r>
          </w:p>
        </w:tc>
      </w:tr>
      <w:tr w:rsidR="00547C55" w:rsidRPr="004551A0"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4551A0" w:rsidRDefault="004B2D9F" w:rsidP="004B2D9F">
            <w:pPr>
              <w:rPr>
                <w:rFonts w:ascii="Arial" w:hAnsi="Arial" w:cs="Arial"/>
                <w:sz w:val="20"/>
                <w:szCs w:val="20"/>
              </w:rPr>
            </w:pPr>
            <w:r w:rsidRPr="004551A0">
              <w:rPr>
                <w:rFonts w:ascii="Arial" w:hAnsi="Arial" w:cs="Arial"/>
                <w:sz w:val="20"/>
                <w:szCs w:val="20"/>
              </w:rPr>
              <w:t>501–600 g</w:t>
            </w:r>
          </w:p>
        </w:tc>
        <w:tc>
          <w:tcPr>
            <w:tcW w:w="2977" w:type="dxa"/>
            <w:tcBorders>
              <w:left w:val="single" w:sz="4" w:space="0" w:color="auto"/>
              <w:right w:val="single" w:sz="4" w:space="0" w:color="auto"/>
            </w:tcBorders>
          </w:tcPr>
          <w:p w14:paraId="751FA5DE" w14:textId="6353A029" w:rsidR="004B2D9F" w:rsidRPr="004551A0" w:rsidRDefault="004B2D9F" w:rsidP="004B2D9F">
            <w:pPr>
              <w:ind w:left="-63" w:right="-63"/>
              <w:jc w:val="center"/>
              <w:rPr>
                <w:rFonts w:ascii="Arial" w:hAnsi="Arial" w:cs="Arial"/>
                <w:sz w:val="20"/>
                <w:szCs w:val="20"/>
              </w:rPr>
            </w:pPr>
            <w:r w:rsidRPr="004551A0">
              <w:rPr>
                <w:rFonts w:ascii="Arial" w:hAnsi="Arial" w:cs="Arial"/>
                <w:sz w:val="20"/>
                <w:szCs w:val="20"/>
              </w:rPr>
              <w:t>20,54</w:t>
            </w:r>
          </w:p>
        </w:tc>
        <w:tc>
          <w:tcPr>
            <w:tcW w:w="3118" w:type="dxa"/>
            <w:tcBorders>
              <w:left w:val="single" w:sz="4" w:space="0" w:color="auto"/>
              <w:right w:val="single" w:sz="4" w:space="0" w:color="auto"/>
            </w:tcBorders>
          </w:tcPr>
          <w:p w14:paraId="5A2B1C73" w14:textId="1A3420E9" w:rsidR="004B2D9F" w:rsidRPr="004551A0" w:rsidRDefault="004B2D9F" w:rsidP="004B2D9F">
            <w:pPr>
              <w:ind w:left="-71"/>
              <w:jc w:val="center"/>
              <w:rPr>
                <w:rFonts w:ascii="Arial" w:hAnsi="Arial" w:cs="Arial"/>
                <w:b/>
                <w:sz w:val="20"/>
                <w:szCs w:val="20"/>
              </w:rPr>
            </w:pPr>
            <w:r w:rsidRPr="004551A0">
              <w:rPr>
                <w:rFonts w:ascii="Arial" w:hAnsi="Arial" w:cs="Arial"/>
                <w:sz w:val="20"/>
                <w:szCs w:val="20"/>
              </w:rPr>
              <w:t>24,86</w:t>
            </w:r>
          </w:p>
        </w:tc>
      </w:tr>
      <w:tr w:rsidR="00547C55" w:rsidRPr="004551A0"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4551A0" w:rsidRDefault="004B2D9F" w:rsidP="004B2D9F">
            <w:pPr>
              <w:rPr>
                <w:rFonts w:ascii="Arial" w:hAnsi="Arial" w:cs="Arial"/>
                <w:sz w:val="20"/>
                <w:szCs w:val="20"/>
              </w:rPr>
            </w:pPr>
            <w:r w:rsidRPr="004551A0">
              <w:rPr>
                <w:rFonts w:ascii="Arial" w:hAnsi="Arial" w:cs="Arial"/>
                <w:sz w:val="20"/>
                <w:szCs w:val="20"/>
              </w:rPr>
              <w:t>601–700 g</w:t>
            </w:r>
          </w:p>
        </w:tc>
        <w:tc>
          <w:tcPr>
            <w:tcW w:w="2977" w:type="dxa"/>
            <w:tcBorders>
              <w:left w:val="single" w:sz="4" w:space="0" w:color="auto"/>
              <w:right w:val="single" w:sz="4" w:space="0" w:color="auto"/>
            </w:tcBorders>
          </w:tcPr>
          <w:p w14:paraId="17B7641F" w14:textId="5CDF4038" w:rsidR="004B2D9F" w:rsidRPr="004551A0" w:rsidRDefault="004B2D9F" w:rsidP="004B2D9F">
            <w:pPr>
              <w:ind w:left="-63" w:right="-63"/>
              <w:jc w:val="center"/>
              <w:rPr>
                <w:rFonts w:ascii="Arial" w:hAnsi="Arial" w:cs="Arial"/>
                <w:sz w:val="20"/>
                <w:szCs w:val="20"/>
              </w:rPr>
            </w:pPr>
            <w:r w:rsidRPr="004551A0">
              <w:rPr>
                <w:rFonts w:ascii="Arial" w:hAnsi="Arial" w:cs="Arial"/>
                <w:sz w:val="20"/>
                <w:szCs w:val="20"/>
              </w:rPr>
              <w:t>22,00</w:t>
            </w:r>
          </w:p>
        </w:tc>
        <w:tc>
          <w:tcPr>
            <w:tcW w:w="3118" w:type="dxa"/>
            <w:tcBorders>
              <w:left w:val="single" w:sz="4" w:space="0" w:color="auto"/>
              <w:right w:val="single" w:sz="4" w:space="0" w:color="auto"/>
            </w:tcBorders>
          </w:tcPr>
          <w:p w14:paraId="7188C9A8" w14:textId="7BAF794F" w:rsidR="004B2D9F" w:rsidRPr="004551A0" w:rsidRDefault="004B2D9F" w:rsidP="004B2D9F">
            <w:pPr>
              <w:ind w:left="-71"/>
              <w:jc w:val="center"/>
              <w:rPr>
                <w:rFonts w:ascii="Arial" w:hAnsi="Arial" w:cs="Arial"/>
                <w:b/>
                <w:sz w:val="20"/>
                <w:szCs w:val="20"/>
              </w:rPr>
            </w:pPr>
            <w:r w:rsidRPr="004551A0">
              <w:rPr>
                <w:rFonts w:ascii="Arial" w:hAnsi="Arial" w:cs="Arial"/>
                <w:sz w:val="20"/>
                <w:szCs w:val="20"/>
              </w:rPr>
              <w:t>26,62</w:t>
            </w:r>
          </w:p>
        </w:tc>
      </w:tr>
      <w:tr w:rsidR="00547C55" w:rsidRPr="004551A0"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4551A0" w:rsidRDefault="004B2D9F" w:rsidP="004B2D9F">
            <w:pPr>
              <w:rPr>
                <w:rFonts w:ascii="Arial" w:hAnsi="Arial" w:cs="Arial"/>
                <w:sz w:val="20"/>
                <w:szCs w:val="20"/>
              </w:rPr>
            </w:pPr>
            <w:r w:rsidRPr="004551A0">
              <w:rPr>
                <w:rFonts w:ascii="Arial" w:hAnsi="Arial" w:cs="Arial"/>
                <w:sz w:val="20"/>
                <w:szCs w:val="20"/>
              </w:rPr>
              <w:t>701–800 g</w:t>
            </w:r>
          </w:p>
        </w:tc>
        <w:tc>
          <w:tcPr>
            <w:tcW w:w="2977" w:type="dxa"/>
            <w:tcBorders>
              <w:left w:val="single" w:sz="4" w:space="0" w:color="auto"/>
              <w:right w:val="single" w:sz="4" w:space="0" w:color="auto"/>
            </w:tcBorders>
          </w:tcPr>
          <w:p w14:paraId="09A43190" w14:textId="15CDCB28" w:rsidR="004B2D9F" w:rsidRPr="004551A0" w:rsidRDefault="004B2D9F" w:rsidP="004B2D9F">
            <w:pPr>
              <w:ind w:left="-63" w:right="-63"/>
              <w:jc w:val="center"/>
              <w:rPr>
                <w:rFonts w:ascii="Arial" w:hAnsi="Arial" w:cs="Arial"/>
                <w:sz w:val="20"/>
                <w:szCs w:val="20"/>
              </w:rPr>
            </w:pPr>
            <w:r w:rsidRPr="004551A0">
              <w:rPr>
                <w:rFonts w:ascii="Arial" w:hAnsi="Arial" w:cs="Arial"/>
                <w:sz w:val="20"/>
                <w:szCs w:val="20"/>
              </w:rPr>
              <w:t>24,90</w:t>
            </w:r>
          </w:p>
        </w:tc>
        <w:tc>
          <w:tcPr>
            <w:tcW w:w="3118" w:type="dxa"/>
            <w:tcBorders>
              <w:left w:val="single" w:sz="4" w:space="0" w:color="auto"/>
              <w:right w:val="single" w:sz="4" w:space="0" w:color="auto"/>
            </w:tcBorders>
          </w:tcPr>
          <w:p w14:paraId="7B0E1C6D" w14:textId="12F76FF6" w:rsidR="004B2D9F" w:rsidRPr="004551A0" w:rsidRDefault="004B2D9F" w:rsidP="004B2D9F">
            <w:pPr>
              <w:ind w:left="-71"/>
              <w:jc w:val="center"/>
              <w:rPr>
                <w:rFonts w:ascii="Arial" w:hAnsi="Arial" w:cs="Arial"/>
                <w:b/>
                <w:sz w:val="20"/>
                <w:szCs w:val="20"/>
              </w:rPr>
            </w:pPr>
            <w:r w:rsidRPr="004551A0">
              <w:rPr>
                <w:rFonts w:ascii="Arial" w:hAnsi="Arial" w:cs="Arial"/>
                <w:sz w:val="20"/>
                <w:szCs w:val="20"/>
              </w:rPr>
              <w:t>30,13</w:t>
            </w:r>
          </w:p>
        </w:tc>
      </w:tr>
      <w:tr w:rsidR="00547C55" w:rsidRPr="004551A0"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4551A0" w:rsidRDefault="004B2D9F" w:rsidP="004B2D9F">
            <w:pPr>
              <w:rPr>
                <w:rFonts w:ascii="Arial" w:hAnsi="Arial" w:cs="Arial"/>
                <w:sz w:val="20"/>
                <w:szCs w:val="20"/>
              </w:rPr>
            </w:pPr>
            <w:r w:rsidRPr="004551A0">
              <w:rPr>
                <w:rFonts w:ascii="Arial" w:hAnsi="Arial" w:cs="Arial"/>
                <w:sz w:val="20"/>
                <w:szCs w:val="20"/>
              </w:rPr>
              <w:t>801–900 g</w:t>
            </w:r>
          </w:p>
        </w:tc>
        <w:tc>
          <w:tcPr>
            <w:tcW w:w="2977" w:type="dxa"/>
            <w:tcBorders>
              <w:left w:val="single" w:sz="4" w:space="0" w:color="auto"/>
              <w:right w:val="single" w:sz="4" w:space="0" w:color="auto"/>
            </w:tcBorders>
          </w:tcPr>
          <w:p w14:paraId="2897683B" w14:textId="398EED36" w:rsidR="004B2D9F" w:rsidRPr="004551A0" w:rsidRDefault="004B2D9F" w:rsidP="004B2D9F">
            <w:pPr>
              <w:ind w:left="-63" w:right="-63"/>
              <w:jc w:val="center"/>
              <w:rPr>
                <w:rFonts w:ascii="Arial" w:hAnsi="Arial" w:cs="Arial"/>
                <w:sz w:val="20"/>
                <w:szCs w:val="20"/>
              </w:rPr>
            </w:pPr>
            <w:r w:rsidRPr="004551A0">
              <w:rPr>
                <w:rFonts w:ascii="Arial" w:hAnsi="Arial" w:cs="Arial"/>
                <w:sz w:val="20"/>
                <w:szCs w:val="20"/>
              </w:rPr>
              <w:t>27,80</w:t>
            </w:r>
          </w:p>
        </w:tc>
        <w:tc>
          <w:tcPr>
            <w:tcW w:w="3118" w:type="dxa"/>
            <w:tcBorders>
              <w:left w:val="single" w:sz="4" w:space="0" w:color="auto"/>
              <w:right w:val="single" w:sz="4" w:space="0" w:color="auto"/>
            </w:tcBorders>
          </w:tcPr>
          <w:p w14:paraId="53865D40" w14:textId="3B2EF6FA" w:rsidR="004B2D9F" w:rsidRPr="004551A0" w:rsidRDefault="004B2D9F" w:rsidP="004B2D9F">
            <w:pPr>
              <w:ind w:left="-71"/>
              <w:jc w:val="center"/>
              <w:rPr>
                <w:rFonts w:ascii="Arial" w:hAnsi="Arial" w:cs="Arial"/>
                <w:b/>
                <w:sz w:val="20"/>
                <w:szCs w:val="20"/>
              </w:rPr>
            </w:pPr>
            <w:r w:rsidRPr="004551A0">
              <w:rPr>
                <w:rFonts w:ascii="Arial" w:hAnsi="Arial" w:cs="Arial"/>
                <w:sz w:val="20"/>
                <w:szCs w:val="20"/>
              </w:rPr>
              <w:t>33,64</w:t>
            </w:r>
          </w:p>
        </w:tc>
      </w:tr>
      <w:tr w:rsidR="004B2D9F" w:rsidRPr="004551A0"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4551A0" w:rsidRDefault="004B2D9F" w:rsidP="004B2D9F">
            <w:pPr>
              <w:rPr>
                <w:rFonts w:ascii="Arial" w:hAnsi="Arial" w:cs="Arial"/>
                <w:sz w:val="20"/>
                <w:szCs w:val="20"/>
              </w:rPr>
            </w:pPr>
            <w:r w:rsidRPr="004551A0">
              <w:rPr>
                <w:rFonts w:ascii="Arial" w:hAnsi="Arial" w:cs="Arial"/>
                <w:sz w:val="20"/>
                <w:szCs w:val="20"/>
              </w:rPr>
              <w:t>901–1000 g</w:t>
            </w:r>
          </w:p>
        </w:tc>
        <w:tc>
          <w:tcPr>
            <w:tcW w:w="2977" w:type="dxa"/>
            <w:tcBorders>
              <w:left w:val="single" w:sz="4" w:space="0" w:color="auto"/>
              <w:right w:val="single" w:sz="4" w:space="0" w:color="auto"/>
            </w:tcBorders>
          </w:tcPr>
          <w:p w14:paraId="71C11E21" w14:textId="13C59DCE" w:rsidR="004B2D9F" w:rsidRPr="004551A0" w:rsidRDefault="004B2D9F" w:rsidP="004B2D9F">
            <w:pPr>
              <w:ind w:left="-63" w:right="-63"/>
              <w:jc w:val="center"/>
              <w:rPr>
                <w:rFonts w:ascii="Arial" w:hAnsi="Arial" w:cs="Arial"/>
                <w:sz w:val="20"/>
                <w:szCs w:val="20"/>
              </w:rPr>
            </w:pPr>
            <w:r w:rsidRPr="004551A0">
              <w:rPr>
                <w:rFonts w:ascii="Arial" w:hAnsi="Arial" w:cs="Arial"/>
                <w:sz w:val="20"/>
                <w:szCs w:val="20"/>
              </w:rPr>
              <w:t>30,71</w:t>
            </w:r>
          </w:p>
        </w:tc>
        <w:tc>
          <w:tcPr>
            <w:tcW w:w="3118" w:type="dxa"/>
            <w:tcBorders>
              <w:left w:val="single" w:sz="4" w:space="0" w:color="auto"/>
              <w:right w:val="single" w:sz="4" w:space="0" w:color="auto"/>
            </w:tcBorders>
          </w:tcPr>
          <w:p w14:paraId="18ADD6FF" w14:textId="1F43982B" w:rsidR="004B2D9F" w:rsidRPr="004551A0" w:rsidRDefault="004B2D9F" w:rsidP="004B2D9F">
            <w:pPr>
              <w:ind w:left="-71"/>
              <w:jc w:val="center"/>
              <w:rPr>
                <w:rFonts w:ascii="Arial" w:hAnsi="Arial" w:cs="Arial"/>
                <w:b/>
                <w:sz w:val="20"/>
                <w:szCs w:val="20"/>
              </w:rPr>
            </w:pPr>
            <w:r w:rsidRPr="004551A0">
              <w:rPr>
                <w:rFonts w:ascii="Arial" w:hAnsi="Arial" w:cs="Arial"/>
                <w:sz w:val="20"/>
                <w:szCs w:val="20"/>
              </w:rPr>
              <w:t>37,16</w:t>
            </w:r>
          </w:p>
        </w:tc>
      </w:tr>
    </w:tbl>
    <w:p w14:paraId="6C1AB9F7" w14:textId="77777777" w:rsidR="0020594D" w:rsidRPr="004551A0"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4551A0"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EndPr/>
            <w:sdtContent>
              <w:p w14:paraId="585D2334" w14:textId="674E8263" w:rsidR="00957400" w:rsidRPr="004551A0" w:rsidRDefault="00957400" w:rsidP="00D26857">
                <w:pPr>
                  <w:spacing w:line="228" w:lineRule="auto"/>
                  <w:rPr>
                    <w:rFonts w:ascii="Arial" w:hAnsi="Arial" w:cs="Arial"/>
                    <w:b/>
                    <w:sz w:val="20"/>
                    <w:szCs w:val="20"/>
                  </w:rPr>
                </w:pPr>
                <w:r w:rsidRPr="004551A0">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4551A0" w:rsidRDefault="00957400" w:rsidP="007D67ED">
            <w:pPr>
              <w:spacing w:line="228" w:lineRule="auto"/>
              <w:rPr>
                <w:rFonts w:ascii="Arial" w:hAnsi="Arial" w:cs="Arial"/>
                <w:b/>
                <w:sz w:val="20"/>
                <w:szCs w:val="20"/>
              </w:rPr>
            </w:pPr>
            <w:r w:rsidRPr="004551A0">
              <w:rPr>
                <w:rFonts w:ascii="Arial" w:hAnsi="Arial" w:cs="Arial"/>
                <w:b/>
                <w:sz w:val="20"/>
                <w:szCs w:val="20"/>
              </w:rPr>
              <w:t>Ceny pro zákazníky Hybridní pošty – platí pro jednorázové podání</w:t>
            </w:r>
            <w:r w:rsidR="00AD4B20" w:rsidRPr="004551A0">
              <w:rPr>
                <w:rFonts w:ascii="Arial" w:hAnsi="Arial" w:cs="Arial"/>
                <w:b/>
                <w:sz w:val="20"/>
                <w:szCs w:val="20"/>
              </w:rPr>
              <w:t xml:space="preserve"> </w:t>
            </w:r>
            <w:r w:rsidRPr="004551A0">
              <w:rPr>
                <w:rFonts w:ascii="Arial" w:hAnsi="Arial" w:cs="Arial"/>
                <w:b/>
                <w:sz w:val="20"/>
                <w:szCs w:val="20"/>
              </w:rPr>
              <w:t xml:space="preserve">od </w:t>
            </w:r>
            <w:r w:rsidR="0036631D" w:rsidRPr="004551A0">
              <w:rPr>
                <w:rFonts w:ascii="Arial" w:hAnsi="Arial" w:cs="Arial"/>
                <w:b/>
                <w:sz w:val="20"/>
                <w:szCs w:val="20"/>
              </w:rPr>
              <w:t xml:space="preserve">1000 </w:t>
            </w:r>
            <w:r w:rsidRPr="004551A0">
              <w:rPr>
                <w:rFonts w:ascii="Arial" w:hAnsi="Arial" w:cs="Arial"/>
                <w:b/>
                <w:sz w:val="20"/>
                <w:szCs w:val="20"/>
              </w:rPr>
              <w:t>ks</w:t>
            </w:r>
          </w:p>
        </w:tc>
      </w:tr>
    </w:tbl>
    <w:p w14:paraId="374A9F5B" w14:textId="77777777" w:rsidR="00D26857" w:rsidRPr="004551A0"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4551A0"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4551A0" w:rsidRDefault="00D26857" w:rsidP="007D67ED">
            <w:pPr>
              <w:spacing w:before="20" w:after="20"/>
              <w:jc w:val="center"/>
              <w:rPr>
                <w:rFonts w:ascii="Arial" w:hAnsi="Arial" w:cs="Arial"/>
                <w:b/>
                <w:sz w:val="20"/>
                <w:szCs w:val="20"/>
              </w:rPr>
            </w:pPr>
            <w:r w:rsidRPr="004551A0">
              <w:rPr>
                <w:rFonts w:ascii="Arial" w:hAnsi="Arial" w:cs="Arial"/>
                <w:b/>
                <w:sz w:val="20"/>
                <w:szCs w:val="20"/>
              </w:rPr>
              <w:t xml:space="preserve">Hmotnost </w:t>
            </w:r>
            <w:r w:rsidR="00FC1950" w:rsidRPr="004551A0">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4551A0" w:rsidRDefault="00D26857" w:rsidP="00793C9B">
            <w:pPr>
              <w:spacing w:before="20" w:after="20"/>
              <w:jc w:val="center"/>
              <w:rPr>
                <w:rFonts w:ascii="Arial" w:hAnsi="Arial" w:cs="Arial"/>
                <w:b/>
                <w:sz w:val="20"/>
                <w:szCs w:val="20"/>
              </w:rPr>
            </w:pPr>
            <w:r w:rsidRPr="004551A0">
              <w:rPr>
                <w:rFonts w:ascii="Arial" w:hAnsi="Arial" w:cs="Arial"/>
                <w:b/>
                <w:sz w:val="20"/>
                <w:szCs w:val="20"/>
              </w:rPr>
              <w:t xml:space="preserve">Cena </w:t>
            </w:r>
            <w:r w:rsidR="007D67ED" w:rsidRPr="004551A0">
              <w:rPr>
                <w:rFonts w:ascii="Arial" w:hAnsi="Arial" w:cs="Arial"/>
                <w:b/>
                <w:sz w:val="20"/>
                <w:szCs w:val="20"/>
              </w:rPr>
              <w:t>v</w:t>
            </w:r>
            <w:r w:rsidR="00793C9B" w:rsidRPr="004551A0">
              <w:rPr>
                <w:rFonts w:ascii="Arial" w:hAnsi="Arial" w:cs="Arial"/>
                <w:b/>
                <w:sz w:val="20"/>
                <w:szCs w:val="20"/>
              </w:rPr>
              <w:t> </w:t>
            </w:r>
            <w:r w:rsidR="007D67ED" w:rsidRPr="004551A0">
              <w:rPr>
                <w:rFonts w:ascii="Arial" w:hAnsi="Arial" w:cs="Arial"/>
                <w:b/>
                <w:sz w:val="20"/>
                <w:szCs w:val="20"/>
              </w:rPr>
              <w:t>Kč</w:t>
            </w:r>
            <w:r w:rsidR="00793C9B" w:rsidRPr="004551A0">
              <w:rPr>
                <w:rFonts w:ascii="Arial" w:hAnsi="Arial" w:cs="Arial"/>
                <w:b/>
                <w:sz w:val="20"/>
                <w:szCs w:val="20"/>
              </w:rPr>
              <w:t xml:space="preserve"> </w:t>
            </w:r>
            <w:r w:rsidRPr="004551A0">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4551A0" w:rsidRDefault="00D26857" w:rsidP="00793C9B">
            <w:pPr>
              <w:spacing w:before="20" w:after="20"/>
              <w:jc w:val="center"/>
              <w:rPr>
                <w:rFonts w:ascii="Arial" w:hAnsi="Arial" w:cs="Arial"/>
                <w:b/>
                <w:sz w:val="20"/>
                <w:szCs w:val="20"/>
              </w:rPr>
            </w:pPr>
            <w:r w:rsidRPr="004551A0">
              <w:rPr>
                <w:rFonts w:ascii="Arial" w:hAnsi="Arial" w:cs="Arial"/>
                <w:b/>
                <w:sz w:val="20"/>
                <w:szCs w:val="20"/>
              </w:rPr>
              <w:t xml:space="preserve">Cena </w:t>
            </w:r>
            <w:r w:rsidR="007D67ED" w:rsidRPr="004551A0">
              <w:rPr>
                <w:rFonts w:ascii="Arial" w:hAnsi="Arial" w:cs="Arial"/>
                <w:b/>
                <w:sz w:val="20"/>
                <w:szCs w:val="20"/>
              </w:rPr>
              <w:t>v</w:t>
            </w:r>
            <w:r w:rsidR="00793C9B" w:rsidRPr="004551A0">
              <w:rPr>
                <w:rFonts w:ascii="Arial" w:hAnsi="Arial" w:cs="Arial"/>
                <w:b/>
                <w:sz w:val="20"/>
                <w:szCs w:val="20"/>
              </w:rPr>
              <w:t> </w:t>
            </w:r>
            <w:r w:rsidR="007D67ED" w:rsidRPr="004551A0">
              <w:rPr>
                <w:rFonts w:ascii="Arial" w:hAnsi="Arial" w:cs="Arial"/>
                <w:b/>
                <w:sz w:val="20"/>
                <w:szCs w:val="20"/>
              </w:rPr>
              <w:t>Kč</w:t>
            </w:r>
            <w:r w:rsidR="00793C9B" w:rsidRPr="004551A0">
              <w:rPr>
                <w:rFonts w:ascii="Arial" w:hAnsi="Arial" w:cs="Arial"/>
                <w:b/>
                <w:sz w:val="20"/>
                <w:szCs w:val="20"/>
              </w:rPr>
              <w:t xml:space="preserve"> </w:t>
            </w:r>
            <w:r w:rsidRPr="004551A0">
              <w:rPr>
                <w:rFonts w:ascii="Arial" w:hAnsi="Arial" w:cs="Arial"/>
                <w:b/>
                <w:sz w:val="20"/>
                <w:szCs w:val="20"/>
              </w:rPr>
              <w:t>(s DPH)</w:t>
            </w:r>
          </w:p>
        </w:tc>
      </w:tr>
      <w:tr w:rsidR="00547C55" w:rsidRPr="004551A0"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4551A0" w:rsidRDefault="008969F0" w:rsidP="008969F0">
            <w:pPr>
              <w:rPr>
                <w:rFonts w:ascii="Arial" w:hAnsi="Arial" w:cs="Arial"/>
                <w:sz w:val="20"/>
                <w:szCs w:val="20"/>
              </w:rPr>
            </w:pPr>
            <w:r w:rsidRPr="004551A0">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F31632A" w:rsidR="008969F0" w:rsidRPr="004551A0" w:rsidRDefault="008969F0" w:rsidP="008969F0">
            <w:pPr>
              <w:ind w:left="-63"/>
              <w:jc w:val="center"/>
              <w:rPr>
                <w:rFonts w:ascii="Arial" w:hAnsi="Arial" w:cs="Arial"/>
                <w:sz w:val="20"/>
                <w:szCs w:val="20"/>
              </w:rPr>
            </w:pPr>
            <w:r w:rsidRPr="004551A0">
              <w:rPr>
                <w:rFonts w:ascii="Arial" w:hAnsi="Arial" w:cs="Arial"/>
                <w:sz w:val="20"/>
                <w:szCs w:val="20"/>
              </w:rPr>
              <w:t>10,49</w:t>
            </w:r>
          </w:p>
        </w:tc>
        <w:tc>
          <w:tcPr>
            <w:tcW w:w="3118" w:type="dxa"/>
            <w:tcBorders>
              <w:top w:val="single" w:sz="4" w:space="0" w:color="auto"/>
              <w:left w:val="single" w:sz="4" w:space="0" w:color="auto"/>
              <w:right w:val="single" w:sz="4" w:space="0" w:color="auto"/>
            </w:tcBorders>
          </w:tcPr>
          <w:p w14:paraId="68C9E472" w14:textId="24B62F48" w:rsidR="008969F0" w:rsidRPr="004551A0" w:rsidRDefault="008969F0" w:rsidP="008969F0">
            <w:pPr>
              <w:ind w:left="-71"/>
              <w:jc w:val="center"/>
              <w:rPr>
                <w:rFonts w:ascii="Arial" w:hAnsi="Arial" w:cs="Arial"/>
                <w:b/>
                <w:sz w:val="20"/>
                <w:szCs w:val="20"/>
              </w:rPr>
            </w:pPr>
            <w:r w:rsidRPr="004551A0">
              <w:rPr>
                <w:rFonts w:ascii="Arial" w:hAnsi="Arial" w:cs="Arial"/>
                <w:sz w:val="20"/>
                <w:szCs w:val="20"/>
              </w:rPr>
              <w:t>12,69</w:t>
            </w:r>
          </w:p>
        </w:tc>
      </w:tr>
      <w:tr w:rsidR="00547C55" w:rsidRPr="004551A0"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4551A0" w:rsidRDefault="008969F0" w:rsidP="008969F0">
            <w:pPr>
              <w:rPr>
                <w:rFonts w:ascii="Arial" w:hAnsi="Arial" w:cs="Arial"/>
                <w:sz w:val="20"/>
                <w:szCs w:val="20"/>
              </w:rPr>
            </w:pPr>
            <w:r w:rsidRPr="004551A0">
              <w:rPr>
                <w:rFonts w:ascii="Arial" w:hAnsi="Arial" w:cs="Arial"/>
                <w:sz w:val="20"/>
                <w:szCs w:val="20"/>
              </w:rPr>
              <w:t>51–100 g</w:t>
            </w:r>
          </w:p>
        </w:tc>
        <w:tc>
          <w:tcPr>
            <w:tcW w:w="2977" w:type="dxa"/>
            <w:tcBorders>
              <w:left w:val="single" w:sz="4" w:space="0" w:color="auto"/>
              <w:right w:val="single" w:sz="4" w:space="0" w:color="auto"/>
            </w:tcBorders>
          </w:tcPr>
          <w:p w14:paraId="006F2F12" w14:textId="7C409BB8" w:rsidR="008969F0" w:rsidRPr="004551A0" w:rsidRDefault="008969F0" w:rsidP="008969F0">
            <w:pPr>
              <w:ind w:left="-63"/>
              <w:jc w:val="center"/>
              <w:rPr>
                <w:rFonts w:ascii="Arial" w:hAnsi="Arial" w:cs="Arial"/>
                <w:sz w:val="20"/>
                <w:szCs w:val="20"/>
              </w:rPr>
            </w:pPr>
            <w:r w:rsidRPr="004551A0">
              <w:rPr>
                <w:rFonts w:ascii="Arial" w:hAnsi="Arial" w:cs="Arial"/>
                <w:sz w:val="20"/>
                <w:szCs w:val="20"/>
              </w:rPr>
              <w:t>10,85</w:t>
            </w:r>
          </w:p>
        </w:tc>
        <w:tc>
          <w:tcPr>
            <w:tcW w:w="3118" w:type="dxa"/>
            <w:tcBorders>
              <w:left w:val="single" w:sz="4" w:space="0" w:color="auto"/>
              <w:right w:val="single" w:sz="4" w:space="0" w:color="auto"/>
            </w:tcBorders>
          </w:tcPr>
          <w:p w14:paraId="446D8228" w14:textId="55A2D562" w:rsidR="008969F0" w:rsidRPr="004551A0" w:rsidRDefault="008969F0" w:rsidP="008969F0">
            <w:pPr>
              <w:ind w:left="-71"/>
              <w:jc w:val="center"/>
              <w:rPr>
                <w:rFonts w:ascii="Arial" w:hAnsi="Arial" w:cs="Arial"/>
                <w:b/>
                <w:sz w:val="20"/>
                <w:szCs w:val="20"/>
              </w:rPr>
            </w:pPr>
            <w:r w:rsidRPr="004551A0">
              <w:rPr>
                <w:rFonts w:ascii="Arial" w:hAnsi="Arial" w:cs="Arial"/>
                <w:sz w:val="20"/>
                <w:szCs w:val="20"/>
              </w:rPr>
              <w:t>13,13</w:t>
            </w:r>
          </w:p>
        </w:tc>
      </w:tr>
      <w:tr w:rsidR="00547C55" w:rsidRPr="004551A0"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4551A0" w:rsidRDefault="008969F0" w:rsidP="008969F0">
            <w:pPr>
              <w:rPr>
                <w:rFonts w:ascii="Arial" w:hAnsi="Arial" w:cs="Arial"/>
                <w:sz w:val="20"/>
                <w:szCs w:val="20"/>
              </w:rPr>
            </w:pPr>
            <w:r w:rsidRPr="004551A0">
              <w:rPr>
                <w:rFonts w:ascii="Arial" w:hAnsi="Arial" w:cs="Arial"/>
                <w:sz w:val="20"/>
                <w:szCs w:val="20"/>
              </w:rPr>
              <w:t>101–200 g</w:t>
            </w:r>
          </w:p>
        </w:tc>
        <w:tc>
          <w:tcPr>
            <w:tcW w:w="2977" w:type="dxa"/>
            <w:tcBorders>
              <w:left w:val="single" w:sz="4" w:space="0" w:color="auto"/>
              <w:right w:val="single" w:sz="4" w:space="0" w:color="auto"/>
            </w:tcBorders>
          </w:tcPr>
          <w:p w14:paraId="353DBDA1" w14:textId="62E0EE09" w:rsidR="008969F0" w:rsidRPr="004551A0" w:rsidRDefault="008969F0" w:rsidP="008969F0">
            <w:pPr>
              <w:ind w:left="-63"/>
              <w:jc w:val="center"/>
              <w:rPr>
                <w:rFonts w:ascii="Arial" w:hAnsi="Arial" w:cs="Arial"/>
                <w:sz w:val="20"/>
                <w:szCs w:val="20"/>
              </w:rPr>
            </w:pPr>
            <w:r w:rsidRPr="004551A0">
              <w:rPr>
                <w:rFonts w:ascii="Arial" w:hAnsi="Arial" w:cs="Arial"/>
                <w:sz w:val="20"/>
                <w:szCs w:val="20"/>
              </w:rPr>
              <w:t>11,44</w:t>
            </w:r>
          </w:p>
        </w:tc>
        <w:tc>
          <w:tcPr>
            <w:tcW w:w="3118" w:type="dxa"/>
            <w:tcBorders>
              <w:left w:val="single" w:sz="4" w:space="0" w:color="auto"/>
              <w:right w:val="single" w:sz="4" w:space="0" w:color="auto"/>
            </w:tcBorders>
          </w:tcPr>
          <w:p w14:paraId="1CA0A341" w14:textId="6A18BC83" w:rsidR="008969F0" w:rsidRPr="004551A0" w:rsidRDefault="008969F0" w:rsidP="008969F0">
            <w:pPr>
              <w:ind w:left="-71"/>
              <w:jc w:val="center"/>
              <w:rPr>
                <w:rFonts w:ascii="Arial" w:hAnsi="Arial" w:cs="Arial"/>
                <w:b/>
                <w:sz w:val="20"/>
                <w:szCs w:val="20"/>
              </w:rPr>
            </w:pPr>
            <w:r w:rsidRPr="004551A0">
              <w:rPr>
                <w:rFonts w:ascii="Arial" w:hAnsi="Arial" w:cs="Arial"/>
                <w:sz w:val="20"/>
                <w:szCs w:val="20"/>
              </w:rPr>
              <w:t>13,84</w:t>
            </w:r>
          </w:p>
        </w:tc>
      </w:tr>
      <w:tr w:rsidR="00547C55" w:rsidRPr="004551A0"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4551A0" w:rsidRDefault="008969F0" w:rsidP="008969F0">
            <w:pPr>
              <w:rPr>
                <w:rFonts w:ascii="Arial" w:hAnsi="Arial" w:cs="Arial"/>
                <w:sz w:val="20"/>
                <w:szCs w:val="20"/>
              </w:rPr>
            </w:pPr>
            <w:r w:rsidRPr="004551A0">
              <w:rPr>
                <w:rFonts w:ascii="Arial" w:hAnsi="Arial" w:cs="Arial"/>
                <w:sz w:val="20"/>
                <w:szCs w:val="20"/>
              </w:rPr>
              <w:t>201–300 g</w:t>
            </w:r>
          </w:p>
        </w:tc>
        <w:tc>
          <w:tcPr>
            <w:tcW w:w="2977" w:type="dxa"/>
            <w:tcBorders>
              <w:left w:val="single" w:sz="4" w:space="0" w:color="auto"/>
              <w:right w:val="single" w:sz="4" w:space="0" w:color="auto"/>
            </w:tcBorders>
          </w:tcPr>
          <w:p w14:paraId="6FD9BC09" w14:textId="5204E759" w:rsidR="008969F0" w:rsidRPr="004551A0" w:rsidRDefault="008969F0" w:rsidP="008969F0">
            <w:pPr>
              <w:ind w:left="-63"/>
              <w:jc w:val="center"/>
              <w:rPr>
                <w:rFonts w:ascii="Arial" w:hAnsi="Arial" w:cs="Arial"/>
                <w:sz w:val="20"/>
                <w:szCs w:val="20"/>
              </w:rPr>
            </w:pPr>
            <w:r w:rsidRPr="004551A0">
              <w:rPr>
                <w:rFonts w:ascii="Arial" w:hAnsi="Arial" w:cs="Arial"/>
                <w:sz w:val="20"/>
                <w:szCs w:val="20"/>
              </w:rPr>
              <w:t>12,26</w:t>
            </w:r>
          </w:p>
        </w:tc>
        <w:tc>
          <w:tcPr>
            <w:tcW w:w="3118" w:type="dxa"/>
            <w:tcBorders>
              <w:left w:val="single" w:sz="4" w:space="0" w:color="auto"/>
              <w:right w:val="single" w:sz="4" w:space="0" w:color="auto"/>
            </w:tcBorders>
          </w:tcPr>
          <w:p w14:paraId="0F0F9AFC" w14:textId="212C218B" w:rsidR="008969F0" w:rsidRPr="004551A0" w:rsidRDefault="008969F0" w:rsidP="008969F0">
            <w:pPr>
              <w:ind w:left="-71"/>
              <w:jc w:val="center"/>
              <w:rPr>
                <w:rFonts w:ascii="Arial" w:hAnsi="Arial" w:cs="Arial"/>
                <w:b/>
                <w:sz w:val="20"/>
                <w:szCs w:val="20"/>
              </w:rPr>
            </w:pPr>
            <w:r w:rsidRPr="004551A0">
              <w:rPr>
                <w:rFonts w:ascii="Arial" w:hAnsi="Arial" w:cs="Arial"/>
                <w:sz w:val="20"/>
                <w:szCs w:val="20"/>
              </w:rPr>
              <w:t>14,84</w:t>
            </w:r>
          </w:p>
        </w:tc>
      </w:tr>
      <w:tr w:rsidR="00547C55" w:rsidRPr="004551A0"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4551A0" w:rsidRDefault="008969F0" w:rsidP="008969F0">
            <w:pPr>
              <w:rPr>
                <w:rFonts w:ascii="Arial" w:hAnsi="Arial" w:cs="Arial"/>
                <w:sz w:val="20"/>
                <w:szCs w:val="20"/>
              </w:rPr>
            </w:pPr>
            <w:r w:rsidRPr="004551A0">
              <w:rPr>
                <w:rFonts w:ascii="Arial" w:hAnsi="Arial" w:cs="Arial"/>
                <w:sz w:val="20"/>
                <w:szCs w:val="20"/>
              </w:rPr>
              <w:t>301–400 g</w:t>
            </w:r>
          </w:p>
        </w:tc>
        <w:tc>
          <w:tcPr>
            <w:tcW w:w="2977" w:type="dxa"/>
            <w:tcBorders>
              <w:left w:val="single" w:sz="4" w:space="0" w:color="auto"/>
              <w:right w:val="single" w:sz="4" w:space="0" w:color="auto"/>
            </w:tcBorders>
          </w:tcPr>
          <w:p w14:paraId="0A078C78" w14:textId="350F8DAA" w:rsidR="008969F0" w:rsidRPr="004551A0" w:rsidRDefault="008969F0" w:rsidP="008969F0">
            <w:pPr>
              <w:ind w:left="-63"/>
              <w:jc w:val="center"/>
              <w:rPr>
                <w:rFonts w:ascii="Arial" w:hAnsi="Arial" w:cs="Arial"/>
                <w:sz w:val="20"/>
                <w:szCs w:val="20"/>
              </w:rPr>
            </w:pPr>
            <w:r w:rsidRPr="004551A0">
              <w:rPr>
                <w:rFonts w:ascii="Arial" w:hAnsi="Arial" w:cs="Arial"/>
                <w:sz w:val="20"/>
                <w:szCs w:val="20"/>
              </w:rPr>
              <w:t>15,60</w:t>
            </w:r>
          </w:p>
        </w:tc>
        <w:tc>
          <w:tcPr>
            <w:tcW w:w="3118" w:type="dxa"/>
            <w:tcBorders>
              <w:left w:val="single" w:sz="4" w:space="0" w:color="auto"/>
              <w:right w:val="single" w:sz="4" w:space="0" w:color="auto"/>
            </w:tcBorders>
          </w:tcPr>
          <w:p w14:paraId="5EA49E06" w14:textId="30BA8721" w:rsidR="008969F0" w:rsidRPr="004551A0" w:rsidRDefault="008969F0" w:rsidP="008969F0">
            <w:pPr>
              <w:ind w:left="-71"/>
              <w:jc w:val="center"/>
              <w:rPr>
                <w:rFonts w:ascii="Arial" w:hAnsi="Arial" w:cs="Arial"/>
                <w:b/>
                <w:sz w:val="20"/>
                <w:szCs w:val="20"/>
              </w:rPr>
            </w:pPr>
            <w:r w:rsidRPr="004551A0">
              <w:rPr>
                <w:rFonts w:ascii="Arial" w:hAnsi="Arial" w:cs="Arial"/>
                <w:sz w:val="20"/>
                <w:szCs w:val="20"/>
              </w:rPr>
              <w:t>18,88</w:t>
            </w:r>
          </w:p>
        </w:tc>
      </w:tr>
      <w:tr w:rsidR="00547C55" w:rsidRPr="004551A0"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4551A0" w:rsidRDefault="008969F0" w:rsidP="008969F0">
            <w:pPr>
              <w:rPr>
                <w:rFonts w:ascii="Arial" w:hAnsi="Arial" w:cs="Arial"/>
                <w:sz w:val="20"/>
                <w:szCs w:val="20"/>
              </w:rPr>
            </w:pPr>
            <w:r w:rsidRPr="004551A0">
              <w:rPr>
                <w:rFonts w:ascii="Arial" w:hAnsi="Arial" w:cs="Arial"/>
                <w:sz w:val="20"/>
                <w:szCs w:val="20"/>
              </w:rPr>
              <w:t>401–500 g</w:t>
            </w:r>
          </w:p>
        </w:tc>
        <w:tc>
          <w:tcPr>
            <w:tcW w:w="2977" w:type="dxa"/>
            <w:tcBorders>
              <w:left w:val="single" w:sz="4" w:space="0" w:color="auto"/>
              <w:right w:val="single" w:sz="4" w:space="0" w:color="auto"/>
            </w:tcBorders>
          </w:tcPr>
          <w:p w14:paraId="764B4666" w14:textId="7EDEC4B1" w:rsidR="008969F0" w:rsidRPr="004551A0" w:rsidRDefault="008969F0" w:rsidP="008969F0">
            <w:pPr>
              <w:ind w:left="-63"/>
              <w:jc w:val="center"/>
              <w:rPr>
                <w:rFonts w:ascii="Arial" w:hAnsi="Arial" w:cs="Arial"/>
                <w:sz w:val="20"/>
                <w:szCs w:val="20"/>
              </w:rPr>
            </w:pPr>
            <w:r w:rsidRPr="004551A0">
              <w:rPr>
                <w:rFonts w:ascii="Arial" w:hAnsi="Arial" w:cs="Arial"/>
                <w:sz w:val="20"/>
                <w:szCs w:val="20"/>
              </w:rPr>
              <w:t>17,50</w:t>
            </w:r>
          </w:p>
        </w:tc>
        <w:tc>
          <w:tcPr>
            <w:tcW w:w="3118" w:type="dxa"/>
            <w:tcBorders>
              <w:left w:val="single" w:sz="4" w:space="0" w:color="auto"/>
              <w:right w:val="single" w:sz="4" w:space="0" w:color="auto"/>
            </w:tcBorders>
          </w:tcPr>
          <w:p w14:paraId="40D8AE7E" w14:textId="432CB3FC" w:rsidR="008969F0" w:rsidRPr="004551A0" w:rsidRDefault="008969F0" w:rsidP="008969F0">
            <w:pPr>
              <w:ind w:left="-71"/>
              <w:jc w:val="center"/>
              <w:rPr>
                <w:rFonts w:ascii="Arial" w:hAnsi="Arial" w:cs="Arial"/>
                <w:b/>
                <w:sz w:val="20"/>
                <w:szCs w:val="20"/>
              </w:rPr>
            </w:pPr>
            <w:r w:rsidRPr="004551A0">
              <w:rPr>
                <w:rFonts w:ascii="Arial" w:hAnsi="Arial" w:cs="Arial"/>
                <w:sz w:val="20"/>
                <w:szCs w:val="20"/>
              </w:rPr>
              <w:t>21,17</w:t>
            </w:r>
          </w:p>
        </w:tc>
      </w:tr>
      <w:tr w:rsidR="00547C55" w:rsidRPr="004551A0"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4551A0" w:rsidRDefault="008969F0" w:rsidP="008969F0">
            <w:pPr>
              <w:rPr>
                <w:rFonts w:ascii="Arial" w:hAnsi="Arial" w:cs="Arial"/>
                <w:sz w:val="20"/>
                <w:szCs w:val="20"/>
              </w:rPr>
            </w:pPr>
            <w:r w:rsidRPr="004551A0">
              <w:rPr>
                <w:rFonts w:ascii="Arial" w:hAnsi="Arial" w:cs="Arial"/>
                <w:sz w:val="20"/>
                <w:szCs w:val="20"/>
              </w:rPr>
              <w:t>501–600 g</w:t>
            </w:r>
          </w:p>
        </w:tc>
        <w:tc>
          <w:tcPr>
            <w:tcW w:w="2977" w:type="dxa"/>
            <w:tcBorders>
              <w:left w:val="single" w:sz="4" w:space="0" w:color="auto"/>
              <w:right w:val="single" w:sz="4" w:space="0" w:color="auto"/>
            </w:tcBorders>
          </w:tcPr>
          <w:p w14:paraId="67A68BF2" w14:textId="2501A3CA" w:rsidR="008969F0" w:rsidRPr="004551A0" w:rsidRDefault="008969F0" w:rsidP="008969F0">
            <w:pPr>
              <w:ind w:left="-63"/>
              <w:jc w:val="center"/>
              <w:rPr>
                <w:rFonts w:ascii="Arial" w:hAnsi="Arial" w:cs="Arial"/>
                <w:sz w:val="20"/>
                <w:szCs w:val="20"/>
              </w:rPr>
            </w:pPr>
            <w:r w:rsidRPr="004551A0">
              <w:rPr>
                <w:rFonts w:ascii="Arial" w:hAnsi="Arial" w:cs="Arial"/>
                <w:sz w:val="20"/>
                <w:szCs w:val="20"/>
              </w:rPr>
              <w:t>18,80</w:t>
            </w:r>
          </w:p>
        </w:tc>
        <w:tc>
          <w:tcPr>
            <w:tcW w:w="3118" w:type="dxa"/>
            <w:tcBorders>
              <w:left w:val="single" w:sz="4" w:space="0" w:color="auto"/>
              <w:right w:val="single" w:sz="4" w:space="0" w:color="auto"/>
            </w:tcBorders>
          </w:tcPr>
          <w:p w14:paraId="7B53ABCF" w14:textId="4AF53CAC" w:rsidR="008969F0" w:rsidRPr="004551A0" w:rsidRDefault="008969F0" w:rsidP="008969F0">
            <w:pPr>
              <w:ind w:left="-71"/>
              <w:jc w:val="center"/>
              <w:rPr>
                <w:rFonts w:ascii="Arial" w:hAnsi="Arial" w:cs="Arial"/>
                <w:b/>
                <w:sz w:val="20"/>
                <w:szCs w:val="20"/>
              </w:rPr>
            </w:pPr>
            <w:r w:rsidRPr="004551A0">
              <w:rPr>
                <w:rFonts w:ascii="Arial" w:hAnsi="Arial" w:cs="Arial"/>
                <w:sz w:val="20"/>
                <w:szCs w:val="20"/>
              </w:rPr>
              <w:t>22,75</w:t>
            </w:r>
          </w:p>
        </w:tc>
      </w:tr>
      <w:tr w:rsidR="00547C55" w:rsidRPr="004551A0"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4551A0" w:rsidRDefault="008969F0" w:rsidP="008969F0">
            <w:pPr>
              <w:rPr>
                <w:rFonts w:ascii="Arial" w:hAnsi="Arial" w:cs="Arial"/>
                <w:sz w:val="20"/>
                <w:szCs w:val="20"/>
              </w:rPr>
            </w:pPr>
            <w:r w:rsidRPr="004551A0">
              <w:rPr>
                <w:rFonts w:ascii="Arial" w:hAnsi="Arial" w:cs="Arial"/>
                <w:sz w:val="20"/>
                <w:szCs w:val="20"/>
              </w:rPr>
              <w:t>601–700 g</w:t>
            </w:r>
          </w:p>
        </w:tc>
        <w:tc>
          <w:tcPr>
            <w:tcW w:w="2977" w:type="dxa"/>
            <w:tcBorders>
              <w:left w:val="single" w:sz="4" w:space="0" w:color="auto"/>
              <w:right w:val="single" w:sz="4" w:space="0" w:color="auto"/>
            </w:tcBorders>
          </w:tcPr>
          <w:p w14:paraId="6746EBFF" w14:textId="3D25667B" w:rsidR="008969F0" w:rsidRPr="004551A0" w:rsidRDefault="008969F0" w:rsidP="008969F0">
            <w:pPr>
              <w:ind w:left="-63"/>
              <w:jc w:val="center"/>
              <w:rPr>
                <w:rFonts w:ascii="Arial" w:hAnsi="Arial" w:cs="Arial"/>
                <w:sz w:val="20"/>
                <w:szCs w:val="20"/>
              </w:rPr>
            </w:pPr>
            <w:r w:rsidRPr="004551A0">
              <w:rPr>
                <w:rFonts w:ascii="Arial" w:hAnsi="Arial" w:cs="Arial"/>
                <w:sz w:val="20"/>
                <w:szCs w:val="20"/>
              </w:rPr>
              <w:t>20,11</w:t>
            </w:r>
          </w:p>
        </w:tc>
        <w:tc>
          <w:tcPr>
            <w:tcW w:w="3118" w:type="dxa"/>
            <w:tcBorders>
              <w:left w:val="single" w:sz="4" w:space="0" w:color="auto"/>
              <w:right w:val="single" w:sz="4" w:space="0" w:color="auto"/>
            </w:tcBorders>
          </w:tcPr>
          <w:p w14:paraId="26D87253" w14:textId="5ED947E9" w:rsidR="008969F0" w:rsidRPr="004551A0" w:rsidRDefault="008969F0" w:rsidP="008969F0">
            <w:pPr>
              <w:ind w:left="-71"/>
              <w:jc w:val="center"/>
              <w:rPr>
                <w:rFonts w:ascii="Arial" w:hAnsi="Arial" w:cs="Arial"/>
                <w:b/>
                <w:sz w:val="20"/>
                <w:szCs w:val="20"/>
              </w:rPr>
            </w:pPr>
            <w:r w:rsidRPr="004551A0">
              <w:rPr>
                <w:rFonts w:ascii="Arial" w:hAnsi="Arial" w:cs="Arial"/>
                <w:sz w:val="20"/>
                <w:szCs w:val="20"/>
              </w:rPr>
              <w:t>24,34</w:t>
            </w:r>
          </w:p>
        </w:tc>
      </w:tr>
      <w:tr w:rsidR="00547C55" w:rsidRPr="004551A0"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4551A0" w:rsidRDefault="008969F0" w:rsidP="008969F0">
            <w:pPr>
              <w:rPr>
                <w:rFonts w:ascii="Arial" w:hAnsi="Arial" w:cs="Arial"/>
                <w:sz w:val="20"/>
                <w:szCs w:val="20"/>
              </w:rPr>
            </w:pPr>
            <w:r w:rsidRPr="004551A0">
              <w:rPr>
                <w:rFonts w:ascii="Arial" w:hAnsi="Arial" w:cs="Arial"/>
                <w:sz w:val="20"/>
                <w:szCs w:val="20"/>
              </w:rPr>
              <w:t>701–800 g</w:t>
            </w:r>
          </w:p>
        </w:tc>
        <w:tc>
          <w:tcPr>
            <w:tcW w:w="2977" w:type="dxa"/>
            <w:tcBorders>
              <w:left w:val="single" w:sz="4" w:space="0" w:color="auto"/>
              <w:right w:val="single" w:sz="4" w:space="0" w:color="auto"/>
            </w:tcBorders>
          </w:tcPr>
          <w:p w14:paraId="4660A0B0" w14:textId="50A89D92" w:rsidR="008969F0" w:rsidRPr="004551A0" w:rsidRDefault="008969F0" w:rsidP="008969F0">
            <w:pPr>
              <w:ind w:left="-63"/>
              <w:jc w:val="center"/>
              <w:rPr>
                <w:rFonts w:ascii="Arial" w:hAnsi="Arial" w:cs="Arial"/>
                <w:sz w:val="20"/>
                <w:szCs w:val="20"/>
              </w:rPr>
            </w:pPr>
            <w:r w:rsidRPr="004551A0">
              <w:rPr>
                <w:rFonts w:ascii="Arial" w:hAnsi="Arial" w:cs="Arial"/>
                <w:sz w:val="20"/>
                <w:szCs w:val="20"/>
              </w:rPr>
              <w:t>22,73</w:t>
            </w:r>
          </w:p>
        </w:tc>
        <w:tc>
          <w:tcPr>
            <w:tcW w:w="3118" w:type="dxa"/>
            <w:tcBorders>
              <w:left w:val="single" w:sz="4" w:space="0" w:color="auto"/>
              <w:right w:val="single" w:sz="4" w:space="0" w:color="auto"/>
            </w:tcBorders>
          </w:tcPr>
          <w:p w14:paraId="04015F53" w14:textId="6FB1C167" w:rsidR="008969F0" w:rsidRPr="004551A0" w:rsidRDefault="008969F0" w:rsidP="008969F0">
            <w:pPr>
              <w:ind w:left="-71"/>
              <w:jc w:val="center"/>
              <w:rPr>
                <w:rFonts w:ascii="Arial" w:hAnsi="Arial" w:cs="Arial"/>
                <w:b/>
                <w:sz w:val="20"/>
                <w:szCs w:val="20"/>
              </w:rPr>
            </w:pPr>
            <w:r w:rsidRPr="004551A0">
              <w:rPr>
                <w:rFonts w:ascii="Arial" w:hAnsi="Arial" w:cs="Arial"/>
                <w:sz w:val="20"/>
                <w:szCs w:val="20"/>
              </w:rPr>
              <w:t>27,50</w:t>
            </w:r>
          </w:p>
        </w:tc>
      </w:tr>
      <w:tr w:rsidR="00547C55" w:rsidRPr="004551A0"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4551A0" w:rsidRDefault="008969F0" w:rsidP="008969F0">
            <w:pPr>
              <w:rPr>
                <w:rFonts w:ascii="Arial" w:hAnsi="Arial" w:cs="Arial"/>
                <w:sz w:val="20"/>
                <w:szCs w:val="20"/>
              </w:rPr>
            </w:pPr>
            <w:r w:rsidRPr="004551A0">
              <w:rPr>
                <w:rFonts w:ascii="Arial" w:hAnsi="Arial" w:cs="Arial"/>
                <w:sz w:val="20"/>
                <w:szCs w:val="20"/>
              </w:rPr>
              <w:t>801–900 g</w:t>
            </w:r>
          </w:p>
        </w:tc>
        <w:tc>
          <w:tcPr>
            <w:tcW w:w="2977" w:type="dxa"/>
            <w:tcBorders>
              <w:left w:val="single" w:sz="4" w:space="0" w:color="auto"/>
              <w:right w:val="single" w:sz="4" w:space="0" w:color="auto"/>
            </w:tcBorders>
          </w:tcPr>
          <w:p w14:paraId="3F6BA37E" w14:textId="115584AE" w:rsidR="008969F0" w:rsidRPr="004551A0" w:rsidRDefault="008969F0" w:rsidP="008969F0">
            <w:pPr>
              <w:ind w:left="-63"/>
              <w:jc w:val="center"/>
              <w:rPr>
                <w:rFonts w:ascii="Arial" w:hAnsi="Arial" w:cs="Arial"/>
                <w:sz w:val="20"/>
                <w:szCs w:val="20"/>
              </w:rPr>
            </w:pPr>
            <w:r w:rsidRPr="004551A0">
              <w:rPr>
                <w:rFonts w:ascii="Arial" w:hAnsi="Arial" w:cs="Arial"/>
                <w:sz w:val="20"/>
                <w:szCs w:val="20"/>
              </w:rPr>
              <w:t>25,33</w:t>
            </w:r>
          </w:p>
        </w:tc>
        <w:tc>
          <w:tcPr>
            <w:tcW w:w="3118" w:type="dxa"/>
            <w:tcBorders>
              <w:left w:val="single" w:sz="4" w:space="0" w:color="auto"/>
              <w:right w:val="single" w:sz="4" w:space="0" w:color="auto"/>
            </w:tcBorders>
          </w:tcPr>
          <w:p w14:paraId="1F6BEC78" w14:textId="18CFCF38" w:rsidR="008969F0" w:rsidRPr="004551A0" w:rsidRDefault="008969F0" w:rsidP="008969F0">
            <w:pPr>
              <w:ind w:left="-71"/>
              <w:jc w:val="center"/>
              <w:rPr>
                <w:rFonts w:ascii="Arial" w:hAnsi="Arial" w:cs="Arial"/>
                <w:b/>
                <w:sz w:val="20"/>
                <w:szCs w:val="20"/>
              </w:rPr>
            </w:pPr>
            <w:r w:rsidRPr="004551A0">
              <w:rPr>
                <w:rFonts w:ascii="Arial" w:hAnsi="Arial" w:cs="Arial"/>
                <w:sz w:val="20"/>
                <w:szCs w:val="20"/>
              </w:rPr>
              <w:t>30,65</w:t>
            </w:r>
          </w:p>
        </w:tc>
      </w:tr>
      <w:tr w:rsidR="008969F0" w:rsidRPr="004551A0"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4551A0" w:rsidRDefault="008969F0" w:rsidP="008969F0">
            <w:pPr>
              <w:rPr>
                <w:rFonts w:ascii="Arial" w:hAnsi="Arial" w:cs="Arial"/>
                <w:sz w:val="20"/>
                <w:szCs w:val="20"/>
              </w:rPr>
            </w:pPr>
            <w:r w:rsidRPr="004551A0">
              <w:rPr>
                <w:rFonts w:ascii="Arial" w:hAnsi="Arial" w:cs="Arial"/>
                <w:sz w:val="20"/>
                <w:szCs w:val="20"/>
              </w:rPr>
              <w:t>901–1000 g</w:t>
            </w:r>
          </w:p>
        </w:tc>
        <w:tc>
          <w:tcPr>
            <w:tcW w:w="2977" w:type="dxa"/>
            <w:tcBorders>
              <w:left w:val="single" w:sz="4" w:space="0" w:color="auto"/>
              <w:right w:val="single" w:sz="4" w:space="0" w:color="auto"/>
            </w:tcBorders>
          </w:tcPr>
          <w:p w14:paraId="0DC8F00B" w14:textId="774D602C" w:rsidR="008969F0" w:rsidRPr="004551A0" w:rsidRDefault="008969F0" w:rsidP="008969F0">
            <w:pPr>
              <w:ind w:left="-63"/>
              <w:jc w:val="center"/>
              <w:rPr>
                <w:rFonts w:ascii="Arial" w:hAnsi="Arial" w:cs="Arial"/>
                <w:sz w:val="20"/>
                <w:szCs w:val="20"/>
              </w:rPr>
            </w:pPr>
            <w:r w:rsidRPr="004551A0">
              <w:rPr>
                <w:rFonts w:ascii="Arial" w:hAnsi="Arial" w:cs="Arial"/>
                <w:sz w:val="20"/>
                <w:szCs w:val="20"/>
              </w:rPr>
              <w:t>27,95</w:t>
            </w:r>
          </w:p>
        </w:tc>
        <w:tc>
          <w:tcPr>
            <w:tcW w:w="3118" w:type="dxa"/>
            <w:tcBorders>
              <w:left w:val="single" w:sz="4" w:space="0" w:color="auto"/>
              <w:right w:val="single" w:sz="4" w:space="0" w:color="auto"/>
            </w:tcBorders>
          </w:tcPr>
          <w:p w14:paraId="70AD8FC3" w14:textId="6E6F671A" w:rsidR="008969F0" w:rsidRPr="004551A0" w:rsidRDefault="008969F0" w:rsidP="008969F0">
            <w:pPr>
              <w:ind w:left="-71"/>
              <w:jc w:val="center"/>
              <w:rPr>
                <w:rFonts w:ascii="Arial" w:hAnsi="Arial" w:cs="Arial"/>
                <w:b/>
                <w:sz w:val="20"/>
                <w:szCs w:val="20"/>
              </w:rPr>
            </w:pPr>
            <w:r w:rsidRPr="004551A0">
              <w:rPr>
                <w:rFonts w:ascii="Arial" w:hAnsi="Arial" w:cs="Arial"/>
                <w:sz w:val="20"/>
                <w:szCs w:val="20"/>
              </w:rPr>
              <w:t>33,82</w:t>
            </w:r>
          </w:p>
        </w:tc>
      </w:tr>
    </w:tbl>
    <w:p w14:paraId="3D44B843" w14:textId="377F5185" w:rsidR="00D26857" w:rsidRPr="004551A0"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4551A0" w14:paraId="750A0EAF" w14:textId="77777777" w:rsidTr="00F84CB5">
        <w:trPr>
          <w:trHeight w:val="178"/>
        </w:trPr>
        <w:tc>
          <w:tcPr>
            <w:tcW w:w="567" w:type="dxa"/>
            <w:tcBorders>
              <w:top w:val="nil"/>
              <w:left w:val="nil"/>
              <w:bottom w:val="nil"/>
              <w:right w:val="nil"/>
            </w:tcBorders>
          </w:tcPr>
          <w:bookmarkEnd w:id="210" w:displacedByCustomXml="next"/>
          <w:sdt>
            <w:sdtPr>
              <w:rPr>
                <w:rFonts w:ascii="Arial" w:hAnsi="Arial" w:cs="Arial"/>
                <w:b/>
              </w:rPr>
              <w:id w:val="-598873768"/>
            </w:sdtPr>
            <w:sdtEndPr/>
            <w:sdtContent>
              <w:p w14:paraId="105DAA93" w14:textId="539FDF8A" w:rsidR="00957400" w:rsidRPr="004551A0" w:rsidRDefault="00957400" w:rsidP="00D26857">
                <w:pPr>
                  <w:spacing w:line="228" w:lineRule="auto"/>
                  <w:rPr>
                    <w:rFonts w:ascii="Arial" w:hAnsi="Arial" w:cs="Arial"/>
                    <w:b/>
                  </w:rPr>
                </w:pPr>
                <w:r w:rsidRPr="004551A0">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4551A0" w:rsidRDefault="00957400" w:rsidP="0020594D">
            <w:pPr>
              <w:spacing w:line="228" w:lineRule="auto"/>
              <w:rPr>
                <w:rFonts w:ascii="Arial" w:hAnsi="Arial" w:cs="Arial"/>
                <w:b/>
              </w:rPr>
            </w:pPr>
            <w:r w:rsidRPr="004551A0">
              <w:rPr>
                <w:rFonts w:ascii="Arial" w:hAnsi="Arial" w:cs="Arial"/>
                <w:b/>
              </w:rPr>
              <w:t>Expediční příprava (Zpracování zakázky)</w:t>
            </w:r>
          </w:p>
        </w:tc>
      </w:tr>
    </w:tbl>
    <w:p w14:paraId="1DE23900" w14:textId="77777777" w:rsidR="0020594D" w:rsidRPr="004551A0"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4551A0"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4551A0" w:rsidRDefault="0020594D" w:rsidP="0020594D">
            <w:pPr>
              <w:spacing w:before="20" w:after="20"/>
              <w:jc w:val="center"/>
              <w:rPr>
                <w:rFonts w:ascii="Arial" w:hAnsi="Arial" w:cs="Arial"/>
                <w:b/>
                <w:sz w:val="20"/>
                <w:szCs w:val="20"/>
              </w:rPr>
            </w:pPr>
            <w:r w:rsidRPr="004551A0">
              <w:rPr>
                <w:rFonts w:ascii="Arial" w:hAnsi="Arial" w:cs="Arial"/>
                <w:b/>
                <w:sz w:val="20"/>
                <w:szCs w:val="20"/>
              </w:rPr>
              <w:t>Cena za svazkování</w:t>
            </w:r>
            <w:r w:rsidR="00AC36D4" w:rsidRPr="004551A0">
              <w:rPr>
                <w:rFonts w:ascii="Arial" w:hAnsi="Arial" w:cs="Arial"/>
                <w:b/>
                <w:sz w:val="20"/>
                <w:szCs w:val="20"/>
              </w:rPr>
              <w:t xml:space="preserve"> </w:t>
            </w:r>
            <w:r w:rsidR="00AC36D4" w:rsidRPr="004551A0">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4551A0" w:rsidRDefault="0020594D" w:rsidP="0020594D">
            <w:pPr>
              <w:spacing w:before="20" w:after="20"/>
              <w:jc w:val="center"/>
              <w:rPr>
                <w:rFonts w:ascii="Arial" w:hAnsi="Arial" w:cs="Arial"/>
                <w:b/>
                <w:sz w:val="20"/>
                <w:szCs w:val="20"/>
              </w:rPr>
            </w:pPr>
            <w:r w:rsidRPr="004551A0">
              <w:rPr>
                <w:rFonts w:ascii="Arial" w:hAnsi="Arial" w:cs="Arial"/>
                <w:b/>
                <w:sz w:val="20"/>
                <w:szCs w:val="20"/>
              </w:rPr>
              <w:t xml:space="preserve">Cena </w:t>
            </w:r>
            <w:r w:rsidR="007D67ED" w:rsidRPr="004551A0">
              <w:rPr>
                <w:rFonts w:ascii="Arial" w:hAnsi="Arial" w:cs="Arial"/>
                <w:b/>
                <w:sz w:val="20"/>
                <w:szCs w:val="20"/>
              </w:rPr>
              <w:t>v Kč za zásilku</w:t>
            </w:r>
            <w:r w:rsidRPr="004551A0">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4551A0" w:rsidRDefault="0020594D" w:rsidP="0020594D">
            <w:pPr>
              <w:spacing w:before="20" w:after="20"/>
              <w:jc w:val="center"/>
              <w:rPr>
                <w:rFonts w:ascii="Arial" w:hAnsi="Arial" w:cs="Arial"/>
                <w:b/>
                <w:sz w:val="20"/>
                <w:szCs w:val="20"/>
              </w:rPr>
            </w:pPr>
            <w:r w:rsidRPr="004551A0">
              <w:rPr>
                <w:rFonts w:ascii="Arial" w:hAnsi="Arial" w:cs="Arial"/>
                <w:b/>
                <w:sz w:val="20"/>
                <w:szCs w:val="20"/>
              </w:rPr>
              <w:t xml:space="preserve">Cena </w:t>
            </w:r>
            <w:r w:rsidR="007D67ED" w:rsidRPr="004551A0">
              <w:rPr>
                <w:rFonts w:ascii="Arial" w:hAnsi="Arial" w:cs="Arial"/>
                <w:b/>
                <w:sz w:val="20"/>
                <w:szCs w:val="20"/>
              </w:rPr>
              <w:t>v Kč za zásilku</w:t>
            </w:r>
            <w:r w:rsidRPr="004551A0">
              <w:rPr>
                <w:rFonts w:ascii="Arial" w:hAnsi="Arial" w:cs="Arial"/>
                <w:b/>
                <w:sz w:val="20"/>
                <w:szCs w:val="20"/>
              </w:rPr>
              <w:br/>
              <w:t>(s DPH)</w:t>
            </w:r>
          </w:p>
        </w:tc>
      </w:tr>
      <w:tr w:rsidR="00547C55" w:rsidRPr="004551A0"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4551A0" w:rsidRDefault="0020594D" w:rsidP="0020594D">
            <w:pPr>
              <w:pStyle w:val="Bezmezer"/>
              <w:tabs>
                <w:tab w:val="left" w:pos="7655"/>
              </w:tabs>
              <w:spacing w:line="228" w:lineRule="auto"/>
              <w:rPr>
                <w:rFonts w:ascii="Arial" w:hAnsi="Arial" w:cs="Arial"/>
                <w:sz w:val="20"/>
                <w:szCs w:val="20"/>
              </w:rPr>
            </w:pPr>
            <w:r w:rsidRPr="004551A0">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4551A0" w:rsidRDefault="007D67ED" w:rsidP="007D67ED">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0,</w:t>
            </w:r>
            <w:r w:rsidR="00171611" w:rsidRPr="004551A0">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4551A0" w:rsidRDefault="007D67ED" w:rsidP="007D67ED">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0,3</w:t>
            </w:r>
            <w:r w:rsidR="000C0EC7" w:rsidRPr="004551A0">
              <w:rPr>
                <w:rFonts w:ascii="Arial" w:hAnsi="Arial" w:cs="Arial"/>
                <w:b/>
                <w:sz w:val="20"/>
                <w:szCs w:val="20"/>
              </w:rPr>
              <w:t>9</w:t>
            </w:r>
          </w:p>
        </w:tc>
      </w:tr>
      <w:tr w:rsidR="0020594D" w:rsidRPr="004551A0"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4551A0" w:rsidRDefault="0020594D" w:rsidP="0020594D">
            <w:pPr>
              <w:pStyle w:val="Bezmezer"/>
              <w:tabs>
                <w:tab w:val="left" w:pos="7655"/>
              </w:tabs>
              <w:spacing w:line="228" w:lineRule="auto"/>
              <w:rPr>
                <w:rFonts w:ascii="Arial" w:hAnsi="Arial" w:cs="Arial"/>
                <w:sz w:val="20"/>
                <w:szCs w:val="20"/>
              </w:rPr>
            </w:pPr>
            <w:r w:rsidRPr="004551A0">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4551A0" w:rsidRDefault="007D67ED" w:rsidP="007D67ED">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0,</w:t>
            </w:r>
            <w:r w:rsidR="00867879" w:rsidRPr="004551A0">
              <w:rPr>
                <w:rFonts w:ascii="Arial" w:hAnsi="Arial" w:cs="Arial"/>
                <w:sz w:val="20"/>
                <w:szCs w:val="20"/>
              </w:rPr>
              <w:t>7</w:t>
            </w:r>
            <w:r w:rsidRPr="004551A0">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4551A0" w:rsidRDefault="007D67ED" w:rsidP="007D67ED">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0,</w:t>
            </w:r>
            <w:r w:rsidR="00867879" w:rsidRPr="004551A0">
              <w:rPr>
                <w:rFonts w:ascii="Arial" w:hAnsi="Arial" w:cs="Arial"/>
                <w:b/>
                <w:sz w:val="20"/>
                <w:szCs w:val="20"/>
              </w:rPr>
              <w:t>85</w:t>
            </w:r>
          </w:p>
        </w:tc>
      </w:tr>
    </w:tbl>
    <w:p w14:paraId="32BEAB5B" w14:textId="4F808B7C" w:rsidR="00CD25C9" w:rsidRPr="004551A0" w:rsidRDefault="00CD25C9" w:rsidP="0020594D">
      <w:pPr>
        <w:spacing w:line="228" w:lineRule="auto"/>
        <w:rPr>
          <w:rFonts w:ascii="Arial" w:hAnsi="Arial" w:cs="Arial"/>
          <w:sz w:val="16"/>
          <w:szCs w:val="16"/>
        </w:rPr>
      </w:pPr>
    </w:p>
    <w:p w14:paraId="1173FA8D" w14:textId="2A671D08" w:rsidR="00CD25C9" w:rsidRPr="004551A0" w:rsidRDefault="001A330A">
      <w:pPr>
        <w:spacing w:line="240" w:lineRule="auto"/>
        <w:rPr>
          <w:rFonts w:ascii="Arial" w:hAnsi="Arial" w:cs="Arial"/>
          <w:sz w:val="16"/>
          <w:szCs w:val="16"/>
        </w:rPr>
      </w:pPr>
      <w:r w:rsidRPr="004551A0">
        <w:rPr>
          <w:rFonts w:ascii="Arial" w:hAnsi="Arial" w:cs="Arial"/>
          <w:noProof/>
          <w:lang w:eastAsia="cs-CZ"/>
        </w:rPr>
        <mc:AlternateContent>
          <mc:Choice Requires="wps">
            <w:drawing>
              <wp:anchor distT="0" distB="0" distL="114300" distR="114300" simplePos="0" relativeHeight="25165825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 Box 40" o:spid="_x0000_s1047" type="#_x0000_t202" style="position:absolute;margin-left:0;margin-top:16pt;width:381.7pt;height:20.3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4551A0">
        <w:rPr>
          <w:rFonts w:ascii="Arial" w:hAnsi="Arial" w:cs="Arial"/>
          <w:sz w:val="16"/>
          <w:szCs w:val="16"/>
        </w:rPr>
        <w:br w:type="page"/>
      </w:r>
    </w:p>
    <w:p w14:paraId="63A5176D" w14:textId="1833E791" w:rsidR="0020594D" w:rsidRPr="004551A0" w:rsidRDefault="0020594D" w:rsidP="0020594D">
      <w:pPr>
        <w:spacing w:line="228" w:lineRule="auto"/>
        <w:rPr>
          <w:rFonts w:ascii="Arial" w:hAnsi="Arial" w:cs="Arial"/>
          <w:sz w:val="16"/>
          <w:szCs w:val="16"/>
        </w:rPr>
      </w:pPr>
    </w:p>
    <w:p w14:paraId="14805DFD" w14:textId="77777777" w:rsidR="0020594D" w:rsidRPr="004551A0"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4551A0"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EndPr/>
            <w:sdtContent>
              <w:p w14:paraId="1BA2760C" w14:textId="7CB0567D" w:rsidR="00F84CB5" w:rsidRPr="004551A0" w:rsidRDefault="00F84CB5" w:rsidP="00D71DE1">
                <w:pPr>
                  <w:spacing w:line="228" w:lineRule="auto"/>
                  <w:rPr>
                    <w:rFonts w:ascii="Arial" w:hAnsi="Arial" w:cs="Arial"/>
                    <w:b/>
                  </w:rPr>
                </w:pPr>
                <w:r w:rsidRPr="004551A0">
                  <w:rPr>
                    <w:rFonts w:ascii="Arial" w:hAnsi="Arial" w:cs="Arial"/>
                    <w:b/>
                  </w:rPr>
                  <w:t>1.</w:t>
                </w:r>
                <w:r w:rsidR="00D71DE1" w:rsidRPr="004551A0">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4551A0" w:rsidRDefault="00F84CB5" w:rsidP="0020594D">
            <w:pPr>
              <w:spacing w:line="228" w:lineRule="auto"/>
              <w:rPr>
                <w:rFonts w:ascii="Arial" w:hAnsi="Arial" w:cs="Arial"/>
                <w:b/>
              </w:rPr>
            </w:pPr>
            <w:r w:rsidRPr="004551A0">
              <w:rPr>
                <w:rFonts w:ascii="Arial" w:hAnsi="Arial" w:cs="Arial"/>
                <w:b/>
              </w:rPr>
              <w:t>Slevy</w:t>
            </w:r>
          </w:p>
        </w:tc>
      </w:tr>
    </w:tbl>
    <w:p w14:paraId="793D0DE9" w14:textId="77777777" w:rsidR="0020594D" w:rsidRPr="004551A0"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47C55" w:rsidRPr="004551A0"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EndPr/>
            <w:sdtContent>
              <w:p w14:paraId="364B8EA5" w14:textId="1E3E585D" w:rsidR="00F84CB5" w:rsidRPr="004551A0" w:rsidRDefault="00F84CB5" w:rsidP="0020594D">
                <w:pPr>
                  <w:spacing w:line="228" w:lineRule="auto"/>
                  <w:rPr>
                    <w:rFonts w:ascii="Arial" w:hAnsi="Arial" w:cs="Arial"/>
                    <w:b/>
                  </w:rPr>
                </w:pPr>
                <w:r w:rsidRPr="004551A0">
                  <w:rPr>
                    <w:rFonts w:ascii="Arial" w:hAnsi="Arial" w:cs="Arial"/>
                    <w:b/>
                  </w:rPr>
                  <w:t>Množstevní sleva</w:t>
                </w:r>
              </w:p>
            </w:sdtContent>
          </w:sdt>
        </w:tc>
      </w:tr>
      <w:tr w:rsidR="00957400" w:rsidRPr="004551A0" w14:paraId="10274D75" w14:textId="77777777" w:rsidTr="00957400">
        <w:trPr>
          <w:trHeight w:val="178"/>
        </w:trPr>
        <w:tc>
          <w:tcPr>
            <w:tcW w:w="9923" w:type="dxa"/>
            <w:tcBorders>
              <w:top w:val="nil"/>
              <w:left w:val="nil"/>
              <w:bottom w:val="nil"/>
              <w:right w:val="nil"/>
            </w:tcBorders>
          </w:tcPr>
          <w:p w14:paraId="633F5831" w14:textId="77777777" w:rsidR="00957400" w:rsidRPr="004551A0" w:rsidRDefault="00957400" w:rsidP="002C33D3">
            <w:pPr>
              <w:spacing w:line="228" w:lineRule="auto"/>
              <w:jc w:val="both"/>
              <w:rPr>
                <w:rFonts w:ascii="Arial" w:hAnsi="Arial" w:cs="Arial"/>
                <w:b/>
              </w:rPr>
            </w:pPr>
            <w:r w:rsidRPr="004551A0">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4551A0"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547C55" w:rsidRPr="004551A0"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4551A0" w:rsidRDefault="0020594D" w:rsidP="0020594D">
            <w:pPr>
              <w:jc w:val="center"/>
              <w:rPr>
                <w:rFonts w:ascii="Arial" w:hAnsi="Arial" w:cs="Arial"/>
                <w:sz w:val="20"/>
                <w:szCs w:val="20"/>
              </w:rPr>
            </w:pPr>
            <w:r w:rsidRPr="004551A0">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4551A0" w:rsidRDefault="007D67ED" w:rsidP="0020594D">
            <w:pPr>
              <w:spacing w:line="240" w:lineRule="auto"/>
              <w:jc w:val="center"/>
              <w:rPr>
                <w:rFonts w:ascii="Arial" w:hAnsi="Arial" w:cs="Arial"/>
                <w:b/>
                <w:bCs/>
                <w:sz w:val="20"/>
                <w:szCs w:val="20"/>
              </w:rPr>
            </w:pPr>
            <w:r w:rsidRPr="004551A0">
              <w:rPr>
                <w:rFonts w:ascii="Arial" w:hAnsi="Arial" w:cs="Arial"/>
                <w:b/>
                <w:bCs/>
                <w:sz w:val="20"/>
                <w:szCs w:val="20"/>
              </w:rPr>
              <w:t>Sleva</w:t>
            </w:r>
          </w:p>
        </w:tc>
      </w:tr>
      <w:tr w:rsidR="00547C55" w:rsidRPr="004551A0" w14:paraId="0045151B" w14:textId="77777777" w:rsidTr="00957400">
        <w:trPr>
          <w:trHeight w:val="284"/>
        </w:trPr>
        <w:tc>
          <w:tcPr>
            <w:tcW w:w="4678" w:type="dxa"/>
            <w:tcBorders>
              <w:top w:val="single" w:sz="4" w:space="0" w:color="auto"/>
            </w:tcBorders>
            <w:vAlign w:val="center"/>
          </w:tcPr>
          <w:p w14:paraId="349ADF1D" w14:textId="77777777" w:rsidR="0020594D" w:rsidRPr="004551A0"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4551A0">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4551A0" w:rsidRDefault="0020594D" w:rsidP="0020594D">
            <w:pPr>
              <w:suppressAutoHyphens/>
              <w:autoSpaceDE w:val="0"/>
              <w:autoSpaceDN w:val="0"/>
              <w:adjustRightInd w:val="0"/>
              <w:spacing w:line="228" w:lineRule="auto"/>
              <w:ind w:left="113"/>
              <w:jc w:val="center"/>
              <w:rPr>
                <w:rFonts w:ascii="Arial" w:hAnsi="Arial" w:cs="Arial"/>
                <w:sz w:val="20"/>
                <w:szCs w:val="20"/>
              </w:rPr>
            </w:pPr>
            <w:r w:rsidRPr="004551A0">
              <w:rPr>
                <w:rFonts w:ascii="Arial" w:hAnsi="Arial" w:cs="Arial"/>
                <w:sz w:val="20"/>
                <w:szCs w:val="20"/>
              </w:rPr>
              <w:t>6 %</w:t>
            </w:r>
          </w:p>
        </w:tc>
      </w:tr>
      <w:tr w:rsidR="00547C55" w:rsidRPr="004551A0" w14:paraId="507A4A6C" w14:textId="77777777" w:rsidTr="00957400">
        <w:trPr>
          <w:trHeight w:val="284"/>
        </w:trPr>
        <w:tc>
          <w:tcPr>
            <w:tcW w:w="4678" w:type="dxa"/>
            <w:vAlign w:val="center"/>
          </w:tcPr>
          <w:p w14:paraId="754767ED" w14:textId="77777777" w:rsidR="0020594D" w:rsidRPr="004551A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551A0">
              <w:rPr>
                <w:rFonts w:ascii="Arial" w:hAnsi="Arial" w:cs="Arial"/>
                <w:sz w:val="20"/>
                <w:szCs w:val="20"/>
              </w:rPr>
              <w:t>10 000 ks</w:t>
            </w:r>
          </w:p>
        </w:tc>
        <w:tc>
          <w:tcPr>
            <w:tcW w:w="5245" w:type="dxa"/>
            <w:vAlign w:val="center"/>
          </w:tcPr>
          <w:p w14:paraId="4F6AD500" w14:textId="2FA2722D" w:rsidR="0020594D" w:rsidRPr="004551A0" w:rsidRDefault="00684597" w:rsidP="0020594D">
            <w:pPr>
              <w:suppressAutoHyphens/>
              <w:autoSpaceDE w:val="0"/>
              <w:autoSpaceDN w:val="0"/>
              <w:adjustRightInd w:val="0"/>
              <w:spacing w:line="228" w:lineRule="auto"/>
              <w:jc w:val="center"/>
              <w:rPr>
                <w:rFonts w:ascii="Arial" w:hAnsi="Arial" w:cs="Arial"/>
                <w:sz w:val="20"/>
                <w:szCs w:val="20"/>
              </w:rPr>
            </w:pPr>
            <w:r w:rsidRPr="004551A0">
              <w:rPr>
                <w:rFonts w:ascii="Arial" w:hAnsi="Arial" w:cs="Arial"/>
                <w:sz w:val="20"/>
                <w:szCs w:val="20"/>
              </w:rPr>
              <w:t>9</w:t>
            </w:r>
            <w:r w:rsidR="0020594D" w:rsidRPr="004551A0">
              <w:rPr>
                <w:rFonts w:ascii="Arial" w:hAnsi="Arial" w:cs="Arial"/>
                <w:sz w:val="20"/>
                <w:szCs w:val="20"/>
              </w:rPr>
              <w:t xml:space="preserve"> %</w:t>
            </w:r>
          </w:p>
        </w:tc>
      </w:tr>
      <w:tr w:rsidR="00547C55" w:rsidRPr="004551A0" w14:paraId="27BE840D" w14:textId="77777777" w:rsidTr="00957400">
        <w:trPr>
          <w:trHeight w:val="284"/>
        </w:trPr>
        <w:tc>
          <w:tcPr>
            <w:tcW w:w="4678" w:type="dxa"/>
            <w:vAlign w:val="center"/>
          </w:tcPr>
          <w:p w14:paraId="7E8600E0" w14:textId="77777777" w:rsidR="0020594D" w:rsidRPr="004551A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551A0">
              <w:rPr>
                <w:rFonts w:ascii="Arial" w:hAnsi="Arial" w:cs="Arial"/>
                <w:sz w:val="20"/>
                <w:szCs w:val="20"/>
              </w:rPr>
              <w:t>20 000 ks</w:t>
            </w:r>
          </w:p>
        </w:tc>
        <w:tc>
          <w:tcPr>
            <w:tcW w:w="5245" w:type="dxa"/>
            <w:vAlign w:val="center"/>
          </w:tcPr>
          <w:p w14:paraId="75DC83F0" w14:textId="0602F1A2" w:rsidR="0020594D" w:rsidRPr="004551A0" w:rsidRDefault="0020594D" w:rsidP="0020594D">
            <w:pPr>
              <w:suppressAutoHyphens/>
              <w:autoSpaceDE w:val="0"/>
              <w:autoSpaceDN w:val="0"/>
              <w:adjustRightInd w:val="0"/>
              <w:spacing w:line="228" w:lineRule="auto"/>
              <w:jc w:val="center"/>
              <w:rPr>
                <w:rFonts w:ascii="Arial" w:hAnsi="Arial" w:cs="Arial"/>
                <w:sz w:val="20"/>
                <w:szCs w:val="20"/>
              </w:rPr>
            </w:pPr>
            <w:r w:rsidRPr="004551A0">
              <w:rPr>
                <w:rFonts w:ascii="Arial" w:hAnsi="Arial" w:cs="Arial"/>
                <w:sz w:val="20"/>
                <w:szCs w:val="20"/>
              </w:rPr>
              <w:t>1</w:t>
            </w:r>
            <w:r w:rsidR="00684597" w:rsidRPr="004551A0">
              <w:rPr>
                <w:rFonts w:ascii="Arial" w:hAnsi="Arial" w:cs="Arial"/>
                <w:sz w:val="20"/>
                <w:szCs w:val="20"/>
              </w:rPr>
              <w:t>2</w:t>
            </w:r>
            <w:r w:rsidRPr="004551A0">
              <w:rPr>
                <w:rFonts w:ascii="Arial" w:hAnsi="Arial" w:cs="Arial"/>
                <w:sz w:val="20"/>
                <w:szCs w:val="20"/>
              </w:rPr>
              <w:t xml:space="preserve"> %</w:t>
            </w:r>
          </w:p>
        </w:tc>
      </w:tr>
      <w:tr w:rsidR="00547C55" w:rsidRPr="004551A0" w14:paraId="2FB35177" w14:textId="77777777" w:rsidTr="00957400">
        <w:trPr>
          <w:trHeight w:val="284"/>
        </w:trPr>
        <w:tc>
          <w:tcPr>
            <w:tcW w:w="4678" w:type="dxa"/>
            <w:vAlign w:val="center"/>
          </w:tcPr>
          <w:p w14:paraId="52DCB5EC" w14:textId="77777777" w:rsidR="0020594D" w:rsidRPr="004551A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551A0">
              <w:rPr>
                <w:rFonts w:ascii="Arial" w:hAnsi="Arial" w:cs="Arial"/>
                <w:sz w:val="20"/>
                <w:szCs w:val="20"/>
              </w:rPr>
              <w:t>30 000 ks</w:t>
            </w:r>
          </w:p>
        </w:tc>
        <w:tc>
          <w:tcPr>
            <w:tcW w:w="5245" w:type="dxa"/>
            <w:vAlign w:val="center"/>
          </w:tcPr>
          <w:p w14:paraId="783BF858" w14:textId="39FC79B1" w:rsidR="0020594D" w:rsidRPr="004551A0" w:rsidRDefault="00684597" w:rsidP="0020594D">
            <w:pPr>
              <w:suppressAutoHyphens/>
              <w:autoSpaceDE w:val="0"/>
              <w:autoSpaceDN w:val="0"/>
              <w:adjustRightInd w:val="0"/>
              <w:spacing w:line="228" w:lineRule="auto"/>
              <w:jc w:val="center"/>
              <w:rPr>
                <w:rFonts w:ascii="Arial" w:hAnsi="Arial" w:cs="Arial"/>
                <w:sz w:val="20"/>
                <w:szCs w:val="20"/>
              </w:rPr>
            </w:pPr>
            <w:r w:rsidRPr="004551A0">
              <w:rPr>
                <w:rFonts w:ascii="Arial" w:hAnsi="Arial" w:cs="Arial"/>
                <w:sz w:val="20"/>
                <w:szCs w:val="20"/>
              </w:rPr>
              <w:t>15</w:t>
            </w:r>
            <w:r w:rsidR="0020594D" w:rsidRPr="004551A0">
              <w:rPr>
                <w:rFonts w:ascii="Arial" w:hAnsi="Arial" w:cs="Arial"/>
                <w:sz w:val="20"/>
                <w:szCs w:val="20"/>
              </w:rPr>
              <w:t xml:space="preserve"> %</w:t>
            </w:r>
          </w:p>
        </w:tc>
      </w:tr>
      <w:tr w:rsidR="0020594D" w:rsidRPr="004551A0" w14:paraId="6891477E" w14:textId="77777777" w:rsidTr="00957400">
        <w:trPr>
          <w:trHeight w:val="284"/>
        </w:trPr>
        <w:tc>
          <w:tcPr>
            <w:tcW w:w="4678" w:type="dxa"/>
            <w:vAlign w:val="center"/>
          </w:tcPr>
          <w:p w14:paraId="0D4901B3" w14:textId="77777777" w:rsidR="0020594D" w:rsidRPr="004551A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551A0">
              <w:rPr>
                <w:rFonts w:ascii="Arial" w:hAnsi="Arial" w:cs="Arial"/>
                <w:sz w:val="20"/>
                <w:szCs w:val="20"/>
              </w:rPr>
              <w:t>50 000 ks</w:t>
            </w:r>
          </w:p>
        </w:tc>
        <w:tc>
          <w:tcPr>
            <w:tcW w:w="5245" w:type="dxa"/>
            <w:vAlign w:val="center"/>
          </w:tcPr>
          <w:p w14:paraId="44D2DDBC" w14:textId="25D54ABA" w:rsidR="0020594D" w:rsidRPr="004551A0" w:rsidRDefault="00684597" w:rsidP="0020594D">
            <w:pPr>
              <w:suppressAutoHyphens/>
              <w:autoSpaceDE w:val="0"/>
              <w:autoSpaceDN w:val="0"/>
              <w:adjustRightInd w:val="0"/>
              <w:spacing w:line="228" w:lineRule="auto"/>
              <w:jc w:val="center"/>
              <w:rPr>
                <w:rFonts w:ascii="Arial" w:hAnsi="Arial" w:cs="Arial"/>
                <w:sz w:val="20"/>
                <w:szCs w:val="20"/>
              </w:rPr>
            </w:pPr>
            <w:r w:rsidRPr="004551A0">
              <w:rPr>
                <w:rFonts w:ascii="Arial" w:hAnsi="Arial" w:cs="Arial"/>
                <w:sz w:val="20"/>
                <w:szCs w:val="20"/>
              </w:rPr>
              <w:t>18</w:t>
            </w:r>
            <w:r w:rsidR="0020594D" w:rsidRPr="004551A0">
              <w:rPr>
                <w:rFonts w:ascii="Arial" w:hAnsi="Arial" w:cs="Arial"/>
                <w:sz w:val="20"/>
                <w:szCs w:val="20"/>
              </w:rPr>
              <w:t xml:space="preserve"> %</w:t>
            </w:r>
          </w:p>
        </w:tc>
      </w:tr>
    </w:tbl>
    <w:p w14:paraId="28709094" w14:textId="77777777" w:rsidR="0020594D" w:rsidRPr="004551A0"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4551A0" w14:paraId="74482A99" w14:textId="77777777" w:rsidTr="002C33D3">
        <w:tc>
          <w:tcPr>
            <w:tcW w:w="9923" w:type="dxa"/>
          </w:tcPr>
          <w:p w14:paraId="01675583" w14:textId="77777777" w:rsidR="00957400" w:rsidRPr="004551A0" w:rsidRDefault="00957400" w:rsidP="0020594D">
            <w:pPr>
              <w:pStyle w:val="Bezmezer"/>
              <w:tabs>
                <w:tab w:val="left" w:pos="7655"/>
              </w:tabs>
              <w:spacing w:line="260" w:lineRule="exact"/>
              <w:jc w:val="both"/>
              <w:rPr>
                <w:rFonts w:ascii="Arial" w:hAnsi="Arial" w:cs="Arial"/>
                <w:sz w:val="20"/>
                <w:szCs w:val="20"/>
              </w:rPr>
            </w:pPr>
            <w:r w:rsidRPr="004551A0">
              <w:rPr>
                <w:rFonts w:ascii="Arial" w:hAnsi="Arial" w:cs="Arial"/>
                <w:sz w:val="20"/>
                <w:szCs w:val="20"/>
              </w:rPr>
              <w:t>S firmami, jejichž objem podání je minimálně 100 000 ks zásilek ročně, lze uzavřít cenová ujednání.</w:t>
            </w:r>
          </w:p>
        </w:tc>
      </w:tr>
    </w:tbl>
    <w:p w14:paraId="0F972FA4" w14:textId="77777777" w:rsidR="0020594D" w:rsidRPr="004551A0" w:rsidRDefault="0020594D" w:rsidP="0020594D">
      <w:pPr>
        <w:spacing w:line="240" w:lineRule="auto"/>
        <w:rPr>
          <w:rFonts w:ascii="Arial" w:hAnsi="Arial" w:cs="Arial"/>
          <w:sz w:val="20"/>
          <w:szCs w:val="18"/>
        </w:rPr>
      </w:pPr>
    </w:p>
    <w:p w14:paraId="360B4F91" w14:textId="77777777" w:rsidR="0020594D" w:rsidRPr="004551A0" w:rsidRDefault="0020594D" w:rsidP="0020594D">
      <w:pPr>
        <w:spacing w:line="240" w:lineRule="auto"/>
        <w:rPr>
          <w:rFonts w:ascii="Arial" w:hAnsi="Arial" w:cs="Arial"/>
          <w:sz w:val="20"/>
          <w:szCs w:val="18"/>
        </w:rPr>
      </w:pPr>
    </w:p>
    <w:p w14:paraId="6AF82EDC" w14:textId="77777777" w:rsidR="0020594D" w:rsidRPr="004551A0" w:rsidRDefault="00E64783" w:rsidP="0020594D">
      <w:pPr>
        <w:spacing w:line="240" w:lineRule="auto"/>
        <w:rPr>
          <w:rFonts w:ascii="Arial" w:hAnsi="Arial" w:cs="Arial"/>
          <w:sz w:val="20"/>
          <w:szCs w:val="18"/>
        </w:rPr>
      </w:pPr>
      <w:r w:rsidRPr="004551A0">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 Box 41" o:spid="_x0000_s1048"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4551A0">
        <w:rPr>
          <w:rFonts w:ascii="Arial" w:hAnsi="Arial" w:cs="Arial"/>
          <w:sz w:val="20"/>
          <w:szCs w:val="18"/>
        </w:rPr>
        <w:br w:type="page"/>
      </w:r>
    </w:p>
    <w:p w14:paraId="568F118F" w14:textId="2F07B400" w:rsidR="0020594D" w:rsidRPr="004551A0" w:rsidRDefault="0020594D" w:rsidP="0020594D">
      <w:pPr>
        <w:pStyle w:val="Nadpis4"/>
        <w:numPr>
          <w:ilvl w:val="0"/>
          <w:numId w:val="11"/>
        </w:numPr>
        <w:rPr>
          <w:rFonts w:cs="Arial"/>
        </w:rPr>
      </w:pPr>
      <w:bookmarkStart w:id="211" w:name="_Toc447207129"/>
      <w:bookmarkStart w:id="212" w:name="_Toc22742885"/>
      <w:bookmarkStart w:id="213" w:name="_Toc87870647"/>
      <w:bookmarkStart w:id="214" w:name="_Toc143515082"/>
      <w:r w:rsidRPr="004551A0">
        <w:rPr>
          <w:rFonts w:cs="Arial"/>
        </w:rPr>
        <w:lastRenderedPageBreak/>
        <w:t>Roznáška informačních/propagačních materiálů (RIPM)</w:t>
      </w:r>
      <w:bookmarkEnd w:id="211"/>
      <w:bookmarkEnd w:id="212"/>
      <w:bookmarkEnd w:id="213"/>
      <w:bookmarkEnd w:id="214"/>
    </w:p>
    <w:p w14:paraId="49A18E57" w14:textId="77777777" w:rsidR="0020594D" w:rsidRPr="004551A0" w:rsidRDefault="0020594D" w:rsidP="00557FD8">
      <w:pPr>
        <w:pStyle w:val="cpNormal4"/>
        <w:spacing w:after="0" w:line="240" w:lineRule="auto"/>
        <w:ind w:firstLine="0"/>
        <w:rPr>
          <w:rFonts w:ascii="Arial" w:hAnsi="Arial" w:cs="Arial"/>
        </w:rPr>
      </w:pPr>
      <w:r w:rsidRPr="004551A0">
        <w:rPr>
          <w:rFonts w:ascii="Arial" w:hAnsi="Arial" w:cs="Arial"/>
        </w:rPr>
        <w:t>(Obchodní podmínky služby Roznáška informačních/propagačních materiálů)</w:t>
      </w:r>
    </w:p>
    <w:p w14:paraId="51536E31" w14:textId="77777777" w:rsidR="0020594D" w:rsidRPr="004551A0"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4551A0" w14:paraId="351C8B1C" w14:textId="77777777" w:rsidTr="00624AE0">
        <w:trPr>
          <w:trHeight w:val="178"/>
        </w:trPr>
        <w:tc>
          <w:tcPr>
            <w:tcW w:w="567" w:type="dxa"/>
            <w:tcBorders>
              <w:top w:val="nil"/>
              <w:left w:val="nil"/>
              <w:bottom w:val="nil"/>
              <w:right w:val="nil"/>
            </w:tcBorders>
          </w:tcPr>
          <w:sdt>
            <w:sdtPr>
              <w:rPr>
                <w:rFonts w:ascii="Arial" w:hAnsi="Arial" w:cs="Arial"/>
                <w:b/>
              </w:rPr>
              <w:id w:val="310996888"/>
            </w:sdtPr>
            <w:sdtEndPr/>
            <w:sdtContent>
              <w:p w14:paraId="08B728B1" w14:textId="40356353" w:rsidR="0020594D" w:rsidRPr="004551A0" w:rsidRDefault="00946032" w:rsidP="00946032">
                <w:pPr>
                  <w:rPr>
                    <w:rFonts w:ascii="Arial" w:hAnsi="Arial" w:cs="Arial"/>
                    <w:b/>
                  </w:rPr>
                </w:pPr>
                <w:r w:rsidRPr="004551A0">
                  <w:rPr>
                    <w:rFonts w:ascii="Arial" w:hAnsi="Arial" w:cs="Arial"/>
                    <w:b/>
                  </w:rPr>
                  <w:t>2</w:t>
                </w:r>
                <w:r w:rsidR="0020594D" w:rsidRPr="004551A0">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EndPr/>
            <w:sdtContent>
              <w:p w14:paraId="75A0CE70" w14:textId="67CC5E78" w:rsidR="0020594D" w:rsidRPr="004551A0" w:rsidRDefault="0020594D" w:rsidP="0020594D">
                <w:pPr>
                  <w:spacing w:line="240" w:lineRule="auto"/>
                  <w:rPr>
                    <w:rFonts w:ascii="Arial" w:hAnsi="Arial" w:cs="Arial"/>
                    <w:b/>
                  </w:rPr>
                </w:pPr>
                <w:r w:rsidRPr="004551A0">
                  <w:rPr>
                    <w:rFonts w:ascii="Arial" w:hAnsi="Arial" w:cs="Arial"/>
                    <w:b/>
                  </w:rPr>
                  <w:t>Ceny služby Roznáška informačních/propagačních materiálů – základní cena</w:t>
                </w:r>
              </w:p>
            </w:sdtContent>
          </w:sdt>
        </w:tc>
      </w:tr>
    </w:tbl>
    <w:p w14:paraId="231184B8" w14:textId="77777777" w:rsidR="0020594D" w:rsidRPr="004551A0"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547C55" w:rsidRPr="004551A0" w14:paraId="22725089"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21D4E9F" w14:textId="77777777" w:rsidR="00A856B5" w:rsidRPr="004551A0" w:rsidRDefault="00A856B5" w:rsidP="00932B84">
            <w:pPr>
              <w:jc w:val="center"/>
              <w:rPr>
                <w:rFonts w:ascii="Arial" w:hAnsi="Arial" w:cs="Arial"/>
                <w:b/>
                <w:sz w:val="20"/>
                <w:szCs w:val="20"/>
              </w:rPr>
            </w:pPr>
            <w:r w:rsidRPr="004551A0">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5E2A69" w14:textId="3C75B066" w:rsidR="00A856B5" w:rsidRPr="004551A0" w:rsidRDefault="00A856B5" w:rsidP="0020594D">
            <w:pPr>
              <w:jc w:val="center"/>
              <w:rPr>
                <w:rFonts w:ascii="Arial" w:hAnsi="Arial" w:cs="Arial"/>
                <w:b/>
                <w:sz w:val="20"/>
                <w:szCs w:val="20"/>
              </w:rPr>
            </w:pPr>
            <w:r w:rsidRPr="004551A0">
              <w:rPr>
                <w:rFonts w:ascii="Arial" w:hAnsi="Arial" w:cs="Arial"/>
                <w:b/>
                <w:sz w:val="20"/>
                <w:szCs w:val="20"/>
              </w:rPr>
              <w:t xml:space="preserve">Standardní dodání v rozmezí 3 až </w:t>
            </w:r>
            <w:del w:id="215" w:author="Martinovská Jana Ing. DiS." w:date="2023-07-14T16:00:00Z">
              <w:r w:rsidRPr="004551A0" w:rsidDel="00510677">
                <w:rPr>
                  <w:rFonts w:ascii="Arial" w:hAnsi="Arial" w:cs="Arial"/>
                  <w:b/>
                  <w:sz w:val="20"/>
                  <w:szCs w:val="20"/>
                </w:rPr>
                <w:delText xml:space="preserve">5 </w:delText>
              </w:r>
            </w:del>
            <w:ins w:id="216" w:author="Martinovská Jana Ing. DiS." w:date="2023-07-14T16:00:00Z">
              <w:r w:rsidR="00510677" w:rsidRPr="004551A0">
                <w:rPr>
                  <w:rFonts w:ascii="Arial" w:hAnsi="Arial" w:cs="Arial"/>
                  <w:b/>
                  <w:sz w:val="20"/>
                  <w:szCs w:val="20"/>
                </w:rPr>
                <w:t xml:space="preserve">6 </w:t>
              </w:r>
            </w:ins>
            <w:r w:rsidRPr="004551A0">
              <w:rPr>
                <w:rFonts w:ascii="Arial" w:hAnsi="Arial" w:cs="Arial"/>
                <w:b/>
                <w:sz w:val="20"/>
                <w:szCs w:val="20"/>
              </w:rPr>
              <w:t>pracovních dnů po dni podání</w:t>
            </w:r>
          </w:p>
        </w:tc>
      </w:tr>
      <w:tr w:rsidR="00547C55" w:rsidRPr="004551A0" w14:paraId="3F642AEF"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6884EC5" w14:textId="77777777" w:rsidR="00A856B5" w:rsidRPr="004551A0" w:rsidRDefault="00A856B5" w:rsidP="00932B84">
            <w:pPr>
              <w:ind w:left="-170"/>
              <w:jc w:val="center"/>
              <w:rPr>
                <w:rFonts w:ascii="Arial" w:hAnsi="Arial" w:cs="Arial"/>
                <w:b/>
                <w:sz w:val="20"/>
                <w:szCs w:val="20"/>
              </w:rPr>
            </w:pPr>
            <w:r w:rsidRPr="004551A0">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429B7C" w14:textId="77777777" w:rsidR="00A856B5" w:rsidRPr="004551A0" w:rsidRDefault="00A856B5" w:rsidP="00AC36D4">
            <w:pPr>
              <w:jc w:val="center"/>
              <w:rPr>
                <w:rFonts w:ascii="Arial" w:hAnsi="Arial" w:cs="Arial"/>
                <w:b/>
                <w:sz w:val="20"/>
                <w:szCs w:val="20"/>
              </w:rPr>
            </w:pPr>
            <w:r w:rsidRPr="004551A0">
              <w:rPr>
                <w:rFonts w:ascii="Arial" w:hAnsi="Arial" w:cs="Arial"/>
                <w:b/>
                <w:sz w:val="20"/>
                <w:szCs w:val="20"/>
              </w:rPr>
              <w:t>Pásmo A</w:t>
            </w:r>
            <w:r w:rsidRPr="004551A0">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539533" w14:textId="77777777" w:rsidR="00A856B5" w:rsidRPr="004551A0" w:rsidRDefault="00A856B5" w:rsidP="0020594D">
            <w:pPr>
              <w:jc w:val="center"/>
              <w:rPr>
                <w:rFonts w:ascii="Arial" w:hAnsi="Arial" w:cs="Arial"/>
                <w:b/>
                <w:sz w:val="20"/>
                <w:szCs w:val="20"/>
              </w:rPr>
            </w:pPr>
            <w:r w:rsidRPr="004551A0">
              <w:rPr>
                <w:rFonts w:ascii="Arial" w:hAnsi="Arial" w:cs="Arial"/>
                <w:b/>
                <w:sz w:val="20"/>
                <w:szCs w:val="20"/>
              </w:rPr>
              <w:t>Pásmo B</w:t>
            </w:r>
            <w:r w:rsidRPr="004551A0">
              <w:rPr>
                <w:rFonts w:ascii="Arial" w:hAnsi="Arial" w:cs="Arial"/>
                <w:b/>
                <w:sz w:val="20"/>
                <w:szCs w:val="20"/>
                <w:vertAlign w:val="superscript"/>
              </w:rPr>
              <w:t>2)</w:t>
            </w:r>
          </w:p>
        </w:tc>
      </w:tr>
      <w:tr w:rsidR="00547C55" w:rsidRPr="004551A0" w14:paraId="6D87FC50"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00CFD8AA" w14:textId="77777777" w:rsidR="00A856B5" w:rsidRPr="004551A0"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40B7A0F7" w14:textId="77777777" w:rsidR="00A856B5" w:rsidRPr="004551A0" w:rsidRDefault="00A856B5" w:rsidP="007D67ED">
            <w:pPr>
              <w:jc w:val="center"/>
              <w:rPr>
                <w:rFonts w:ascii="Arial" w:hAnsi="Arial" w:cs="Arial"/>
                <w:b/>
                <w:sz w:val="20"/>
                <w:szCs w:val="20"/>
              </w:rPr>
            </w:pPr>
            <w:r w:rsidRPr="004551A0">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A6E7D7" w14:textId="77777777" w:rsidR="00A856B5" w:rsidRPr="004551A0" w:rsidRDefault="00A856B5" w:rsidP="007D67ED">
            <w:pPr>
              <w:jc w:val="center"/>
              <w:rPr>
                <w:rFonts w:ascii="Arial" w:hAnsi="Arial" w:cs="Arial"/>
                <w:b/>
                <w:sz w:val="20"/>
                <w:szCs w:val="20"/>
              </w:rPr>
            </w:pPr>
            <w:r w:rsidRPr="004551A0">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21190CAF" w14:textId="77777777" w:rsidR="00A856B5" w:rsidRPr="004551A0" w:rsidRDefault="00A856B5" w:rsidP="007D67ED">
            <w:pPr>
              <w:jc w:val="center"/>
              <w:rPr>
                <w:rFonts w:ascii="Arial" w:hAnsi="Arial" w:cs="Arial"/>
                <w:b/>
                <w:sz w:val="20"/>
                <w:szCs w:val="20"/>
              </w:rPr>
            </w:pPr>
            <w:r w:rsidRPr="004551A0">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908466D" w14:textId="77777777" w:rsidR="00A856B5" w:rsidRPr="004551A0" w:rsidRDefault="00A856B5" w:rsidP="007D67ED">
            <w:pPr>
              <w:jc w:val="center"/>
              <w:rPr>
                <w:rFonts w:ascii="Arial" w:hAnsi="Arial" w:cs="Arial"/>
                <w:b/>
                <w:sz w:val="20"/>
                <w:szCs w:val="20"/>
              </w:rPr>
            </w:pPr>
            <w:r w:rsidRPr="004551A0">
              <w:rPr>
                <w:rFonts w:ascii="Arial" w:hAnsi="Arial" w:cs="Arial"/>
                <w:b/>
                <w:sz w:val="20"/>
                <w:szCs w:val="20"/>
              </w:rPr>
              <w:t>s DPH</w:t>
            </w:r>
          </w:p>
        </w:tc>
      </w:tr>
      <w:tr w:rsidR="00547C55" w:rsidRPr="004551A0" w14:paraId="5C5CAA9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4551A0" w:rsidRDefault="00A856B5" w:rsidP="00C35245">
            <w:pPr>
              <w:ind w:left="283"/>
              <w:jc w:val="center"/>
              <w:rPr>
                <w:rFonts w:ascii="Arial" w:hAnsi="Arial" w:cs="Arial"/>
                <w:snapToGrid w:val="0"/>
                <w:sz w:val="20"/>
                <w:szCs w:val="20"/>
              </w:rPr>
            </w:pPr>
            <w:r w:rsidRPr="004551A0">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1,38</w:t>
            </w:r>
          </w:p>
        </w:tc>
      </w:tr>
      <w:tr w:rsidR="00547C55" w:rsidRPr="004551A0" w14:paraId="3C66914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4551A0" w:rsidRDefault="00A856B5" w:rsidP="00C35245">
            <w:pPr>
              <w:ind w:left="283"/>
              <w:jc w:val="center"/>
              <w:rPr>
                <w:rFonts w:ascii="Arial" w:hAnsi="Arial" w:cs="Arial"/>
                <w:snapToGrid w:val="0"/>
                <w:sz w:val="20"/>
                <w:szCs w:val="20"/>
              </w:rPr>
            </w:pPr>
            <w:r w:rsidRPr="004551A0">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1,43</w:t>
            </w:r>
          </w:p>
        </w:tc>
      </w:tr>
      <w:tr w:rsidR="00547C55" w:rsidRPr="004551A0" w14:paraId="581B5F1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4551A0" w:rsidRDefault="00A856B5" w:rsidP="00C35245">
            <w:pPr>
              <w:ind w:left="283"/>
              <w:jc w:val="center"/>
              <w:rPr>
                <w:rFonts w:ascii="Arial" w:hAnsi="Arial" w:cs="Arial"/>
                <w:snapToGrid w:val="0"/>
                <w:sz w:val="20"/>
                <w:szCs w:val="20"/>
              </w:rPr>
            </w:pPr>
            <w:r w:rsidRPr="004551A0">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1,45</w:t>
            </w:r>
          </w:p>
        </w:tc>
      </w:tr>
      <w:tr w:rsidR="00547C55" w:rsidRPr="004551A0" w14:paraId="4ED182F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4551A0" w:rsidRDefault="00A856B5" w:rsidP="00C35245">
            <w:pPr>
              <w:ind w:left="283"/>
              <w:jc w:val="center"/>
              <w:rPr>
                <w:rFonts w:ascii="Arial" w:hAnsi="Arial" w:cs="Arial"/>
                <w:snapToGrid w:val="0"/>
                <w:sz w:val="20"/>
                <w:szCs w:val="20"/>
              </w:rPr>
            </w:pPr>
            <w:r w:rsidRPr="004551A0">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1,50</w:t>
            </w:r>
          </w:p>
        </w:tc>
      </w:tr>
      <w:tr w:rsidR="00547C55" w:rsidRPr="004551A0" w14:paraId="12F2629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1,55</w:t>
            </w:r>
          </w:p>
        </w:tc>
      </w:tr>
      <w:tr w:rsidR="00547C55" w:rsidRPr="004551A0" w14:paraId="721F6F4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1,66</w:t>
            </w:r>
          </w:p>
        </w:tc>
      </w:tr>
      <w:tr w:rsidR="00547C55" w:rsidRPr="004551A0" w14:paraId="0A5DF43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1,80</w:t>
            </w:r>
          </w:p>
        </w:tc>
      </w:tr>
      <w:tr w:rsidR="00547C55" w:rsidRPr="004551A0" w14:paraId="253AA32F"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1,89</w:t>
            </w:r>
          </w:p>
        </w:tc>
      </w:tr>
      <w:tr w:rsidR="00547C55" w:rsidRPr="004551A0" w14:paraId="11926F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1,96</w:t>
            </w:r>
          </w:p>
        </w:tc>
      </w:tr>
      <w:tr w:rsidR="00547C55" w:rsidRPr="004551A0" w14:paraId="4AA8EB6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2,07</w:t>
            </w:r>
          </w:p>
        </w:tc>
      </w:tr>
      <w:tr w:rsidR="00547C55" w:rsidRPr="004551A0" w14:paraId="091179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2,15</w:t>
            </w:r>
          </w:p>
        </w:tc>
      </w:tr>
      <w:tr w:rsidR="00547C55" w:rsidRPr="004551A0" w14:paraId="75305AA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2,25</w:t>
            </w:r>
          </w:p>
        </w:tc>
      </w:tr>
      <w:tr w:rsidR="00547C55" w:rsidRPr="004551A0" w14:paraId="38AA59A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2,37</w:t>
            </w:r>
          </w:p>
        </w:tc>
      </w:tr>
      <w:tr w:rsidR="00547C55" w:rsidRPr="004551A0" w14:paraId="7DA9B2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2,47</w:t>
            </w:r>
          </w:p>
        </w:tc>
      </w:tr>
      <w:tr w:rsidR="00547C55" w:rsidRPr="004551A0" w14:paraId="5A22D29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2,60</w:t>
            </w:r>
          </w:p>
        </w:tc>
      </w:tr>
      <w:tr w:rsidR="00547C55" w:rsidRPr="004551A0" w14:paraId="78D0E3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2,76</w:t>
            </w:r>
          </w:p>
        </w:tc>
      </w:tr>
      <w:tr w:rsidR="00547C55" w:rsidRPr="004551A0" w14:paraId="0A1A921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2,90</w:t>
            </w:r>
          </w:p>
        </w:tc>
      </w:tr>
      <w:tr w:rsidR="00547C55" w:rsidRPr="004551A0" w14:paraId="6CAE08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3,09</w:t>
            </w:r>
          </w:p>
        </w:tc>
      </w:tr>
      <w:tr w:rsidR="00547C55" w:rsidRPr="004551A0" w14:paraId="177F46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3,24</w:t>
            </w:r>
          </w:p>
        </w:tc>
      </w:tr>
      <w:tr w:rsidR="00547C55" w:rsidRPr="004551A0" w14:paraId="688D21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3,44</w:t>
            </w:r>
          </w:p>
        </w:tc>
      </w:tr>
      <w:tr w:rsidR="00547C55" w:rsidRPr="004551A0" w14:paraId="170D279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3,85</w:t>
            </w:r>
          </w:p>
        </w:tc>
      </w:tr>
      <w:tr w:rsidR="00547C55" w:rsidRPr="004551A0" w14:paraId="037BFDF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4551A0" w:rsidRDefault="00A856B5" w:rsidP="00C35245">
            <w:pPr>
              <w:jc w:val="center"/>
              <w:rPr>
                <w:rFonts w:ascii="Arial" w:hAnsi="Arial" w:cs="Arial"/>
                <w:snapToGrid w:val="0"/>
                <w:sz w:val="20"/>
                <w:szCs w:val="20"/>
              </w:rPr>
            </w:pPr>
            <w:r w:rsidRPr="004551A0">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4,49</w:t>
            </w:r>
          </w:p>
        </w:tc>
      </w:tr>
    </w:tbl>
    <w:p w14:paraId="46C9AE56" w14:textId="77777777" w:rsidR="0020594D" w:rsidRPr="004551A0" w:rsidRDefault="0020594D" w:rsidP="00401411">
      <w:pPr>
        <w:spacing w:before="120" w:line="228" w:lineRule="auto"/>
        <w:rPr>
          <w:rFonts w:ascii="Arial" w:hAnsi="Arial" w:cs="Arial"/>
          <w:sz w:val="16"/>
          <w:szCs w:val="16"/>
        </w:rPr>
      </w:pPr>
      <w:r w:rsidRPr="004551A0">
        <w:rPr>
          <w:rFonts w:ascii="Arial" w:hAnsi="Arial" w:cs="Arial"/>
          <w:sz w:val="16"/>
          <w:szCs w:val="16"/>
        </w:rPr>
        <w:t>Největší rozměr zásilky nesmí přesáhnout 35,3 x 25 x 2 cm. Minimální rozměry zásilky jsou 5 x 9 cm.</w:t>
      </w:r>
    </w:p>
    <w:p w14:paraId="42320464" w14:textId="77777777" w:rsidR="0020594D" w:rsidRPr="004551A0"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4551A0"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EndPr/>
            <w:sdtContent>
              <w:p w14:paraId="13DF406E" w14:textId="1CCDBF97" w:rsidR="00624AE0" w:rsidRPr="004551A0" w:rsidRDefault="00624AE0" w:rsidP="00946032">
                <w:pPr>
                  <w:rPr>
                    <w:rFonts w:ascii="Arial" w:hAnsi="Arial" w:cs="Arial"/>
                    <w:b/>
                  </w:rPr>
                </w:pPr>
                <w:r w:rsidRPr="004551A0">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EndPr/>
            <w:sdtContent>
              <w:p w14:paraId="76B7761A" w14:textId="36A81A39" w:rsidR="00624AE0" w:rsidRPr="004551A0" w:rsidRDefault="00624AE0" w:rsidP="0020594D">
                <w:pPr>
                  <w:spacing w:line="240" w:lineRule="auto"/>
                  <w:rPr>
                    <w:rFonts w:ascii="Arial" w:hAnsi="Arial" w:cs="Arial"/>
                    <w:b/>
                  </w:rPr>
                </w:pPr>
                <w:r w:rsidRPr="004551A0">
                  <w:rPr>
                    <w:rFonts w:ascii="Arial" w:hAnsi="Arial" w:cs="Arial"/>
                    <w:b/>
                  </w:rPr>
                  <w:t>Adresní a expediční příprava – (Zpracování zakázky)</w:t>
                </w:r>
              </w:p>
            </w:sdtContent>
          </w:sdt>
        </w:tc>
      </w:tr>
    </w:tbl>
    <w:p w14:paraId="242B8C28" w14:textId="77777777" w:rsidR="0020594D" w:rsidRPr="004551A0"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4551A0"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4551A0" w:rsidRDefault="00932B84" w:rsidP="0020594D">
            <w:pPr>
              <w:spacing w:line="240" w:lineRule="auto"/>
              <w:jc w:val="center"/>
              <w:rPr>
                <w:rFonts w:ascii="Arial" w:hAnsi="Arial" w:cs="Arial"/>
                <w:b/>
                <w:sz w:val="20"/>
                <w:szCs w:val="20"/>
              </w:rPr>
            </w:pPr>
            <w:r w:rsidRPr="004551A0">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4551A0" w:rsidRDefault="0020594D" w:rsidP="0020594D">
            <w:pPr>
              <w:spacing w:line="240" w:lineRule="auto"/>
              <w:jc w:val="center"/>
              <w:rPr>
                <w:rFonts w:ascii="Arial" w:hAnsi="Arial" w:cs="Arial"/>
                <w:b/>
                <w:sz w:val="20"/>
                <w:szCs w:val="20"/>
              </w:rPr>
            </w:pPr>
            <w:r w:rsidRPr="004551A0">
              <w:rPr>
                <w:rFonts w:ascii="Arial" w:hAnsi="Arial" w:cs="Arial"/>
                <w:b/>
                <w:sz w:val="20"/>
                <w:szCs w:val="20"/>
              </w:rPr>
              <w:t>Pásmo A</w:t>
            </w:r>
            <w:r w:rsidR="00AC36D4" w:rsidRPr="004551A0">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4551A0" w:rsidRDefault="0020594D" w:rsidP="0020594D">
            <w:pPr>
              <w:spacing w:line="240" w:lineRule="auto"/>
              <w:jc w:val="center"/>
              <w:rPr>
                <w:rFonts w:ascii="Arial" w:hAnsi="Arial" w:cs="Arial"/>
                <w:b/>
                <w:sz w:val="20"/>
                <w:szCs w:val="20"/>
              </w:rPr>
            </w:pPr>
            <w:r w:rsidRPr="004551A0">
              <w:rPr>
                <w:rFonts w:ascii="Arial" w:hAnsi="Arial" w:cs="Arial"/>
                <w:b/>
                <w:sz w:val="20"/>
                <w:szCs w:val="20"/>
              </w:rPr>
              <w:t>Pásmo B</w:t>
            </w:r>
            <w:r w:rsidR="00AC36D4" w:rsidRPr="004551A0">
              <w:rPr>
                <w:rFonts w:ascii="Arial" w:hAnsi="Arial" w:cs="Arial"/>
                <w:b/>
                <w:sz w:val="20"/>
                <w:szCs w:val="20"/>
                <w:vertAlign w:val="superscript"/>
              </w:rPr>
              <w:t>2)</w:t>
            </w:r>
          </w:p>
        </w:tc>
      </w:tr>
      <w:tr w:rsidR="00547C55" w:rsidRPr="004551A0"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4551A0" w:rsidRDefault="00932B84" w:rsidP="0020594D">
            <w:pPr>
              <w:spacing w:line="240" w:lineRule="auto"/>
              <w:jc w:val="center"/>
              <w:rPr>
                <w:rFonts w:ascii="Arial" w:hAnsi="Arial" w:cs="Arial"/>
                <w:b/>
                <w:sz w:val="20"/>
                <w:szCs w:val="20"/>
              </w:rPr>
            </w:pPr>
            <w:r w:rsidRPr="004551A0">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4551A0" w:rsidRDefault="00932B84" w:rsidP="00932B84">
            <w:pPr>
              <w:spacing w:line="240" w:lineRule="auto"/>
              <w:jc w:val="center"/>
              <w:rPr>
                <w:rFonts w:ascii="Arial" w:hAnsi="Arial" w:cs="Arial"/>
                <w:b/>
                <w:sz w:val="20"/>
                <w:szCs w:val="20"/>
              </w:rPr>
            </w:pPr>
            <w:r w:rsidRPr="004551A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4551A0" w:rsidRDefault="00932B84" w:rsidP="00932B84">
            <w:pPr>
              <w:spacing w:line="240" w:lineRule="auto"/>
              <w:jc w:val="center"/>
              <w:rPr>
                <w:rFonts w:ascii="Arial" w:hAnsi="Arial" w:cs="Arial"/>
                <w:b/>
                <w:sz w:val="20"/>
                <w:szCs w:val="20"/>
              </w:rPr>
            </w:pPr>
            <w:r w:rsidRPr="004551A0">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4551A0" w:rsidRDefault="00932B84" w:rsidP="00C236EB">
            <w:pPr>
              <w:spacing w:line="240" w:lineRule="auto"/>
              <w:jc w:val="center"/>
              <w:rPr>
                <w:rFonts w:ascii="Arial" w:hAnsi="Arial" w:cs="Arial"/>
                <w:b/>
                <w:sz w:val="20"/>
                <w:szCs w:val="20"/>
              </w:rPr>
            </w:pPr>
            <w:r w:rsidRPr="004551A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4551A0" w:rsidRDefault="00932B84" w:rsidP="00C236EB">
            <w:pPr>
              <w:spacing w:line="240" w:lineRule="auto"/>
              <w:jc w:val="center"/>
              <w:rPr>
                <w:rFonts w:ascii="Arial" w:hAnsi="Arial" w:cs="Arial"/>
                <w:b/>
                <w:sz w:val="20"/>
                <w:szCs w:val="20"/>
              </w:rPr>
            </w:pPr>
            <w:r w:rsidRPr="004551A0">
              <w:rPr>
                <w:rFonts w:ascii="Arial" w:hAnsi="Arial" w:cs="Arial"/>
                <w:b/>
                <w:sz w:val="20"/>
                <w:szCs w:val="20"/>
              </w:rPr>
              <w:t>s DPH</w:t>
            </w:r>
          </w:p>
        </w:tc>
      </w:tr>
      <w:tr w:rsidR="00547C55" w:rsidRPr="004551A0"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4551A0" w:rsidRDefault="0020594D" w:rsidP="0020594D">
            <w:pPr>
              <w:ind w:left="113"/>
              <w:jc w:val="center"/>
              <w:rPr>
                <w:rFonts w:ascii="Arial" w:hAnsi="Arial" w:cs="Arial"/>
                <w:snapToGrid w:val="0"/>
                <w:sz w:val="20"/>
                <w:szCs w:val="20"/>
              </w:rPr>
            </w:pPr>
            <w:r w:rsidRPr="004551A0">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4551A0" w:rsidRDefault="0020594D" w:rsidP="0020594D">
            <w:pPr>
              <w:jc w:val="center"/>
              <w:rPr>
                <w:rFonts w:ascii="Arial" w:hAnsi="Arial" w:cs="Arial"/>
                <w:snapToGrid w:val="0"/>
                <w:sz w:val="20"/>
                <w:szCs w:val="20"/>
              </w:rPr>
            </w:pPr>
            <w:r w:rsidRPr="004551A0">
              <w:rPr>
                <w:rFonts w:ascii="Arial" w:hAnsi="Arial" w:cs="Arial"/>
                <w:snapToGrid w:val="0"/>
                <w:sz w:val="20"/>
                <w:szCs w:val="20"/>
              </w:rPr>
              <w:t>0,0</w:t>
            </w:r>
            <w:r w:rsidR="005F7B6E" w:rsidRPr="004551A0">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4551A0" w:rsidRDefault="0020594D" w:rsidP="0020594D">
            <w:pPr>
              <w:jc w:val="center"/>
              <w:rPr>
                <w:rFonts w:ascii="Arial" w:hAnsi="Arial" w:cs="Arial"/>
                <w:b/>
                <w:snapToGrid w:val="0"/>
                <w:sz w:val="20"/>
                <w:szCs w:val="20"/>
              </w:rPr>
            </w:pPr>
            <w:r w:rsidRPr="004551A0">
              <w:rPr>
                <w:rFonts w:ascii="Arial" w:hAnsi="Arial" w:cs="Arial"/>
                <w:b/>
                <w:snapToGrid w:val="0"/>
                <w:sz w:val="20"/>
                <w:szCs w:val="20"/>
              </w:rPr>
              <w:t>0,0</w:t>
            </w:r>
            <w:r w:rsidR="002C043E" w:rsidRPr="004551A0">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4551A0" w:rsidRDefault="0020594D" w:rsidP="0020594D">
            <w:pPr>
              <w:jc w:val="center"/>
              <w:rPr>
                <w:rFonts w:ascii="Arial" w:hAnsi="Arial" w:cs="Arial"/>
                <w:snapToGrid w:val="0"/>
                <w:sz w:val="20"/>
                <w:szCs w:val="20"/>
              </w:rPr>
            </w:pPr>
            <w:r w:rsidRPr="004551A0">
              <w:rPr>
                <w:rFonts w:ascii="Arial" w:hAnsi="Arial" w:cs="Arial"/>
                <w:snapToGrid w:val="0"/>
                <w:sz w:val="20"/>
                <w:szCs w:val="20"/>
              </w:rPr>
              <w:t>0,</w:t>
            </w:r>
            <w:r w:rsidR="00C079B3" w:rsidRPr="004551A0">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4551A0" w:rsidRDefault="0020594D" w:rsidP="0020594D">
            <w:pPr>
              <w:jc w:val="center"/>
              <w:rPr>
                <w:rFonts w:ascii="Arial" w:hAnsi="Arial" w:cs="Arial"/>
                <w:b/>
                <w:snapToGrid w:val="0"/>
                <w:sz w:val="20"/>
                <w:szCs w:val="20"/>
              </w:rPr>
            </w:pPr>
            <w:r w:rsidRPr="004551A0">
              <w:rPr>
                <w:rFonts w:ascii="Arial" w:hAnsi="Arial" w:cs="Arial"/>
                <w:b/>
                <w:snapToGrid w:val="0"/>
                <w:sz w:val="20"/>
                <w:szCs w:val="20"/>
              </w:rPr>
              <w:t>0,</w:t>
            </w:r>
            <w:r w:rsidR="00D70334" w:rsidRPr="004551A0">
              <w:rPr>
                <w:rFonts w:ascii="Arial" w:hAnsi="Arial" w:cs="Arial"/>
                <w:b/>
                <w:snapToGrid w:val="0"/>
                <w:sz w:val="20"/>
                <w:szCs w:val="20"/>
              </w:rPr>
              <w:t>13</w:t>
            </w:r>
          </w:p>
        </w:tc>
      </w:tr>
      <w:tr w:rsidR="009B691D" w:rsidRPr="004551A0"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4551A0" w:rsidRDefault="0020594D" w:rsidP="0020594D">
            <w:pPr>
              <w:jc w:val="center"/>
              <w:rPr>
                <w:rFonts w:ascii="Arial" w:hAnsi="Arial" w:cs="Arial"/>
                <w:snapToGrid w:val="0"/>
                <w:sz w:val="20"/>
                <w:szCs w:val="20"/>
              </w:rPr>
            </w:pPr>
            <w:r w:rsidRPr="004551A0">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4551A0" w:rsidRDefault="0020594D" w:rsidP="0020594D">
            <w:pPr>
              <w:jc w:val="center"/>
              <w:rPr>
                <w:rFonts w:ascii="Arial" w:hAnsi="Arial" w:cs="Arial"/>
                <w:snapToGrid w:val="0"/>
                <w:sz w:val="20"/>
                <w:szCs w:val="20"/>
              </w:rPr>
            </w:pPr>
            <w:r w:rsidRPr="004551A0">
              <w:rPr>
                <w:rFonts w:ascii="Arial" w:hAnsi="Arial" w:cs="Arial"/>
                <w:snapToGrid w:val="0"/>
                <w:sz w:val="20"/>
                <w:szCs w:val="20"/>
              </w:rPr>
              <w:t>0,0</w:t>
            </w:r>
            <w:r w:rsidR="00C079B3" w:rsidRPr="004551A0">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4551A0" w:rsidRDefault="00C97567" w:rsidP="0020594D">
            <w:pPr>
              <w:jc w:val="center"/>
              <w:rPr>
                <w:rFonts w:ascii="Arial" w:hAnsi="Arial" w:cs="Arial"/>
                <w:b/>
                <w:snapToGrid w:val="0"/>
                <w:sz w:val="20"/>
                <w:szCs w:val="20"/>
              </w:rPr>
            </w:pPr>
            <w:r w:rsidRPr="004551A0">
              <w:rPr>
                <w:rFonts w:ascii="Arial" w:hAnsi="Arial" w:cs="Arial"/>
                <w:b/>
                <w:snapToGrid w:val="0"/>
                <w:sz w:val="20"/>
                <w:szCs w:val="20"/>
              </w:rPr>
              <w:t>0</w:t>
            </w:r>
            <w:r w:rsidR="002C043E" w:rsidRPr="004551A0">
              <w:rPr>
                <w:rFonts w:ascii="Arial" w:hAnsi="Arial" w:cs="Arial"/>
                <w:b/>
                <w:snapToGrid w:val="0"/>
                <w:sz w:val="20"/>
                <w:szCs w:val="20"/>
              </w:rPr>
              <w:t>,</w:t>
            </w:r>
            <w:r w:rsidRPr="004551A0">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4551A0" w:rsidRDefault="0020594D" w:rsidP="0020594D">
            <w:pPr>
              <w:jc w:val="center"/>
              <w:rPr>
                <w:rFonts w:ascii="Arial" w:hAnsi="Arial" w:cs="Arial"/>
                <w:snapToGrid w:val="0"/>
                <w:sz w:val="20"/>
                <w:szCs w:val="20"/>
              </w:rPr>
            </w:pPr>
            <w:r w:rsidRPr="004551A0">
              <w:rPr>
                <w:rFonts w:ascii="Arial" w:hAnsi="Arial" w:cs="Arial"/>
                <w:snapToGrid w:val="0"/>
                <w:sz w:val="20"/>
                <w:szCs w:val="20"/>
              </w:rPr>
              <w:t>0,</w:t>
            </w:r>
            <w:r w:rsidR="00C079B3" w:rsidRPr="004551A0">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4551A0" w:rsidRDefault="0020594D" w:rsidP="0020594D">
            <w:pPr>
              <w:jc w:val="center"/>
              <w:rPr>
                <w:rFonts w:ascii="Arial" w:hAnsi="Arial" w:cs="Arial"/>
                <w:b/>
                <w:snapToGrid w:val="0"/>
                <w:sz w:val="20"/>
                <w:szCs w:val="20"/>
              </w:rPr>
            </w:pPr>
            <w:r w:rsidRPr="004551A0">
              <w:rPr>
                <w:rFonts w:ascii="Arial" w:hAnsi="Arial" w:cs="Arial"/>
                <w:b/>
                <w:snapToGrid w:val="0"/>
                <w:sz w:val="20"/>
                <w:szCs w:val="20"/>
              </w:rPr>
              <w:t>0,</w:t>
            </w:r>
            <w:r w:rsidR="009C4743" w:rsidRPr="004551A0">
              <w:rPr>
                <w:rFonts w:ascii="Arial" w:hAnsi="Arial" w:cs="Arial"/>
                <w:b/>
                <w:snapToGrid w:val="0"/>
                <w:sz w:val="20"/>
                <w:szCs w:val="20"/>
              </w:rPr>
              <w:t>18</w:t>
            </w:r>
          </w:p>
        </w:tc>
      </w:tr>
    </w:tbl>
    <w:p w14:paraId="4C8B0FCB" w14:textId="77777777" w:rsidR="0020594D" w:rsidRPr="004551A0"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4551A0"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EndPr/>
            <w:sdtContent>
              <w:p w14:paraId="0DE9B6CA" w14:textId="507F7540" w:rsidR="00624AE0" w:rsidRPr="004551A0" w:rsidRDefault="00624AE0" w:rsidP="00946032">
                <w:pPr>
                  <w:rPr>
                    <w:rFonts w:ascii="Arial" w:hAnsi="Arial" w:cs="Arial"/>
                    <w:b/>
                  </w:rPr>
                </w:pPr>
                <w:r w:rsidRPr="004551A0">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EndPr/>
            <w:sdtContent>
              <w:p w14:paraId="5A162744" w14:textId="38C1591E" w:rsidR="00624AE0" w:rsidRPr="004551A0" w:rsidRDefault="00624AE0" w:rsidP="0020594D">
                <w:pPr>
                  <w:spacing w:line="240" w:lineRule="auto"/>
                  <w:rPr>
                    <w:rFonts w:ascii="Arial" w:hAnsi="Arial" w:cs="Arial"/>
                    <w:b/>
                  </w:rPr>
                </w:pPr>
                <w:r w:rsidRPr="004551A0">
                  <w:rPr>
                    <w:rFonts w:ascii="Arial" w:hAnsi="Arial" w:cs="Arial"/>
                    <w:b/>
                  </w:rPr>
                  <w:t>Minimální cena za adresní a expediční přípravu</w:t>
                </w:r>
              </w:p>
            </w:sdtContent>
          </w:sdt>
        </w:tc>
      </w:tr>
    </w:tbl>
    <w:p w14:paraId="106D81AB" w14:textId="77777777" w:rsidR="0020594D" w:rsidRPr="004551A0"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4551A0" w14:paraId="659A658E" w14:textId="77777777" w:rsidTr="00572960">
        <w:trPr>
          <w:trHeight w:val="215"/>
        </w:trPr>
        <w:tc>
          <w:tcPr>
            <w:tcW w:w="4678" w:type="dxa"/>
            <w:shd w:val="clear" w:color="auto" w:fill="F2F2F2"/>
            <w:vAlign w:val="center"/>
          </w:tcPr>
          <w:p w14:paraId="54142A4D" w14:textId="77777777" w:rsidR="008A5A9C" w:rsidRPr="004551A0" w:rsidRDefault="008A5A9C" w:rsidP="00932B84">
            <w:pPr>
              <w:spacing w:line="240" w:lineRule="auto"/>
              <w:jc w:val="center"/>
              <w:rPr>
                <w:rFonts w:ascii="Arial" w:hAnsi="Arial" w:cs="Arial"/>
                <w:b/>
                <w:sz w:val="20"/>
                <w:szCs w:val="20"/>
              </w:rPr>
            </w:pPr>
            <w:r w:rsidRPr="004551A0">
              <w:rPr>
                <w:rFonts w:ascii="Arial" w:hAnsi="Arial" w:cs="Arial"/>
                <w:b/>
                <w:sz w:val="20"/>
                <w:szCs w:val="20"/>
              </w:rPr>
              <w:t>Cena v Kč za zakázku</w:t>
            </w:r>
            <w:r w:rsidR="00AC36D4" w:rsidRPr="004551A0">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4551A0" w:rsidRDefault="008A5A9C" w:rsidP="00543BEE">
            <w:pPr>
              <w:spacing w:line="240" w:lineRule="auto"/>
              <w:jc w:val="center"/>
              <w:rPr>
                <w:rFonts w:ascii="Arial" w:hAnsi="Arial" w:cs="Arial"/>
                <w:b/>
                <w:sz w:val="20"/>
                <w:szCs w:val="20"/>
              </w:rPr>
            </w:pPr>
            <w:r w:rsidRPr="004551A0">
              <w:rPr>
                <w:rFonts w:ascii="Arial" w:hAnsi="Arial" w:cs="Arial"/>
                <w:b/>
                <w:sz w:val="20"/>
                <w:szCs w:val="20"/>
              </w:rPr>
              <w:t>bez DPH</w:t>
            </w:r>
          </w:p>
        </w:tc>
        <w:tc>
          <w:tcPr>
            <w:tcW w:w="2623" w:type="dxa"/>
            <w:shd w:val="clear" w:color="auto" w:fill="F2F2F2"/>
            <w:vAlign w:val="center"/>
          </w:tcPr>
          <w:p w14:paraId="519BEB30" w14:textId="77777777" w:rsidR="008A5A9C" w:rsidRPr="004551A0" w:rsidRDefault="008A5A9C" w:rsidP="00543BEE">
            <w:pPr>
              <w:spacing w:line="240" w:lineRule="auto"/>
              <w:jc w:val="center"/>
              <w:rPr>
                <w:rFonts w:ascii="Arial" w:hAnsi="Arial" w:cs="Arial"/>
                <w:b/>
                <w:sz w:val="20"/>
                <w:szCs w:val="20"/>
              </w:rPr>
            </w:pPr>
            <w:r w:rsidRPr="004551A0">
              <w:rPr>
                <w:rFonts w:ascii="Arial" w:hAnsi="Arial" w:cs="Arial"/>
                <w:b/>
                <w:sz w:val="20"/>
                <w:szCs w:val="20"/>
              </w:rPr>
              <w:t>s DPH</w:t>
            </w:r>
          </w:p>
        </w:tc>
      </w:tr>
      <w:tr w:rsidR="009B691D" w:rsidRPr="004551A0" w14:paraId="26F86329" w14:textId="77777777" w:rsidTr="00D92B9B">
        <w:trPr>
          <w:trHeight w:val="307"/>
        </w:trPr>
        <w:tc>
          <w:tcPr>
            <w:tcW w:w="4678" w:type="dxa"/>
            <w:shd w:val="clear" w:color="auto" w:fill="auto"/>
            <w:vAlign w:val="center"/>
          </w:tcPr>
          <w:p w14:paraId="6F36DF9C" w14:textId="77777777" w:rsidR="0020594D" w:rsidRPr="004551A0" w:rsidRDefault="0020594D" w:rsidP="0020594D">
            <w:pPr>
              <w:spacing w:line="240" w:lineRule="auto"/>
              <w:rPr>
                <w:rFonts w:ascii="Arial" w:hAnsi="Arial" w:cs="Arial"/>
                <w:snapToGrid w:val="0"/>
                <w:sz w:val="20"/>
                <w:szCs w:val="20"/>
              </w:rPr>
            </w:pPr>
            <w:r w:rsidRPr="004551A0">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4551A0" w:rsidRDefault="00932B84" w:rsidP="00932B84">
            <w:pPr>
              <w:jc w:val="center"/>
              <w:rPr>
                <w:rFonts w:ascii="Arial" w:hAnsi="Arial" w:cs="Arial"/>
                <w:snapToGrid w:val="0"/>
                <w:sz w:val="20"/>
                <w:szCs w:val="20"/>
              </w:rPr>
            </w:pPr>
            <w:r w:rsidRPr="004551A0">
              <w:rPr>
                <w:rFonts w:ascii="Arial" w:hAnsi="Arial" w:cs="Arial"/>
                <w:snapToGrid w:val="0"/>
                <w:sz w:val="20"/>
                <w:szCs w:val="20"/>
              </w:rPr>
              <w:t>2</w:t>
            </w:r>
            <w:r w:rsidR="00844DC2" w:rsidRPr="004551A0">
              <w:rPr>
                <w:rFonts w:ascii="Arial" w:hAnsi="Arial" w:cs="Arial"/>
                <w:snapToGrid w:val="0"/>
                <w:sz w:val="20"/>
                <w:szCs w:val="20"/>
              </w:rPr>
              <w:t>50</w:t>
            </w:r>
            <w:r w:rsidRPr="004551A0">
              <w:rPr>
                <w:rFonts w:ascii="Arial" w:hAnsi="Arial" w:cs="Arial"/>
                <w:snapToGrid w:val="0"/>
                <w:sz w:val="20"/>
                <w:szCs w:val="20"/>
              </w:rPr>
              <w:t>,00</w:t>
            </w:r>
          </w:p>
        </w:tc>
        <w:tc>
          <w:tcPr>
            <w:tcW w:w="2623" w:type="dxa"/>
            <w:shd w:val="clear" w:color="auto" w:fill="auto"/>
            <w:vAlign w:val="center"/>
          </w:tcPr>
          <w:p w14:paraId="11F60A5E" w14:textId="2492B4CE" w:rsidR="0020594D" w:rsidRPr="004551A0" w:rsidRDefault="00844DC2" w:rsidP="00932B84">
            <w:pPr>
              <w:jc w:val="center"/>
              <w:rPr>
                <w:rFonts w:ascii="Arial" w:hAnsi="Arial" w:cs="Arial"/>
                <w:b/>
                <w:snapToGrid w:val="0"/>
                <w:sz w:val="20"/>
                <w:szCs w:val="20"/>
              </w:rPr>
            </w:pPr>
            <w:r w:rsidRPr="004551A0">
              <w:rPr>
                <w:rFonts w:ascii="Arial" w:hAnsi="Arial" w:cs="Arial"/>
                <w:b/>
                <w:snapToGrid w:val="0"/>
                <w:sz w:val="20"/>
                <w:szCs w:val="20"/>
              </w:rPr>
              <w:t>302</w:t>
            </w:r>
            <w:r w:rsidR="00932B84" w:rsidRPr="004551A0">
              <w:rPr>
                <w:rFonts w:ascii="Arial" w:hAnsi="Arial" w:cs="Arial"/>
                <w:b/>
                <w:snapToGrid w:val="0"/>
                <w:sz w:val="20"/>
                <w:szCs w:val="20"/>
              </w:rPr>
              <w:t>,</w:t>
            </w:r>
            <w:r w:rsidRPr="004551A0">
              <w:rPr>
                <w:rFonts w:ascii="Arial" w:hAnsi="Arial" w:cs="Arial"/>
                <w:b/>
                <w:snapToGrid w:val="0"/>
                <w:sz w:val="20"/>
                <w:szCs w:val="20"/>
              </w:rPr>
              <w:t>5</w:t>
            </w:r>
            <w:r w:rsidR="00932B84" w:rsidRPr="004551A0">
              <w:rPr>
                <w:rFonts w:ascii="Arial" w:hAnsi="Arial" w:cs="Arial"/>
                <w:b/>
                <w:snapToGrid w:val="0"/>
                <w:sz w:val="20"/>
                <w:szCs w:val="20"/>
              </w:rPr>
              <w:t>0</w:t>
            </w:r>
          </w:p>
        </w:tc>
      </w:tr>
    </w:tbl>
    <w:p w14:paraId="2200D96A" w14:textId="77777777" w:rsidR="0020594D" w:rsidRPr="004551A0" w:rsidRDefault="0020594D" w:rsidP="0020594D">
      <w:pPr>
        <w:spacing w:line="240" w:lineRule="auto"/>
        <w:rPr>
          <w:rFonts w:ascii="Arial" w:hAnsi="Arial" w:cs="Arial"/>
          <w:sz w:val="16"/>
          <w:szCs w:val="16"/>
        </w:rPr>
      </w:pPr>
    </w:p>
    <w:p w14:paraId="15A16FDB" w14:textId="77777777" w:rsidR="00C153A5" w:rsidRPr="004551A0" w:rsidRDefault="00C153A5">
      <w:pPr>
        <w:spacing w:line="240" w:lineRule="auto"/>
        <w:rPr>
          <w:rFonts w:ascii="Arial" w:hAnsi="Arial" w:cs="Arial"/>
          <w:sz w:val="16"/>
          <w:szCs w:val="16"/>
        </w:rPr>
      </w:pPr>
      <w:r w:rsidRPr="004551A0">
        <w:rPr>
          <w:rFonts w:ascii="Arial" w:hAnsi="Arial" w:cs="Arial"/>
          <w:noProof/>
          <w:lang w:eastAsia="cs-CZ"/>
        </w:rPr>
        <mc:AlternateContent>
          <mc:Choice Requires="wps">
            <w:drawing>
              <wp:anchor distT="0" distB="0" distL="114300" distR="114300" simplePos="0" relativeHeight="251658278"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 Box 6" o:spid="_x0000_s1049" type="#_x0000_t202" style="position:absolute;margin-left:54.15pt;margin-top:15.45pt;width:381.7pt;height:20.3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4551A0">
        <w:rPr>
          <w:rFonts w:ascii="Arial" w:hAnsi="Arial" w:cs="Arial"/>
          <w:sz w:val="16"/>
          <w:szCs w:val="16"/>
        </w:rPr>
        <w:br w:type="page"/>
      </w:r>
    </w:p>
    <w:p w14:paraId="3B727BA0" w14:textId="77777777" w:rsidR="0020594D" w:rsidRPr="004551A0" w:rsidRDefault="0020594D" w:rsidP="0020594D">
      <w:pPr>
        <w:pStyle w:val="Nadpis4"/>
        <w:numPr>
          <w:ilvl w:val="0"/>
          <w:numId w:val="11"/>
        </w:numPr>
        <w:rPr>
          <w:rFonts w:cs="Arial"/>
        </w:rPr>
      </w:pPr>
      <w:bookmarkStart w:id="217" w:name="_Toc22742886"/>
      <w:bookmarkStart w:id="218" w:name="_Toc87870648"/>
      <w:bookmarkStart w:id="219" w:name="_Toc143515083"/>
      <w:bookmarkStart w:id="220" w:name="_Toc447207130"/>
      <w:r w:rsidRPr="004551A0">
        <w:rPr>
          <w:rFonts w:cs="Arial"/>
        </w:rPr>
        <w:lastRenderedPageBreak/>
        <w:t>Cílený leták</w:t>
      </w:r>
      <w:bookmarkEnd w:id="217"/>
      <w:bookmarkEnd w:id="218"/>
      <w:bookmarkEnd w:id="219"/>
    </w:p>
    <w:p w14:paraId="31FD8FDA" w14:textId="7347EC75" w:rsidR="008F3AB3" w:rsidRPr="004551A0" w:rsidRDefault="008F3AB3" w:rsidP="00557FD8">
      <w:pPr>
        <w:pStyle w:val="cpNormal4"/>
        <w:spacing w:after="0" w:line="240" w:lineRule="auto"/>
        <w:ind w:left="142" w:firstLine="0"/>
        <w:rPr>
          <w:rFonts w:ascii="Arial" w:hAnsi="Arial" w:cs="Arial"/>
        </w:rPr>
      </w:pPr>
      <w:r w:rsidRPr="004551A0">
        <w:rPr>
          <w:rFonts w:ascii="Arial" w:hAnsi="Arial" w:cs="Arial"/>
        </w:rPr>
        <w:t>(Obchodní podmínky služby Cílený leták)</w:t>
      </w:r>
    </w:p>
    <w:p w14:paraId="294742FC" w14:textId="753A6128" w:rsidR="00DB69A9" w:rsidRPr="004551A0" w:rsidRDefault="00DB69A9" w:rsidP="00557FD8">
      <w:pPr>
        <w:pStyle w:val="cpNormal4"/>
        <w:spacing w:after="0" w:line="240" w:lineRule="auto"/>
        <w:ind w:left="142" w:firstLine="0"/>
        <w:rPr>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547C55" w:rsidRPr="004551A0" w14:paraId="2F44FA7A" w14:textId="77777777" w:rsidTr="00D26235">
        <w:trPr>
          <w:trHeight w:val="222"/>
        </w:trPr>
        <w:tc>
          <w:tcPr>
            <w:tcW w:w="567" w:type="dxa"/>
            <w:tcBorders>
              <w:top w:val="nil"/>
              <w:left w:val="nil"/>
              <w:bottom w:val="nil"/>
              <w:right w:val="nil"/>
            </w:tcBorders>
          </w:tcPr>
          <w:sdt>
            <w:sdtPr>
              <w:rPr>
                <w:rFonts w:ascii="Arial" w:hAnsi="Arial" w:cs="Arial"/>
                <w:b/>
              </w:rPr>
              <w:id w:val="1226949450"/>
            </w:sdtPr>
            <w:sdtEndPr/>
            <w:sdtContent>
              <w:p w14:paraId="6AD2FDF2" w14:textId="77777777" w:rsidR="00DB69A9" w:rsidRPr="004551A0" w:rsidRDefault="00DB69A9" w:rsidP="00D26235">
                <w:pPr>
                  <w:rPr>
                    <w:rFonts w:ascii="Arial" w:hAnsi="Arial" w:cs="Arial"/>
                    <w:b/>
                  </w:rPr>
                </w:pPr>
                <w:r w:rsidRPr="004551A0">
                  <w:rPr>
                    <w:rFonts w:ascii="Arial" w:hAnsi="Arial" w:cs="Arial"/>
                    <w:b/>
                  </w:rPr>
                  <w:t>3.1</w:t>
                </w:r>
              </w:p>
            </w:sdtContent>
          </w:sdt>
        </w:tc>
        <w:tc>
          <w:tcPr>
            <w:tcW w:w="9969" w:type="dxa"/>
            <w:tcBorders>
              <w:top w:val="nil"/>
              <w:left w:val="nil"/>
              <w:bottom w:val="nil"/>
              <w:right w:val="nil"/>
            </w:tcBorders>
            <w:shd w:val="clear" w:color="auto" w:fill="auto"/>
          </w:tcPr>
          <w:sdt>
            <w:sdtPr>
              <w:rPr>
                <w:rFonts w:ascii="Arial" w:hAnsi="Arial" w:cs="Arial"/>
                <w:b/>
              </w:rPr>
              <w:id w:val="1440411247"/>
            </w:sdtPr>
            <w:sdtEndPr/>
            <w:sdtContent>
              <w:p w14:paraId="3B6510DE" w14:textId="77777777" w:rsidR="00DB69A9" w:rsidRPr="004551A0" w:rsidRDefault="00DB69A9" w:rsidP="00D26235">
                <w:pPr>
                  <w:spacing w:line="240" w:lineRule="auto"/>
                  <w:rPr>
                    <w:rFonts w:ascii="Arial" w:hAnsi="Arial" w:cs="Arial"/>
                    <w:b/>
                    <w:u w:val="single"/>
                  </w:rPr>
                </w:pPr>
                <w:r w:rsidRPr="004551A0">
                  <w:rPr>
                    <w:rFonts w:ascii="Arial" w:hAnsi="Arial" w:cs="Arial"/>
                    <w:b/>
                  </w:rPr>
                  <w:t xml:space="preserve"> </w:t>
                </w:r>
                <w:sdt>
                  <w:sdtPr>
                    <w:rPr>
                      <w:rFonts w:ascii="Arial" w:hAnsi="Arial" w:cs="Arial"/>
                      <w:b/>
                    </w:rPr>
                    <w:id w:val="-1027326811"/>
                  </w:sdtPr>
                  <w:sdtEndPr/>
                  <w:sdtContent>
                    <w:r w:rsidRPr="004551A0">
                      <w:rPr>
                        <w:rFonts w:ascii="Arial" w:hAnsi="Arial" w:cs="Arial"/>
                        <w:b/>
                      </w:rPr>
                      <w:t>Ceny služby Cílený leták – základní cena</w:t>
                    </w:r>
                  </w:sdtContent>
                </w:sdt>
              </w:p>
            </w:sdtContent>
          </w:sdt>
        </w:tc>
      </w:tr>
    </w:tbl>
    <w:p w14:paraId="6028E100" w14:textId="77777777" w:rsidR="00624AE0" w:rsidRPr="004551A0" w:rsidRDefault="00624AE0" w:rsidP="00624AE0">
      <w:pPr>
        <w:pStyle w:val="cpNormal4"/>
        <w:spacing w:after="0" w:line="240" w:lineRule="auto"/>
        <w:ind w:left="142" w:firstLine="0"/>
        <w:rPr>
          <w:rFonts w:ascii="Arial" w:hAnsi="Arial" w:cs="Arial"/>
          <w:b/>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547C55" w:rsidRPr="004551A0" w14:paraId="282E5371"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B4CA54E" w14:textId="77777777" w:rsidR="00A856B5" w:rsidRPr="004551A0" w:rsidRDefault="00A856B5" w:rsidP="00BC5805">
            <w:pPr>
              <w:jc w:val="center"/>
              <w:rPr>
                <w:rFonts w:ascii="Arial" w:hAnsi="Arial" w:cs="Arial"/>
                <w:b/>
                <w:sz w:val="20"/>
                <w:szCs w:val="20"/>
              </w:rPr>
            </w:pPr>
            <w:r w:rsidRPr="004551A0">
              <w:rPr>
                <w:rFonts w:ascii="Arial" w:hAnsi="Arial" w:cs="Arial"/>
                <w:b/>
                <w:sz w:val="20"/>
                <w:szCs w:val="20"/>
              </w:rPr>
              <w:br w:type="page"/>
              <w:t>Cena v Kč za kus</w:t>
            </w:r>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66E4ED1" w14:textId="1B80D33D" w:rsidR="00A856B5" w:rsidRPr="004551A0" w:rsidRDefault="00A856B5" w:rsidP="0020594D">
            <w:pPr>
              <w:jc w:val="center"/>
              <w:rPr>
                <w:rFonts w:ascii="Arial" w:hAnsi="Arial" w:cs="Arial"/>
                <w:b/>
                <w:sz w:val="20"/>
                <w:szCs w:val="20"/>
              </w:rPr>
            </w:pPr>
            <w:r w:rsidRPr="004551A0">
              <w:rPr>
                <w:rFonts w:ascii="Arial" w:hAnsi="Arial" w:cs="Arial"/>
                <w:b/>
                <w:sz w:val="20"/>
                <w:szCs w:val="20"/>
              </w:rPr>
              <w:t xml:space="preserve">Standardní dodání v rozmezí 3 až </w:t>
            </w:r>
            <w:del w:id="221" w:author="Martinovská Jana Ing. DiS." w:date="2023-07-14T16:00:00Z">
              <w:r w:rsidRPr="004551A0" w:rsidDel="00510677">
                <w:rPr>
                  <w:rFonts w:ascii="Arial" w:hAnsi="Arial" w:cs="Arial"/>
                  <w:b/>
                  <w:sz w:val="20"/>
                  <w:szCs w:val="20"/>
                </w:rPr>
                <w:delText xml:space="preserve">5 </w:delText>
              </w:r>
            </w:del>
            <w:ins w:id="222" w:author="Martinovská Jana Ing. DiS." w:date="2023-07-14T16:00:00Z">
              <w:r w:rsidR="00510677" w:rsidRPr="004551A0">
                <w:rPr>
                  <w:rFonts w:ascii="Arial" w:hAnsi="Arial" w:cs="Arial"/>
                  <w:b/>
                  <w:sz w:val="20"/>
                  <w:szCs w:val="20"/>
                </w:rPr>
                <w:t xml:space="preserve">6 </w:t>
              </w:r>
            </w:ins>
            <w:r w:rsidRPr="004551A0">
              <w:rPr>
                <w:rFonts w:ascii="Arial" w:hAnsi="Arial" w:cs="Arial"/>
                <w:b/>
                <w:sz w:val="20"/>
                <w:szCs w:val="20"/>
              </w:rPr>
              <w:t xml:space="preserve">pracovních dnů </w:t>
            </w:r>
          </w:p>
        </w:tc>
      </w:tr>
      <w:tr w:rsidR="00547C55" w:rsidRPr="004551A0" w14:paraId="10995835"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443EEFE" w14:textId="77777777" w:rsidR="00A856B5" w:rsidRPr="004551A0" w:rsidRDefault="00A856B5" w:rsidP="00BC5805">
            <w:pPr>
              <w:jc w:val="center"/>
              <w:rPr>
                <w:rFonts w:ascii="Arial" w:hAnsi="Arial" w:cs="Arial"/>
                <w:b/>
                <w:sz w:val="20"/>
                <w:szCs w:val="20"/>
              </w:rPr>
            </w:pPr>
            <w:r w:rsidRPr="004551A0">
              <w:rPr>
                <w:rFonts w:ascii="Arial" w:hAnsi="Arial" w:cs="Arial"/>
                <w:b/>
                <w:sz w:val="20"/>
                <w:szCs w:val="20"/>
              </w:rPr>
              <w:t>Hmotnost do</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34510E" w14:textId="77777777" w:rsidR="00A856B5" w:rsidRPr="004551A0" w:rsidRDefault="00A856B5" w:rsidP="0020594D">
            <w:pPr>
              <w:jc w:val="center"/>
              <w:rPr>
                <w:rFonts w:ascii="Arial" w:hAnsi="Arial" w:cs="Arial"/>
                <w:b/>
                <w:sz w:val="20"/>
                <w:szCs w:val="20"/>
              </w:rPr>
            </w:pPr>
            <w:r w:rsidRPr="004551A0">
              <w:rPr>
                <w:rFonts w:ascii="Arial" w:hAnsi="Arial" w:cs="Arial"/>
                <w:b/>
                <w:sz w:val="20"/>
                <w:szCs w:val="20"/>
              </w:rPr>
              <w:t>Pásmo A</w:t>
            </w:r>
            <w:r w:rsidRPr="004551A0">
              <w:rPr>
                <w:rFonts w:ascii="Arial" w:hAnsi="Arial" w:cs="Arial"/>
                <w:b/>
                <w:sz w:val="20"/>
                <w:szCs w:val="20"/>
                <w:vertAlign w:val="superscript"/>
              </w:rPr>
              <w:t>2)</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164434" w14:textId="77777777" w:rsidR="00A856B5" w:rsidRPr="004551A0" w:rsidRDefault="00A856B5" w:rsidP="0020594D">
            <w:pPr>
              <w:jc w:val="center"/>
              <w:rPr>
                <w:rFonts w:ascii="Arial" w:hAnsi="Arial" w:cs="Arial"/>
                <w:b/>
                <w:sz w:val="20"/>
                <w:szCs w:val="20"/>
              </w:rPr>
            </w:pPr>
            <w:r w:rsidRPr="004551A0">
              <w:rPr>
                <w:rFonts w:ascii="Arial" w:hAnsi="Arial" w:cs="Arial"/>
                <w:b/>
                <w:sz w:val="20"/>
                <w:szCs w:val="20"/>
              </w:rPr>
              <w:t>Pásmo B</w:t>
            </w:r>
            <w:r w:rsidRPr="004551A0">
              <w:rPr>
                <w:rFonts w:ascii="Arial" w:hAnsi="Arial" w:cs="Arial"/>
                <w:b/>
                <w:sz w:val="20"/>
                <w:szCs w:val="20"/>
                <w:vertAlign w:val="superscript"/>
              </w:rPr>
              <w:t>2)</w:t>
            </w:r>
          </w:p>
        </w:tc>
      </w:tr>
      <w:tr w:rsidR="00547C55" w:rsidRPr="004551A0" w14:paraId="58CB586C"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65D9B3A8" w14:textId="77777777" w:rsidR="00A856B5" w:rsidRPr="004551A0"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6BCE2A66" w14:textId="77777777" w:rsidR="00A856B5" w:rsidRPr="004551A0" w:rsidRDefault="00A856B5" w:rsidP="00C236EB">
            <w:pPr>
              <w:rPr>
                <w:rFonts w:ascii="Arial" w:hAnsi="Arial" w:cs="Arial"/>
                <w:b/>
                <w:sz w:val="20"/>
                <w:szCs w:val="20"/>
              </w:rPr>
            </w:pPr>
            <w:r w:rsidRPr="004551A0">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3D6C76" w14:textId="77777777" w:rsidR="00A856B5" w:rsidRPr="004551A0" w:rsidRDefault="00A856B5" w:rsidP="00C236EB">
            <w:pPr>
              <w:jc w:val="center"/>
              <w:rPr>
                <w:rFonts w:ascii="Arial" w:hAnsi="Arial" w:cs="Arial"/>
                <w:b/>
                <w:sz w:val="20"/>
                <w:szCs w:val="20"/>
              </w:rPr>
            </w:pPr>
            <w:r w:rsidRPr="004551A0">
              <w:rPr>
                <w:rFonts w:ascii="Arial" w:hAnsi="Arial" w:cs="Arial"/>
                <w:b/>
                <w:sz w:val="20"/>
                <w:szCs w:val="20"/>
              </w:rPr>
              <w:t>s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276C9CD" w14:textId="77777777" w:rsidR="00A856B5" w:rsidRPr="004551A0" w:rsidRDefault="00A856B5" w:rsidP="00C236EB">
            <w:pPr>
              <w:rPr>
                <w:rFonts w:ascii="Arial" w:hAnsi="Arial" w:cs="Arial"/>
                <w:b/>
                <w:sz w:val="20"/>
                <w:szCs w:val="20"/>
              </w:rPr>
            </w:pPr>
            <w:r w:rsidRPr="004551A0">
              <w:rPr>
                <w:rFonts w:ascii="Arial" w:hAnsi="Arial" w:cs="Arial"/>
                <w:b/>
                <w:sz w:val="20"/>
                <w:szCs w:val="20"/>
              </w:rPr>
              <w:t>bez DPH</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14:paraId="32289CA2" w14:textId="77777777" w:rsidR="00A856B5" w:rsidRPr="004551A0" w:rsidRDefault="00A856B5" w:rsidP="00C236EB">
            <w:pPr>
              <w:jc w:val="center"/>
              <w:rPr>
                <w:rFonts w:ascii="Arial" w:hAnsi="Arial" w:cs="Arial"/>
                <w:b/>
                <w:sz w:val="20"/>
                <w:szCs w:val="20"/>
              </w:rPr>
            </w:pPr>
            <w:r w:rsidRPr="004551A0">
              <w:rPr>
                <w:rFonts w:ascii="Arial" w:hAnsi="Arial" w:cs="Arial"/>
                <w:b/>
                <w:sz w:val="20"/>
                <w:szCs w:val="20"/>
              </w:rPr>
              <w:t>s DPH</w:t>
            </w:r>
          </w:p>
        </w:tc>
      </w:tr>
      <w:tr w:rsidR="00547C55" w:rsidRPr="004551A0" w14:paraId="6A981D43"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4551A0" w:rsidRDefault="00A856B5" w:rsidP="00C35245">
            <w:pPr>
              <w:ind w:left="283"/>
              <w:jc w:val="center"/>
              <w:rPr>
                <w:rFonts w:ascii="Arial" w:hAnsi="Arial" w:cs="Arial"/>
                <w:snapToGrid w:val="0"/>
                <w:sz w:val="20"/>
                <w:szCs w:val="20"/>
              </w:rPr>
            </w:pPr>
            <w:r w:rsidRPr="004551A0">
              <w:rPr>
                <w:rFonts w:ascii="Arial" w:hAnsi="Arial" w:cs="Arial"/>
                <w:snapToGrid w:val="0"/>
                <w:sz w:val="20"/>
                <w:szCs w:val="20"/>
              </w:rPr>
              <w:t>2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1,18</w:t>
            </w:r>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1,43</w:t>
            </w:r>
          </w:p>
        </w:tc>
      </w:tr>
      <w:tr w:rsidR="00547C55" w:rsidRPr="004551A0" w14:paraId="2391762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4551A0" w:rsidRDefault="00A856B5" w:rsidP="00C35245">
            <w:pPr>
              <w:ind w:left="283"/>
              <w:jc w:val="center"/>
              <w:rPr>
                <w:rFonts w:ascii="Arial" w:hAnsi="Arial" w:cs="Arial"/>
                <w:snapToGrid w:val="0"/>
                <w:sz w:val="20"/>
                <w:szCs w:val="20"/>
              </w:rPr>
            </w:pPr>
            <w:r w:rsidRPr="004551A0">
              <w:rPr>
                <w:rFonts w:ascii="Arial" w:hAnsi="Arial" w:cs="Arial"/>
                <w:snapToGrid w:val="0"/>
                <w:sz w:val="20"/>
                <w:szCs w:val="20"/>
              </w:rPr>
              <w:t>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1,22</w:t>
            </w:r>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1,48</w:t>
            </w:r>
          </w:p>
        </w:tc>
      </w:tr>
      <w:tr w:rsidR="00547C55" w:rsidRPr="004551A0" w14:paraId="58C59BF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4551A0" w:rsidRDefault="00A856B5" w:rsidP="00C35245">
            <w:pPr>
              <w:ind w:left="283"/>
              <w:jc w:val="center"/>
              <w:rPr>
                <w:rFonts w:ascii="Arial" w:hAnsi="Arial" w:cs="Arial"/>
                <w:snapToGrid w:val="0"/>
                <w:sz w:val="20"/>
                <w:szCs w:val="20"/>
              </w:rPr>
            </w:pPr>
            <w:r w:rsidRPr="004551A0">
              <w:rPr>
                <w:rFonts w:ascii="Arial" w:hAnsi="Arial" w:cs="Arial"/>
                <w:snapToGrid w:val="0"/>
                <w:sz w:val="20"/>
                <w:szCs w:val="20"/>
              </w:rPr>
              <w:t>6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0,97</w:t>
            </w:r>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1,24</w:t>
            </w:r>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1,50</w:t>
            </w:r>
          </w:p>
        </w:tc>
      </w:tr>
      <w:tr w:rsidR="00547C55" w:rsidRPr="004551A0" w14:paraId="29C9B5A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4551A0" w:rsidRDefault="00A856B5" w:rsidP="00C35245">
            <w:pPr>
              <w:ind w:left="283"/>
              <w:jc w:val="center"/>
              <w:rPr>
                <w:rFonts w:ascii="Arial" w:hAnsi="Arial" w:cs="Arial"/>
                <w:snapToGrid w:val="0"/>
                <w:sz w:val="20"/>
                <w:szCs w:val="20"/>
              </w:rPr>
            </w:pPr>
            <w:r w:rsidRPr="004551A0">
              <w:rPr>
                <w:rFonts w:ascii="Arial" w:hAnsi="Arial" w:cs="Arial"/>
                <w:snapToGrid w:val="0"/>
                <w:sz w:val="20"/>
                <w:szCs w:val="20"/>
              </w:rPr>
              <w:t>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0,98</w:t>
            </w:r>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1,28</w:t>
            </w:r>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1,55</w:t>
            </w:r>
          </w:p>
        </w:tc>
      </w:tr>
      <w:tr w:rsidR="00547C55" w:rsidRPr="004551A0" w14:paraId="1816619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10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1,01</w:t>
            </w:r>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1,33</w:t>
            </w:r>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1,61</w:t>
            </w:r>
          </w:p>
        </w:tc>
      </w:tr>
      <w:tr w:rsidR="00547C55" w:rsidRPr="004551A0" w14:paraId="289BE1F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14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1,05</w:t>
            </w:r>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1,42</w:t>
            </w:r>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1,72</w:t>
            </w:r>
          </w:p>
        </w:tc>
      </w:tr>
      <w:tr w:rsidR="00547C55" w:rsidRPr="004551A0" w14:paraId="3D552D1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18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1,55</w:t>
            </w:r>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1,88</w:t>
            </w:r>
          </w:p>
        </w:tc>
      </w:tr>
      <w:tr w:rsidR="00547C55" w:rsidRPr="004551A0" w14:paraId="6C79D6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20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1,16</w:t>
            </w:r>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1,63</w:t>
            </w:r>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1,97</w:t>
            </w:r>
          </w:p>
        </w:tc>
      </w:tr>
      <w:tr w:rsidR="00547C55" w:rsidRPr="004551A0" w14:paraId="540CC5C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25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1,21</w:t>
            </w:r>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1,46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1,69</w:t>
            </w:r>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2,04</w:t>
            </w:r>
          </w:p>
        </w:tc>
      </w:tr>
      <w:tr w:rsidR="00547C55" w:rsidRPr="004551A0" w14:paraId="6FC9EB8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30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1,26</w:t>
            </w:r>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1,52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1,79</w:t>
            </w:r>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2,17</w:t>
            </w:r>
          </w:p>
        </w:tc>
      </w:tr>
      <w:tr w:rsidR="00547C55" w:rsidRPr="004551A0" w14:paraId="399DF56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35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1,33</w:t>
            </w:r>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1,61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1,87</w:t>
            </w:r>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2,26</w:t>
            </w:r>
          </w:p>
        </w:tc>
      </w:tr>
      <w:tr w:rsidR="00547C55" w:rsidRPr="004551A0" w14:paraId="49107E8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40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1,40</w:t>
            </w:r>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1,69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1,95</w:t>
            </w:r>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2,36</w:t>
            </w:r>
          </w:p>
        </w:tc>
      </w:tr>
      <w:tr w:rsidR="00547C55" w:rsidRPr="004551A0" w14:paraId="4C3CA3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45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1,79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2,06</w:t>
            </w:r>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2,49</w:t>
            </w:r>
          </w:p>
        </w:tc>
      </w:tr>
      <w:tr w:rsidR="00547C55" w:rsidRPr="004551A0" w14:paraId="63FF09C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50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1,54</w:t>
            </w:r>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1,86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2,15</w:t>
            </w:r>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2,60</w:t>
            </w:r>
          </w:p>
        </w:tc>
      </w:tr>
      <w:tr w:rsidR="00547C55" w:rsidRPr="004551A0" w14:paraId="01F0731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55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1,63</w:t>
            </w:r>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1,97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2,27</w:t>
            </w:r>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2,75</w:t>
            </w:r>
          </w:p>
        </w:tc>
      </w:tr>
      <w:tr w:rsidR="00547C55" w:rsidRPr="004551A0" w14:paraId="48B79F8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60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1,69</w:t>
            </w:r>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2,04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2,41</w:t>
            </w:r>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2,92</w:t>
            </w:r>
          </w:p>
        </w:tc>
      </w:tr>
      <w:tr w:rsidR="00547C55" w:rsidRPr="004551A0" w14:paraId="24E4DB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65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2,54</w:t>
            </w:r>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3,07</w:t>
            </w:r>
          </w:p>
        </w:tc>
      </w:tr>
      <w:tr w:rsidR="00547C55" w:rsidRPr="004551A0" w14:paraId="45BBDCF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70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1,88</w:t>
            </w:r>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2,70</w:t>
            </w:r>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3,27</w:t>
            </w:r>
          </w:p>
        </w:tc>
      </w:tr>
      <w:tr w:rsidR="00547C55" w:rsidRPr="004551A0" w14:paraId="7C7CFA0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75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1,99</w:t>
            </w:r>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2,84</w:t>
            </w:r>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3,44</w:t>
            </w:r>
          </w:p>
        </w:tc>
      </w:tr>
      <w:tr w:rsidR="00547C55" w:rsidRPr="004551A0" w14:paraId="67A5AE5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80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2,11</w:t>
            </w:r>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2,55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3,01</w:t>
            </w:r>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3,64</w:t>
            </w:r>
          </w:p>
        </w:tc>
      </w:tr>
      <w:tr w:rsidR="00547C55" w:rsidRPr="004551A0" w14:paraId="7DB651A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4551A0" w:rsidRDefault="00A856B5" w:rsidP="00C35245">
            <w:pPr>
              <w:ind w:left="113"/>
              <w:jc w:val="center"/>
              <w:rPr>
                <w:rFonts w:ascii="Arial" w:hAnsi="Arial" w:cs="Arial"/>
                <w:snapToGrid w:val="0"/>
                <w:sz w:val="20"/>
                <w:szCs w:val="20"/>
              </w:rPr>
            </w:pPr>
            <w:r w:rsidRPr="004551A0">
              <w:rPr>
                <w:rFonts w:ascii="Arial" w:hAnsi="Arial" w:cs="Arial"/>
                <w:snapToGrid w:val="0"/>
                <w:sz w:val="20"/>
                <w:szCs w:val="20"/>
              </w:rPr>
              <w:t>90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2,35</w:t>
            </w:r>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3,38</w:t>
            </w:r>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4,09</w:t>
            </w:r>
          </w:p>
        </w:tc>
      </w:tr>
      <w:tr w:rsidR="00A856B5" w:rsidRPr="004551A0" w14:paraId="47D079B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4551A0" w:rsidRDefault="00A856B5" w:rsidP="00C35245">
            <w:pPr>
              <w:jc w:val="center"/>
              <w:rPr>
                <w:rFonts w:ascii="Arial" w:hAnsi="Arial" w:cs="Arial"/>
                <w:snapToGrid w:val="0"/>
                <w:sz w:val="20"/>
                <w:szCs w:val="20"/>
              </w:rPr>
            </w:pPr>
            <w:r w:rsidRPr="004551A0">
              <w:rPr>
                <w:rFonts w:ascii="Arial" w:hAnsi="Arial" w:cs="Arial"/>
                <w:snapToGrid w:val="0"/>
                <w:sz w:val="20"/>
                <w:szCs w:val="20"/>
              </w:rPr>
              <w:t>100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2,63</w:t>
            </w:r>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3,18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4551A0" w:rsidRDefault="00A856B5" w:rsidP="00C35245">
            <w:pPr>
              <w:jc w:val="center"/>
              <w:rPr>
                <w:rFonts w:ascii="Arial" w:hAnsi="Arial" w:cs="Arial"/>
                <w:snapToGrid w:val="0"/>
                <w:sz w:val="20"/>
                <w:szCs w:val="20"/>
              </w:rPr>
            </w:pPr>
            <w:r w:rsidRPr="004551A0">
              <w:rPr>
                <w:rFonts w:ascii="Arial" w:hAnsi="Arial" w:cs="Arial"/>
                <w:sz w:val="20"/>
                <w:szCs w:val="20"/>
              </w:rPr>
              <w:t>3,95</w:t>
            </w:r>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4551A0" w:rsidRDefault="00A856B5" w:rsidP="00C35245">
            <w:pPr>
              <w:jc w:val="center"/>
              <w:rPr>
                <w:rFonts w:ascii="Arial" w:hAnsi="Arial" w:cs="Arial"/>
                <w:b/>
                <w:snapToGrid w:val="0"/>
                <w:sz w:val="20"/>
                <w:szCs w:val="20"/>
              </w:rPr>
            </w:pPr>
            <w:r w:rsidRPr="004551A0">
              <w:rPr>
                <w:rFonts w:ascii="Arial" w:hAnsi="Arial" w:cs="Arial"/>
                <w:b/>
                <w:sz w:val="20"/>
                <w:szCs w:val="20"/>
              </w:rPr>
              <w:t>4,78</w:t>
            </w:r>
          </w:p>
        </w:tc>
      </w:tr>
    </w:tbl>
    <w:p w14:paraId="23DB11B1" w14:textId="2C2002E8" w:rsidR="00932B84" w:rsidRPr="004551A0" w:rsidRDefault="00932B84" w:rsidP="00C153A5">
      <w:pPr>
        <w:pStyle w:val="cpNormal4"/>
        <w:spacing w:after="0" w:line="200" w:lineRule="exact"/>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4551A0" w14:paraId="0E1A1240" w14:textId="77777777" w:rsidTr="00F77093">
        <w:trPr>
          <w:trHeight w:val="178"/>
        </w:trPr>
        <w:tc>
          <w:tcPr>
            <w:tcW w:w="709" w:type="dxa"/>
            <w:tcBorders>
              <w:top w:val="nil"/>
              <w:left w:val="nil"/>
              <w:bottom w:val="nil"/>
              <w:right w:val="nil"/>
            </w:tcBorders>
          </w:tcPr>
          <w:sdt>
            <w:sdtPr>
              <w:rPr>
                <w:rFonts w:ascii="Arial" w:hAnsi="Arial" w:cs="Arial"/>
                <w:b/>
              </w:rPr>
              <w:id w:val="856780662"/>
            </w:sdtPr>
            <w:sdtEndPr/>
            <w:sdtContent>
              <w:p w14:paraId="2FAD7140" w14:textId="60F7967A" w:rsidR="00CD25C9" w:rsidRPr="004551A0" w:rsidRDefault="00CD25C9" w:rsidP="00CD25C9">
                <w:pPr>
                  <w:rPr>
                    <w:rFonts w:ascii="Arial" w:hAnsi="Arial" w:cs="Arial"/>
                    <w:b/>
                  </w:rPr>
                </w:pPr>
                <w:r w:rsidRPr="004551A0">
                  <w:rPr>
                    <w:rFonts w:ascii="Arial" w:hAnsi="Arial" w:cs="Arial"/>
                    <w:b/>
                  </w:rPr>
                  <w:t>3.2</w:t>
                </w:r>
              </w:p>
            </w:sdtContent>
          </w:sdt>
        </w:tc>
        <w:tc>
          <w:tcPr>
            <w:tcW w:w="9214" w:type="dxa"/>
            <w:tcBorders>
              <w:top w:val="nil"/>
              <w:left w:val="nil"/>
              <w:bottom w:val="nil"/>
              <w:right w:val="nil"/>
            </w:tcBorders>
            <w:shd w:val="clear" w:color="auto" w:fill="auto"/>
          </w:tcPr>
          <w:sdt>
            <w:sdtPr>
              <w:rPr>
                <w:rFonts w:ascii="Arial" w:hAnsi="Arial" w:cs="Arial"/>
                <w:b/>
              </w:rPr>
              <w:id w:val="1282382052"/>
            </w:sdtPr>
            <w:sdtEndPr/>
            <w:sdtContent>
              <w:p w14:paraId="2BDE66CA" w14:textId="77777777" w:rsidR="00CD25C9" w:rsidRPr="004551A0" w:rsidRDefault="00CD25C9" w:rsidP="00F77093">
                <w:pPr>
                  <w:spacing w:line="240" w:lineRule="auto"/>
                  <w:rPr>
                    <w:rFonts w:ascii="Arial" w:hAnsi="Arial" w:cs="Arial"/>
                    <w:b/>
                  </w:rPr>
                </w:pPr>
                <w:r w:rsidRPr="004551A0">
                  <w:rPr>
                    <w:rFonts w:ascii="Arial" w:hAnsi="Arial" w:cs="Arial"/>
                    <w:b/>
                  </w:rPr>
                  <w:t>Adresní a expediční příprava – (Zpracování zakázky)</w:t>
                </w:r>
              </w:p>
            </w:sdtContent>
          </w:sdt>
        </w:tc>
      </w:tr>
    </w:tbl>
    <w:p w14:paraId="193AE3F0" w14:textId="77777777" w:rsidR="00CD25C9" w:rsidRPr="004551A0" w:rsidRDefault="00CD25C9" w:rsidP="00CD25C9">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4551A0" w14:paraId="0ABDAF76"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03473AFE" w14:textId="77777777" w:rsidR="00CD25C9" w:rsidRPr="004551A0" w:rsidRDefault="00CD25C9" w:rsidP="00F77093">
            <w:pPr>
              <w:spacing w:line="240" w:lineRule="auto"/>
              <w:jc w:val="center"/>
              <w:rPr>
                <w:rFonts w:ascii="Arial" w:hAnsi="Arial" w:cs="Arial"/>
                <w:b/>
                <w:sz w:val="20"/>
                <w:szCs w:val="20"/>
              </w:rPr>
            </w:pPr>
            <w:r w:rsidRPr="004551A0">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EDCB7" w14:textId="77777777" w:rsidR="00CD25C9" w:rsidRPr="004551A0" w:rsidRDefault="00CD25C9" w:rsidP="00F77093">
            <w:pPr>
              <w:spacing w:line="240" w:lineRule="auto"/>
              <w:jc w:val="center"/>
              <w:rPr>
                <w:rFonts w:ascii="Arial" w:hAnsi="Arial" w:cs="Arial"/>
                <w:b/>
                <w:sz w:val="20"/>
                <w:szCs w:val="20"/>
              </w:rPr>
            </w:pPr>
            <w:r w:rsidRPr="004551A0">
              <w:rPr>
                <w:rFonts w:ascii="Arial" w:hAnsi="Arial" w:cs="Arial"/>
                <w:b/>
                <w:sz w:val="20"/>
                <w:szCs w:val="20"/>
              </w:rPr>
              <w:t>Pásmo A</w:t>
            </w:r>
            <w:r w:rsidRPr="004551A0">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64C65" w14:textId="77777777" w:rsidR="00CD25C9" w:rsidRPr="004551A0" w:rsidRDefault="00CD25C9" w:rsidP="00F77093">
            <w:pPr>
              <w:spacing w:line="240" w:lineRule="auto"/>
              <w:jc w:val="center"/>
              <w:rPr>
                <w:rFonts w:ascii="Arial" w:hAnsi="Arial" w:cs="Arial"/>
                <w:b/>
                <w:sz w:val="20"/>
                <w:szCs w:val="20"/>
              </w:rPr>
            </w:pPr>
            <w:r w:rsidRPr="004551A0">
              <w:rPr>
                <w:rFonts w:ascii="Arial" w:hAnsi="Arial" w:cs="Arial"/>
                <w:b/>
                <w:sz w:val="20"/>
                <w:szCs w:val="20"/>
              </w:rPr>
              <w:t>Pásmo B</w:t>
            </w:r>
            <w:r w:rsidRPr="004551A0">
              <w:rPr>
                <w:rFonts w:ascii="Arial" w:hAnsi="Arial" w:cs="Arial"/>
                <w:b/>
                <w:sz w:val="20"/>
                <w:szCs w:val="20"/>
                <w:vertAlign w:val="superscript"/>
              </w:rPr>
              <w:t>2)</w:t>
            </w:r>
          </w:p>
        </w:tc>
      </w:tr>
      <w:tr w:rsidR="00547C55" w:rsidRPr="004551A0" w14:paraId="4A215FB2"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2A010395" w14:textId="77777777" w:rsidR="00CD25C9" w:rsidRPr="004551A0" w:rsidRDefault="00CD25C9" w:rsidP="00F77093">
            <w:pPr>
              <w:spacing w:line="240" w:lineRule="auto"/>
              <w:jc w:val="center"/>
              <w:rPr>
                <w:rFonts w:ascii="Arial" w:hAnsi="Arial" w:cs="Arial"/>
                <w:b/>
                <w:sz w:val="20"/>
                <w:szCs w:val="20"/>
              </w:rPr>
            </w:pPr>
            <w:r w:rsidRPr="004551A0">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03F32A13" w14:textId="77777777" w:rsidR="00CD25C9" w:rsidRPr="004551A0" w:rsidRDefault="00CD25C9" w:rsidP="00F77093">
            <w:pPr>
              <w:spacing w:line="240" w:lineRule="auto"/>
              <w:jc w:val="center"/>
              <w:rPr>
                <w:rFonts w:ascii="Arial" w:hAnsi="Arial" w:cs="Arial"/>
                <w:b/>
                <w:sz w:val="20"/>
                <w:szCs w:val="20"/>
              </w:rPr>
            </w:pPr>
            <w:r w:rsidRPr="004551A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22A1BE32" w14:textId="77777777" w:rsidR="00CD25C9" w:rsidRPr="004551A0" w:rsidRDefault="00CD25C9" w:rsidP="00F77093">
            <w:pPr>
              <w:spacing w:line="240" w:lineRule="auto"/>
              <w:jc w:val="center"/>
              <w:rPr>
                <w:rFonts w:ascii="Arial" w:hAnsi="Arial" w:cs="Arial"/>
                <w:b/>
                <w:sz w:val="20"/>
                <w:szCs w:val="20"/>
              </w:rPr>
            </w:pPr>
            <w:r w:rsidRPr="004551A0">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320A4CD8" w14:textId="77777777" w:rsidR="00CD25C9" w:rsidRPr="004551A0" w:rsidRDefault="00CD25C9" w:rsidP="00F77093">
            <w:pPr>
              <w:spacing w:line="240" w:lineRule="auto"/>
              <w:jc w:val="center"/>
              <w:rPr>
                <w:rFonts w:ascii="Arial" w:hAnsi="Arial" w:cs="Arial"/>
                <w:b/>
                <w:sz w:val="20"/>
                <w:szCs w:val="20"/>
              </w:rPr>
            </w:pPr>
            <w:r w:rsidRPr="004551A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5032DBA6" w14:textId="77777777" w:rsidR="00CD25C9" w:rsidRPr="004551A0" w:rsidRDefault="00CD25C9" w:rsidP="00F77093">
            <w:pPr>
              <w:spacing w:line="240" w:lineRule="auto"/>
              <w:jc w:val="center"/>
              <w:rPr>
                <w:rFonts w:ascii="Arial" w:hAnsi="Arial" w:cs="Arial"/>
                <w:b/>
                <w:sz w:val="20"/>
                <w:szCs w:val="20"/>
              </w:rPr>
            </w:pPr>
            <w:r w:rsidRPr="004551A0">
              <w:rPr>
                <w:rFonts w:ascii="Arial" w:hAnsi="Arial" w:cs="Arial"/>
                <w:b/>
                <w:sz w:val="20"/>
                <w:szCs w:val="20"/>
              </w:rPr>
              <w:t>s DPH</w:t>
            </w:r>
          </w:p>
        </w:tc>
      </w:tr>
      <w:tr w:rsidR="00547C55" w:rsidRPr="004551A0" w14:paraId="2EB8CBC2"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9A7A8C" w:rsidRPr="004551A0" w:rsidRDefault="009A7A8C" w:rsidP="009A7A8C">
            <w:pPr>
              <w:ind w:left="113"/>
              <w:jc w:val="center"/>
              <w:rPr>
                <w:rFonts w:ascii="Arial" w:hAnsi="Arial" w:cs="Arial"/>
                <w:snapToGrid w:val="0"/>
                <w:sz w:val="20"/>
                <w:szCs w:val="20"/>
              </w:rPr>
            </w:pPr>
            <w:r w:rsidRPr="004551A0">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2B2F14BC" w:rsidR="009A7A8C" w:rsidRPr="004551A0" w:rsidRDefault="009A7A8C" w:rsidP="009A7A8C">
            <w:pPr>
              <w:jc w:val="center"/>
              <w:rPr>
                <w:rFonts w:ascii="Arial" w:hAnsi="Arial" w:cs="Arial"/>
                <w:snapToGrid w:val="0"/>
                <w:sz w:val="20"/>
                <w:szCs w:val="20"/>
              </w:rPr>
            </w:pPr>
            <w:r w:rsidRPr="004551A0">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3031DE82" w14:textId="483B383A" w:rsidR="009A7A8C" w:rsidRPr="004551A0" w:rsidRDefault="009A7A8C" w:rsidP="009A7A8C">
            <w:pPr>
              <w:jc w:val="center"/>
              <w:rPr>
                <w:rFonts w:ascii="Arial" w:hAnsi="Arial" w:cs="Arial"/>
                <w:b/>
                <w:snapToGrid w:val="0"/>
                <w:sz w:val="20"/>
                <w:szCs w:val="20"/>
              </w:rPr>
            </w:pPr>
            <w:r w:rsidRPr="004551A0">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22E8F14C" w:rsidR="009A7A8C" w:rsidRPr="004551A0" w:rsidRDefault="009A7A8C" w:rsidP="009A7A8C">
            <w:pPr>
              <w:jc w:val="center"/>
              <w:rPr>
                <w:rFonts w:ascii="Arial" w:hAnsi="Arial" w:cs="Arial"/>
                <w:snapToGrid w:val="0"/>
                <w:sz w:val="20"/>
                <w:szCs w:val="20"/>
              </w:rPr>
            </w:pPr>
            <w:r w:rsidRPr="004551A0">
              <w:rPr>
                <w:rFonts w:ascii="Arial" w:hAnsi="Arial" w:cs="Arial"/>
                <w:snapToGrid w:val="0"/>
                <w:sz w:val="20"/>
                <w:szCs w:val="20"/>
              </w:rPr>
              <w:t>0,11</w:t>
            </w:r>
          </w:p>
        </w:tc>
        <w:tc>
          <w:tcPr>
            <w:tcW w:w="1720" w:type="dxa"/>
            <w:tcBorders>
              <w:top w:val="single" w:sz="4" w:space="0" w:color="auto"/>
              <w:left w:val="single" w:sz="4" w:space="0" w:color="auto"/>
              <w:bottom w:val="single" w:sz="4" w:space="0" w:color="auto"/>
              <w:right w:val="single" w:sz="4" w:space="0" w:color="auto"/>
            </w:tcBorders>
          </w:tcPr>
          <w:p w14:paraId="08D356E2" w14:textId="5D7DBD7C" w:rsidR="009A7A8C" w:rsidRPr="004551A0" w:rsidRDefault="009A7A8C" w:rsidP="009A7A8C">
            <w:pPr>
              <w:jc w:val="center"/>
              <w:rPr>
                <w:rFonts w:ascii="Arial" w:hAnsi="Arial" w:cs="Arial"/>
                <w:b/>
                <w:snapToGrid w:val="0"/>
                <w:sz w:val="20"/>
                <w:szCs w:val="20"/>
              </w:rPr>
            </w:pPr>
            <w:r w:rsidRPr="004551A0">
              <w:rPr>
                <w:rFonts w:ascii="Arial" w:hAnsi="Arial" w:cs="Arial"/>
                <w:b/>
                <w:snapToGrid w:val="0"/>
                <w:sz w:val="20"/>
                <w:szCs w:val="20"/>
              </w:rPr>
              <w:t>0,13</w:t>
            </w:r>
          </w:p>
        </w:tc>
      </w:tr>
      <w:tr w:rsidR="009A7A8C" w:rsidRPr="004551A0" w14:paraId="65BA4DCB"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9A7A8C" w:rsidRPr="004551A0" w:rsidRDefault="009A7A8C" w:rsidP="009A7A8C">
            <w:pPr>
              <w:jc w:val="center"/>
              <w:rPr>
                <w:rFonts w:ascii="Arial" w:hAnsi="Arial" w:cs="Arial"/>
                <w:snapToGrid w:val="0"/>
                <w:sz w:val="20"/>
                <w:szCs w:val="20"/>
              </w:rPr>
            </w:pPr>
            <w:r w:rsidRPr="004551A0">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3BDB25D3" w:rsidR="009A7A8C" w:rsidRPr="004551A0" w:rsidRDefault="009A7A8C" w:rsidP="009A7A8C">
            <w:pPr>
              <w:jc w:val="center"/>
              <w:rPr>
                <w:rFonts w:ascii="Arial" w:hAnsi="Arial" w:cs="Arial"/>
                <w:snapToGrid w:val="0"/>
                <w:sz w:val="20"/>
                <w:szCs w:val="20"/>
              </w:rPr>
            </w:pPr>
            <w:r w:rsidRPr="004551A0">
              <w:rPr>
                <w:rFonts w:ascii="Arial" w:hAnsi="Arial" w:cs="Arial"/>
                <w:snapToGrid w:val="0"/>
                <w:sz w:val="20"/>
                <w:szCs w:val="20"/>
              </w:rPr>
              <w:t>0,09</w:t>
            </w:r>
          </w:p>
        </w:tc>
        <w:tc>
          <w:tcPr>
            <w:tcW w:w="1720" w:type="dxa"/>
            <w:tcBorders>
              <w:top w:val="single" w:sz="4" w:space="0" w:color="auto"/>
              <w:left w:val="single" w:sz="4" w:space="0" w:color="auto"/>
              <w:bottom w:val="single" w:sz="4" w:space="0" w:color="auto"/>
              <w:right w:val="single" w:sz="4" w:space="0" w:color="auto"/>
            </w:tcBorders>
          </w:tcPr>
          <w:p w14:paraId="00BCEF28" w14:textId="6146D915" w:rsidR="009A7A8C" w:rsidRPr="004551A0" w:rsidRDefault="009A7A8C" w:rsidP="009A7A8C">
            <w:pPr>
              <w:jc w:val="center"/>
              <w:rPr>
                <w:rFonts w:ascii="Arial" w:hAnsi="Arial" w:cs="Arial"/>
                <w:b/>
                <w:snapToGrid w:val="0"/>
                <w:sz w:val="20"/>
                <w:szCs w:val="20"/>
              </w:rPr>
            </w:pPr>
            <w:r w:rsidRPr="004551A0">
              <w:rPr>
                <w:rFonts w:ascii="Arial" w:hAnsi="Arial" w:cs="Arial"/>
                <w:b/>
                <w:snapToGrid w:val="0"/>
                <w:sz w:val="20"/>
                <w:szCs w:val="20"/>
              </w:rPr>
              <w:t>0,11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7602D4C4" w:rsidR="009A7A8C" w:rsidRPr="004551A0" w:rsidRDefault="009A7A8C" w:rsidP="009A7A8C">
            <w:pPr>
              <w:jc w:val="center"/>
              <w:rPr>
                <w:rFonts w:ascii="Arial" w:hAnsi="Arial" w:cs="Arial"/>
                <w:snapToGrid w:val="0"/>
                <w:sz w:val="20"/>
                <w:szCs w:val="20"/>
              </w:rPr>
            </w:pPr>
            <w:r w:rsidRPr="004551A0">
              <w:rPr>
                <w:rFonts w:ascii="Arial" w:hAnsi="Arial" w:cs="Arial"/>
                <w:snapToGrid w:val="0"/>
                <w:sz w:val="20"/>
                <w:szCs w:val="20"/>
              </w:rPr>
              <w:t>0,15</w:t>
            </w:r>
          </w:p>
        </w:tc>
        <w:tc>
          <w:tcPr>
            <w:tcW w:w="1720" w:type="dxa"/>
            <w:tcBorders>
              <w:top w:val="single" w:sz="4" w:space="0" w:color="auto"/>
              <w:left w:val="single" w:sz="4" w:space="0" w:color="auto"/>
              <w:bottom w:val="single" w:sz="4" w:space="0" w:color="auto"/>
              <w:right w:val="single" w:sz="4" w:space="0" w:color="auto"/>
            </w:tcBorders>
          </w:tcPr>
          <w:p w14:paraId="188FF518" w14:textId="65A950BF" w:rsidR="009A7A8C" w:rsidRPr="004551A0" w:rsidRDefault="009A7A8C" w:rsidP="009A7A8C">
            <w:pPr>
              <w:jc w:val="center"/>
              <w:rPr>
                <w:rFonts w:ascii="Arial" w:hAnsi="Arial" w:cs="Arial"/>
                <w:b/>
                <w:snapToGrid w:val="0"/>
                <w:sz w:val="20"/>
                <w:szCs w:val="20"/>
              </w:rPr>
            </w:pPr>
            <w:r w:rsidRPr="004551A0">
              <w:rPr>
                <w:rFonts w:ascii="Arial" w:hAnsi="Arial" w:cs="Arial"/>
                <w:b/>
                <w:snapToGrid w:val="0"/>
                <w:sz w:val="20"/>
                <w:szCs w:val="20"/>
              </w:rPr>
              <w:t>0,18</w:t>
            </w:r>
          </w:p>
        </w:tc>
      </w:tr>
    </w:tbl>
    <w:p w14:paraId="374747CD" w14:textId="77777777" w:rsidR="00CD25C9" w:rsidRPr="004551A0" w:rsidRDefault="00CD25C9" w:rsidP="00CD25C9">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4551A0" w14:paraId="46C32D78" w14:textId="77777777" w:rsidTr="00F77093">
        <w:trPr>
          <w:trHeight w:val="178"/>
        </w:trPr>
        <w:tc>
          <w:tcPr>
            <w:tcW w:w="851" w:type="dxa"/>
            <w:tcBorders>
              <w:top w:val="nil"/>
              <w:left w:val="nil"/>
              <w:bottom w:val="nil"/>
              <w:right w:val="nil"/>
            </w:tcBorders>
          </w:tcPr>
          <w:sdt>
            <w:sdtPr>
              <w:rPr>
                <w:rFonts w:ascii="Arial" w:hAnsi="Arial" w:cs="Arial"/>
                <w:b/>
              </w:rPr>
              <w:id w:val="-702401292"/>
            </w:sdtPr>
            <w:sdtEndPr/>
            <w:sdtContent>
              <w:p w14:paraId="449A6242" w14:textId="04F6F2AE" w:rsidR="00CD25C9" w:rsidRPr="004551A0" w:rsidRDefault="00CD25C9" w:rsidP="00CD25C9">
                <w:pPr>
                  <w:rPr>
                    <w:rFonts w:ascii="Arial" w:hAnsi="Arial" w:cs="Arial"/>
                    <w:b/>
                  </w:rPr>
                </w:pPr>
                <w:r w:rsidRPr="004551A0">
                  <w:rPr>
                    <w:rFonts w:ascii="Arial" w:hAnsi="Arial" w:cs="Arial"/>
                    <w:b/>
                  </w:rPr>
                  <w:t>3.3</w:t>
                </w:r>
              </w:p>
            </w:sdtContent>
          </w:sdt>
        </w:tc>
        <w:tc>
          <w:tcPr>
            <w:tcW w:w="9072" w:type="dxa"/>
            <w:tcBorders>
              <w:top w:val="nil"/>
              <w:left w:val="nil"/>
              <w:bottom w:val="nil"/>
              <w:right w:val="nil"/>
            </w:tcBorders>
            <w:shd w:val="clear" w:color="auto" w:fill="auto"/>
          </w:tcPr>
          <w:sdt>
            <w:sdtPr>
              <w:rPr>
                <w:rFonts w:ascii="Arial" w:hAnsi="Arial" w:cs="Arial"/>
                <w:b/>
              </w:rPr>
              <w:id w:val="-1102872786"/>
            </w:sdtPr>
            <w:sdtEndPr/>
            <w:sdtContent>
              <w:p w14:paraId="71B84F32" w14:textId="77777777" w:rsidR="00CD25C9" w:rsidRPr="004551A0" w:rsidRDefault="00CD25C9" w:rsidP="00F77093">
                <w:pPr>
                  <w:spacing w:line="240" w:lineRule="auto"/>
                  <w:rPr>
                    <w:rFonts w:ascii="Arial" w:hAnsi="Arial" w:cs="Arial"/>
                    <w:b/>
                  </w:rPr>
                </w:pPr>
                <w:r w:rsidRPr="004551A0">
                  <w:rPr>
                    <w:rFonts w:ascii="Arial" w:hAnsi="Arial" w:cs="Arial"/>
                    <w:b/>
                  </w:rPr>
                  <w:t>Minimální cena za adresní a expediční přípravu</w:t>
                </w:r>
              </w:p>
            </w:sdtContent>
          </w:sdt>
        </w:tc>
      </w:tr>
    </w:tbl>
    <w:p w14:paraId="48B43B9F" w14:textId="77777777" w:rsidR="00CD25C9" w:rsidRPr="004551A0" w:rsidRDefault="00CD25C9" w:rsidP="00CD25C9">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4551A0" w14:paraId="7610F142" w14:textId="77777777" w:rsidTr="00F77093">
        <w:trPr>
          <w:trHeight w:val="215"/>
        </w:trPr>
        <w:tc>
          <w:tcPr>
            <w:tcW w:w="4678" w:type="dxa"/>
            <w:shd w:val="clear" w:color="auto" w:fill="F2F2F2"/>
            <w:vAlign w:val="center"/>
          </w:tcPr>
          <w:p w14:paraId="4560133C" w14:textId="77777777" w:rsidR="00CD25C9" w:rsidRPr="004551A0" w:rsidRDefault="00CD25C9" w:rsidP="00F77093">
            <w:pPr>
              <w:spacing w:line="240" w:lineRule="auto"/>
              <w:jc w:val="center"/>
              <w:rPr>
                <w:rFonts w:ascii="Arial" w:hAnsi="Arial" w:cs="Arial"/>
                <w:b/>
                <w:sz w:val="20"/>
                <w:szCs w:val="20"/>
              </w:rPr>
            </w:pPr>
            <w:r w:rsidRPr="004551A0">
              <w:rPr>
                <w:rFonts w:ascii="Arial" w:hAnsi="Arial" w:cs="Arial"/>
                <w:b/>
                <w:sz w:val="20"/>
                <w:szCs w:val="20"/>
              </w:rPr>
              <w:t>Cena v Kč za zakázku</w:t>
            </w:r>
            <w:r w:rsidRPr="004551A0">
              <w:rPr>
                <w:rFonts w:ascii="Arial" w:hAnsi="Arial" w:cs="Arial"/>
                <w:b/>
                <w:sz w:val="20"/>
                <w:szCs w:val="20"/>
                <w:vertAlign w:val="superscript"/>
              </w:rPr>
              <w:t>1)</w:t>
            </w:r>
          </w:p>
        </w:tc>
        <w:tc>
          <w:tcPr>
            <w:tcW w:w="2622" w:type="dxa"/>
            <w:shd w:val="clear" w:color="auto" w:fill="F2F2F2"/>
            <w:vAlign w:val="center"/>
          </w:tcPr>
          <w:p w14:paraId="11CEC1C9" w14:textId="77777777" w:rsidR="00CD25C9" w:rsidRPr="004551A0" w:rsidRDefault="00CD25C9" w:rsidP="00F77093">
            <w:pPr>
              <w:spacing w:line="240" w:lineRule="auto"/>
              <w:jc w:val="center"/>
              <w:rPr>
                <w:rFonts w:ascii="Arial" w:hAnsi="Arial" w:cs="Arial"/>
                <w:b/>
                <w:sz w:val="20"/>
                <w:szCs w:val="20"/>
              </w:rPr>
            </w:pPr>
            <w:r w:rsidRPr="004551A0">
              <w:rPr>
                <w:rFonts w:ascii="Arial" w:hAnsi="Arial" w:cs="Arial"/>
                <w:b/>
                <w:sz w:val="20"/>
                <w:szCs w:val="20"/>
              </w:rPr>
              <w:t>bez DPH</w:t>
            </w:r>
          </w:p>
        </w:tc>
        <w:tc>
          <w:tcPr>
            <w:tcW w:w="2623" w:type="dxa"/>
            <w:shd w:val="clear" w:color="auto" w:fill="F2F2F2"/>
            <w:vAlign w:val="center"/>
          </w:tcPr>
          <w:p w14:paraId="43ECFF75" w14:textId="77777777" w:rsidR="00CD25C9" w:rsidRPr="004551A0" w:rsidRDefault="00CD25C9" w:rsidP="00F77093">
            <w:pPr>
              <w:spacing w:line="240" w:lineRule="auto"/>
              <w:jc w:val="center"/>
              <w:rPr>
                <w:rFonts w:ascii="Arial" w:hAnsi="Arial" w:cs="Arial"/>
                <w:b/>
                <w:sz w:val="20"/>
                <w:szCs w:val="20"/>
              </w:rPr>
            </w:pPr>
            <w:r w:rsidRPr="004551A0">
              <w:rPr>
                <w:rFonts w:ascii="Arial" w:hAnsi="Arial" w:cs="Arial"/>
                <w:b/>
                <w:sz w:val="20"/>
                <w:szCs w:val="20"/>
              </w:rPr>
              <w:t>s DPH</w:t>
            </w:r>
          </w:p>
        </w:tc>
      </w:tr>
      <w:tr w:rsidR="009B691D" w:rsidRPr="004551A0" w14:paraId="608B876F" w14:textId="77777777" w:rsidTr="00F77093">
        <w:trPr>
          <w:trHeight w:val="307"/>
        </w:trPr>
        <w:tc>
          <w:tcPr>
            <w:tcW w:w="4678" w:type="dxa"/>
            <w:shd w:val="clear" w:color="auto" w:fill="auto"/>
            <w:vAlign w:val="center"/>
          </w:tcPr>
          <w:p w14:paraId="0304754E" w14:textId="77777777" w:rsidR="00CD25C9" w:rsidRPr="004551A0" w:rsidRDefault="00CD25C9" w:rsidP="00F77093">
            <w:pPr>
              <w:spacing w:line="240" w:lineRule="auto"/>
              <w:rPr>
                <w:rFonts w:ascii="Arial" w:hAnsi="Arial" w:cs="Arial"/>
                <w:snapToGrid w:val="0"/>
                <w:sz w:val="20"/>
                <w:szCs w:val="20"/>
              </w:rPr>
            </w:pPr>
            <w:r w:rsidRPr="004551A0">
              <w:rPr>
                <w:rFonts w:ascii="Arial" w:hAnsi="Arial" w:cs="Arial"/>
                <w:snapToGrid w:val="0"/>
                <w:sz w:val="20"/>
                <w:szCs w:val="20"/>
              </w:rPr>
              <w:t>Minimální cena za adresní a expediční přípravu</w:t>
            </w:r>
          </w:p>
        </w:tc>
        <w:tc>
          <w:tcPr>
            <w:tcW w:w="2622" w:type="dxa"/>
            <w:shd w:val="clear" w:color="auto" w:fill="auto"/>
            <w:vAlign w:val="center"/>
          </w:tcPr>
          <w:p w14:paraId="5D14DC6B" w14:textId="2B8B9ECF" w:rsidR="00CD25C9" w:rsidRPr="004551A0" w:rsidRDefault="00CD25C9" w:rsidP="00F77093">
            <w:pPr>
              <w:jc w:val="center"/>
              <w:rPr>
                <w:rFonts w:ascii="Arial" w:hAnsi="Arial" w:cs="Arial"/>
                <w:snapToGrid w:val="0"/>
                <w:sz w:val="20"/>
                <w:szCs w:val="20"/>
              </w:rPr>
            </w:pPr>
            <w:r w:rsidRPr="004551A0">
              <w:rPr>
                <w:rFonts w:ascii="Arial" w:hAnsi="Arial" w:cs="Arial"/>
                <w:snapToGrid w:val="0"/>
                <w:sz w:val="20"/>
                <w:szCs w:val="20"/>
              </w:rPr>
              <w:t>2</w:t>
            </w:r>
            <w:r w:rsidR="00844DC2" w:rsidRPr="004551A0">
              <w:rPr>
                <w:rFonts w:ascii="Arial" w:hAnsi="Arial" w:cs="Arial"/>
                <w:snapToGrid w:val="0"/>
                <w:sz w:val="20"/>
                <w:szCs w:val="20"/>
              </w:rPr>
              <w:t>50</w:t>
            </w:r>
            <w:r w:rsidRPr="004551A0">
              <w:rPr>
                <w:rFonts w:ascii="Arial" w:hAnsi="Arial" w:cs="Arial"/>
                <w:snapToGrid w:val="0"/>
                <w:sz w:val="20"/>
                <w:szCs w:val="20"/>
              </w:rPr>
              <w:t>,00</w:t>
            </w:r>
          </w:p>
        </w:tc>
        <w:tc>
          <w:tcPr>
            <w:tcW w:w="2623" w:type="dxa"/>
            <w:shd w:val="clear" w:color="auto" w:fill="auto"/>
            <w:vAlign w:val="center"/>
          </w:tcPr>
          <w:p w14:paraId="0458DFBA" w14:textId="1E303DED" w:rsidR="00CD25C9" w:rsidRPr="004551A0" w:rsidRDefault="00844DC2" w:rsidP="00F77093">
            <w:pPr>
              <w:jc w:val="center"/>
              <w:rPr>
                <w:rFonts w:ascii="Arial" w:hAnsi="Arial" w:cs="Arial"/>
                <w:b/>
                <w:snapToGrid w:val="0"/>
                <w:sz w:val="20"/>
                <w:szCs w:val="20"/>
              </w:rPr>
            </w:pPr>
            <w:r w:rsidRPr="004551A0">
              <w:rPr>
                <w:rFonts w:ascii="Arial" w:hAnsi="Arial" w:cs="Arial"/>
                <w:b/>
                <w:snapToGrid w:val="0"/>
                <w:sz w:val="20"/>
                <w:szCs w:val="20"/>
              </w:rPr>
              <w:t>302</w:t>
            </w:r>
            <w:r w:rsidR="00CD25C9" w:rsidRPr="004551A0">
              <w:rPr>
                <w:rFonts w:ascii="Arial" w:hAnsi="Arial" w:cs="Arial"/>
                <w:b/>
                <w:snapToGrid w:val="0"/>
                <w:sz w:val="20"/>
                <w:szCs w:val="20"/>
              </w:rPr>
              <w:t>,</w:t>
            </w:r>
            <w:r w:rsidRPr="004551A0">
              <w:rPr>
                <w:rFonts w:ascii="Arial" w:hAnsi="Arial" w:cs="Arial"/>
                <w:b/>
                <w:snapToGrid w:val="0"/>
                <w:sz w:val="20"/>
                <w:szCs w:val="20"/>
              </w:rPr>
              <w:t>5</w:t>
            </w:r>
            <w:r w:rsidR="00CD25C9" w:rsidRPr="004551A0">
              <w:rPr>
                <w:rFonts w:ascii="Arial" w:hAnsi="Arial" w:cs="Arial"/>
                <w:b/>
                <w:snapToGrid w:val="0"/>
                <w:sz w:val="20"/>
                <w:szCs w:val="20"/>
              </w:rPr>
              <w:t>0</w:t>
            </w:r>
          </w:p>
        </w:tc>
      </w:tr>
    </w:tbl>
    <w:p w14:paraId="63D7953F" w14:textId="77777777" w:rsidR="00CD25C9" w:rsidRPr="004551A0" w:rsidRDefault="00CD25C9" w:rsidP="00CD25C9">
      <w:pPr>
        <w:spacing w:line="240" w:lineRule="auto"/>
        <w:rPr>
          <w:rFonts w:ascii="Arial" w:hAnsi="Arial" w:cs="Arial"/>
          <w:sz w:val="16"/>
          <w:szCs w:val="16"/>
        </w:rPr>
      </w:pPr>
    </w:p>
    <w:p w14:paraId="631C4C81" w14:textId="4883F660" w:rsidR="00CD25C9" w:rsidRPr="004551A0" w:rsidRDefault="00CD25C9">
      <w:pPr>
        <w:spacing w:line="240" w:lineRule="auto"/>
        <w:rPr>
          <w:rFonts w:ascii="Arial" w:hAnsi="Arial" w:cs="Arial"/>
          <w:sz w:val="20"/>
        </w:rPr>
      </w:pPr>
      <w:r w:rsidRPr="004551A0">
        <w:rPr>
          <w:rFonts w:ascii="Arial" w:hAnsi="Arial" w:cs="Arial"/>
          <w:noProof/>
          <w:lang w:eastAsia="cs-CZ"/>
        </w:rPr>
        <mc:AlternateContent>
          <mc:Choice Requires="wps">
            <w:drawing>
              <wp:anchor distT="0" distB="0" distL="114300" distR="114300" simplePos="0" relativeHeight="251658259"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4F26E4" w:rsidRPr="006E1087" w:rsidRDefault="004F26E4"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D65" id="Text Box 39" o:spid="_x0000_s1050" type="#_x0000_t202" style="position:absolute;margin-left:51.9pt;margin-top:13.9pt;width:381.7pt;height:20.3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" filled="f" stroked="f">
                <v:textbox>
                  <w:txbxContent>
                    <w:p w14:paraId="39AA4778" w14:textId="77777777" w:rsidR="004F26E4" w:rsidRPr="006E1087" w:rsidRDefault="004F26E4" w:rsidP="00CD25C9">
                      <w:pPr>
                        <w:ind w:left="113"/>
                        <w:jc w:val="center"/>
                      </w:pPr>
                      <w:r>
                        <w:rPr>
                          <w:b/>
                          <w:i/>
                        </w:rPr>
                        <w:t>Reklamní a tiskové zásilky</w:t>
                      </w:r>
                    </w:p>
                  </w:txbxContent>
                </v:textbox>
                <w10:wrap anchorx="margin" anchory="margin"/>
              </v:shape>
            </w:pict>
          </mc:Fallback>
        </mc:AlternateContent>
      </w:r>
      <w:r w:rsidRPr="004551A0">
        <w:rPr>
          <w:rFonts w:ascii="Arial" w:hAnsi="Arial" w:cs="Arial"/>
        </w:rPr>
        <w:br w:type="page"/>
      </w:r>
    </w:p>
    <w:p w14:paraId="26427876" w14:textId="0CDA6028" w:rsidR="0020594D" w:rsidRPr="004551A0" w:rsidRDefault="0020594D" w:rsidP="0020594D">
      <w:pPr>
        <w:pStyle w:val="Nadpis4"/>
        <w:numPr>
          <w:ilvl w:val="0"/>
          <w:numId w:val="11"/>
        </w:numPr>
        <w:rPr>
          <w:rFonts w:cs="Arial"/>
        </w:rPr>
      </w:pPr>
      <w:bookmarkStart w:id="223" w:name="_Toc22742887"/>
      <w:bookmarkStart w:id="224" w:name="_Toc87870649"/>
      <w:bookmarkStart w:id="225" w:name="_Toc143515084"/>
      <w:bookmarkStart w:id="226" w:name="_Hlk87621170"/>
      <w:r w:rsidRPr="004551A0">
        <w:rPr>
          <w:rFonts w:cs="Arial"/>
        </w:rPr>
        <w:lastRenderedPageBreak/>
        <w:t>Tisková zásilka</w:t>
      </w:r>
      <w:bookmarkEnd w:id="220"/>
      <w:bookmarkEnd w:id="223"/>
      <w:bookmarkEnd w:id="224"/>
      <w:bookmarkEnd w:id="225"/>
    </w:p>
    <w:p w14:paraId="5F141371" w14:textId="77777777" w:rsidR="0020594D" w:rsidRPr="004551A0" w:rsidRDefault="0020594D" w:rsidP="00572960">
      <w:pPr>
        <w:pStyle w:val="cpNormal4"/>
        <w:spacing w:after="0" w:line="240" w:lineRule="auto"/>
        <w:ind w:firstLine="0"/>
        <w:rPr>
          <w:rFonts w:ascii="Arial" w:hAnsi="Arial" w:cs="Arial"/>
          <w:szCs w:val="20"/>
        </w:rPr>
      </w:pPr>
      <w:r w:rsidRPr="004551A0">
        <w:rPr>
          <w:rFonts w:ascii="Arial" w:hAnsi="Arial" w:cs="Arial"/>
          <w:szCs w:val="20"/>
        </w:rPr>
        <w:t>(Obchodní podmínky služby Tisková zásilka)</w:t>
      </w:r>
    </w:p>
    <w:p w14:paraId="0A23A558" w14:textId="77777777" w:rsidR="0020594D" w:rsidRPr="004551A0"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85"/>
        <w:gridCol w:w="4111"/>
        <w:gridCol w:w="3789"/>
        <w:gridCol w:w="38"/>
      </w:tblGrid>
      <w:tr w:rsidR="00547C55" w:rsidRPr="004551A0" w14:paraId="4C54E621" w14:textId="77777777" w:rsidTr="00572960">
        <w:trPr>
          <w:trHeight w:val="178"/>
        </w:trPr>
        <w:tc>
          <w:tcPr>
            <w:tcW w:w="1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4551A0" w:rsidRDefault="00550A43" w:rsidP="00572960">
            <w:pPr>
              <w:spacing w:before="20" w:after="20"/>
              <w:rPr>
                <w:rFonts w:ascii="Arial" w:hAnsi="Arial" w:cs="Arial"/>
                <w:b/>
                <w:sz w:val="20"/>
                <w:szCs w:val="20"/>
              </w:rPr>
            </w:pPr>
            <w:r w:rsidRPr="004551A0">
              <w:rPr>
                <w:rFonts w:ascii="Arial" w:hAnsi="Arial" w:cs="Arial"/>
                <w:b/>
                <w:sz w:val="20"/>
                <w:szCs w:val="20"/>
              </w:rPr>
              <w:t>Hmotnost do</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4551A0" w:rsidRDefault="00550A43" w:rsidP="0020594D">
            <w:pPr>
              <w:spacing w:before="20" w:after="20"/>
              <w:jc w:val="center"/>
              <w:rPr>
                <w:rFonts w:ascii="Arial" w:hAnsi="Arial" w:cs="Arial"/>
                <w:b/>
                <w:sz w:val="20"/>
                <w:szCs w:val="20"/>
              </w:rPr>
            </w:pPr>
            <w:r w:rsidRPr="004551A0">
              <w:rPr>
                <w:rFonts w:ascii="Arial" w:hAnsi="Arial" w:cs="Arial"/>
                <w:b/>
                <w:sz w:val="20"/>
                <w:szCs w:val="20"/>
              </w:rPr>
              <w:t xml:space="preserve">Cena </w:t>
            </w:r>
            <w:r w:rsidR="00572960" w:rsidRPr="004551A0">
              <w:rPr>
                <w:rFonts w:ascii="Arial" w:hAnsi="Arial" w:cs="Arial"/>
                <w:b/>
                <w:sz w:val="20"/>
                <w:szCs w:val="20"/>
              </w:rPr>
              <w:t xml:space="preserve">v Kč </w:t>
            </w:r>
            <w:r w:rsidRPr="004551A0">
              <w:rPr>
                <w:rFonts w:ascii="Arial" w:hAnsi="Arial" w:cs="Arial"/>
                <w:b/>
                <w:sz w:val="20"/>
                <w:szCs w:val="20"/>
              </w:rPr>
              <w:t>za 1 výtisk</w:t>
            </w:r>
            <w:r w:rsidR="00AC36D4" w:rsidRPr="004551A0">
              <w:rPr>
                <w:rFonts w:ascii="Arial" w:hAnsi="Arial" w:cs="Arial"/>
                <w:b/>
                <w:sz w:val="20"/>
                <w:szCs w:val="20"/>
                <w:vertAlign w:val="superscript"/>
              </w:rPr>
              <w:t>1)</w:t>
            </w:r>
          </w:p>
        </w:tc>
      </w:tr>
      <w:tr w:rsidR="00547C55" w:rsidRPr="004551A0" w14:paraId="7FEF44C6" w14:textId="77777777" w:rsidTr="00572960">
        <w:trPr>
          <w:trHeight w:val="178"/>
        </w:trPr>
        <w:tc>
          <w:tcPr>
            <w:tcW w:w="1985" w:type="dxa"/>
            <w:vMerge/>
            <w:tcBorders>
              <w:left w:val="single" w:sz="4" w:space="0" w:color="auto"/>
              <w:bottom w:val="single" w:sz="4" w:space="0" w:color="auto"/>
              <w:right w:val="single" w:sz="4" w:space="0" w:color="auto"/>
            </w:tcBorders>
            <w:shd w:val="clear" w:color="auto" w:fill="F2F2F2" w:themeFill="background1" w:themeFillShade="F2"/>
          </w:tcPr>
          <w:p w14:paraId="700D6E94" w14:textId="77777777" w:rsidR="00550A43" w:rsidRPr="004551A0" w:rsidRDefault="00550A43" w:rsidP="0020594D">
            <w:pPr>
              <w:spacing w:before="20" w:after="20"/>
              <w:jc w:val="cente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4551A0" w:rsidRDefault="00550A43" w:rsidP="00550A43">
            <w:pPr>
              <w:spacing w:before="20" w:after="20"/>
              <w:jc w:val="center"/>
              <w:rPr>
                <w:rFonts w:ascii="Arial" w:hAnsi="Arial" w:cs="Arial"/>
                <w:b/>
                <w:sz w:val="20"/>
                <w:szCs w:val="20"/>
              </w:rPr>
            </w:pPr>
            <w:r w:rsidRPr="004551A0">
              <w:rPr>
                <w:rFonts w:ascii="Arial" w:hAnsi="Arial" w:cs="Arial"/>
                <w:b/>
                <w:sz w:val="20"/>
                <w:szCs w:val="20"/>
              </w:rPr>
              <w:t>bez DPH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4551A0" w:rsidRDefault="00550A43" w:rsidP="00550A43">
            <w:pPr>
              <w:spacing w:before="20" w:after="20"/>
              <w:jc w:val="center"/>
              <w:rPr>
                <w:rFonts w:ascii="Arial" w:hAnsi="Arial" w:cs="Arial"/>
                <w:b/>
                <w:sz w:val="20"/>
                <w:szCs w:val="20"/>
              </w:rPr>
            </w:pPr>
            <w:r w:rsidRPr="004551A0">
              <w:rPr>
                <w:rFonts w:ascii="Arial" w:hAnsi="Arial" w:cs="Arial"/>
                <w:b/>
                <w:sz w:val="20"/>
                <w:szCs w:val="20"/>
              </w:rPr>
              <w:t>s DPH</w:t>
            </w:r>
          </w:p>
        </w:tc>
      </w:tr>
      <w:tr w:rsidR="00547C55" w:rsidRPr="004551A0" w14:paraId="7663C04A" w14:textId="77777777" w:rsidTr="00DA20F6">
        <w:trPr>
          <w:trHeight w:val="284"/>
        </w:trPr>
        <w:tc>
          <w:tcPr>
            <w:tcW w:w="1985" w:type="dxa"/>
            <w:tcBorders>
              <w:top w:val="single" w:sz="4" w:space="0" w:color="auto"/>
              <w:left w:val="single" w:sz="4" w:space="0" w:color="auto"/>
              <w:right w:val="single" w:sz="4" w:space="0" w:color="auto"/>
            </w:tcBorders>
          </w:tcPr>
          <w:p w14:paraId="192E63E2" w14:textId="77777777" w:rsidR="00FC20F1" w:rsidRPr="004551A0" w:rsidRDefault="00FC20F1" w:rsidP="00FC20F1">
            <w:pPr>
              <w:jc w:val="center"/>
              <w:rPr>
                <w:rFonts w:ascii="Arial" w:hAnsi="Arial" w:cs="Arial"/>
                <w:sz w:val="20"/>
                <w:szCs w:val="20"/>
              </w:rPr>
            </w:pPr>
            <w:r w:rsidRPr="004551A0">
              <w:rPr>
                <w:rFonts w:ascii="Arial" w:hAnsi="Arial" w:cs="Arial"/>
                <w:sz w:val="20"/>
                <w:szCs w:val="20"/>
              </w:rPr>
              <w:t>200 g</w:t>
            </w:r>
          </w:p>
        </w:tc>
        <w:tc>
          <w:tcPr>
            <w:tcW w:w="4111" w:type="dxa"/>
            <w:tcBorders>
              <w:top w:val="single" w:sz="4" w:space="0" w:color="auto"/>
              <w:left w:val="single" w:sz="4" w:space="0" w:color="auto"/>
              <w:right w:val="single" w:sz="4" w:space="0" w:color="auto"/>
            </w:tcBorders>
          </w:tcPr>
          <w:p w14:paraId="23BA83A2" w14:textId="3BC47421" w:rsidR="00FC20F1" w:rsidRPr="004551A0" w:rsidRDefault="00FC20F1" w:rsidP="00FC20F1">
            <w:pPr>
              <w:jc w:val="center"/>
              <w:rPr>
                <w:rFonts w:ascii="Arial" w:hAnsi="Arial" w:cs="Arial"/>
                <w:sz w:val="20"/>
                <w:szCs w:val="20"/>
              </w:rPr>
            </w:pPr>
            <w:r w:rsidRPr="004551A0">
              <w:rPr>
                <w:rFonts w:ascii="Arial" w:hAnsi="Arial" w:cs="Arial"/>
                <w:sz w:val="20"/>
                <w:szCs w:val="20"/>
              </w:rPr>
              <w:t xml:space="preserve">   7,40 </w:t>
            </w:r>
          </w:p>
        </w:tc>
        <w:tc>
          <w:tcPr>
            <w:tcW w:w="3827" w:type="dxa"/>
            <w:gridSpan w:val="2"/>
            <w:tcBorders>
              <w:top w:val="single" w:sz="4" w:space="0" w:color="auto"/>
              <w:left w:val="single" w:sz="4" w:space="0" w:color="auto"/>
              <w:right w:val="single" w:sz="4" w:space="0" w:color="auto"/>
            </w:tcBorders>
          </w:tcPr>
          <w:p w14:paraId="4558AFF9" w14:textId="7AA7F751" w:rsidR="00FC20F1" w:rsidRPr="004551A0" w:rsidRDefault="00FC20F1" w:rsidP="00FC20F1">
            <w:pPr>
              <w:jc w:val="center"/>
              <w:rPr>
                <w:rFonts w:ascii="Arial" w:hAnsi="Arial" w:cs="Arial"/>
                <w:b/>
                <w:sz w:val="20"/>
                <w:szCs w:val="20"/>
              </w:rPr>
            </w:pPr>
            <w:r w:rsidRPr="004551A0">
              <w:rPr>
                <w:rFonts w:ascii="Arial" w:hAnsi="Arial" w:cs="Arial"/>
                <w:b/>
                <w:bCs/>
                <w:sz w:val="20"/>
                <w:szCs w:val="20"/>
              </w:rPr>
              <w:t xml:space="preserve">   8,95 </w:t>
            </w:r>
          </w:p>
        </w:tc>
      </w:tr>
      <w:tr w:rsidR="00547C55" w:rsidRPr="004551A0" w14:paraId="3E1CC828" w14:textId="77777777" w:rsidTr="00DA20F6">
        <w:trPr>
          <w:trHeight w:val="284"/>
        </w:trPr>
        <w:tc>
          <w:tcPr>
            <w:tcW w:w="1985" w:type="dxa"/>
            <w:tcBorders>
              <w:left w:val="single" w:sz="4" w:space="0" w:color="auto"/>
              <w:right w:val="single" w:sz="4" w:space="0" w:color="auto"/>
            </w:tcBorders>
          </w:tcPr>
          <w:p w14:paraId="6BD4D91B" w14:textId="77777777" w:rsidR="00FC20F1" w:rsidRPr="004551A0" w:rsidRDefault="00FC20F1" w:rsidP="00FC20F1">
            <w:pPr>
              <w:jc w:val="center"/>
              <w:rPr>
                <w:rFonts w:ascii="Arial" w:hAnsi="Arial" w:cs="Arial"/>
                <w:sz w:val="20"/>
                <w:szCs w:val="20"/>
              </w:rPr>
            </w:pPr>
            <w:r w:rsidRPr="004551A0">
              <w:rPr>
                <w:rFonts w:ascii="Arial" w:hAnsi="Arial" w:cs="Arial"/>
                <w:sz w:val="20"/>
                <w:szCs w:val="20"/>
              </w:rPr>
              <w:t>300 g</w:t>
            </w:r>
          </w:p>
        </w:tc>
        <w:tc>
          <w:tcPr>
            <w:tcW w:w="4111" w:type="dxa"/>
            <w:tcBorders>
              <w:left w:val="single" w:sz="4" w:space="0" w:color="auto"/>
              <w:right w:val="single" w:sz="4" w:space="0" w:color="auto"/>
            </w:tcBorders>
          </w:tcPr>
          <w:p w14:paraId="5F99D552" w14:textId="18C7DCC2" w:rsidR="00FC20F1" w:rsidRPr="004551A0" w:rsidRDefault="00FC20F1" w:rsidP="00FC20F1">
            <w:pPr>
              <w:jc w:val="center"/>
              <w:rPr>
                <w:rFonts w:ascii="Arial" w:hAnsi="Arial" w:cs="Arial"/>
                <w:sz w:val="20"/>
                <w:szCs w:val="20"/>
              </w:rPr>
            </w:pPr>
            <w:r w:rsidRPr="004551A0">
              <w:rPr>
                <w:rFonts w:ascii="Arial" w:hAnsi="Arial" w:cs="Arial"/>
                <w:sz w:val="20"/>
                <w:szCs w:val="20"/>
              </w:rPr>
              <w:t xml:space="preserve">   8,90 </w:t>
            </w:r>
          </w:p>
        </w:tc>
        <w:tc>
          <w:tcPr>
            <w:tcW w:w="3827" w:type="dxa"/>
            <w:gridSpan w:val="2"/>
            <w:tcBorders>
              <w:left w:val="single" w:sz="4" w:space="0" w:color="auto"/>
              <w:right w:val="single" w:sz="4" w:space="0" w:color="auto"/>
            </w:tcBorders>
          </w:tcPr>
          <w:p w14:paraId="2B999603" w14:textId="466CBB8B" w:rsidR="00FC20F1" w:rsidRPr="004551A0" w:rsidRDefault="00FC20F1" w:rsidP="00FC20F1">
            <w:pPr>
              <w:jc w:val="center"/>
              <w:rPr>
                <w:rFonts w:ascii="Arial" w:hAnsi="Arial" w:cs="Arial"/>
                <w:b/>
                <w:sz w:val="20"/>
                <w:szCs w:val="20"/>
              </w:rPr>
            </w:pPr>
            <w:r w:rsidRPr="004551A0">
              <w:rPr>
                <w:rFonts w:ascii="Arial" w:hAnsi="Arial" w:cs="Arial"/>
                <w:b/>
                <w:bCs/>
                <w:sz w:val="20"/>
                <w:szCs w:val="20"/>
              </w:rPr>
              <w:t xml:space="preserve"> 10,77 </w:t>
            </w:r>
          </w:p>
        </w:tc>
      </w:tr>
      <w:tr w:rsidR="00547C55" w:rsidRPr="004551A0" w14:paraId="1AFC9C6D" w14:textId="77777777" w:rsidTr="00DA20F6">
        <w:trPr>
          <w:trHeight w:val="284"/>
        </w:trPr>
        <w:tc>
          <w:tcPr>
            <w:tcW w:w="1985" w:type="dxa"/>
            <w:tcBorders>
              <w:left w:val="single" w:sz="4" w:space="0" w:color="auto"/>
              <w:right w:val="single" w:sz="4" w:space="0" w:color="auto"/>
            </w:tcBorders>
          </w:tcPr>
          <w:p w14:paraId="713782EA" w14:textId="77777777" w:rsidR="00FC20F1" w:rsidRPr="004551A0" w:rsidRDefault="00FC20F1" w:rsidP="00FC20F1">
            <w:pPr>
              <w:jc w:val="center"/>
              <w:rPr>
                <w:rFonts w:ascii="Arial" w:hAnsi="Arial" w:cs="Arial"/>
                <w:sz w:val="20"/>
                <w:szCs w:val="20"/>
              </w:rPr>
            </w:pPr>
            <w:r w:rsidRPr="004551A0">
              <w:rPr>
                <w:rFonts w:ascii="Arial" w:hAnsi="Arial" w:cs="Arial"/>
                <w:sz w:val="20"/>
                <w:szCs w:val="20"/>
              </w:rPr>
              <w:t>400 g</w:t>
            </w:r>
          </w:p>
        </w:tc>
        <w:tc>
          <w:tcPr>
            <w:tcW w:w="4111" w:type="dxa"/>
            <w:tcBorders>
              <w:left w:val="single" w:sz="4" w:space="0" w:color="auto"/>
              <w:right w:val="single" w:sz="4" w:space="0" w:color="auto"/>
            </w:tcBorders>
          </w:tcPr>
          <w:p w14:paraId="79A649C9" w14:textId="54639EC2" w:rsidR="00FC20F1" w:rsidRPr="004551A0" w:rsidRDefault="00FC20F1" w:rsidP="00FC20F1">
            <w:pPr>
              <w:jc w:val="center"/>
              <w:rPr>
                <w:rFonts w:ascii="Arial" w:hAnsi="Arial" w:cs="Arial"/>
                <w:sz w:val="20"/>
                <w:szCs w:val="20"/>
              </w:rPr>
            </w:pPr>
            <w:r w:rsidRPr="004551A0">
              <w:rPr>
                <w:rFonts w:ascii="Arial" w:hAnsi="Arial" w:cs="Arial"/>
                <w:sz w:val="20"/>
                <w:szCs w:val="20"/>
              </w:rPr>
              <w:t xml:space="preserve"> 10,50 </w:t>
            </w:r>
          </w:p>
        </w:tc>
        <w:tc>
          <w:tcPr>
            <w:tcW w:w="3827" w:type="dxa"/>
            <w:gridSpan w:val="2"/>
            <w:tcBorders>
              <w:left w:val="single" w:sz="4" w:space="0" w:color="auto"/>
              <w:right w:val="single" w:sz="4" w:space="0" w:color="auto"/>
            </w:tcBorders>
          </w:tcPr>
          <w:p w14:paraId="7B698ABE" w14:textId="0CCE5B76" w:rsidR="00FC20F1" w:rsidRPr="004551A0" w:rsidRDefault="00FC20F1" w:rsidP="00FC20F1">
            <w:pPr>
              <w:jc w:val="center"/>
              <w:rPr>
                <w:rFonts w:ascii="Arial" w:hAnsi="Arial" w:cs="Arial"/>
                <w:b/>
                <w:sz w:val="20"/>
                <w:szCs w:val="20"/>
              </w:rPr>
            </w:pPr>
            <w:r w:rsidRPr="004551A0">
              <w:rPr>
                <w:rFonts w:ascii="Arial" w:hAnsi="Arial" w:cs="Arial"/>
                <w:b/>
                <w:bCs/>
                <w:sz w:val="20"/>
                <w:szCs w:val="20"/>
              </w:rPr>
              <w:t xml:space="preserve"> 12,71 </w:t>
            </w:r>
          </w:p>
        </w:tc>
      </w:tr>
      <w:tr w:rsidR="00547C55" w:rsidRPr="004551A0" w14:paraId="2C9D2528" w14:textId="77777777" w:rsidTr="00DA20F6">
        <w:trPr>
          <w:trHeight w:val="284"/>
        </w:trPr>
        <w:tc>
          <w:tcPr>
            <w:tcW w:w="1985" w:type="dxa"/>
            <w:tcBorders>
              <w:left w:val="single" w:sz="4" w:space="0" w:color="auto"/>
              <w:right w:val="single" w:sz="4" w:space="0" w:color="auto"/>
            </w:tcBorders>
          </w:tcPr>
          <w:p w14:paraId="6809CFBF" w14:textId="77777777" w:rsidR="00FC20F1" w:rsidRPr="004551A0" w:rsidRDefault="00FC20F1" w:rsidP="00FC20F1">
            <w:pPr>
              <w:jc w:val="center"/>
              <w:rPr>
                <w:rFonts w:ascii="Arial" w:hAnsi="Arial" w:cs="Arial"/>
                <w:sz w:val="20"/>
                <w:szCs w:val="20"/>
              </w:rPr>
            </w:pPr>
            <w:r w:rsidRPr="004551A0">
              <w:rPr>
                <w:rFonts w:ascii="Arial" w:hAnsi="Arial" w:cs="Arial"/>
                <w:sz w:val="20"/>
                <w:szCs w:val="20"/>
              </w:rPr>
              <w:t>500 g</w:t>
            </w:r>
          </w:p>
        </w:tc>
        <w:tc>
          <w:tcPr>
            <w:tcW w:w="4111" w:type="dxa"/>
            <w:tcBorders>
              <w:left w:val="single" w:sz="4" w:space="0" w:color="auto"/>
              <w:right w:val="single" w:sz="4" w:space="0" w:color="auto"/>
            </w:tcBorders>
          </w:tcPr>
          <w:p w14:paraId="5B73BD88" w14:textId="63976F51" w:rsidR="00FC20F1" w:rsidRPr="004551A0" w:rsidRDefault="00FC20F1" w:rsidP="00FC20F1">
            <w:pPr>
              <w:jc w:val="center"/>
              <w:rPr>
                <w:rFonts w:ascii="Arial" w:hAnsi="Arial" w:cs="Arial"/>
                <w:sz w:val="20"/>
                <w:szCs w:val="20"/>
              </w:rPr>
            </w:pPr>
            <w:r w:rsidRPr="004551A0">
              <w:rPr>
                <w:rFonts w:ascii="Arial" w:hAnsi="Arial" w:cs="Arial"/>
                <w:sz w:val="20"/>
                <w:szCs w:val="20"/>
              </w:rPr>
              <w:t xml:space="preserve"> 12,50 </w:t>
            </w:r>
          </w:p>
        </w:tc>
        <w:tc>
          <w:tcPr>
            <w:tcW w:w="3827" w:type="dxa"/>
            <w:gridSpan w:val="2"/>
            <w:tcBorders>
              <w:left w:val="single" w:sz="4" w:space="0" w:color="auto"/>
              <w:right w:val="single" w:sz="4" w:space="0" w:color="auto"/>
            </w:tcBorders>
          </w:tcPr>
          <w:p w14:paraId="023B00DF" w14:textId="43967222" w:rsidR="00FC20F1" w:rsidRPr="004551A0" w:rsidRDefault="00FC20F1" w:rsidP="00FC20F1">
            <w:pPr>
              <w:jc w:val="center"/>
              <w:rPr>
                <w:rFonts w:ascii="Arial" w:hAnsi="Arial" w:cs="Arial"/>
                <w:b/>
                <w:sz w:val="20"/>
                <w:szCs w:val="20"/>
              </w:rPr>
            </w:pPr>
            <w:r w:rsidRPr="004551A0">
              <w:rPr>
                <w:rFonts w:ascii="Arial" w:hAnsi="Arial" w:cs="Arial"/>
                <w:b/>
                <w:bCs/>
                <w:sz w:val="20"/>
                <w:szCs w:val="20"/>
              </w:rPr>
              <w:t xml:space="preserve"> 15,13 </w:t>
            </w:r>
          </w:p>
        </w:tc>
      </w:tr>
      <w:tr w:rsidR="00547C55" w:rsidRPr="004551A0" w14:paraId="165A5A07" w14:textId="77777777" w:rsidTr="00DA20F6">
        <w:trPr>
          <w:trHeight w:val="284"/>
        </w:trPr>
        <w:tc>
          <w:tcPr>
            <w:tcW w:w="1985" w:type="dxa"/>
            <w:tcBorders>
              <w:left w:val="single" w:sz="4" w:space="0" w:color="auto"/>
              <w:right w:val="single" w:sz="4" w:space="0" w:color="auto"/>
            </w:tcBorders>
          </w:tcPr>
          <w:p w14:paraId="23A74794" w14:textId="77777777" w:rsidR="00FC20F1" w:rsidRPr="004551A0" w:rsidRDefault="00FC20F1" w:rsidP="00FC20F1">
            <w:pPr>
              <w:jc w:val="center"/>
              <w:rPr>
                <w:rFonts w:ascii="Arial" w:hAnsi="Arial" w:cs="Arial"/>
                <w:sz w:val="20"/>
                <w:szCs w:val="20"/>
              </w:rPr>
            </w:pPr>
            <w:r w:rsidRPr="004551A0">
              <w:rPr>
                <w:rFonts w:ascii="Arial" w:hAnsi="Arial" w:cs="Arial"/>
                <w:sz w:val="20"/>
                <w:szCs w:val="20"/>
              </w:rPr>
              <w:t>600 g</w:t>
            </w:r>
          </w:p>
        </w:tc>
        <w:tc>
          <w:tcPr>
            <w:tcW w:w="4111" w:type="dxa"/>
            <w:tcBorders>
              <w:left w:val="single" w:sz="4" w:space="0" w:color="auto"/>
              <w:right w:val="single" w:sz="4" w:space="0" w:color="auto"/>
            </w:tcBorders>
          </w:tcPr>
          <w:p w14:paraId="6371AD4A" w14:textId="7DA557EB" w:rsidR="00FC20F1" w:rsidRPr="004551A0" w:rsidRDefault="00FC20F1" w:rsidP="00FC20F1">
            <w:pPr>
              <w:jc w:val="center"/>
              <w:rPr>
                <w:rFonts w:ascii="Arial" w:hAnsi="Arial" w:cs="Arial"/>
                <w:sz w:val="20"/>
                <w:szCs w:val="20"/>
              </w:rPr>
            </w:pPr>
            <w:r w:rsidRPr="004551A0">
              <w:rPr>
                <w:rFonts w:ascii="Arial" w:hAnsi="Arial" w:cs="Arial"/>
                <w:sz w:val="20"/>
                <w:szCs w:val="20"/>
              </w:rPr>
              <w:t xml:space="preserve"> 15,50 </w:t>
            </w:r>
          </w:p>
        </w:tc>
        <w:tc>
          <w:tcPr>
            <w:tcW w:w="3827" w:type="dxa"/>
            <w:gridSpan w:val="2"/>
            <w:tcBorders>
              <w:left w:val="single" w:sz="4" w:space="0" w:color="auto"/>
              <w:right w:val="single" w:sz="4" w:space="0" w:color="auto"/>
            </w:tcBorders>
          </w:tcPr>
          <w:p w14:paraId="1B11D663" w14:textId="4B2ABCD8" w:rsidR="00FC20F1" w:rsidRPr="004551A0" w:rsidRDefault="00FC20F1" w:rsidP="00FC20F1">
            <w:pPr>
              <w:jc w:val="center"/>
              <w:rPr>
                <w:rFonts w:ascii="Arial" w:hAnsi="Arial" w:cs="Arial"/>
                <w:b/>
                <w:sz w:val="20"/>
                <w:szCs w:val="20"/>
              </w:rPr>
            </w:pPr>
            <w:r w:rsidRPr="004551A0">
              <w:rPr>
                <w:rFonts w:ascii="Arial" w:hAnsi="Arial" w:cs="Arial"/>
                <w:b/>
                <w:bCs/>
                <w:sz w:val="20"/>
                <w:szCs w:val="20"/>
              </w:rPr>
              <w:t xml:space="preserve"> 18,76 </w:t>
            </w:r>
          </w:p>
        </w:tc>
      </w:tr>
      <w:tr w:rsidR="00547C55" w:rsidRPr="004551A0" w14:paraId="5D37BC76" w14:textId="77777777" w:rsidTr="00DA20F6">
        <w:trPr>
          <w:trHeight w:val="284"/>
        </w:trPr>
        <w:tc>
          <w:tcPr>
            <w:tcW w:w="1985" w:type="dxa"/>
            <w:tcBorders>
              <w:left w:val="single" w:sz="4" w:space="0" w:color="auto"/>
              <w:right w:val="single" w:sz="4" w:space="0" w:color="auto"/>
            </w:tcBorders>
          </w:tcPr>
          <w:p w14:paraId="233C6BA7" w14:textId="77777777" w:rsidR="00FC20F1" w:rsidRPr="004551A0" w:rsidRDefault="00FC20F1" w:rsidP="00FC20F1">
            <w:pPr>
              <w:jc w:val="center"/>
              <w:rPr>
                <w:rFonts w:ascii="Arial" w:hAnsi="Arial" w:cs="Arial"/>
                <w:sz w:val="20"/>
                <w:szCs w:val="20"/>
              </w:rPr>
            </w:pPr>
            <w:r w:rsidRPr="004551A0">
              <w:rPr>
                <w:rFonts w:ascii="Arial" w:hAnsi="Arial" w:cs="Arial"/>
                <w:sz w:val="20"/>
                <w:szCs w:val="20"/>
              </w:rPr>
              <w:t>700 g</w:t>
            </w:r>
          </w:p>
        </w:tc>
        <w:tc>
          <w:tcPr>
            <w:tcW w:w="4111" w:type="dxa"/>
            <w:tcBorders>
              <w:left w:val="single" w:sz="4" w:space="0" w:color="auto"/>
              <w:right w:val="single" w:sz="4" w:space="0" w:color="auto"/>
            </w:tcBorders>
          </w:tcPr>
          <w:p w14:paraId="5FFAA67B" w14:textId="419B88A7" w:rsidR="00FC20F1" w:rsidRPr="004551A0" w:rsidRDefault="00FC20F1" w:rsidP="00FC20F1">
            <w:pPr>
              <w:jc w:val="center"/>
              <w:rPr>
                <w:rFonts w:ascii="Arial" w:hAnsi="Arial" w:cs="Arial"/>
                <w:sz w:val="20"/>
                <w:szCs w:val="20"/>
              </w:rPr>
            </w:pPr>
            <w:r w:rsidRPr="004551A0">
              <w:rPr>
                <w:rFonts w:ascii="Arial" w:hAnsi="Arial" w:cs="Arial"/>
                <w:sz w:val="20"/>
                <w:szCs w:val="20"/>
              </w:rPr>
              <w:t xml:space="preserve"> 16,50 </w:t>
            </w:r>
          </w:p>
        </w:tc>
        <w:tc>
          <w:tcPr>
            <w:tcW w:w="3827" w:type="dxa"/>
            <w:gridSpan w:val="2"/>
            <w:tcBorders>
              <w:left w:val="single" w:sz="4" w:space="0" w:color="auto"/>
              <w:right w:val="single" w:sz="4" w:space="0" w:color="auto"/>
            </w:tcBorders>
          </w:tcPr>
          <w:p w14:paraId="2DD19B18" w14:textId="06D654E0" w:rsidR="00FC20F1" w:rsidRPr="004551A0" w:rsidRDefault="00FC20F1" w:rsidP="00FC20F1">
            <w:pPr>
              <w:jc w:val="center"/>
              <w:rPr>
                <w:rFonts w:ascii="Arial" w:hAnsi="Arial" w:cs="Arial"/>
                <w:b/>
                <w:sz w:val="20"/>
                <w:szCs w:val="20"/>
              </w:rPr>
            </w:pPr>
            <w:r w:rsidRPr="004551A0">
              <w:rPr>
                <w:rFonts w:ascii="Arial" w:hAnsi="Arial" w:cs="Arial"/>
                <w:b/>
                <w:bCs/>
                <w:sz w:val="20"/>
                <w:szCs w:val="20"/>
              </w:rPr>
              <w:t xml:space="preserve"> 19,97 </w:t>
            </w:r>
          </w:p>
        </w:tc>
      </w:tr>
      <w:tr w:rsidR="00547C55" w:rsidRPr="004551A0" w14:paraId="4860A85A" w14:textId="77777777" w:rsidTr="00DA20F6">
        <w:trPr>
          <w:trHeight w:val="284"/>
        </w:trPr>
        <w:tc>
          <w:tcPr>
            <w:tcW w:w="1985" w:type="dxa"/>
            <w:tcBorders>
              <w:left w:val="single" w:sz="4" w:space="0" w:color="auto"/>
              <w:right w:val="single" w:sz="4" w:space="0" w:color="auto"/>
            </w:tcBorders>
          </w:tcPr>
          <w:p w14:paraId="3E45E56A" w14:textId="5F5E3648" w:rsidR="00FC20F1" w:rsidRPr="004551A0" w:rsidRDefault="00FC20F1" w:rsidP="00FC20F1">
            <w:pPr>
              <w:jc w:val="center"/>
              <w:rPr>
                <w:rFonts w:ascii="Arial" w:hAnsi="Arial" w:cs="Arial"/>
                <w:sz w:val="20"/>
                <w:szCs w:val="20"/>
              </w:rPr>
            </w:pPr>
            <w:r w:rsidRPr="004551A0">
              <w:rPr>
                <w:rFonts w:ascii="Arial" w:hAnsi="Arial" w:cs="Arial"/>
                <w:sz w:val="20"/>
                <w:szCs w:val="20"/>
              </w:rPr>
              <w:t>1 000 g *</w:t>
            </w:r>
          </w:p>
        </w:tc>
        <w:tc>
          <w:tcPr>
            <w:tcW w:w="4111" w:type="dxa"/>
            <w:tcBorders>
              <w:left w:val="single" w:sz="4" w:space="0" w:color="auto"/>
              <w:right w:val="single" w:sz="4" w:space="0" w:color="auto"/>
            </w:tcBorders>
          </w:tcPr>
          <w:p w14:paraId="1A7EF897" w14:textId="6782BF8F" w:rsidR="00FC20F1" w:rsidRPr="004551A0" w:rsidRDefault="00FC20F1" w:rsidP="00FC20F1">
            <w:pPr>
              <w:jc w:val="center"/>
              <w:rPr>
                <w:rFonts w:ascii="Arial" w:hAnsi="Arial" w:cs="Arial"/>
                <w:sz w:val="20"/>
                <w:szCs w:val="20"/>
              </w:rPr>
            </w:pPr>
            <w:r w:rsidRPr="004551A0">
              <w:rPr>
                <w:rFonts w:ascii="Arial" w:hAnsi="Arial" w:cs="Arial"/>
                <w:sz w:val="20"/>
                <w:szCs w:val="20"/>
              </w:rPr>
              <w:t xml:space="preserve"> 20,50 </w:t>
            </w:r>
          </w:p>
        </w:tc>
        <w:tc>
          <w:tcPr>
            <w:tcW w:w="3827" w:type="dxa"/>
            <w:gridSpan w:val="2"/>
            <w:tcBorders>
              <w:left w:val="single" w:sz="4" w:space="0" w:color="auto"/>
              <w:right w:val="single" w:sz="4" w:space="0" w:color="auto"/>
            </w:tcBorders>
          </w:tcPr>
          <w:p w14:paraId="14136D9C" w14:textId="1DFBB4E8" w:rsidR="00FC20F1" w:rsidRPr="004551A0" w:rsidRDefault="00FC20F1" w:rsidP="00FC20F1">
            <w:pPr>
              <w:jc w:val="center"/>
              <w:rPr>
                <w:rFonts w:ascii="Arial" w:hAnsi="Arial" w:cs="Arial"/>
                <w:b/>
                <w:sz w:val="20"/>
                <w:szCs w:val="20"/>
              </w:rPr>
            </w:pPr>
            <w:r w:rsidRPr="004551A0">
              <w:rPr>
                <w:rFonts w:ascii="Arial" w:hAnsi="Arial" w:cs="Arial"/>
                <w:b/>
                <w:bCs/>
                <w:sz w:val="20"/>
                <w:szCs w:val="20"/>
              </w:rPr>
              <w:t xml:space="preserve"> 24,81 </w:t>
            </w:r>
          </w:p>
        </w:tc>
      </w:tr>
      <w:tr w:rsidR="006B1EF2" w:rsidRPr="004551A0" w14:paraId="655114B5" w14:textId="77777777" w:rsidTr="0042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61"/>
        </w:trPr>
        <w:tc>
          <w:tcPr>
            <w:tcW w:w="9885" w:type="dxa"/>
            <w:gridSpan w:val="3"/>
            <w:vAlign w:val="center"/>
          </w:tcPr>
          <w:p w14:paraId="47B43C2D" w14:textId="4C21D035" w:rsidR="00C93A72" w:rsidRPr="004551A0" w:rsidRDefault="00C93A72" w:rsidP="00425536">
            <w:pPr>
              <w:pStyle w:val="Bezmezer"/>
              <w:tabs>
                <w:tab w:val="left" w:pos="7655"/>
              </w:tabs>
              <w:spacing w:line="228" w:lineRule="auto"/>
              <w:rPr>
                <w:rFonts w:ascii="Arial" w:hAnsi="Arial" w:cs="Arial"/>
                <w:sz w:val="16"/>
                <w:szCs w:val="16"/>
              </w:rPr>
            </w:pPr>
            <w:r w:rsidRPr="004551A0">
              <w:rPr>
                <w:rFonts w:ascii="Arial" w:hAnsi="Arial" w:cs="Arial"/>
                <w:sz w:val="16"/>
                <w:szCs w:val="16"/>
              </w:rPr>
              <w:t>Na základě konkrétních parametrů podání objednatele lze dohodou sjednat individuální jednotnou cenu.</w:t>
            </w:r>
          </w:p>
          <w:p w14:paraId="3F2764C1" w14:textId="0B4DEE1B" w:rsidR="00425536" w:rsidRPr="004551A0" w:rsidRDefault="00425536" w:rsidP="00425536">
            <w:pPr>
              <w:pStyle w:val="Bezmezer"/>
              <w:tabs>
                <w:tab w:val="left" w:pos="7655"/>
              </w:tabs>
              <w:spacing w:line="228" w:lineRule="auto"/>
              <w:rPr>
                <w:rFonts w:ascii="Arial" w:hAnsi="Arial" w:cs="Arial"/>
                <w:sz w:val="20"/>
                <w:szCs w:val="20"/>
              </w:rPr>
            </w:pPr>
            <w:r w:rsidRPr="004551A0">
              <w:rPr>
                <w:rFonts w:ascii="Arial" w:hAnsi="Arial" w:cs="Arial"/>
                <w:sz w:val="16"/>
                <w:szCs w:val="16"/>
              </w:rPr>
              <w:t>* (jen na základě jednorázového mimořádného povolení)</w:t>
            </w:r>
          </w:p>
        </w:tc>
      </w:tr>
      <w:bookmarkEnd w:id="226"/>
    </w:tbl>
    <w:p w14:paraId="1A476F40" w14:textId="2B316A4C" w:rsidR="0020594D" w:rsidRPr="004551A0" w:rsidRDefault="0020594D" w:rsidP="00CD25C9">
      <w:pPr>
        <w:spacing w:line="240" w:lineRule="auto"/>
        <w:rPr>
          <w:rFonts w:ascii="Arial" w:hAnsi="Arial" w:cs="Arial"/>
          <w:sz w:val="10"/>
          <w:szCs w:val="18"/>
        </w:rPr>
      </w:pPr>
    </w:p>
    <w:p w14:paraId="77DEBC0B" w14:textId="77777777" w:rsidR="00D37A25" w:rsidRPr="004551A0"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4551A0" w:rsidRDefault="00AC36D4" w:rsidP="00AC36D4">
      <w:pPr>
        <w:pStyle w:val="Nadpis4"/>
        <w:numPr>
          <w:ilvl w:val="0"/>
          <w:numId w:val="11"/>
        </w:numPr>
        <w:rPr>
          <w:rFonts w:cs="Arial"/>
          <w:szCs w:val="24"/>
        </w:rPr>
      </w:pPr>
      <w:bookmarkStart w:id="227" w:name="_Toc22742889"/>
      <w:bookmarkStart w:id="228" w:name="_Toc87870650"/>
      <w:bookmarkStart w:id="229" w:name="_Toc143515085"/>
      <w:r w:rsidRPr="004551A0">
        <w:rPr>
          <w:rFonts w:cs="Arial"/>
          <w:szCs w:val="24"/>
        </w:rPr>
        <w:t>Doplňující informace k reklamním a tiskovým zásilkám</w:t>
      </w:r>
      <w:bookmarkEnd w:id="227"/>
      <w:bookmarkEnd w:id="228"/>
      <w:bookmarkEnd w:id="229"/>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547C55" w:rsidRPr="004551A0" w14:paraId="640613B5" w14:textId="77777777" w:rsidTr="00DB3438">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4551A0" w:rsidRDefault="00AC36D4" w:rsidP="00241343">
            <w:pPr>
              <w:spacing w:line="240" w:lineRule="auto"/>
              <w:jc w:val="left"/>
              <w:rPr>
                <w:rFonts w:ascii="Arial" w:hAnsi="Arial" w:cs="Arial"/>
                <w:sz w:val="16"/>
                <w:szCs w:val="16"/>
              </w:rPr>
            </w:pPr>
            <w:r w:rsidRPr="004551A0">
              <w:rPr>
                <w:rFonts w:ascii="Arial" w:hAnsi="Arial" w:cs="Arial"/>
                <w:sz w:val="16"/>
                <w:szCs w:val="16"/>
              </w:rPr>
              <w:t>1)</w:t>
            </w:r>
          </w:p>
        </w:tc>
        <w:tc>
          <w:tcPr>
            <w:tcW w:w="9564" w:type="dxa"/>
            <w:shd w:val="clear" w:color="auto" w:fill="auto"/>
          </w:tcPr>
          <w:p w14:paraId="09FFE4CC" w14:textId="77777777" w:rsidR="00D71DE1" w:rsidRPr="004551A0" w:rsidRDefault="00D71DE1" w:rsidP="002C33D3">
            <w:pPr>
              <w:spacing w:line="240" w:lineRule="auto"/>
              <w:jc w:val="both"/>
              <w:rPr>
                <w:rFonts w:ascii="Arial" w:hAnsi="Arial" w:cs="Arial"/>
                <w:sz w:val="16"/>
                <w:szCs w:val="16"/>
              </w:rPr>
            </w:pPr>
          </w:p>
          <w:p w14:paraId="79548099" w14:textId="77777777" w:rsidR="00D71DE1" w:rsidRPr="004551A0" w:rsidRDefault="00D71DE1" w:rsidP="002C33D3">
            <w:pPr>
              <w:spacing w:line="240" w:lineRule="auto"/>
              <w:jc w:val="both"/>
              <w:rPr>
                <w:rFonts w:ascii="Arial" w:hAnsi="Arial" w:cs="Arial"/>
                <w:sz w:val="16"/>
                <w:szCs w:val="16"/>
              </w:rPr>
            </w:pPr>
          </w:p>
          <w:p w14:paraId="0779BAF6" w14:textId="51A31B20" w:rsidR="00AC36D4" w:rsidRPr="004551A0" w:rsidRDefault="00AC36D4" w:rsidP="002C33D3">
            <w:pPr>
              <w:spacing w:line="240" w:lineRule="auto"/>
              <w:jc w:val="both"/>
              <w:rPr>
                <w:rFonts w:ascii="Arial" w:hAnsi="Arial" w:cs="Arial"/>
                <w:sz w:val="16"/>
                <w:szCs w:val="16"/>
              </w:rPr>
            </w:pPr>
            <w:r w:rsidRPr="004551A0">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547C55" w:rsidRPr="004551A0" w14:paraId="0F179B1C" w14:textId="77777777" w:rsidTr="00DB3438">
        <w:trPr>
          <w:trHeight w:val="1096"/>
        </w:trPr>
        <w:tc>
          <w:tcPr>
            <w:tcW w:w="359" w:type="dxa"/>
            <w:shd w:val="clear" w:color="auto" w:fill="auto"/>
          </w:tcPr>
          <w:p w14:paraId="582EE443" w14:textId="77777777" w:rsidR="00AC36D4" w:rsidRPr="004551A0" w:rsidRDefault="00AC36D4" w:rsidP="00241343">
            <w:pPr>
              <w:spacing w:line="240" w:lineRule="auto"/>
              <w:rPr>
                <w:rFonts w:ascii="Arial" w:hAnsi="Arial" w:cs="Arial"/>
                <w:sz w:val="16"/>
                <w:szCs w:val="16"/>
              </w:rPr>
            </w:pPr>
            <w:r w:rsidRPr="004551A0">
              <w:rPr>
                <w:rFonts w:ascii="Arial" w:hAnsi="Arial" w:cs="Arial"/>
                <w:sz w:val="16"/>
                <w:szCs w:val="16"/>
              </w:rPr>
              <w:t>2)</w:t>
            </w:r>
          </w:p>
        </w:tc>
        <w:tc>
          <w:tcPr>
            <w:tcW w:w="9564" w:type="dxa"/>
            <w:shd w:val="clear" w:color="auto" w:fill="auto"/>
          </w:tcPr>
          <w:p w14:paraId="19F7D28E" w14:textId="1F2D4A79" w:rsidR="00AC36D4" w:rsidRPr="004551A0" w:rsidRDefault="00AC36D4" w:rsidP="002C33D3">
            <w:pPr>
              <w:spacing w:line="240" w:lineRule="auto"/>
              <w:jc w:val="both"/>
              <w:rPr>
                <w:rFonts w:ascii="Arial" w:hAnsi="Arial" w:cs="Arial"/>
                <w:sz w:val="16"/>
                <w:szCs w:val="16"/>
              </w:rPr>
            </w:pPr>
            <w:r w:rsidRPr="004551A0">
              <w:rPr>
                <w:rFonts w:ascii="Arial" w:hAnsi="Arial" w:cs="Arial"/>
                <w:b/>
                <w:sz w:val="16"/>
                <w:szCs w:val="16"/>
              </w:rPr>
              <w:t>Pásmo A:</w:t>
            </w:r>
            <w:r w:rsidRPr="004551A0">
              <w:rPr>
                <w:rFonts w:ascii="Arial" w:hAnsi="Arial" w:cs="Arial"/>
                <w:sz w:val="16"/>
                <w:szCs w:val="16"/>
              </w:rPr>
              <w:t xml:space="preserve"> pro domácnosti ve vybraných obcích a P.O.</w:t>
            </w:r>
            <w:r w:rsidR="000C05A5" w:rsidRPr="004551A0">
              <w:rPr>
                <w:rFonts w:ascii="Arial" w:hAnsi="Arial" w:cs="Arial"/>
                <w:sz w:val="16"/>
                <w:szCs w:val="16"/>
              </w:rPr>
              <w:t xml:space="preserve"> </w:t>
            </w:r>
            <w:r w:rsidRPr="004551A0">
              <w:rPr>
                <w:rFonts w:ascii="Arial" w:hAnsi="Arial" w:cs="Arial"/>
                <w:sz w:val="16"/>
                <w:szCs w:val="16"/>
              </w:rPr>
              <w:t>Boxy (viz příloha č. 4 Obchodních podmínek služby Roznáška informačních/propagačních materiálů „Seznam obcí zařazených do pásma A“)</w:t>
            </w:r>
          </w:p>
          <w:p w14:paraId="535560DC" w14:textId="77777777" w:rsidR="00AC36D4" w:rsidRPr="004551A0" w:rsidRDefault="00AC36D4" w:rsidP="002C33D3">
            <w:pPr>
              <w:spacing w:line="240" w:lineRule="auto"/>
              <w:jc w:val="both"/>
              <w:rPr>
                <w:rFonts w:ascii="Arial" w:hAnsi="Arial" w:cs="Arial"/>
                <w:sz w:val="16"/>
                <w:szCs w:val="16"/>
              </w:rPr>
            </w:pPr>
          </w:p>
          <w:p w14:paraId="0D71B882" w14:textId="77777777" w:rsidR="00AC36D4" w:rsidRPr="004551A0" w:rsidRDefault="00AC36D4" w:rsidP="002C33D3">
            <w:pPr>
              <w:spacing w:line="240" w:lineRule="auto"/>
              <w:jc w:val="both"/>
              <w:rPr>
                <w:rFonts w:ascii="Arial" w:hAnsi="Arial" w:cs="Arial"/>
                <w:sz w:val="16"/>
                <w:szCs w:val="16"/>
              </w:rPr>
            </w:pPr>
            <w:r w:rsidRPr="004551A0">
              <w:rPr>
                <w:rFonts w:ascii="Arial" w:hAnsi="Arial" w:cs="Arial"/>
                <w:b/>
                <w:sz w:val="16"/>
                <w:szCs w:val="16"/>
              </w:rPr>
              <w:t>Pásmo B:</w:t>
            </w:r>
            <w:r w:rsidRPr="004551A0">
              <w:rPr>
                <w:rFonts w:ascii="Arial" w:hAnsi="Arial" w:cs="Arial"/>
                <w:sz w:val="16"/>
                <w:szCs w:val="16"/>
              </w:rPr>
              <w:t xml:space="preserve"> pro domácnosti v ostatních obcích a firmy</w:t>
            </w:r>
          </w:p>
          <w:p w14:paraId="5EC00BDF" w14:textId="77777777" w:rsidR="00AC36D4" w:rsidRPr="004551A0" w:rsidRDefault="00AC36D4" w:rsidP="002C33D3">
            <w:pPr>
              <w:spacing w:line="240" w:lineRule="auto"/>
              <w:jc w:val="both"/>
              <w:rPr>
                <w:rFonts w:ascii="Arial" w:hAnsi="Arial" w:cs="Arial"/>
                <w:sz w:val="16"/>
                <w:szCs w:val="16"/>
              </w:rPr>
            </w:pPr>
          </w:p>
          <w:p w14:paraId="08945025" w14:textId="77777777" w:rsidR="00AC36D4" w:rsidRPr="004551A0" w:rsidRDefault="00AC36D4" w:rsidP="002C33D3">
            <w:pPr>
              <w:spacing w:line="240" w:lineRule="auto"/>
              <w:jc w:val="both"/>
              <w:rPr>
                <w:rFonts w:ascii="Arial" w:hAnsi="Arial" w:cs="Arial"/>
                <w:sz w:val="16"/>
                <w:szCs w:val="16"/>
              </w:rPr>
            </w:pPr>
            <w:r w:rsidRPr="004551A0">
              <w:rPr>
                <w:rFonts w:ascii="Arial" w:hAnsi="Arial" w:cs="Arial"/>
                <w:sz w:val="16"/>
                <w:szCs w:val="16"/>
              </w:rPr>
              <w:t>Seznam míst pro pásmo A je uveden v Obchodních podmínkách služby RIPM a na internetových stránkách České pošty, s.p.</w:t>
            </w:r>
          </w:p>
          <w:p w14:paraId="3CD33EA9" w14:textId="77777777" w:rsidR="00AC36D4" w:rsidRPr="004551A0" w:rsidRDefault="00AC36D4" w:rsidP="002C33D3">
            <w:pPr>
              <w:spacing w:line="240" w:lineRule="auto"/>
              <w:jc w:val="both"/>
              <w:rPr>
                <w:rFonts w:ascii="Arial" w:hAnsi="Arial" w:cs="Arial"/>
              </w:rPr>
            </w:pPr>
            <w:r w:rsidRPr="004551A0">
              <w:rPr>
                <w:rFonts w:ascii="Arial" w:hAnsi="Arial" w:cs="Arial"/>
                <w:b/>
                <w:sz w:val="16"/>
                <w:szCs w:val="16"/>
              </w:rPr>
              <w:t>Při dodržení poměru pásem A/B ve výši min. 70/30 se celá zakázka účtuje za cenu pásma A.</w:t>
            </w:r>
          </w:p>
        </w:tc>
      </w:tr>
    </w:tbl>
    <w:p w14:paraId="7352C8F1" w14:textId="77777777" w:rsidR="00CD25C9" w:rsidRPr="004551A0" w:rsidRDefault="00CD25C9" w:rsidP="00C153A5">
      <w:pPr>
        <w:spacing w:line="240" w:lineRule="auto"/>
        <w:rPr>
          <w:rFonts w:ascii="Arial" w:hAnsi="Arial" w:cs="Arial"/>
        </w:rPr>
      </w:pPr>
    </w:p>
    <w:p w14:paraId="26D9BB97" w14:textId="21C79E08" w:rsidR="00CD25C9" w:rsidRPr="004551A0" w:rsidRDefault="006C1393">
      <w:pPr>
        <w:spacing w:line="240" w:lineRule="auto"/>
        <w:rPr>
          <w:rFonts w:ascii="Arial" w:hAnsi="Arial" w:cs="Arial"/>
        </w:rPr>
      </w:pPr>
      <w:r w:rsidRPr="004551A0">
        <w:rPr>
          <w:rFonts w:ascii="Arial" w:hAnsi="Arial" w:cs="Arial"/>
          <w:noProof/>
          <w:lang w:eastAsia="cs-CZ"/>
        </w:rPr>
        <mc:AlternateContent>
          <mc:Choice Requires="wps">
            <w:drawing>
              <wp:anchor distT="0" distB="0" distL="114300" distR="114300" simplePos="0" relativeHeight="251658257"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 Box 61" o:spid="_x0000_s1051" type="#_x0000_t202" style="position:absolute;margin-left:0;margin-top:14.65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qmkYeeQBAACpAwAADgAAAAAAAAAAAAAAAAAuAgAAZHJzL2Uyb0RvYy54bWxQSwECLQAU&#10;AAYACAAAACEA7NQrCNsAAAAGAQAADwAAAAAAAAAAAAAAAAA+BAAAZHJzL2Rvd25yZXYueG1sUEsF&#10;BgAAAAAEAAQA8wAAAEYFA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4551A0">
        <w:rPr>
          <w:rFonts w:ascii="Arial" w:hAnsi="Arial" w:cs="Arial"/>
        </w:rPr>
        <w:br w:type="page"/>
      </w:r>
    </w:p>
    <w:p w14:paraId="0A21BA7C" w14:textId="3CC29A8B" w:rsidR="00D37A25" w:rsidRPr="004551A0" w:rsidRDefault="00D37A25" w:rsidP="00D37A25">
      <w:pPr>
        <w:pStyle w:val="Nadpis2"/>
        <w:numPr>
          <w:ilvl w:val="0"/>
          <w:numId w:val="9"/>
        </w:numPr>
        <w:spacing w:after="120"/>
        <w:rPr>
          <w:rFonts w:cs="Arial"/>
        </w:rPr>
      </w:pPr>
      <w:bookmarkStart w:id="230" w:name="_Toc22742890"/>
      <w:bookmarkStart w:id="231" w:name="_Toc87870651"/>
      <w:bookmarkStart w:id="232" w:name="_Toc143515086"/>
      <w:r w:rsidRPr="004551A0">
        <w:rPr>
          <w:rFonts w:cs="Arial"/>
        </w:rPr>
        <w:lastRenderedPageBreak/>
        <w:t>POŠTOVNÍ POUKÁZKY</w:t>
      </w:r>
      <w:bookmarkEnd w:id="230"/>
      <w:bookmarkEnd w:id="231"/>
      <w:bookmarkEnd w:id="232"/>
    </w:p>
    <w:p w14:paraId="4AFBE1DE" w14:textId="77777777" w:rsidR="00D37A25" w:rsidRPr="004551A0" w:rsidRDefault="00D37A25" w:rsidP="00D37A25">
      <w:pPr>
        <w:pStyle w:val="cpNormal4"/>
        <w:spacing w:after="0"/>
        <w:ind w:left="360" w:hanging="360"/>
        <w:rPr>
          <w:rFonts w:ascii="Arial" w:hAnsi="Arial" w:cs="Arial"/>
          <w:b/>
        </w:rPr>
      </w:pPr>
      <w:r w:rsidRPr="004551A0">
        <w:rPr>
          <w:rFonts w:ascii="Arial" w:hAnsi="Arial" w:cs="Arial"/>
          <w:b/>
        </w:rPr>
        <w:t>Ceny Poštovních poukázek a s nimi souvisejících doplňkových služeb jsou osvobozeny od DPH.</w:t>
      </w:r>
    </w:p>
    <w:p w14:paraId="3C14CBAE" w14:textId="18E24FCC" w:rsidR="00C236EB" w:rsidRPr="004551A0" w:rsidRDefault="00C236EB" w:rsidP="001B5A38">
      <w:pPr>
        <w:pStyle w:val="Nadpis3"/>
        <w:numPr>
          <w:ilvl w:val="0"/>
          <w:numId w:val="70"/>
        </w:numPr>
        <w:rPr>
          <w:rFonts w:cs="Arial"/>
        </w:rPr>
      </w:pPr>
      <w:bookmarkStart w:id="233" w:name="_Toc22742891"/>
      <w:bookmarkStart w:id="234" w:name="_Toc87870652"/>
      <w:bookmarkStart w:id="235" w:name="_Toc143515087"/>
      <w:r w:rsidRPr="004551A0">
        <w:rPr>
          <w:rFonts w:cs="Arial"/>
        </w:rPr>
        <w:t>Základní ceny</w:t>
      </w:r>
      <w:bookmarkEnd w:id="233"/>
      <w:bookmarkEnd w:id="234"/>
      <w:bookmarkEnd w:id="235"/>
    </w:p>
    <w:p w14:paraId="04D69760" w14:textId="77777777" w:rsidR="00D37A25" w:rsidRPr="004551A0"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547C55" w:rsidRPr="004551A0"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4551A0" w:rsidRDefault="00D37A25" w:rsidP="00D37A25">
            <w:pPr>
              <w:jc w:val="center"/>
              <w:rPr>
                <w:rFonts w:ascii="Arial" w:hAnsi="Arial" w:cs="Arial"/>
                <w:b/>
                <w:sz w:val="20"/>
                <w:szCs w:val="20"/>
              </w:rPr>
            </w:pPr>
            <w:r w:rsidRPr="004551A0">
              <w:rPr>
                <w:rFonts w:ascii="Arial" w:hAnsi="Arial" w:cs="Arial"/>
                <w:b/>
                <w:sz w:val="20"/>
                <w:szCs w:val="20"/>
              </w:rPr>
              <w:t>Druh poštovní</w:t>
            </w:r>
          </w:p>
          <w:p w14:paraId="5A301242" w14:textId="77777777" w:rsidR="00D37A25" w:rsidRPr="004551A0" w:rsidRDefault="00D37A25" w:rsidP="00D37A25">
            <w:pPr>
              <w:jc w:val="center"/>
              <w:rPr>
                <w:rFonts w:ascii="Arial" w:hAnsi="Arial" w:cs="Arial"/>
                <w:b/>
                <w:sz w:val="20"/>
                <w:szCs w:val="20"/>
                <w:vertAlign w:val="superscript"/>
              </w:rPr>
            </w:pPr>
            <w:r w:rsidRPr="004551A0">
              <w:rPr>
                <w:rFonts w:ascii="Arial" w:hAnsi="Arial" w:cs="Arial"/>
                <w:b/>
                <w:sz w:val="20"/>
                <w:szCs w:val="20"/>
              </w:rPr>
              <w:t>poukázky</w:t>
            </w:r>
          </w:p>
          <w:p w14:paraId="013947E5" w14:textId="77777777" w:rsidR="00D37A25" w:rsidRPr="004551A0" w:rsidRDefault="00D37A25" w:rsidP="00D37A25">
            <w:pPr>
              <w:jc w:val="center"/>
              <w:rPr>
                <w:rFonts w:ascii="Arial" w:hAnsi="Arial" w:cs="Arial"/>
                <w:sz w:val="20"/>
                <w:szCs w:val="20"/>
              </w:rPr>
            </w:pPr>
            <w:r w:rsidRPr="004551A0">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4551A0" w:rsidRDefault="00D37A25" w:rsidP="00D37A25">
            <w:pPr>
              <w:jc w:val="center"/>
              <w:rPr>
                <w:rFonts w:ascii="Arial" w:hAnsi="Arial" w:cs="Arial"/>
                <w:b/>
                <w:sz w:val="20"/>
                <w:szCs w:val="20"/>
              </w:rPr>
            </w:pPr>
            <w:r w:rsidRPr="004551A0">
              <w:rPr>
                <w:rFonts w:ascii="Arial" w:hAnsi="Arial" w:cs="Arial"/>
                <w:b/>
                <w:sz w:val="20"/>
                <w:szCs w:val="20"/>
              </w:rPr>
              <w:t xml:space="preserve">Do částky včetně / cena </w:t>
            </w:r>
            <w:r w:rsidR="00C236EB" w:rsidRPr="004551A0">
              <w:rPr>
                <w:rFonts w:ascii="Arial" w:hAnsi="Arial" w:cs="Arial"/>
                <w:b/>
                <w:sz w:val="20"/>
                <w:szCs w:val="20"/>
              </w:rPr>
              <w:t>v Kč</w:t>
            </w:r>
          </w:p>
        </w:tc>
      </w:tr>
      <w:tr w:rsidR="00547C55" w:rsidRPr="004551A0"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4551A0"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4551A0" w:rsidRDefault="00FD5744" w:rsidP="00D37A25">
            <w:pPr>
              <w:jc w:val="center"/>
              <w:rPr>
                <w:rFonts w:ascii="Arial" w:hAnsi="Arial" w:cs="Arial"/>
                <w:b/>
                <w:sz w:val="20"/>
                <w:szCs w:val="20"/>
              </w:rPr>
            </w:pPr>
            <w:r w:rsidRPr="004551A0">
              <w:rPr>
                <w:rFonts w:ascii="Arial" w:hAnsi="Arial" w:cs="Arial"/>
                <w:b/>
                <w:sz w:val="20"/>
                <w:szCs w:val="20"/>
              </w:rPr>
              <w:t>1 Kč až</w:t>
            </w:r>
            <w:r w:rsidRPr="004551A0">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4551A0" w:rsidRDefault="00FD5744" w:rsidP="00D37A25">
            <w:pPr>
              <w:jc w:val="center"/>
              <w:rPr>
                <w:rFonts w:ascii="Arial" w:hAnsi="Arial" w:cs="Arial"/>
                <w:b/>
                <w:sz w:val="20"/>
                <w:szCs w:val="20"/>
              </w:rPr>
            </w:pPr>
            <w:r w:rsidRPr="004551A0">
              <w:rPr>
                <w:rFonts w:ascii="Arial" w:hAnsi="Arial" w:cs="Arial"/>
                <w:b/>
                <w:sz w:val="20"/>
                <w:szCs w:val="20"/>
              </w:rPr>
              <w:t>5 001 Kč až</w:t>
            </w:r>
            <w:r w:rsidRPr="004551A0">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4551A0" w:rsidRDefault="00FD5744" w:rsidP="00D37A25">
            <w:pPr>
              <w:jc w:val="center"/>
              <w:rPr>
                <w:rFonts w:ascii="Arial" w:hAnsi="Arial" w:cs="Arial"/>
                <w:b/>
                <w:sz w:val="20"/>
                <w:szCs w:val="20"/>
              </w:rPr>
            </w:pPr>
            <w:r w:rsidRPr="004551A0">
              <w:rPr>
                <w:rFonts w:ascii="Arial" w:hAnsi="Arial" w:cs="Arial"/>
                <w:b/>
                <w:sz w:val="20"/>
                <w:szCs w:val="20"/>
              </w:rPr>
              <w:t>Za každých dalších</w:t>
            </w:r>
          </w:p>
          <w:p w14:paraId="4FFEDADE" w14:textId="77777777" w:rsidR="00FD5744" w:rsidRPr="004551A0" w:rsidRDefault="00FD5744" w:rsidP="00D37A25">
            <w:pPr>
              <w:jc w:val="center"/>
              <w:rPr>
                <w:rFonts w:ascii="Arial" w:hAnsi="Arial" w:cs="Arial"/>
                <w:b/>
                <w:sz w:val="20"/>
                <w:szCs w:val="20"/>
              </w:rPr>
            </w:pPr>
            <w:r w:rsidRPr="004551A0">
              <w:rPr>
                <w:rFonts w:ascii="Arial" w:hAnsi="Arial" w:cs="Arial"/>
                <w:b/>
                <w:sz w:val="20"/>
                <w:szCs w:val="20"/>
              </w:rPr>
              <w:t>započatých 10 000 Kč</w:t>
            </w:r>
          </w:p>
        </w:tc>
      </w:tr>
      <w:tr w:rsidR="00547C55" w:rsidRPr="004551A0" w14:paraId="68C8CD0F" w14:textId="77777777" w:rsidTr="00440A90">
        <w:trPr>
          <w:cantSplit/>
          <w:trHeight w:val="245"/>
        </w:trPr>
        <w:tc>
          <w:tcPr>
            <w:tcW w:w="3118" w:type="dxa"/>
          </w:tcPr>
          <w:p w14:paraId="6ED88328" w14:textId="77777777" w:rsidR="009A4256" w:rsidRPr="004551A0" w:rsidRDefault="009A4256" w:rsidP="009A4256">
            <w:pPr>
              <w:rPr>
                <w:rFonts w:ascii="Arial" w:hAnsi="Arial" w:cs="Arial"/>
                <w:b/>
                <w:sz w:val="20"/>
                <w:szCs w:val="20"/>
              </w:rPr>
            </w:pPr>
            <w:r w:rsidRPr="004551A0">
              <w:rPr>
                <w:rFonts w:ascii="Arial" w:hAnsi="Arial" w:cs="Arial"/>
                <w:b/>
                <w:sz w:val="20"/>
                <w:szCs w:val="20"/>
              </w:rPr>
              <w:t>A</w:t>
            </w:r>
          </w:p>
        </w:tc>
        <w:tc>
          <w:tcPr>
            <w:tcW w:w="2189" w:type="dxa"/>
          </w:tcPr>
          <w:p w14:paraId="60B29C75" w14:textId="1A03AE5F" w:rsidR="009A4256" w:rsidRPr="004551A0" w:rsidRDefault="00E6387D" w:rsidP="009A4256">
            <w:pPr>
              <w:jc w:val="center"/>
              <w:rPr>
                <w:rFonts w:ascii="Arial" w:hAnsi="Arial" w:cs="Arial"/>
                <w:sz w:val="20"/>
                <w:szCs w:val="20"/>
              </w:rPr>
            </w:pPr>
            <w:r w:rsidRPr="004551A0">
              <w:rPr>
                <w:rFonts w:ascii="Arial" w:hAnsi="Arial" w:cs="Arial"/>
                <w:sz w:val="20"/>
                <w:szCs w:val="20"/>
              </w:rPr>
              <w:t>52</w:t>
            </w:r>
            <w:r w:rsidR="009A4256" w:rsidRPr="004551A0">
              <w:rPr>
                <w:rFonts w:ascii="Arial" w:hAnsi="Arial" w:cs="Arial"/>
                <w:sz w:val="20"/>
                <w:szCs w:val="20"/>
              </w:rPr>
              <w:t>,00</w:t>
            </w:r>
          </w:p>
        </w:tc>
        <w:tc>
          <w:tcPr>
            <w:tcW w:w="2268" w:type="dxa"/>
          </w:tcPr>
          <w:p w14:paraId="3F290F2B" w14:textId="1A4530B4" w:rsidR="009A4256" w:rsidRPr="004551A0" w:rsidRDefault="00E6387D" w:rsidP="009A4256">
            <w:pPr>
              <w:ind w:left="113"/>
              <w:jc w:val="center"/>
              <w:rPr>
                <w:rFonts w:ascii="Arial" w:hAnsi="Arial" w:cs="Arial"/>
                <w:sz w:val="20"/>
                <w:szCs w:val="20"/>
              </w:rPr>
            </w:pPr>
            <w:r w:rsidRPr="004551A0">
              <w:rPr>
                <w:rFonts w:ascii="Arial" w:hAnsi="Arial" w:cs="Arial"/>
                <w:sz w:val="20"/>
                <w:szCs w:val="20"/>
              </w:rPr>
              <w:t>60</w:t>
            </w:r>
            <w:r w:rsidR="009A4256" w:rsidRPr="004551A0">
              <w:rPr>
                <w:rFonts w:ascii="Arial" w:hAnsi="Arial" w:cs="Arial"/>
                <w:sz w:val="20"/>
                <w:szCs w:val="20"/>
              </w:rPr>
              <w:t>,00</w:t>
            </w:r>
          </w:p>
        </w:tc>
        <w:tc>
          <w:tcPr>
            <w:tcW w:w="2410" w:type="dxa"/>
          </w:tcPr>
          <w:p w14:paraId="2537CD39" w14:textId="77777777" w:rsidR="009A4256" w:rsidRPr="004551A0" w:rsidRDefault="009A4256" w:rsidP="009A4256">
            <w:pPr>
              <w:ind w:left="113"/>
              <w:jc w:val="center"/>
              <w:rPr>
                <w:rFonts w:ascii="Arial" w:hAnsi="Arial" w:cs="Arial"/>
                <w:sz w:val="20"/>
                <w:szCs w:val="20"/>
              </w:rPr>
            </w:pPr>
            <w:r w:rsidRPr="004551A0">
              <w:rPr>
                <w:rFonts w:ascii="Arial" w:hAnsi="Arial" w:cs="Arial"/>
                <w:sz w:val="20"/>
                <w:szCs w:val="20"/>
              </w:rPr>
              <w:t>7,00</w:t>
            </w:r>
          </w:p>
        </w:tc>
      </w:tr>
      <w:tr w:rsidR="00547C55" w:rsidRPr="004551A0" w14:paraId="02A59925" w14:textId="77777777" w:rsidTr="00440A90">
        <w:trPr>
          <w:cantSplit/>
          <w:trHeight w:val="263"/>
        </w:trPr>
        <w:tc>
          <w:tcPr>
            <w:tcW w:w="3118" w:type="dxa"/>
          </w:tcPr>
          <w:p w14:paraId="7A6FB1FB" w14:textId="77777777" w:rsidR="009A4256" w:rsidRPr="004551A0" w:rsidRDefault="009A4256" w:rsidP="009A4256">
            <w:pPr>
              <w:rPr>
                <w:rFonts w:ascii="Arial" w:hAnsi="Arial" w:cs="Arial"/>
                <w:b/>
                <w:sz w:val="20"/>
                <w:szCs w:val="20"/>
              </w:rPr>
            </w:pPr>
            <w:r w:rsidRPr="004551A0">
              <w:rPr>
                <w:rFonts w:ascii="Arial" w:hAnsi="Arial" w:cs="Arial"/>
                <w:b/>
                <w:sz w:val="20"/>
                <w:szCs w:val="20"/>
              </w:rPr>
              <w:t>B – písemně</w:t>
            </w:r>
          </w:p>
        </w:tc>
        <w:tc>
          <w:tcPr>
            <w:tcW w:w="2189" w:type="dxa"/>
          </w:tcPr>
          <w:p w14:paraId="23FE02CE" w14:textId="6B6A3A16" w:rsidR="009A4256" w:rsidRPr="004551A0" w:rsidRDefault="009A4256" w:rsidP="009A4256">
            <w:pPr>
              <w:jc w:val="center"/>
              <w:rPr>
                <w:rFonts w:ascii="Arial" w:hAnsi="Arial" w:cs="Arial"/>
                <w:sz w:val="20"/>
                <w:szCs w:val="20"/>
              </w:rPr>
            </w:pPr>
            <w:r w:rsidRPr="004551A0">
              <w:rPr>
                <w:rFonts w:ascii="Arial" w:hAnsi="Arial" w:cs="Arial"/>
                <w:sz w:val="20"/>
                <w:szCs w:val="20"/>
              </w:rPr>
              <w:t>4</w:t>
            </w:r>
            <w:r w:rsidR="00E6387D" w:rsidRPr="004551A0">
              <w:rPr>
                <w:rFonts w:ascii="Arial" w:hAnsi="Arial" w:cs="Arial"/>
                <w:sz w:val="20"/>
                <w:szCs w:val="20"/>
              </w:rPr>
              <w:t>5</w:t>
            </w:r>
            <w:r w:rsidRPr="004551A0">
              <w:rPr>
                <w:rFonts w:ascii="Arial" w:hAnsi="Arial" w:cs="Arial"/>
                <w:sz w:val="20"/>
                <w:szCs w:val="20"/>
              </w:rPr>
              <w:t>,00</w:t>
            </w:r>
          </w:p>
        </w:tc>
        <w:tc>
          <w:tcPr>
            <w:tcW w:w="2268" w:type="dxa"/>
          </w:tcPr>
          <w:p w14:paraId="62BE4CAF" w14:textId="65434FE2" w:rsidR="009A4256" w:rsidRPr="004551A0" w:rsidRDefault="009A4256" w:rsidP="009A4256">
            <w:pPr>
              <w:ind w:left="113"/>
              <w:jc w:val="center"/>
              <w:rPr>
                <w:rFonts w:ascii="Arial" w:hAnsi="Arial" w:cs="Arial"/>
                <w:sz w:val="20"/>
                <w:szCs w:val="20"/>
              </w:rPr>
            </w:pPr>
            <w:r w:rsidRPr="004551A0">
              <w:rPr>
                <w:rFonts w:ascii="Arial" w:hAnsi="Arial" w:cs="Arial"/>
                <w:sz w:val="20"/>
                <w:szCs w:val="20"/>
              </w:rPr>
              <w:t>5</w:t>
            </w:r>
            <w:r w:rsidR="00E6387D" w:rsidRPr="004551A0">
              <w:rPr>
                <w:rFonts w:ascii="Arial" w:hAnsi="Arial" w:cs="Arial"/>
                <w:sz w:val="20"/>
                <w:szCs w:val="20"/>
              </w:rPr>
              <w:t>5</w:t>
            </w:r>
            <w:r w:rsidRPr="004551A0">
              <w:rPr>
                <w:rFonts w:ascii="Arial" w:hAnsi="Arial" w:cs="Arial"/>
                <w:sz w:val="20"/>
                <w:szCs w:val="20"/>
              </w:rPr>
              <w:t>,00</w:t>
            </w:r>
          </w:p>
        </w:tc>
        <w:tc>
          <w:tcPr>
            <w:tcW w:w="2410" w:type="dxa"/>
          </w:tcPr>
          <w:p w14:paraId="3990CA17" w14:textId="77777777" w:rsidR="009A4256" w:rsidRPr="004551A0" w:rsidRDefault="009A4256" w:rsidP="009A4256">
            <w:pPr>
              <w:ind w:left="113"/>
              <w:jc w:val="center"/>
              <w:rPr>
                <w:rFonts w:ascii="Arial" w:hAnsi="Arial" w:cs="Arial"/>
                <w:sz w:val="20"/>
                <w:szCs w:val="20"/>
              </w:rPr>
            </w:pPr>
            <w:r w:rsidRPr="004551A0">
              <w:rPr>
                <w:rFonts w:ascii="Arial" w:hAnsi="Arial" w:cs="Arial"/>
                <w:sz w:val="20"/>
                <w:szCs w:val="20"/>
              </w:rPr>
              <w:t>7,00</w:t>
            </w:r>
          </w:p>
        </w:tc>
      </w:tr>
      <w:tr w:rsidR="00547C55" w:rsidRPr="004551A0" w14:paraId="3E40EDFA" w14:textId="77777777" w:rsidTr="00440A90">
        <w:trPr>
          <w:cantSplit/>
          <w:trHeight w:val="267"/>
        </w:trPr>
        <w:tc>
          <w:tcPr>
            <w:tcW w:w="3118" w:type="dxa"/>
          </w:tcPr>
          <w:p w14:paraId="25F0CA2E" w14:textId="77777777" w:rsidR="009A4256" w:rsidRPr="004551A0" w:rsidRDefault="009A4256" w:rsidP="009A4256">
            <w:pPr>
              <w:rPr>
                <w:rFonts w:ascii="Arial" w:hAnsi="Arial" w:cs="Arial"/>
                <w:b/>
                <w:sz w:val="20"/>
                <w:szCs w:val="20"/>
              </w:rPr>
            </w:pPr>
            <w:r w:rsidRPr="004551A0">
              <w:rPr>
                <w:rFonts w:ascii="Arial" w:hAnsi="Arial" w:cs="Arial"/>
                <w:b/>
                <w:sz w:val="20"/>
                <w:szCs w:val="20"/>
              </w:rPr>
              <w:t>B – datově</w:t>
            </w:r>
          </w:p>
        </w:tc>
        <w:tc>
          <w:tcPr>
            <w:tcW w:w="2189" w:type="dxa"/>
          </w:tcPr>
          <w:p w14:paraId="1FF2C09B" w14:textId="625C6E89" w:rsidR="009A4256" w:rsidRPr="004551A0" w:rsidRDefault="009A4256" w:rsidP="009A4256">
            <w:pPr>
              <w:jc w:val="center"/>
              <w:rPr>
                <w:rFonts w:ascii="Arial" w:hAnsi="Arial" w:cs="Arial"/>
                <w:sz w:val="20"/>
                <w:szCs w:val="20"/>
              </w:rPr>
            </w:pPr>
            <w:r w:rsidRPr="004551A0">
              <w:rPr>
                <w:rFonts w:ascii="Arial" w:hAnsi="Arial" w:cs="Arial"/>
                <w:sz w:val="20"/>
                <w:szCs w:val="20"/>
              </w:rPr>
              <w:t>4</w:t>
            </w:r>
            <w:r w:rsidR="00E6387D" w:rsidRPr="004551A0">
              <w:rPr>
                <w:rFonts w:ascii="Arial" w:hAnsi="Arial" w:cs="Arial"/>
                <w:sz w:val="20"/>
                <w:szCs w:val="20"/>
              </w:rPr>
              <w:t>3</w:t>
            </w:r>
            <w:r w:rsidRPr="004551A0">
              <w:rPr>
                <w:rFonts w:ascii="Arial" w:hAnsi="Arial" w:cs="Arial"/>
                <w:sz w:val="20"/>
                <w:szCs w:val="20"/>
              </w:rPr>
              <w:t>,00</w:t>
            </w:r>
          </w:p>
        </w:tc>
        <w:tc>
          <w:tcPr>
            <w:tcW w:w="2268" w:type="dxa"/>
          </w:tcPr>
          <w:p w14:paraId="3ED3B521" w14:textId="0F096B05" w:rsidR="009A4256" w:rsidRPr="004551A0" w:rsidRDefault="009A4256" w:rsidP="009A4256">
            <w:pPr>
              <w:ind w:left="113"/>
              <w:jc w:val="center"/>
              <w:rPr>
                <w:rFonts w:ascii="Arial" w:hAnsi="Arial" w:cs="Arial"/>
                <w:sz w:val="20"/>
                <w:szCs w:val="20"/>
              </w:rPr>
            </w:pPr>
            <w:r w:rsidRPr="004551A0">
              <w:rPr>
                <w:rFonts w:ascii="Arial" w:hAnsi="Arial" w:cs="Arial"/>
                <w:sz w:val="20"/>
                <w:szCs w:val="20"/>
              </w:rPr>
              <w:t>5</w:t>
            </w:r>
            <w:r w:rsidR="00E6387D" w:rsidRPr="004551A0">
              <w:rPr>
                <w:rFonts w:ascii="Arial" w:hAnsi="Arial" w:cs="Arial"/>
                <w:sz w:val="20"/>
                <w:szCs w:val="20"/>
              </w:rPr>
              <w:t>3</w:t>
            </w:r>
            <w:r w:rsidRPr="004551A0">
              <w:rPr>
                <w:rFonts w:ascii="Arial" w:hAnsi="Arial" w:cs="Arial"/>
                <w:sz w:val="20"/>
                <w:szCs w:val="20"/>
              </w:rPr>
              <w:t>,00</w:t>
            </w:r>
          </w:p>
        </w:tc>
        <w:tc>
          <w:tcPr>
            <w:tcW w:w="2410" w:type="dxa"/>
          </w:tcPr>
          <w:p w14:paraId="5AD87D04" w14:textId="77777777" w:rsidR="009A4256" w:rsidRPr="004551A0" w:rsidRDefault="009A4256" w:rsidP="009A4256">
            <w:pPr>
              <w:ind w:left="113"/>
              <w:jc w:val="center"/>
              <w:rPr>
                <w:rFonts w:ascii="Arial" w:hAnsi="Arial" w:cs="Arial"/>
                <w:sz w:val="20"/>
                <w:szCs w:val="20"/>
              </w:rPr>
            </w:pPr>
            <w:r w:rsidRPr="004551A0">
              <w:rPr>
                <w:rFonts w:ascii="Arial" w:hAnsi="Arial" w:cs="Arial"/>
                <w:sz w:val="20"/>
                <w:szCs w:val="20"/>
              </w:rPr>
              <w:t>7,00</w:t>
            </w:r>
          </w:p>
        </w:tc>
      </w:tr>
      <w:tr w:rsidR="00547C55" w:rsidRPr="004551A0" w14:paraId="213DA006" w14:textId="77777777" w:rsidTr="00440A90">
        <w:trPr>
          <w:cantSplit/>
          <w:trHeight w:val="270"/>
        </w:trPr>
        <w:tc>
          <w:tcPr>
            <w:tcW w:w="3118" w:type="dxa"/>
          </w:tcPr>
          <w:p w14:paraId="5BF65C65" w14:textId="77777777" w:rsidR="009A4256" w:rsidRPr="004551A0" w:rsidRDefault="009A4256" w:rsidP="009A4256">
            <w:pPr>
              <w:rPr>
                <w:rFonts w:ascii="Arial" w:hAnsi="Arial" w:cs="Arial"/>
                <w:b/>
                <w:sz w:val="20"/>
                <w:szCs w:val="20"/>
              </w:rPr>
            </w:pPr>
            <w:r w:rsidRPr="004551A0">
              <w:rPr>
                <w:rFonts w:ascii="Arial" w:hAnsi="Arial" w:cs="Arial"/>
                <w:b/>
                <w:sz w:val="20"/>
                <w:szCs w:val="20"/>
              </w:rPr>
              <w:t>C</w:t>
            </w:r>
          </w:p>
        </w:tc>
        <w:tc>
          <w:tcPr>
            <w:tcW w:w="2189" w:type="dxa"/>
          </w:tcPr>
          <w:p w14:paraId="59B710EB" w14:textId="775B4BD8" w:rsidR="009A4256" w:rsidRPr="004551A0" w:rsidRDefault="00E6387D" w:rsidP="009A4256">
            <w:pPr>
              <w:jc w:val="center"/>
              <w:rPr>
                <w:rFonts w:ascii="Arial" w:hAnsi="Arial" w:cs="Arial"/>
                <w:sz w:val="20"/>
                <w:szCs w:val="20"/>
              </w:rPr>
            </w:pPr>
            <w:r w:rsidRPr="004551A0">
              <w:rPr>
                <w:rFonts w:ascii="Arial" w:hAnsi="Arial" w:cs="Arial"/>
                <w:sz w:val="20"/>
                <w:szCs w:val="20"/>
              </w:rPr>
              <w:t>61</w:t>
            </w:r>
            <w:r w:rsidR="009A4256" w:rsidRPr="004551A0">
              <w:rPr>
                <w:rFonts w:ascii="Arial" w:hAnsi="Arial" w:cs="Arial"/>
                <w:sz w:val="20"/>
                <w:szCs w:val="20"/>
              </w:rPr>
              <w:t>,00</w:t>
            </w:r>
          </w:p>
        </w:tc>
        <w:tc>
          <w:tcPr>
            <w:tcW w:w="2268" w:type="dxa"/>
          </w:tcPr>
          <w:p w14:paraId="5F10E002" w14:textId="0479A40B" w:rsidR="009A4256" w:rsidRPr="004551A0" w:rsidRDefault="00E6387D" w:rsidP="009A4256">
            <w:pPr>
              <w:ind w:left="113"/>
              <w:jc w:val="center"/>
              <w:rPr>
                <w:rFonts w:ascii="Arial" w:hAnsi="Arial" w:cs="Arial"/>
                <w:sz w:val="20"/>
                <w:szCs w:val="20"/>
              </w:rPr>
            </w:pPr>
            <w:r w:rsidRPr="004551A0">
              <w:rPr>
                <w:rFonts w:ascii="Arial" w:hAnsi="Arial" w:cs="Arial"/>
                <w:sz w:val="20"/>
                <w:szCs w:val="20"/>
              </w:rPr>
              <w:t>72</w:t>
            </w:r>
            <w:r w:rsidR="009A4256" w:rsidRPr="004551A0">
              <w:rPr>
                <w:rFonts w:ascii="Arial" w:hAnsi="Arial" w:cs="Arial"/>
                <w:sz w:val="20"/>
                <w:szCs w:val="20"/>
              </w:rPr>
              <w:t>,00</w:t>
            </w:r>
          </w:p>
        </w:tc>
        <w:tc>
          <w:tcPr>
            <w:tcW w:w="2410" w:type="dxa"/>
          </w:tcPr>
          <w:p w14:paraId="256EA85C" w14:textId="77777777" w:rsidR="009A4256" w:rsidRPr="004551A0" w:rsidRDefault="009A4256" w:rsidP="009A4256">
            <w:pPr>
              <w:jc w:val="center"/>
              <w:rPr>
                <w:rFonts w:ascii="Arial" w:hAnsi="Arial" w:cs="Arial"/>
                <w:sz w:val="20"/>
                <w:szCs w:val="20"/>
              </w:rPr>
            </w:pPr>
            <w:r w:rsidRPr="004551A0">
              <w:rPr>
                <w:rFonts w:ascii="Arial" w:hAnsi="Arial" w:cs="Arial"/>
                <w:sz w:val="20"/>
                <w:szCs w:val="20"/>
              </w:rPr>
              <w:t>13,00</w:t>
            </w:r>
          </w:p>
        </w:tc>
      </w:tr>
      <w:tr w:rsidR="009A4256" w:rsidRPr="004551A0" w14:paraId="22326E68" w14:textId="77777777" w:rsidTr="00440A90">
        <w:trPr>
          <w:cantSplit/>
          <w:trHeight w:val="260"/>
        </w:trPr>
        <w:tc>
          <w:tcPr>
            <w:tcW w:w="3118" w:type="dxa"/>
          </w:tcPr>
          <w:p w14:paraId="5430CE69" w14:textId="77777777" w:rsidR="009A4256" w:rsidRPr="004551A0" w:rsidRDefault="009A4256" w:rsidP="009A4256">
            <w:pPr>
              <w:rPr>
                <w:rFonts w:ascii="Arial" w:hAnsi="Arial" w:cs="Arial"/>
                <w:b/>
                <w:sz w:val="20"/>
                <w:szCs w:val="20"/>
              </w:rPr>
            </w:pPr>
            <w:r w:rsidRPr="004551A0">
              <w:rPr>
                <w:rFonts w:ascii="Arial" w:hAnsi="Arial" w:cs="Arial"/>
                <w:b/>
                <w:sz w:val="20"/>
                <w:szCs w:val="20"/>
              </w:rPr>
              <w:t>D</w:t>
            </w:r>
          </w:p>
        </w:tc>
        <w:tc>
          <w:tcPr>
            <w:tcW w:w="2189" w:type="dxa"/>
          </w:tcPr>
          <w:p w14:paraId="07AFED7F" w14:textId="4996F62A" w:rsidR="009A4256" w:rsidRPr="004551A0" w:rsidRDefault="009A4256" w:rsidP="009A4256">
            <w:pPr>
              <w:jc w:val="center"/>
              <w:rPr>
                <w:rFonts w:ascii="Arial" w:hAnsi="Arial" w:cs="Arial"/>
                <w:sz w:val="20"/>
                <w:szCs w:val="20"/>
              </w:rPr>
            </w:pPr>
            <w:r w:rsidRPr="004551A0">
              <w:rPr>
                <w:rFonts w:ascii="Arial" w:hAnsi="Arial" w:cs="Arial"/>
                <w:sz w:val="20"/>
                <w:szCs w:val="20"/>
              </w:rPr>
              <w:t>1</w:t>
            </w:r>
            <w:r w:rsidR="00E6387D" w:rsidRPr="004551A0">
              <w:rPr>
                <w:rFonts w:ascii="Arial" w:hAnsi="Arial" w:cs="Arial"/>
                <w:sz w:val="20"/>
                <w:szCs w:val="20"/>
              </w:rPr>
              <w:t>20</w:t>
            </w:r>
            <w:r w:rsidRPr="004551A0">
              <w:rPr>
                <w:rFonts w:ascii="Arial" w:hAnsi="Arial" w:cs="Arial"/>
                <w:sz w:val="20"/>
                <w:szCs w:val="20"/>
              </w:rPr>
              <w:t>,00</w:t>
            </w:r>
          </w:p>
        </w:tc>
        <w:tc>
          <w:tcPr>
            <w:tcW w:w="2268" w:type="dxa"/>
          </w:tcPr>
          <w:p w14:paraId="0336E434" w14:textId="3F6E7DA1" w:rsidR="009A4256" w:rsidRPr="004551A0" w:rsidRDefault="009A4256" w:rsidP="009A4256">
            <w:pPr>
              <w:jc w:val="center"/>
              <w:rPr>
                <w:rFonts w:ascii="Arial" w:hAnsi="Arial" w:cs="Arial"/>
                <w:sz w:val="20"/>
                <w:szCs w:val="20"/>
              </w:rPr>
            </w:pPr>
            <w:r w:rsidRPr="004551A0">
              <w:rPr>
                <w:rFonts w:ascii="Arial" w:hAnsi="Arial" w:cs="Arial"/>
                <w:sz w:val="20"/>
                <w:szCs w:val="20"/>
              </w:rPr>
              <w:t>1</w:t>
            </w:r>
            <w:r w:rsidR="00E6387D" w:rsidRPr="004551A0">
              <w:rPr>
                <w:rFonts w:ascii="Arial" w:hAnsi="Arial" w:cs="Arial"/>
                <w:sz w:val="20"/>
                <w:szCs w:val="20"/>
              </w:rPr>
              <w:t>42</w:t>
            </w:r>
            <w:r w:rsidRPr="004551A0">
              <w:rPr>
                <w:rFonts w:ascii="Arial" w:hAnsi="Arial" w:cs="Arial"/>
                <w:sz w:val="20"/>
                <w:szCs w:val="20"/>
              </w:rPr>
              <w:t>,00</w:t>
            </w:r>
          </w:p>
        </w:tc>
        <w:tc>
          <w:tcPr>
            <w:tcW w:w="2410" w:type="dxa"/>
          </w:tcPr>
          <w:p w14:paraId="6BDD41CE" w14:textId="77777777" w:rsidR="009A4256" w:rsidRPr="004551A0" w:rsidRDefault="009A4256" w:rsidP="009A4256">
            <w:pPr>
              <w:jc w:val="center"/>
              <w:rPr>
                <w:rFonts w:ascii="Arial" w:hAnsi="Arial" w:cs="Arial"/>
                <w:sz w:val="20"/>
                <w:szCs w:val="20"/>
              </w:rPr>
            </w:pPr>
            <w:r w:rsidRPr="004551A0">
              <w:rPr>
                <w:rFonts w:ascii="Arial" w:hAnsi="Arial" w:cs="Arial"/>
                <w:sz w:val="20"/>
                <w:szCs w:val="20"/>
              </w:rPr>
              <w:t>13,00</w:t>
            </w:r>
          </w:p>
        </w:tc>
      </w:tr>
    </w:tbl>
    <w:p w14:paraId="03C24BD9" w14:textId="77777777" w:rsidR="00D37A25" w:rsidRPr="004551A0" w:rsidRDefault="00D37A25" w:rsidP="00D37A25">
      <w:pPr>
        <w:spacing w:line="228" w:lineRule="auto"/>
        <w:rPr>
          <w:rFonts w:ascii="Arial" w:hAnsi="Arial" w:cs="Arial"/>
          <w:sz w:val="20"/>
          <w:szCs w:val="20"/>
        </w:rPr>
      </w:pPr>
    </w:p>
    <w:p w14:paraId="4FE482EC" w14:textId="77777777" w:rsidR="004F76A7" w:rsidRPr="004551A0" w:rsidRDefault="004F76A7" w:rsidP="002C33D3">
      <w:pPr>
        <w:spacing w:line="228" w:lineRule="auto"/>
        <w:jc w:val="both"/>
        <w:rPr>
          <w:rFonts w:ascii="Arial" w:hAnsi="Arial" w:cs="Arial"/>
          <w:sz w:val="20"/>
          <w:szCs w:val="20"/>
        </w:rPr>
      </w:pPr>
      <w:r w:rsidRPr="004551A0">
        <w:rPr>
          <w:rFonts w:ascii="Arial" w:hAnsi="Arial" w:cs="Arial"/>
          <w:b/>
          <w:sz w:val="20"/>
          <w:szCs w:val="20"/>
        </w:rPr>
        <w:t>Poukázka A:</w:t>
      </w:r>
      <w:r w:rsidRPr="004551A0">
        <w:rPr>
          <w:rFonts w:ascii="Arial" w:hAnsi="Arial" w:cs="Arial"/>
          <w:sz w:val="20"/>
          <w:szCs w:val="20"/>
        </w:rPr>
        <w:t xml:space="preserve"> Vplácí se v hotovosti, částku připíše banka na účet.</w:t>
      </w:r>
    </w:p>
    <w:p w14:paraId="0C7F6F54" w14:textId="77777777" w:rsidR="004F76A7" w:rsidRPr="004551A0" w:rsidRDefault="004F76A7" w:rsidP="002C33D3">
      <w:pPr>
        <w:spacing w:line="228" w:lineRule="auto"/>
        <w:jc w:val="both"/>
        <w:rPr>
          <w:rFonts w:ascii="Arial" w:hAnsi="Arial" w:cs="Arial"/>
          <w:sz w:val="20"/>
          <w:szCs w:val="20"/>
        </w:rPr>
      </w:pPr>
      <w:r w:rsidRPr="004551A0">
        <w:rPr>
          <w:rFonts w:ascii="Arial" w:hAnsi="Arial" w:cs="Arial"/>
          <w:b/>
          <w:sz w:val="20"/>
          <w:szCs w:val="20"/>
        </w:rPr>
        <w:t>Poukázka B:</w:t>
      </w:r>
      <w:r w:rsidRPr="004551A0">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4551A0" w:rsidRDefault="004F76A7" w:rsidP="002C33D3">
      <w:pPr>
        <w:spacing w:line="228" w:lineRule="auto"/>
        <w:jc w:val="both"/>
        <w:rPr>
          <w:rFonts w:ascii="Arial" w:hAnsi="Arial" w:cs="Arial"/>
          <w:sz w:val="20"/>
          <w:szCs w:val="20"/>
        </w:rPr>
      </w:pPr>
      <w:r w:rsidRPr="004551A0">
        <w:rPr>
          <w:rFonts w:ascii="Arial" w:hAnsi="Arial" w:cs="Arial"/>
          <w:b/>
          <w:sz w:val="20"/>
          <w:szCs w:val="20"/>
        </w:rPr>
        <w:t>Poukázka C:</w:t>
      </w:r>
      <w:r w:rsidRPr="004551A0">
        <w:rPr>
          <w:rFonts w:ascii="Arial" w:hAnsi="Arial" w:cs="Arial"/>
          <w:sz w:val="20"/>
          <w:szCs w:val="20"/>
        </w:rPr>
        <w:t xml:space="preserve"> Vplácí i vyplácí se v hotovosti.</w:t>
      </w:r>
    </w:p>
    <w:p w14:paraId="6C2AD792" w14:textId="77777777" w:rsidR="004F76A7" w:rsidRPr="004551A0" w:rsidRDefault="004F76A7" w:rsidP="002C33D3">
      <w:pPr>
        <w:spacing w:line="228" w:lineRule="auto"/>
        <w:jc w:val="both"/>
        <w:rPr>
          <w:rFonts w:ascii="Arial" w:hAnsi="Arial" w:cs="Arial"/>
          <w:sz w:val="20"/>
          <w:szCs w:val="20"/>
        </w:rPr>
      </w:pPr>
      <w:r w:rsidRPr="004551A0">
        <w:rPr>
          <w:rFonts w:ascii="Arial" w:hAnsi="Arial" w:cs="Arial"/>
          <w:b/>
          <w:sz w:val="20"/>
          <w:szCs w:val="20"/>
        </w:rPr>
        <w:t xml:space="preserve">Poukázka D: </w:t>
      </w:r>
      <w:r w:rsidRPr="004551A0">
        <w:rPr>
          <w:rFonts w:ascii="Arial" w:hAnsi="Arial" w:cs="Arial"/>
          <w:sz w:val="20"/>
          <w:szCs w:val="20"/>
        </w:rPr>
        <w:t>Poukázka s urychlenou výplatou (ve lhůtě jednoho pracovního dne ode dne podání) – vplácí i vyplácí se v hotovosti.</w:t>
      </w:r>
    </w:p>
    <w:p w14:paraId="429CE563" w14:textId="77777777" w:rsidR="004F76A7" w:rsidRPr="004551A0" w:rsidRDefault="004F76A7" w:rsidP="002C33D3">
      <w:pPr>
        <w:spacing w:line="228" w:lineRule="auto"/>
        <w:jc w:val="both"/>
        <w:rPr>
          <w:rFonts w:ascii="Arial" w:hAnsi="Arial" w:cs="Arial"/>
          <w:sz w:val="20"/>
          <w:szCs w:val="20"/>
        </w:rPr>
      </w:pPr>
    </w:p>
    <w:p w14:paraId="1818EFCB" w14:textId="77777777" w:rsidR="00D37A25" w:rsidRPr="004551A0" w:rsidRDefault="00D37A25" w:rsidP="002C33D3">
      <w:pPr>
        <w:spacing w:line="228" w:lineRule="auto"/>
        <w:jc w:val="both"/>
        <w:rPr>
          <w:rFonts w:ascii="Arial" w:hAnsi="Arial" w:cs="Arial"/>
          <w:sz w:val="20"/>
          <w:szCs w:val="20"/>
        </w:rPr>
      </w:pPr>
      <w:r w:rsidRPr="004551A0">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4551A0" w:rsidRDefault="00C236EB" w:rsidP="001B5A38">
      <w:pPr>
        <w:pStyle w:val="Nadpis3"/>
        <w:numPr>
          <w:ilvl w:val="0"/>
          <w:numId w:val="70"/>
        </w:numPr>
        <w:rPr>
          <w:rFonts w:cs="Arial"/>
        </w:rPr>
      </w:pPr>
      <w:bookmarkStart w:id="236" w:name="_Toc22742892"/>
      <w:bookmarkStart w:id="237" w:name="_Toc87870653"/>
      <w:bookmarkStart w:id="238" w:name="_Toc143515088"/>
      <w:r w:rsidRPr="004551A0">
        <w:rPr>
          <w:rFonts w:cs="Arial"/>
        </w:rPr>
        <w:t>Doplňkové služby, příplatky a vrácení cen</w:t>
      </w:r>
      <w:bookmarkEnd w:id="236"/>
      <w:bookmarkEnd w:id="237"/>
      <w:bookmarkEnd w:id="238"/>
    </w:p>
    <w:p w14:paraId="1B63A102" w14:textId="77777777" w:rsidR="00D37A25" w:rsidRPr="004551A0"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4551A0"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4551A0" w:rsidRDefault="00D37A25" w:rsidP="00A0093C">
            <w:pPr>
              <w:spacing w:line="228" w:lineRule="auto"/>
              <w:jc w:val="left"/>
              <w:rPr>
                <w:rFonts w:ascii="Arial" w:hAnsi="Arial" w:cs="Arial"/>
                <w:b/>
              </w:rPr>
            </w:pPr>
            <w:bookmarkStart w:id="239" w:name="_Hlk87983263"/>
            <w:r w:rsidRPr="004551A0">
              <w:rPr>
                <w:rFonts w:ascii="Arial" w:hAnsi="Arial" w:cs="Arial"/>
                <w:b/>
              </w:rPr>
              <w:t>Doplňkové služby</w:t>
            </w:r>
          </w:p>
          <w:p w14:paraId="0A9948EE" w14:textId="77777777" w:rsidR="00D37A25" w:rsidRPr="004551A0" w:rsidRDefault="00D37A25" w:rsidP="00A0093C">
            <w:pPr>
              <w:spacing w:line="228" w:lineRule="auto"/>
              <w:jc w:val="left"/>
              <w:rPr>
                <w:rFonts w:ascii="Arial" w:hAnsi="Arial" w:cs="Arial"/>
                <w:sz w:val="16"/>
                <w:szCs w:val="16"/>
              </w:rPr>
            </w:pPr>
            <w:r w:rsidRPr="004551A0">
              <w:rPr>
                <w:rFonts w:ascii="Arial" w:hAnsi="Arial" w:cs="Arial"/>
                <w:sz w:val="20"/>
              </w:rPr>
              <w:t xml:space="preserve">(kromě ostatních cen za podávanou </w:t>
            </w:r>
            <w:r w:rsidRPr="004551A0">
              <w:rPr>
                <w:rFonts w:ascii="Arial" w:hAnsi="Arial" w:cs="Arial"/>
                <w:sz w:val="20"/>
                <w:szCs w:val="20"/>
              </w:rPr>
              <w:t>poštovní poukázku B, C nebo D</w:t>
            </w:r>
            <w:r w:rsidRPr="004551A0">
              <w:rPr>
                <w:rFonts w:ascii="Arial" w:hAnsi="Arial" w:cs="Arial"/>
                <w:sz w:val="20"/>
              </w:rPr>
              <w:t>)</w:t>
            </w:r>
          </w:p>
        </w:tc>
        <w:tc>
          <w:tcPr>
            <w:tcW w:w="1843" w:type="dxa"/>
          </w:tcPr>
          <w:p w14:paraId="358F7D8C" w14:textId="77777777" w:rsidR="00D37A25" w:rsidRPr="004551A0" w:rsidRDefault="00D37A25" w:rsidP="00D37A25">
            <w:pPr>
              <w:spacing w:line="228" w:lineRule="auto"/>
              <w:rPr>
                <w:rFonts w:ascii="Arial" w:hAnsi="Arial" w:cs="Arial"/>
                <w:b/>
                <w:sz w:val="16"/>
                <w:szCs w:val="16"/>
              </w:rPr>
            </w:pPr>
            <w:r w:rsidRPr="004551A0">
              <w:rPr>
                <w:rFonts w:ascii="Arial" w:hAnsi="Arial" w:cs="Arial"/>
                <w:b/>
                <w:sz w:val="20"/>
                <w:szCs w:val="20"/>
              </w:rPr>
              <w:t>Cena v Kč</w:t>
            </w:r>
          </w:p>
        </w:tc>
      </w:tr>
      <w:tr w:rsidR="00547C55" w:rsidRPr="004551A0" w14:paraId="1A2F92B5" w14:textId="77777777" w:rsidTr="00A0093C">
        <w:tc>
          <w:tcPr>
            <w:tcW w:w="8080" w:type="dxa"/>
            <w:vAlign w:val="center"/>
          </w:tcPr>
          <w:p w14:paraId="25F9EEAC" w14:textId="54174B1A" w:rsidR="008809A0" w:rsidRPr="004551A0" w:rsidRDefault="008809A0" w:rsidP="008809A0">
            <w:pPr>
              <w:spacing w:line="228" w:lineRule="auto"/>
              <w:rPr>
                <w:rFonts w:ascii="Arial" w:hAnsi="Arial" w:cs="Arial"/>
                <w:sz w:val="20"/>
                <w:szCs w:val="20"/>
              </w:rPr>
            </w:pPr>
            <w:r w:rsidRPr="004551A0">
              <w:rPr>
                <w:rFonts w:ascii="Arial" w:hAnsi="Arial" w:cs="Arial"/>
                <w:b/>
                <w:sz w:val="20"/>
                <w:szCs w:val="20"/>
              </w:rPr>
              <w:t>Dodání do vlastních rukou</w:t>
            </w:r>
            <w:r w:rsidRPr="004551A0">
              <w:rPr>
                <w:rFonts w:ascii="Arial" w:hAnsi="Arial" w:cs="Arial"/>
                <w:sz w:val="20"/>
                <w:szCs w:val="20"/>
              </w:rPr>
              <w:t xml:space="preserve"> (čl. 61 poštovních podmínek)</w:t>
            </w:r>
          </w:p>
        </w:tc>
        <w:tc>
          <w:tcPr>
            <w:tcW w:w="1843" w:type="dxa"/>
            <w:vAlign w:val="center"/>
          </w:tcPr>
          <w:p w14:paraId="00460B63" w14:textId="0CD65133" w:rsidR="008809A0" w:rsidRPr="004551A0" w:rsidRDefault="00737B73" w:rsidP="008809A0">
            <w:pPr>
              <w:suppressAutoHyphens/>
              <w:autoSpaceDE w:val="0"/>
              <w:autoSpaceDN w:val="0"/>
              <w:adjustRightInd w:val="0"/>
              <w:spacing w:line="228" w:lineRule="auto"/>
              <w:ind w:left="-107"/>
              <w:jc w:val="center"/>
              <w:rPr>
                <w:rFonts w:ascii="Arial" w:hAnsi="Arial" w:cs="Arial"/>
                <w:sz w:val="20"/>
                <w:szCs w:val="20"/>
              </w:rPr>
            </w:pPr>
            <w:r w:rsidRPr="004551A0">
              <w:rPr>
                <w:rFonts w:ascii="Arial" w:hAnsi="Arial" w:cs="Arial"/>
                <w:sz w:val="20"/>
                <w:szCs w:val="20"/>
              </w:rPr>
              <w:t>1</w:t>
            </w:r>
            <w:r w:rsidR="00E6387D" w:rsidRPr="004551A0">
              <w:rPr>
                <w:rFonts w:ascii="Arial" w:hAnsi="Arial" w:cs="Arial"/>
                <w:sz w:val="20"/>
                <w:szCs w:val="20"/>
              </w:rPr>
              <w:t>8</w:t>
            </w:r>
            <w:r w:rsidRPr="004551A0">
              <w:rPr>
                <w:rFonts w:ascii="Arial" w:hAnsi="Arial" w:cs="Arial"/>
                <w:sz w:val="20"/>
                <w:szCs w:val="20"/>
              </w:rPr>
              <w:t>,00</w:t>
            </w:r>
          </w:p>
        </w:tc>
      </w:tr>
      <w:tr w:rsidR="00547C55" w:rsidRPr="004551A0" w14:paraId="02D448D0" w14:textId="77777777" w:rsidTr="00A0093C">
        <w:tc>
          <w:tcPr>
            <w:tcW w:w="8080" w:type="dxa"/>
            <w:vAlign w:val="center"/>
          </w:tcPr>
          <w:p w14:paraId="2E1BF702" w14:textId="77777777" w:rsidR="008809A0" w:rsidRPr="004551A0" w:rsidRDefault="008809A0" w:rsidP="008809A0">
            <w:pPr>
              <w:suppressAutoHyphens/>
              <w:autoSpaceDE w:val="0"/>
              <w:autoSpaceDN w:val="0"/>
              <w:adjustRightInd w:val="0"/>
              <w:spacing w:line="228" w:lineRule="auto"/>
              <w:rPr>
                <w:rFonts w:ascii="Arial" w:hAnsi="Arial" w:cs="Arial"/>
                <w:sz w:val="20"/>
                <w:szCs w:val="20"/>
              </w:rPr>
            </w:pPr>
            <w:r w:rsidRPr="004551A0">
              <w:rPr>
                <w:rFonts w:ascii="Arial" w:hAnsi="Arial" w:cs="Arial"/>
                <w:b/>
                <w:sz w:val="20"/>
                <w:szCs w:val="20"/>
              </w:rPr>
              <w:t xml:space="preserve">Dodání do vlastních rukou výhradně jen adresáta </w:t>
            </w:r>
            <w:r w:rsidRPr="004551A0">
              <w:rPr>
                <w:rFonts w:ascii="Arial" w:hAnsi="Arial" w:cs="Arial"/>
                <w:sz w:val="20"/>
                <w:szCs w:val="20"/>
              </w:rPr>
              <w:t>(čl. 62 poštovních podmínek)</w:t>
            </w:r>
          </w:p>
        </w:tc>
        <w:tc>
          <w:tcPr>
            <w:tcW w:w="1843" w:type="dxa"/>
            <w:vAlign w:val="center"/>
          </w:tcPr>
          <w:p w14:paraId="01DFD3FD" w14:textId="14F5BE7D" w:rsidR="008809A0" w:rsidRPr="004551A0" w:rsidRDefault="00737B73" w:rsidP="008809A0">
            <w:pPr>
              <w:pStyle w:val="Bezmezer"/>
              <w:tabs>
                <w:tab w:val="left" w:pos="7655"/>
              </w:tabs>
              <w:spacing w:line="228" w:lineRule="auto"/>
              <w:ind w:left="-107"/>
              <w:jc w:val="center"/>
              <w:rPr>
                <w:rFonts w:ascii="Arial" w:hAnsi="Arial" w:cs="Arial"/>
                <w:sz w:val="20"/>
                <w:szCs w:val="20"/>
              </w:rPr>
            </w:pPr>
            <w:r w:rsidRPr="004551A0">
              <w:rPr>
                <w:rFonts w:ascii="Arial" w:hAnsi="Arial" w:cs="Arial"/>
                <w:sz w:val="20"/>
                <w:szCs w:val="20"/>
              </w:rPr>
              <w:t>1</w:t>
            </w:r>
            <w:r w:rsidR="00E6387D" w:rsidRPr="004551A0">
              <w:rPr>
                <w:rFonts w:ascii="Arial" w:hAnsi="Arial" w:cs="Arial"/>
                <w:sz w:val="20"/>
                <w:szCs w:val="20"/>
              </w:rPr>
              <w:t>8</w:t>
            </w:r>
            <w:r w:rsidRPr="004551A0">
              <w:rPr>
                <w:rFonts w:ascii="Arial" w:hAnsi="Arial" w:cs="Arial"/>
                <w:sz w:val="20"/>
                <w:szCs w:val="20"/>
              </w:rPr>
              <w:t>,00</w:t>
            </w:r>
          </w:p>
        </w:tc>
      </w:tr>
      <w:tr w:rsidR="00547C55" w:rsidRPr="004551A0" w14:paraId="0161AFCB" w14:textId="77777777" w:rsidTr="00A0093C">
        <w:tc>
          <w:tcPr>
            <w:tcW w:w="8080" w:type="dxa"/>
            <w:vAlign w:val="center"/>
          </w:tcPr>
          <w:p w14:paraId="24F9F403" w14:textId="77777777" w:rsidR="00D37A25" w:rsidRPr="004551A0" w:rsidRDefault="00D37A25" w:rsidP="00A0093C">
            <w:pPr>
              <w:spacing w:line="228" w:lineRule="auto"/>
              <w:rPr>
                <w:rFonts w:ascii="Arial" w:hAnsi="Arial" w:cs="Arial"/>
                <w:sz w:val="20"/>
                <w:szCs w:val="20"/>
              </w:rPr>
            </w:pPr>
            <w:r w:rsidRPr="004551A0">
              <w:rPr>
                <w:rFonts w:ascii="Arial" w:hAnsi="Arial" w:cs="Arial"/>
                <w:b/>
                <w:sz w:val="20"/>
                <w:szCs w:val="20"/>
              </w:rPr>
              <w:t xml:space="preserve">Termínovaná výplata </w:t>
            </w:r>
            <w:r w:rsidRPr="004551A0">
              <w:rPr>
                <w:rFonts w:ascii="Arial" w:hAnsi="Arial" w:cs="Arial"/>
                <w:sz w:val="20"/>
                <w:szCs w:val="20"/>
              </w:rPr>
              <w:t>(čl. 63 poštovních podmínek)</w:t>
            </w:r>
          </w:p>
        </w:tc>
        <w:tc>
          <w:tcPr>
            <w:tcW w:w="1843" w:type="dxa"/>
            <w:vAlign w:val="center"/>
          </w:tcPr>
          <w:p w14:paraId="2412D427" w14:textId="77777777" w:rsidR="00D37A25" w:rsidRPr="004551A0" w:rsidRDefault="004569DC" w:rsidP="009F2DD1">
            <w:pPr>
              <w:spacing w:line="228" w:lineRule="auto"/>
              <w:jc w:val="center"/>
              <w:rPr>
                <w:rFonts w:ascii="Arial" w:hAnsi="Arial" w:cs="Arial"/>
                <w:sz w:val="16"/>
                <w:szCs w:val="16"/>
              </w:rPr>
            </w:pPr>
            <w:r w:rsidRPr="004551A0">
              <w:rPr>
                <w:rFonts w:ascii="Arial" w:hAnsi="Arial" w:cs="Arial"/>
                <w:sz w:val="20"/>
                <w:szCs w:val="20"/>
              </w:rPr>
              <w:t>5</w:t>
            </w:r>
            <w:r w:rsidR="00D37A25" w:rsidRPr="004551A0">
              <w:rPr>
                <w:rFonts w:ascii="Arial" w:hAnsi="Arial" w:cs="Arial"/>
                <w:sz w:val="20"/>
                <w:szCs w:val="20"/>
              </w:rPr>
              <w:t>,00</w:t>
            </w:r>
          </w:p>
        </w:tc>
      </w:tr>
      <w:bookmarkEnd w:id="239"/>
    </w:tbl>
    <w:p w14:paraId="1BA1A723" w14:textId="77777777" w:rsidR="00D37A25" w:rsidRPr="004551A0"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4551A0"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4551A0" w:rsidRDefault="00C236EB" w:rsidP="00A0093C">
            <w:pPr>
              <w:spacing w:line="228" w:lineRule="auto"/>
              <w:jc w:val="left"/>
              <w:rPr>
                <w:rFonts w:ascii="Arial" w:hAnsi="Arial" w:cs="Arial"/>
                <w:sz w:val="16"/>
                <w:szCs w:val="16"/>
              </w:rPr>
            </w:pPr>
            <w:r w:rsidRPr="004551A0">
              <w:rPr>
                <w:rFonts w:ascii="Arial" w:hAnsi="Arial" w:cs="Arial"/>
                <w:b/>
              </w:rPr>
              <w:t>Příplatky</w:t>
            </w:r>
          </w:p>
        </w:tc>
        <w:tc>
          <w:tcPr>
            <w:tcW w:w="1843" w:type="dxa"/>
          </w:tcPr>
          <w:p w14:paraId="3D2F6450" w14:textId="77777777" w:rsidR="00C236EB" w:rsidRPr="004551A0" w:rsidRDefault="00C236EB" w:rsidP="00C236EB">
            <w:pPr>
              <w:spacing w:line="228" w:lineRule="auto"/>
              <w:rPr>
                <w:rFonts w:ascii="Arial" w:hAnsi="Arial" w:cs="Arial"/>
                <w:b/>
                <w:sz w:val="16"/>
                <w:szCs w:val="16"/>
              </w:rPr>
            </w:pPr>
            <w:r w:rsidRPr="004551A0">
              <w:rPr>
                <w:rFonts w:ascii="Arial" w:hAnsi="Arial" w:cs="Arial"/>
                <w:b/>
                <w:sz w:val="20"/>
                <w:szCs w:val="20"/>
              </w:rPr>
              <w:t>Cena v Kč</w:t>
            </w:r>
          </w:p>
        </w:tc>
      </w:tr>
      <w:tr w:rsidR="00547C55" w:rsidRPr="004551A0" w14:paraId="044E6081" w14:textId="77777777" w:rsidTr="00A0093C">
        <w:trPr>
          <w:trHeight w:val="539"/>
        </w:trPr>
        <w:tc>
          <w:tcPr>
            <w:tcW w:w="8080" w:type="dxa"/>
            <w:vAlign w:val="center"/>
          </w:tcPr>
          <w:sdt>
            <w:sdtPr>
              <w:rPr>
                <w:rFonts w:ascii="Arial" w:hAnsi="Arial" w:cs="Arial"/>
                <w:b/>
                <w:sz w:val="20"/>
                <w:szCs w:val="20"/>
              </w:rPr>
              <w:id w:val="-1335681053"/>
            </w:sdtPr>
            <w:sdtEndPr/>
            <w:sdtContent>
              <w:p w14:paraId="43E7B9CD" w14:textId="77777777" w:rsidR="00A0093C" w:rsidRPr="004551A0" w:rsidRDefault="00A0093C" w:rsidP="00A0093C">
                <w:pPr>
                  <w:spacing w:line="228" w:lineRule="auto"/>
                  <w:rPr>
                    <w:rFonts w:ascii="Arial" w:hAnsi="Arial" w:cs="Arial"/>
                    <w:b/>
                    <w:sz w:val="20"/>
                    <w:szCs w:val="20"/>
                  </w:rPr>
                </w:pPr>
                <w:r w:rsidRPr="004551A0">
                  <w:rPr>
                    <w:rFonts w:ascii="Arial" w:hAnsi="Arial" w:cs="Arial"/>
                    <w:b/>
                    <w:sz w:val="20"/>
                    <w:szCs w:val="20"/>
                  </w:rPr>
                  <w:t>Opakované dodání</w:t>
                </w:r>
                <w:r w:rsidRPr="004551A0">
                  <w:rPr>
                    <w:rFonts w:ascii="Arial" w:hAnsi="Arial" w:cs="Arial"/>
                    <w:sz w:val="20"/>
                    <w:szCs w:val="20"/>
                  </w:rPr>
                  <w:t xml:space="preserve"> </w:t>
                </w:r>
                <w:r w:rsidRPr="004551A0">
                  <w:rPr>
                    <w:rFonts w:ascii="Arial" w:hAnsi="Arial" w:cs="Arial"/>
                    <w:b/>
                    <w:sz w:val="20"/>
                    <w:szCs w:val="20"/>
                  </w:rPr>
                  <w:t>na žádost adresáta běžnou pochůzkou</w:t>
                </w:r>
              </w:p>
              <w:p w14:paraId="2BCFC8D0" w14:textId="41C3369D" w:rsidR="00C236EB" w:rsidRPr="004551A0" w:rsidRDefault="00A0093C" w:rsidP="00A0093C">
                <w:pPr>
                  <w:spacing w:line="228" w:lineRule="auto"/>
                  <w:rPr>
                    <w:rFonts w:ascii="Arial" w:hAnsi="Arial" w:cs="Arial"/>
                    <w:b/>
                    <w:sz w:val="20"/>
                    <w:szCs w:val="20"/>
                  </w:rPr>
                </w:pPr>
                <w:r w:rsidRPr="004551A0">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4551A0" w:rsidRDefault="00C236EB" w:rsidP="002C33D3">
            <w:pPr>
              <w:spacing w:line="228" w:lineRule="auto"/>
              <w:jc w:val="center"/>
              <w:rPr>
                <w:rFonts w:ascii="Arial" w:hAnsi="Arial" w:cs="Arial"/>
                <w:sz w:val="16"/>
                <w:szCs w:val="16"/>
              </w:rPr>
            </w:pPr>
            <w:r w:rsidRPr="004551A0">
              <w:rPr>
                <w:rFonts w:ascii="Arial" w:hAnsi="Arial" w:cs="Arial"/>
                <w:sz w:val="18"/>
                <w:szCs w:val="18"/>
              </w:rPr>
              <w:t>obsaženo v ceně služby</w:t>
            </w:r>
          </w:p>
        </w:tc>
      </w:tr>
    </w:tbl>
    <w:p w14:paraId="65B6B981" w14:textId="77777777" w:rsidR="00C236EB" w:rsidRPr="004551A0"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547C55" w:rsidRPr="004551A0"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4551A0" w:rsidRDefault="00D37A25" w:rsidP="00D37A25">
            <w:pPr>
              <w:spacing w:line="228" w:lineRule="auto"/>
              <w:jc w:val="left"/>
              <w:rPr>
                <w:rFonts w:ascii="Arial" w:hAnsi="Arial" w:cs="Arial"/>
                <w:sz w:val="16"/>
                <w:szCs w:val="16"/>
              </w:rPr>
            </w:pPr>
            <w:r w:rsidRPr="004551A0">
              <w:rPr>
                <w:rFonts w:ascii="Arial" w:hAnsi="Arial" w:cs="Arial"/>
                <w:b/>
              </w:rPr>
              <w:t>Vrácení cen</w:t>
            </w:r>
          </w:p>
        </w:tc>
        <w:tc>
          <w:tcPr>
            <w:tcW w:w="3515" w:type="dxa"/>
          </w:tcPr>
          <w:p w14:paraId="08CC8A24" w14:textId="77777777" w:rsidR="00D37A25" w:rsidRPr="004551A0" w:rsidRDefault="004424C8" w:rsidP="004424C8">
            <w:pPr>
              <w:spacing w:line="228" w:lineRule="auto"/>
              <w:rPr>
                <w:rFonts w:ascii="Arial" w:hAnsi="Arial" w:cs="Arial"/>
                <w:b/>
                <w:sz w:val="16"/>
                <w:szCs w:val="16"/>
              </w:rPr>
            </w:pPr>
            <w:r w:rsidRPr="004551A0">
              <w:rPr>
                <w:rFonts w:ascii="Arial" w:hAnsi="Arial" w:cs="Arial"/>
                <w:b/>
                <w:sz w:val="20"/>
                <w:szCs w:val="20"/>
              </w:rPr>
              <w:t>Vrácená hodnota</w:t>
            </w:r>
          </w:p>
        </w:tc>
      </w:tr>
      <w:tr w:rsidR="00547C55" w:rsidRPr="004551A0" w14:paraId="62D9CC56" w14:textId="77777777" w:rsidTr="006C1393">
        <w:tc>
          <w:tcPr>
            <w:tcW w:w="6408" w:type="dxa"/>
            <w:vAlign w:val="center"/>
          </w:tcPr>
          <w:p w14:paraId="0168C3A2" w14:textId="77777777" w:rsidR="00D37A25" w:rsidRPr="004551A0" w:rsidRDefault="004424C8" w:rsidP="00A0093C">
            <w:pPr>
              <w:spacing w:line="228" w:lineRule="auto"/>
              <w:rPr>
                <w:rFonts w:ascii="Arial" w:hAnsi="Arial" w:cs="Arial"/>
                <w:sz w:val="16"/>
                <w:szCs w:val="16"/>
              </w:rPr>
            </w:pPr>
            <w:r w:rsidRPr="004551A0">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4551A0" w:rsidRDefault="004424C8" w:rsidP="00A0093C">
            <w:pPr>
              <w:spacing w:line="228" w:lineRule="auto"/>
              <w:jc w:val="center"/>
              <w:rPr>
                <w:rFonts w:ascii="Arial" w:hAnsi="Arial" w:cs="Arial"/>
                <w:sz w:val="16"/>
                <w:szCs w:val="16"/>
              </w:rPr>
            </w:pPr>
            <w:r w:rsidRPr="004551A0">
              <w:rPr>
                <w:rFonts w:ascii="Arial" w:hAnsi="Arial" w:cs="Arial"/>
                <w:sz w:val="18"/>
                <w:szCs w:val="18"/>
              </w:rPr>
              <w:t>rozdíl mezi cenou za poštovní poukázku D a cenou za poštovní poukázku C</w:t>
            </w:r>
          </w:p>
        </w:tc>
      </w:tr>
    </w:tbl>
    <w:p w14:paraId="57274136" w14:textId="110C3A1F" w:rsidR="004424C8" w:rsidRPr="004551A0" w:rsidRDefault="004424C8" w:rsidP="00CD7D77">
      <w:pPr>
        <w:pStyle w:val="cpNormal4"/>
        <w:spacing w:after="0" w:line="220" w:lineRule="atLeast"/>
        <w:ind w:firstLine="0"/>
        <w:rPr>
          <w:rFonts w:ascii="Arial" w:eastAsia="Times New Roman" w:hAnsi="Arial" w:cs="Arial"/>
          <w:sz w:val="18"/>
          <w:szCs w:val="18"/>
          <w:lang w:eastAsia="cs-CZ"/>
        </w:rPr>
      </w:pPr>
    </w:p>
    <w:p w14:paraId="2353608F" w14:textId="77777777" w:rsidR="00762D3A" w:rsidRPr="004551A0" w:rsidRDefault="00762D3A">
      <w:pPr>
        <w:spacing w:line="240" w:lineRule="auto"/>
        <w:rPr>
          <w:rFonts w:ascii="Arial" w:eastAsia="Times New Roman" w:hAnsi="Arial" w:cs="Arial"/>
          <w:sz w:val="20"/>
          <w:szCs w:val="18"/>
          <w:lang w:eastAsia="cs-CZ"/>
        </w:rPr>
      </w:pPr>
    </w:p>
    <w:p w14:paraId="753A9C2D" w14:textId="1A1E29D4" w:rsidR="00762D3A" w:rsidRPr="004551A0" w:rsidRDefault="00762D3A">
      <w:pPr>
        <w:spacing w:line="240" w:lineRule="auto"/>
        <w:rPr>
          <w:rFonts w:ascii="Arial" w:eastAsia="Times New Roman" w:hAnsi="Arial" w:cs="Arial"/>
          <w:sz w:val="20"/>
          <w:szCs w:val="18"/>
          <w:lang w:eastAsia="cs-CZ"/>
        </w:rPr>
      </w:pPr>
      <w:r w:rsidRPr="004551A0">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 Box 45" o:spid="_x0000_s1052"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Pr="004551A0">
        <w:rPr>
          <w:rFonts w:ascii="Arial" w:eastAsia="Times New Roman" w:hAnsi="Arial" w:cs="Arial"/>
          <w:sz w:val="20"/>
          <w:szCs w:val="18"/>
          <w:lang w:eastAsia="cs-CZ"/>
        </w:rPr>
        <w:br w:type="page"/>
      </w:r>
    </w:p>
    <w:p w14:paraId="77BE53E8" w14:textId="1200B42D" w:rsidR="00E12EF5" w:rsidRPr="004551A0" w:rsidRDefault="00E12EF5">
      <w:pPr>
        <w:spacing w:line="240" w:lineRule="auto"/>
        <w:rPr>
          <w:rFonts w:ascii="Arial" w:eastAsia="Times New Roman" w:hAnsi="Arial" w:cs="Arial"/>
          <w:sz w:val="20"/>
          <w:szCs w:val="18"/>
          <w:lang w:eastAsia="cs-CZ"/>
        </w:rPr>
      </w:pPr>
    </w:p>
    <w:p w14:paraId="7327EB45" w14:textId="4FA5B723" w:rsidR="008A33A5" w:rsidRPr="004551A0" w:rsidRDefault="008A33A5" w:rsidP="008A33A5">
      <w:pPr>
        <w:pStyle w:val="Nadpis2"/>
        <w:numPr>
          <w:ilvl w:val="0"/>
          <w:numId w:val="9"/>
        </w:numPr>
        <w:spacing w:after="120"/>
        <w:rPr>
          <w:rFonts w:cs="Arial"/>
        </w:rPr>
      </w:pPr>
      <w:bookmarkStart w:id="240" w:name="_Toc22742894"/>
      <w:bookmarkStart w:id="241" w:name="_Toc87870655"/>
      <w:bookmarkStart w:id="242" w:name="_Toc143515089"/>
      <w:r w:rsidRPr="004551A0">
        <w:rPr>
          <w:rFonts w:cs="Arial"/>
        </w:rPr>
        <w:t>SIPO</w:t>
      </w:r>
      <w:bookmarkEnd w:id="240"/>
      <w:bookmarkEnd w:id="241"/>
      <w:bookmarkEnd w:id="242"/>
    </w:p>
    <w:p w14:paraId="5D799BAB" w14:textId="77777777" w:rsidR="008A33A5" w:rsidRPr="004551A0" w:rsidRDefault="008A33A5" w:rsidP="00D109F9">
      <w:pPr>
        <w:pStyle w:val="cpNormal4"/>
        <w:spacing w:after="0"/>
        <w:ind w:left="284" w:firstLine="0"/>
        <w:rPr>
          <w:rFonts w:ascii="Arial" w:hAnsi="Arial" w:cs="Arial"/>
          <w:b/>
        </w:rPr>
      </w:pPr>
      <w:r w:rsidRPr="004551A0">
        <w:rPr>
          <w:rFonts w:ascii="Arial" w:hAnsi="Arial" w:cs="Arial"/>
          <w:b/>
        </w:rPr>
        <w:t>Ceny jsou osvobozeny od DPH.</w:t>
      </w:r>
    </w:p>
    <w:p w14:paraId="1D55D4A7" w14:textId="6043508B" w:rsidR="00C21797" w:rsidRPr="004551A0" w:rsidRDefault="00C21797" w:rsidP="001B5A38">
      <w:pPr>
        <w:pStyle w:val="Nadpis3"/>
        <w:numPr>
          <w:ilvl w:val="0"/>
          <w:numId w:val="71"/>
        </w:numPr>
        <w:jc w:val="left"/>
        <w:rPr>
          <w:rFonts w:cs="Arial"/>
        </w:rPr>
      </w:pPr>
      <w:bookmarkStart w:id="243" w:name="_Toc22742895"/>
      <w:bookmarkStart w:id="244" w:name="_Toc87870656"/>
      <w:bookmarkStart w:id="245" w:name="_Toc143515090"/>
      <w:r w:rsidRPr="004551A0">
        <w:rPr>
          <w:rFonts w:cs="Arial"/>
        </w:rPr>
        <w:t xml:space="preserve">SIPO pro </w:t>
      </w:r>
      <w:r w:rsidR="00603E8D" w:rsidRPr="004551A0">
        <w:rPr>
          <w:rFonts w:cs="Arial"/>
        </w:rPr>
        <w:t>Plátce</w:t>
      </w:r>
      <w:bookmarkEnd w:id="243"/>
      <w:bookmarkEnd w:id="244"/>
      <w:bookmarkEnd w:id="245"/>
    </w:p>
    <w:p w14:paraId="0C2E69C9" w14:textId="77777777" w:rsidR="00D406CF" w:rsidRPr="004551A0"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ED7471" w:rsidRPr="004551A0" w14:paraId="1826F4D8" w14:textId="77777777" w:rsidTr="00C94D3D">
        <w:trPr>
          <w:trHeight w:val="305"/>
        </w:trPr>
        <w:tc>
          <w:tcPr>
            <w:tcW w:w="8813" w:type="dxa"/>
            <w:shd w:val="clear" w:color="auto" w:fill="F2F2F2"/>
            <w:vAlign w:val="center"/>
          </w:tcPr>
          <w:p w14:paraId="466D8E5F" w14:textId="77777777" w:rsidR="00ED7471" w:rsidRPr="004551A0" w:rsidRDefault="00ED7471" w:rsidP="00C94D3D">
            <w:pPr>
              <w:rPr>
                <w:rFonts w:ascii="Arial" w:hAnsi="Arial" w:cs="Arial"/>
                <w:b/>
                <w:sz w:val="20"/>
                <w:szCs w:val="20"/>
              </w:rPr>
            </w:pPr>
            <w:r w:rsidRPr="004551A0">
              <w:rPr>
                <w:rFonts w:ascii="Arial" w:hAnsi="Arial" w:cs="Arial"/>
                <w:b/>
                <w:sz w:val="20"/>
                <w:szCs w:val="20"/>
              </w:rPr>
              <w:t>Služba</w:t>
            </w:r>
          </w:p>
        </w:tc>
        <w:tc>
          <w:tcPr>
            <w:tcW w:w="1275" w:type="dxa"/>
            <w:shd w:val="clear" w:color="auto" w:fill="F2F2F2"/>
            <w:vAlign w:val="center"/>
          </w:tcPr>
          <w:p w14:paraId="73FBA647" w14:textId="77777777" w:rsidR="00ED7471" w:rsidRPr="004551A0" w:rsidRDefault="00ED7471" w:rsidP="00C94D3D">
            <w:pPr>
              <w:jc w:val="center"/>
              <w:rPr>
                <w:rFonts w:ascii="Arial" w:hAnsi="Arial" w:cs="Arial"/>
                <w:b/>
                <w:sz w:val="20"/>
                <w:szCs w:val="20"/>
              </w:rPr>
            </w:pPr>
            <w:r w:rsidRPr="004551A0">
              <w:rPr>
                <w:rFonts w:ascii="Arial" w:hAnsi="Arial" w:cs="Arial"/>
                <w:b/>
                <w:sz w:val="20"/>
                <w:szCs w:val="20"/>
              </w:rPr>
              <w:t>Cena v Kč</w:t>
            </w:r>
          </w:p>
        </w:tc>
      </w:tr>
      <w:tr w:rsidR="00ED7471" w:rsidRPr="004551A0" w14:paraId="10C67F2E" w14:textId="77777777" w:rsidTr="00C94D3D">
        <w:trPr>
          <w:trHeight w:val="283"/>
        </w:trPr>
        <w:tc>
          <w:tcPr>
            <w:tcW w:w="8813" w:type="dxa"/>
            <w:shd w:val="clear" w:color="auto" w:fill="auto"/>
            <w:vAlign w:val="center"/>
          </w:tcPr>
          <w:p w14:paraId="2599DF60" w14:textId="5FAE9C26" w:rsidR="00ED7471" w:rsidRPr="004551A0" w:rsidRDefault="00ED7471" w:rsidP="00C94D3D">
            <w:pPr>
              <w:rPr>
                <w:ins w:id="246" w:author="Martinovská Jana Ing. DiS." w:date="2023-06-13T10:01:00Z"/>
                <w:rFonts w:ascii="Arial" w:hAnsi="Arial" w:cs="Arial"/>
                <w:bCs/>
                <w:sz w:val="20"/>
                <w:szCs w:val="20"/>
              </w:rPr>
            </w:pPr>
            <w:r w:rsidRPr="004551A0">
              <w:rPr>
                <w:rFonts w:ascii="Arial" w:hAnsi="Arial" w:cs="Arial"/>
                <w:b/>
                <w:sz w:val="20"/>
                <w:szCs w:val="20"/>
              </w:rPr>
              <w:t xml:space="preserve">Platba SIPO na přepážce </w:t>
            </w:r>
            <w:r w:rsidRPr="004551A0">
              <w:rPr>
                <w:rFonts w:ascii="Arial" w:hAnsi="Arial" w:cs="Arial"/>
                <w:bCs/>
                <w:sz w:val="20"/>
                <w:szCs w:val="20"/>
              </w:rPr>
              <w:t>včetně zaslání Platebního dokladu SIPO – Hotovost</w:t>
            </w:r>
          </w:p>
          <w:p w14:paraId="4331D75F" w14:textId="2ED2A8C5" w:rsidR="00E270FA" w:rsidRPr="004551A0" w:rsidRDefault="00E270FA" w:rsidP="00E270FA">
            <w:pPr>
              <w:pStyle w:val="Odstavecseseznamem"/>
              <w:numPr>
                <w:ilvl w:val="0"/>
                <w:numId w:val="12"/>
              </w:numPr>
              <w:rPr>
                <w:ins w:id="247" w:author="Martinovská Jana Ing. DiS." w:date="2023-06-13T10:01:00Z"/>
                <w:rFonts w:ascii="Arial" w:hAnsi="Arial" w:cs="Arial"/>
                <w:bCs/>
                <w:sz w:val="20"/>
                <w:szCs w:val="20"/>
              </w:rPr>
            </w:pPr>
            <w:ins w:id="248" w:author="Martinovská Jana Ing. DiS." w:date="2023-06-13T10:01:00Z">
              <w:r w:rsidRPr="004551A0">
                <w:rPr>
                  <w:rFonts w:ascii="Arial" w:hAnsi="Arial" w:cs="Arial"/>
                  <w:bCs/>
                  <w:sz w:val="20"/>
                  <w:szCs w:val="20"/>
                </w:rPr>
                <w:t>Platba SIPO na přepážce (ve výši 11,00 Kč)</w:t>
              </w:r>
            </w:ins>
            <w:ins w:id="249" w:author="Martinovská Jana Ing. DiS." w:date="2023-07-11T11:36:00Z">
              <w:r w:rsidR="00735F4B" w:rsidRPr="004551A0">
                <w:rPr>
                  <w:rFonts w:ascii="Arial" w:hAnsi="Arial" w:cs="Arial"/>
                  <w:bCs/>
                  <w:sz w:val="20"/>
                  <w:szCs w:val="20"/>
                </w:rPr>
                <w:t>*</w:t>
              </w:r>
            </w:ins>
          </w:p>
          <w:p w14:paraId="298BD079" w14:textId="4C24C7E0" w:rsidR="00E270FA" w:rsidRPr="004551A0" w:rsidRDefault="00E270FA" w:rsidP="007F3000">
            <w:pPr>
              <w:pStyle w:val="Odstavecseseznamem"/>
              <w:numPr>
                <w:ilvl w:val="0"/>
                <w:numId w:val="12"/>
              </w:numPr>
              <w:rPr>
                <w:rFonts w:ascii="Arial" w:hAnsi="Arial" w:cs="Arial"/>
                <w:bCs/>
                <w:sz w:val="20"/>
                <w:szCs w:val="20"/>
              </w:rPr>
            </w:pPr>
            <w:ins w:id="250" w:author="Martinovská Jana Ing. DiS." w:date="2023-06-13T10:01:00Z">
              <w:r w:rsidRPr="004551A0">
                <w:rPr>
                  <w:rFonts w:ascii="Arial" w:hAnsi="Arial" w:cs="Arial"/>
                  <w:bCs/>
                  <w:sz w:val="20"/>
                  <w:szCs w:val="20"/>
                </w:rPr>
                <w:t xml:space="preserve">Zaslání </w:t>
              </w:r>
            </w:ins>
            <w:ins w:id="251" w:author="Martinovská Jana Ing. DiS." w:date="2023-07-14T15:58:00Z">
              <w:r w:rsidR="00B26D37" w:rsidRPr="004551A0">
                <w:rPr>
                  <w:rFonts w:ascii="Arial" w:hAnsi="Arial" w:cs="Arial"/>
                  <w:bCs/>
                  <w:sz w:val="20"/>
                  <w:szCs w:val="20"/>
                </w:rPr>
                <w:t>P</w:t>
              </w:r>
            </w:ins>
            <w:ins w:id="252" w:author="Martinovská Jana Ing. DiS." w:date="2023-06-13T10:01:00Z">
              <w:r w:rsidRPr="004551A0">
                <w:rPr>
                  <w:rFonts w:ascii="Arial" w:hAnsi="Arial" w:cs="Arial"/>
                  <w:bCs/>
                  <w:sz w:val="20"/>
                  <w:szCs w:val="20"/>
                </w:rPr>
                <w:t>latebního dokladu SIPO – Hotovost (ve výši 17,00 Kč)</w:t>
              </w:r>
            </w:ins>
          </w:p>
        </w:tc>
        <w:tc>
          <w:tcPr>
            <w:tcW w:w="1275" w:type="dxa"/>
            <w:shd w:val="clear" w:color="auto" w:fill="auto"/>
            <w:vAlign w:val="center"/>
          </w:tcPr>
          <w:p w14:paraId="73C968CD" w14:textId="77777777" w:rsidR="00ED7471" w:rsidRPr="004551A0" w:rsidRDefault="00ED7471" w:rsidP="00C94D3D">
            <w:pPr>
              <w:jc w:val="center"/>
              <w:rPr>
                <w:rFonts w:ascii="Arial" w:hAnsi="Arial" w:cs="Arial"/>
                <w:sz w:val="20"/>
                <w:szCs w:val="20"/>
              </w:rPr>
            </w:pPr>
            <w:r w:rsidRPr="004551A0">
              <w:rPr>
                <w:rFonts w:ascii="Arial" w:hAnsi="Arial" w:cs="Arial"/>
                <w:sz w:val="20"/>
                <w:szCs w:val="20"/>
              </w:rPr>
              <w:t>28,00</w:t>
            </w:r>
          </w:p>
        </w:tc>
      </w:tr>
      <w:tr w:rsidR="00ED7471" w:rsidRPr="004551A0" w14:paraId="157C0CD1" w14:textId="77777777" w:rsidTr="00C94D3D">
        <w:trPr>
          <w:trHeight w:val="283"/>
        </w:trPr>
        <w:tc>
          <w:tcPr>
            <w:tcW w:w="8813" w:type="dxa"/>
            <w:shd w:val="clear" w:color="auto" w:fill="auto"/>
            <w:vAlign w:val="center"/>
          </w:tcPr>
          <w:p w14:paraId="4F61B3A7" w14:textId="18A43074" w:rsidR="00ED7471" w:rsidRPr="004551A0" w:rsidRDefault="00ED7471" w:rsidP="00C94D3D">
            <w:pPr>
              <w:rPr>
                <w:ins w:id="253" w:author="Martinovská Jana Ing. DiS." w:date="2023-06-13T10:01:00Z"/>
                <w:rFonts w:ascii="Arial" w:hAnsi="Arial" w:cs="Arial"/>
                <w:bCs/>
                <w:sz w:val="20"/>
                <w:szCs w:val="20"/>
              </w:rPr>
            </w:pPr>
            <w:r w:rsidRPr="004551A0">
              <w:rPr>
                <w:rFonts w:ascii="Arial" w:hAnsi="Arial" w:cs="Arial"/>
                <w:b/>
                <w:sz w:val="20"/>
                <w:szCs w:val="20"/>
              </w:rPr>
              <w:t xml:space="preserve">Platba SIPO na přepážce se Zákaznickou kartou </w:t>
            </w:r>
            <w:r w:rsidRPr="004551A0">
              <w:rPr>
                <w:rFonts w:ascii="Arial" w:hAnsi="Arial" w:cs="Arial"/>
                <w:bCs/>
                <w:sz w:val="20"/>
                <w:szCs w:val="20"/>
              </w:rPr>
              <w:t>včetně zaslání Platebního dokladu SIPO – Hotovost</w:t>
            </w:r>
          </w:p>
          <w:p w14:paraId="5296ACB3" w14:textId="5F67AA38" w:rsidR="00E270FA" w:rsidRPr="004551A0" w:rsidRDefault="00E270FA" w:rsidP="00E270FA">
            <w:pPr>
              <w:pStyle w:val="Odstavecseseznamem"/>
              <w:numPr>
                <w:ilvl w:val="0"/>
                <w:numId w:val="12"/>
              </w:numPr>
              <w:rPr>
                <w:ins w:id="254" w:author="Martinovská Jana Ing. DiS." w:date="2023-06-13T10:01:00Z"/>
                <w:rFonts w:ascii="Arial" w:hAnsi="Arial" w:cs="Arial"/>
                <w:bCs/>
                <w:sz w:val="20"/>
                <w:szCs w:val="20"/>
              </w:rPr>
            </w:pPr>
            <w:ins w:id="255" w:author="Martinovská Jana Ing. DiS." w:date="2023-06-13T10:01:00Z">
              <w:r w:rsidRPr="004551A0">
                <w:rPr>
                  <w:rFonts w:ascii="Arial" w:hAnsi="Arial" w:cs="Arial"/>
                  <w:bCs/>
                  <w:sz w:val="20"/>
                  <w:szCs w:val="20"/>
                </w:rPr>
                <w:t>Platba SIPO na přepážce (ve výši 5,00 Kč)</w:t>
              </w:r>
            </w:ins>
            <w:ins w:id="256" w:author="Martinovská Jana Ing. DiS." w:date="2023-07-11T11:36:00Z">
              <w:r w:rsidR="00735F4B" w:rsidRPr="004551A0">
                <w:rPr>
                  <w:rFonts w:ascii="Arial" w:hAnsi="Arial" w:cs="Arial"/>
                  <w:bCs/>
                  <w:sz w:val="20"/>
                  <w:szCs w:val="20"/>
                </w:rPr>
                <w:t>*</w:t>
              </w:r>
            </w:ins>
          </w:p>
          <w:p w14:paraId="2A09C12F" w14:textId="6AB0E694" w:rsidR="00E270FA" w:rsidRPr="004551A0" w:rsidRDefault="00E270FA" w:rsidP="007F3000">
            <w:pPr>
              <w:pStyle w:val="Odstavecseseznamem"/>
              <w:numPr>
                <w:ilvl w:val="0"/>
                <w:numId w:val="12"/>
              </w:numPr>
              <w:rPr>
                <w:rFonts w:ascii="Arial" w:hAnsi="Arial" w:cs="Arial"/>
                <w:bCs/>
                <w:sz w:val="20"/>
                <w:szCs w:val="20"/>
              </w:rPr>
            </w:pPr>
            <w:ins w:id="257" w:author="Martinovská Jana Ing. DiS." w:date="2023-06-13T10:01:00Z">
              <w:r w:rsidRPr="004551A0">
                <w:rPr>
                  <w:rFonts w:ascii="Arial" w:hAnsi="Arial" w:cs="Arial"/>
                  <w:bCs/>
                  <w:sz w:val="20"/>
                  <w:szCs w:val="20"/>
                </w:rPr>
                <w:t xml:space="preserve">Zaslání </w:t>
              </w:r>
            </w:ins>
            <w:ins w:id="258" w:author="Martinovská Jana Ing. DiS." w:date="2023-07-14T15:58:00Z">
              <w:r w:rsidR="00B26D37" w:rsidRPr="004551A0">
                <w:rPr>
                  <w:rFonts w:ascii="Arial" w:hAnsi="Arial" w:cs="Arial"/>
                  <w:bCs/>
                  <w:sz w:val="20"/>
                  <w:szCs w:val="20"/>
                </w:rPr>
                <w:t>P</w:t>
              </w:r>
            </w:ins>
            <w:ins w:id="259" w:author="Martinovská Jana Ing. DiS." w:date="2023-06-13T10:01:00Z">
              <w:r w:rsidRPr="004551A0">
                <w:rPr>
                  <w:rFonts w:ascii="Arial" w:hAnsi="Arial" w:cs="Arial"/>
                  <w:bCs/>
                  <w:sz w:val="20"/>
                  <w:szCs w:val="20"/>
                </w:rPr>
                <w:t>latebního dokladu SIPO – Hotovost</w:t>
              </w:r>
            </w:ins>
            <w:ins w:id="260" w:author="Martinovská Jana Ing. DiS." w:date="2023-07-14T15:58:00Z">
              <w:r w:rsidR="00DB101D" w:rsidRPr="004551A0">
                <w:rPr>
                  <w:rFonts w:ascii="Arial" w:hAnsi="Arial" w:cs="Arial"/>
                  <w:bCs/>
                  <w:sz w:val="20"/>
                  <w:szCs w:val="20"/>
                </w:rPr>
                <w:t xml:space="preserve"> </w:t>
              </w:r>
            </w:ins>
            <w:ins w:id="261" w:author="Martinovská Jana Ing. DiS." w:date="2023-06-13T10:01:00Z">
              <w:r w:rsidRPr="004551A0">
                <w:rPr>
                  <w:rFonts w:ascii="Arial" w:hAnsi="Arial" w:cs="Arial"/>
                  <w:bCs/>
                  <w:sz w:val="20"/>
                  <w:szCs w:val="20"/>
                </w:rPr>
                <w:t>(ve výši 17,00 Kč)</w:t>
              </w:r>
            </w:ins>
          </w:p>
        </w:tc>
        <w:tc>
          <w:tcPr>
            <w:tcW w:w="1275" w:type="dxa"/>
            <w:shd w:val="clear" w:color="auto" w:fill="auto"/>
            <w:vAlign w:val="center"/>
          </w:tcPr>
          <w:p w14:paraId="5344E7C3" w14:textId="77777777" w:rsidR="00ED7471" w:rsidRPr="004551A0" w:rsidRDefault="00ED7471" w:rsidP="00C94D3D">
            <w:pPr>
              <w:jc w:val="center"/>
              <w:rPr>
                <w:rFonts w:ascii="Arial" w:hAnsi="Arial" w:cs="Arial"/>
                <w:sz w:val="20"/>
                <w:szCs w:val="20"/>
              </w:rPr>
            </w:pPr>
            <w:r w:rsidRPr="004551A0">
              <w:rPr>
                <w:rFonts w:ascii="Arial" w:hAnsi="Arial" w:cs="Arial"/>
                <w:sz w:val="20"/>
                <w:szCs w:val="20"/>
              </w:rPr>
              <w:t>22,00</w:t>
            </w:r>
          </w:p>
        </w:tc>
      </w:tr>
      <w:tr w:rsidR="00ED7471" w:rsidRPr="004551A0" w14:paraId="786A68F4" w14:textId="77777777" w:rsidTr="00C94D3D">
        <w:trPr>
          <w:trHeight w:val="283"/>
        </w:trPr>
        <w:tc>
          <w:tcPr>
            <w:tcW w:w="8813" w:type="dxa"/>
            <w:shd w:val="clear" w:color="auto" w:fill="auto"/>
            <w:vAlign w:val="center"/>
          </w:tcPr>
          <w:p w14:paraId="01851117" w14:textId="62EA5CCE" w:rsidR="00ED7471" w:rsidRPr="004551A0" w:rsidRDefault="00ED7471" w:rsidP="00C94D3D">
            <w:pPr>
              <w:rPr>
                <w:ins w:id="262" w:author="Martinovská Jana Ing. DiS." w:date="2023-06-13T10:01:00Z"/>
                <w:rFonts w:ascii="Arial" w:hAnsi="Arial" w:cs="Arial"/>
                <w:bCs/>
                <w:sz w:val="20"/>
                <w:szCs w:val="20"/>
              </w:rPr>
            </w:pPr>
            <w:r w:rsidRPr="004551A0">
              <w:rPr>
                <w:rFonts w:ascii="Arial" w:hAnsi="Arial" w:cs="Arial"/>
                <w:b/>
                <w:sz w:val="20"/>
                <w:szCs w:val="20"/>
              </w:rPr>
              <w:t xml:space="preserve">Platba SIPO u doručovatele </w:t>
            </w:r>
            <w:r w:rsidRPr="004551A0">
              <w:rPr>
                <w:rFonts w:ascii="Arial" w:hAnsi="Arial" w:cs="Arial"/>
                <w:bCs/>
                <w:sz w:val="20"/>
                <w:szCs w:val="20"/>
              </w:rPr>
              <w:t>včetně zaslání Platebního dokladu SIPO – Hotovost</w:t>
            </w:r>
          </w:p>
          <w:p w14:paraId="1D8ABD9D" w14:textId="6582ABF2" w:rsidR="00E270FA" w:rsidRPr="004551A0" w:rsidRDefault="00E270FA" w:rsidP="00E270FA">
            <w:pPr>
              <w:pStyle w:val="Odstavecseseznamem"/>
              <w:numPr>
                <w:ilvl w:val="0"/>
                <w:numId w:val="12"/>
              </w:numPr>
              <w:rPr>
                <w:ins w:id="263" w:author="Martinovská Jana Ing. DiS." w:date="2023-06-13T10:01:00Z"/>
                <w:rFonts w:ascii="Arial" w:hAnsi="Arial" w:cs="Arial"/>
                <w:bCs/>
                <w:sz w:val="20"/>
                <w:szCs w:val="20"/>
              </w:rPr>
            </w:pPr>
            <w:ins w:id="264" w:author="Martinovská Jana Ing. DiS." w:date="2023-06-13T10:01:00Z">
              <w:r w:rsidRPr="004551A0">
                <w:rPr>
                  <w:rFonts w:ascii="Arial" w:hAnsi="Arial" w:cs="Arial"/>
                  <w:bCs/>
                  <w:sz w:val="20"/>
                  <w:szCs w:val="20"/>
                </w:rPr>
                <w:t xml:space="preserve">Platba SIPO </w:t>
              </w:r>
            </w:ins>
            <w:ins w:id="265" w:author="Martinovská Jana Ing. DiS." w:date="2023-07-11T11:37:00Z">
              <w:r w:rsidR="007A3B89" w:rsidRPr="004551A0">
                <w:rPr>
                  <w:rFonts w:ascii="Arial" w:hAnsi="Arial" w:cs="Arial"/>
                  <w:bCs/>
                  <w:sz w:val="20"/>
                  <w:szCs w:val="20"/>
                </w:rPr>
                <w:t>u doruč</w:t>
              </w:r>
            </w:ins>
            <w:ins w:id="266" w:author="Martinovská Jana Ing. DiS." w:date="2023-07-11T11:38:00Z">
              <w:r w:rsidR="007A3B89" w:rsidRPr="004551A0">
                <w:rPr>
                  <w:rFonts w:ascii="Arial" w:hAnsi="Arial" w:cs="Arial"/>
                  <w:bCs/>
                  <w:sz w:val="20"/>
                  <w:szCs w:val="20"/>
                </w:rPr>
                <w:t>ovatele</w:t>
              </w:r>
            </w:ins>
            <w:ins w:id="267" w:author="Martinovská Jana Ing. DiS." w:date="2023-06-13T10:01:00Z">
              <w:r w:rsidRPr="004551A0">
                <w:rPr>
                  <w:rFonts w:ascii="Arial" w:hAnsi="Arial" w:cs="Arial"/>
                  <w:bCs/>
                  <w:sz w:val="20"/>
                  <w:szCs w:val="20"/>
                </w:rPr>
                <w:t xml:space="preserve"> (ve výši 15,00 Kč)</w:t>
              </w:r>
            </w:ins>
            <w:ins w:id="268" w:author="Martinovská Jana Ing. DiS." w:date="2023-07-11T11:36:00Z">
              <w:r w:rsidR="00735F4B" w:rsidRPr="004551A0">
                <w:rPr>
                  <w:rFonts w:ascii="Arial" w:hAnsi="Arial" w:cs="Arial"/>
                  <w:bCs/>
                  <w:sz w:val="20"/>
                  <w:szCs w:val="20"/>
                </w:rPr>
                <w:t>*</w:t>
              </w:r>
            </w:ins>
          </w:p>
          <w:p w14:paraId="530473C2" w14:textId="5F9581E6" w:rsidR="00E270FA" w:rsidRPr="004551A0" w:rsidRDefault="00E270FA" w:rsidP="007F3000">
            <w:pPr>
              <w:pStyle w:val="Odstavecseseznamem"/>
              <w:numPr>
                <w:ilvl w:val="0"/>
                <w:numId w:val="12"/>
              </w:numPr>
              <w:rPr>
                <w:rFonts w:ascii="Arial" w:hAnsi="Arial" w:cs="Arial"/>
                <w:bCs/>
                <w:sz w:val="20"/>
                <w:szCs w:val="20"/>
              </w:rPr>
            </w:pPr>
            <w:ins w:id="269" w:author="Martinovská Jana Ing. DiS." w:date="2023-06-13T10:01:00Z">
              <w:r w:rsidRPr="004551A0">
                <w:rPr>
                  <w:rFonts w:ascii="Arial" w:hAnsi="Arial" w:cs="Arial"/>
                  <w:bCs/>
                  <w:sz w:val="20"/>
                  <w:szCs w:val="20"/>
                </w:rPr>
                <w:t xml:space="preserve">Zaslání </w:t>
              </w:r>
            </w:ins>
            <w:ins w:id="270" w:author="Martinovská Jana Ing. DiS." w:date="2023-07-14T15:58:00Z">
              <w:r w:rsidR="00DB101D" w:rsidRPr="004551A0">
                <w:rPr>
                  <w:rFonts w:ascii="Arial" w:hAnsi="Arial" w:cs="Arial"/>
                  <w:bCs/>
                  <w:sz w:val="20"/>
                  <w:szCs w:val="20"/>
                </w:rPr>
                <w:t>P</w:t>
              </w:r>
            </w:ins>
            <w:ins w:id="271" w:author="Martinovská Jana Ing. DiS." w:date="2023-06-13T10:01:00Z">
              <w:r w:rsidRPr="004551A0">
                <w:rPr>
                  <w:rFonts w:ascii="Arial" w:hAnsi="Arial" w:cs="Arial"/>
                  <w:bCs/>
                  <w:sz w:val="20"/>
                  <w:szCs w:val="20"/>
                </w:rPr>
                <w:t>latebního dokladu SIPO – Hotovost</w:t>
              </w:r>
            </w:ins>
            <w:ins w:id="272" w:author="Martinovská Jana Ing. DiS." w:date="2023-07-14T15:58:00Z">
              <w:r w:rsidR="00DB101D" w:rsidRPr="004551A0">
                <w:rPr>
                  <w:rFonts w:ascii="Arial" w:hAnsi="Arial" w:cs="Arial"/>
                  <w:bCs/>
                  <w:sz w:val="20"/>
                  <w:szCs w:val="20"/>
                </w:rPr>
                <w:t xml:space="preserve"> </w:t>
              </w:r>
            </w:ins>
            <w:ins w:id="273" w:author="Martinovská Jana Ing. DiS." w:date="2023-06-13T10:01:00Z">
              <w:r w:rsidRPr="004551A0">
                <w:rPr>
                  <w:rFonts w:ascii="Arial" w:hAnsi="Arial" w:cs="Arial"/>
                  <w:bCs/>
                  <w:sz w:val="20"/>
                  <w:szCs w:val="20"/>
                </w:rPr>
                <w:t>(ve výši 17,00 Kč)</w:t>
              </w:r>
            </w:ins>
          </w:p>
        </w:tc>
        <w:tc>
          <w:tcPr>
            <w:tcW w:w="1275" w:type="dxa"/>
            <w:shd w:val="clear" w:color="auto" w:fill="auto"/>
            <w:vAlign w:val="center"/>
          </w:tcPr>
          <w:p w14:paraId="6CD9BE67" w14:textId="77777777" w:rsidR="00ED7471" w:rsidRPr="004551A0" w:rsidRDefault="00ED7471" w:rsidP="00C94D3D">
            <w:pPr>
              <w:jc w:val="center"/>
              <w:rPr>
                <w:rFonts w:ascii="Arial" w:hAnsi="Arial" w:cs="Arial"/>
                <w:sz w:val="20"/>
                <w:szCs w:val="20"/>
              </w:rPr>
            </w:pPr>
            <w:r w:rsidRPr="004551A0">
              <w:rPr>
                <w:rFonts w:ascii="Arial" w:hAnsi="Arial" w:cs="Arial"/>
                <w:sz w:val="20"/>
                <w:szCs w:val="20"/>
              </w:rPr>
              <w:t>32,00</w:t>
            </w:r>
          </w:p>
        </w:tc>
      </w:tr>
      <w:tr w:rsidR="00ED7471" w:rsidRPr="004551A0" w14:paraId="71618116" w14:textId="77777777" w:rsidTr="00C94D3D">
        <w:trPr>
          <w:trHeight w:val="283"/>
        </w:trPr>
        <w:tc>
          <w:tcPr>
            <w:tcW w:w="8813" w:type="dxa"/>
            <w:shd w:val="clear" w:color="auto" w:fill="auto"/>
            <w:vAlign w:val="center"/>
          </w:tcPr>
          <w:p w14:paraId="25495C71" w14:textId="77777777" w:rsidR="00ED7471" w:rsidRPr="004551A0" w:rsidRDefault="00ED7471" w:rsidP="00C94D3D">
            <w:pPr>
              <w:rPr>
                <w:rFonts w:ascii="Arial" w:hAnsi="Arial" w:cs="Arial"/>
                <w:b/>
                <w:sz w:val="20"/>
                <w:szCs w:val="20"/>
              </w:rPr>
            </w:pPr>
            <w:r w:rsidRPr="004551A0">
              <w:rPr>
                <w:rFonts w:ascii="Arial" w:hAnsi="Arial" w:cs="Arial"/>
                <w:b/>
                <w:sz w:val="20"/>
                <w:szCs w:val="20"/>
              </w:rPr>
              <w:t xml:space="preserve">Platba SIPO uhrazená Jednorázovým příkazem k úhradě </w:t>
            </w:r>
            <w:r w:rsidRPr="004551A0">
              <w:rPr>
                <w:rFonts w:ascii="Arial" w:hAnsi="Arial" w:cs="Arial"/>
                <w:bCs/>
                <w:sz w:val="20"/>
                <w:szCs w:val="20"/>
              </w:rPr>
              <w:t>včetně zaslání Platebního dokladu SIPO – Hotovost</w:t>
            </w:r>
          </w:p>
        </w:tc>
        <w:tc>
          <w:tcPr>
            <w:tcW w:w="1275" w:type="dxa"/>
            <w:shd w:val="clear" w:color="auto" w:fill="auto"/>
            <w:vAlign w:val="center"/>
          </w:tcPr>
          <w:p w14:paraId="0A6C2203" w14:textId="77777777" w:rsidR="00ED7471" w:rsidRPr="004551A0" w:rsidRDefault="00ED7471" w:rsidP="00C94D3D">
            <w:pPr>
              <w:jc w:val="center"/>
              <w:rPr>
                <w:rFonts w:ascii="Arial" w:hAnsi="Arial" w:cs="Arial"/>
                <w:sz w:val="20"/>
                <w:szCs w:val="20"/>
              </w:rPr>
            </w:pPr>
            <w:r w:rsidRPr="004551A0">
              <w:rPr>
                <w:rFonts w:ascii="Arial" w:hAnsi="Arial" w:cs="Arial"/>
                <w:sz w:val="20"/>
                <w:szCs w:val="20"/>
              </w:rPr>
              <w:t>18,00</w:t>
            </w:r>
          </w:p>
        </w:tc>
      </w:tr>
      <w:tr w:rsidR="00ED7471" w:rsidRPr="004551A0" w14:paraId="142217BA" w14:textId="77777777" w:rsidTr="00C94D3D">
        <w:trPr>
          <w:trHeight w:val="283"/>
        </w:trPr>
        <w:tc>
          <w:tcPr>
            <w:tcW w:w="8813" w:type="dxa"/>
            <w:shd w:val="clear" w:color="auto" w:fill="auto"/>
            <w:vAlign w:val="center"/>
          </w:tcPr>
          <w:p w14:paraId="44A22B71" w14:textId="77777777" w:rsidR="00ED7471" w:rsidRPr="004551A0" w:rsidRDefault="00ED7471" w:rsidP="00C94D3D">
            <w:pPr>
              <w:rPr>
                <w:rFonts w:ascii="Arial" w:hAnsi="Arial" w:cs="Arial"/>
                <w:b/>
                <w:sz w:val="20"/>
                <w:szCs w:val="20"/>
              </w:rPr>
            </w:pPr>
            <w:r w:rsidRPr="004551A0">
              <w:rPr>
                <w:rFonts w:ascii="Arial" w:hAnsi="Arial" w:cs="Arial"/>
                <w:b/>
                <w:sz w:val="20"/>
                <w:szCs w:val="20"/>
              </w:rPr>
              <w:t xml:space="preserve">Platba SIPO Inkasem </w:t>
            </w:r>
            <w:r w:rsidRPr="004551A0">
              <w:rPr>
                <w:rFonts w:ascii="Arial" w:hAnsi="Arial" w:cs="Arial"/>
                <w:bCs/>
                <w:sz w:val="20"/>
                <w:szCs w:val="20"/>
              </w:rPr>
              <w:t xml:space="preserve">včetně zaslání Platebního dokladu SIPO – </w:t>
            </w:r>
            <w:proofErr w:type="spellStart"/>
            <w:r w:rsidRPr="004551A0">
              <w:rPr>
                <w:rFonts w:ascii="Arial" w:hAnsi="Arial" w:cs="Arial"/>
                <w:bCs/>
                <w:sz w:val="20"/>
                <w:szCs w:val="20"/>
              </w:rPr>
              <w:t>Bezhotovost</w:t>
            </w:r>
            <w:proofErr w:type="spellEnd"/>
            <w:r w:rsidRPr="004551A0">
              <w:rPr>
                <w:rFonts w:ascii="Arial" w:hAnsi="Arial" w:cs="Arial"/>
                <w:bCs/>
                <w:sz w:val="20"/>
                <w:szCs w:val="20"/>
              </w:rPr>
              <w:t xml:space="preserve"> poštou</w:t>
            </w:r>
          </w:p>
        </w:tc>
        <w:tc>
          <w:tcPr>
            <w:tcW w:w="1275" w:type="dxa"/>
            <w:shd w:val="clear" w:color="auto" w:fill="auto"/>
            <w:vAlign w:val="center"/>
          </w:tcPr>
          <w:p w14:paraId="1C697109" w14:textId="77777777" w:rsidR="00ED7471" w:rsidRPr="004551A0" w:rsidRDefault="00ED7471" w:rsidP="00C94D3D">
            <w:pPr>
              <w:jc w:val="center"/>
              <w:rPr>
                <w:rFonts w:ascii="Arial" w:hAnsi="Arial" w:cs="Arial"/>
                <w:sz w:val="20"/>
                <w:szCs w:val="20"/>
              </w:rPr>
            </w:pPr>
            <w:r w:rsidRPr="004551A0">
              <w:rPr>
                <w:rFonts w:ascii="Arial" w:hAnsi="Arial" w:cs="Arial"/>
                <w:sz w:val="20"/>
                <w:szCs w:val="20"/>
              </w:rPr>
              <w:t>18,00</w:t>
            </w:r>
          </w:p>
        </w:tc>
      </w:tr>
      <w:tr w:rsidR="00ED7471" w:rsidRPr="004551A0" w14:paraId="32557F02" w14:textId="77777777" w:rsidTr="00C94D3D">
        <w:trPr>
          <w:trHeight w:val="283"/>
        </w:trPr>
        <w:tc>
          <w:tcPr>
            <w:tcW w:w="8813" w:type="dxa"/>
            <w:shd w:val="clear" w:color="auto" w:fill="auto"/>
            <w:vAlign w:val="center"/>
          </w:tcPr>
          <w:p w14:paraId="7AF4E98C" w14:textId="77777777" w:rsidR="00ED7471" w:rsidRPr="004551A0" w:rsidRDefault="00ED7471" w:rsidP="00C94D3D">
            <w:pPr>
              <w:rPr>
                <w:rFonts w:ascii="Arial" w:hAnsi="Arial" w:cs="Arial"/>
                <w:b/>
                <w:sz w:val="20"/>
                <w:szCs w:val="20"/>
              </w:rPr>
            </w:pPr>
            <w:r w:rsidRPr="004551A0">
              <w:rPr>
                <w:rFonts w:ascii="Arial" w:hAnsi="Arial" w:cs="Arial"/>
                <w:b/>
                <w:sz w:val="20"/>
                <w:szCs w:val="20"/>
              </w:rPr>
              <w:t xml:space="preserve">Platba SIPO Inkasem </w:t>
            </w:r>
            <w:r w:rsidRPr="004551A0">
              <w:rPr>
                <w:rFonts w:ascii="Arial" w:hAnsi="Arial" w:cs="Arial"/>
                <w:bCs/>
                <w:sz w:val="20"/>
                <w:szCs w:val="20"/>
              </w:rPr>
              <w:t xml:space="preserve">včetně zaslání Platebního dokladu SIPO – </w:t>
            </w:r>
            <w:proofErr w:type="spellStart"/>
            <w:r w:rsidRPr="004551A0">
              <w:rPr>
                <w:rFonts w:ascii="Arial" w:hAnsi="Arial" w:cs="Arial"/>
                <w:bCs/>
                <w:sz w:val="20"/>
                <w:szCs w:val="20"/>
              </w:rPr>
              <w:t>Bezhotovost</w:t>
            </w:r>
            <w:proofErr w:type="spellEnd"/>
            <w:r w:rsidRPr="004551A0">
              <w:rPr>
                <w:rFonts w:ascii="Arial" w:hAnsi="Arial" w:cs="Arial"/>
                <w:bCs/>
                <w:sz w:val="20"/>
                <w:szCs w:val="20"/>
              </w:rPr>
              <w:t xml:space="preserve"> e-mailem</w:t>
            </w:r>
          </w:p>
        </w:tc>
        <w:tc>
          <w:tcPr>
            <w:tcW w:w="1275" w:type="dxa"/>
            <w:shd w:val="clear" w:color="auto" w:fill="auto"/>
            <w:vAlign w:val="center"/>
          </w:tcPr>
          <w:p w14:paraId="20B09BCB" w14:textId="4E9EC744" w:rsidR="00ED7471" w:rsidRPr="004551A0" w:rsidRDefault="00B376C2" w:rsidP="00C94D3D">
            <w:pPr>
              <w:jc w:val="center"/>
              <w:rPr>
                <w:rFonts w:ascii="Arial" w:hAnsi="Arial" w:cs="Arial"/>
                <w:sz w:val="20"/>
                <w:szCs w:val="20"/>
              </w:rPr>
            </w:pPr>
            <w:r>
              <w:rPr>
                <w:rFonts w:ascii="Arial" w:hAnsi="Arial" w:cs="Arial"/>
                <w:sz w:val="20"/>
                <w:szCs w:val="20"/>
              </w:rPr>
              <w:t xml:space="preserve">  </w:t>
            </w:r>
            <w:r w:rsidR="00ED7471" w:rsidRPr="004551A0">
              <w:rPr>
                <w:rFonts w:ascii="Arial" w:hAnsi="Arial" w:cs="Arial"/>
                <w:sz w:val="20"/>
                <w:szCs w:val="20"/>
              </w:rPr>
              <w:t>5,00</w:t>
            </w:r>
          </w:p>
        </w:tc>
      </w:tr>
      <w:tr w:rsidR="00ED7471" w:rsidRPr="004551A0" w14:paraId="77B61821" w14:textId="77777777" w:rsidTr="00C94D3D">
        <w:trPr>
          <w:trHeight w:val="283"/>
        </w:trPr>
        <w:tc>
          <w:tcPr>
            <w:tcW w:w="8813" w:type="dxa"/>
            <w:shd w:val="clear" w:color="auto" w:fill="auto"/>
            <w:vAlign w:val="center"/>
          </w:tcPr>
          <w:p w14:paraId="14F6356A" w14:textId="77777777" w:rsidR="00ED7471" w:rsidRPr="004551A0" w:rsidRDefault="00ED7471" w:rsidP="00C94D3D">
            <w:pPr>
              <w:rPr>
                <w:rFonts w:ascii="Arial" w:hAnsi="Arial" w:cs="Arial"/>
                <w:b/>
                <w:sz w:val="20"/>
                <w:szCs w:val="20"/>
              </w:rPr>
            </w:pPr>
            <w:r w:rsidRPr="004551A0">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446BD423" w14:textId="77777777" w:rsidR="00ED7471" w:rsidRPr="004551A0" w:rsidRDefault="00ED7471" w:rsidP="00C94D3D">
            <w:pPr>
              <w:ind w:left="113"/>
              <w:jc w:val="center"/>
              <w:rPr>
                <w:rFonts w:ascii="Arial" w:hAnsi="Arial" w:cs="Arial"/>
                <w:sz w:val="20"/>
                <w:szCs w:val="20"/>
              </w:rPr>
            </w:pPr>
            <w:r w:rsidRPr="004551A0">
              <w:rPr>
                <w:rFonts w:ascii="Arial" w:hAnsi="Arial" w:cs="Arial"/>
                <w:sz w:val="20"/>
                <w:szCs w:val="20"/>
              </w:rPr>
              <w:t>5,00</w:t>
            </w:r>
          </w:p>
        </w:tc>
      </w:tr>
      <w:tr w:rsidR="00ED7471" w:rsidRPr="004551A0" w14:paraId="61811E48" w14:textId="77777777" w:rsidTr="00C94D3D">
        <w:trPr>
          <w:trHeight w:val="283"/>
        </w:trPr>
        <w:tc>
          <w:tcPr>
            <w:tcW w:w="8813" w:type="dxa"/>
            <w:shd w:val="clear" w:color="auto" w:fill="auto"/>
            <w:vAlign w:val="center"/>
          </w:tcPr>
          <w:p w14:paraId="1FC8ACE4" w14:textId="77777777" w:rsidR="00ED7471" w:rsidRPr="004551A0" w:rsidRDefault="00ED7471" w:rsidP="00C94D3D">
            <w:pPr>
              <w:rPr>
                <w:rFonts w:ascii="Arial" w:hAnsi="Arial" w:cs="Arial"/>
                <w:b/>
                <w:sz w:val="20"/>
                <w:szCs w:val="20"/>
              </w:rPr>
            </w:pPr>
            <w:r w:rsidRPr="004551A0">
              <w:rPr>
                <w:rFonts w:ascii="Arial" w:hAnsi="Arial" w:cs="Arial"/>
                <w:b/>
                <w:sz w:val="20"/>
                <w:szCs w:val="20"/>
              </w:rPr>
              <w:t>Vyhotovení Platebního dokladu SIPO – Hotovost z důvodu překročení inkasního limitu</w:t>
            </w:r>
          </w:p>
        </w:tc>
        <w:tc>
          <w:tcPr>
            <w:tcW w:w="1275" w:type="dxa"/>
            <w:shd w:val="clear" w:color="auto" w:fill="auto"/>
            <w:vAlign w:val="center"/>
          </w:tcPr>
          <w:p w14:paraId="709D66E4" w14:textId="77777777" w:rsidR="00ED7471" w:rsidRPr="004551A0" w:rsidRDefault="00ED7471" w:rsidP="00C94D3D">
            <w:pPr>
              <w:jc w:val="center"/>
              <w:rPr>
                <w:rFonts w:ascii="Arial" w:hAnsi="Arial" w:cs="Arial"/>
                <w:sz w:val="20"/>
                <w:szCs w:val="20"/>
              </w:rPr>
            </w:pPr>
            <w:r w:rsidRPr="004551A0">
              <w:rPr>
                <w:rFonts w:ascii="Arial" w:hAnsi="Arial" w:cs="Arial"/>
                <w:sz w:val="20"/>
                <w:szCs w:val="20"/>
              </w:rPr>
              <w:t>18,00</w:t>
            </w:r>
          </w:p>
        </w:tc>
      </w:tr>
      <w:tr w:rsidR="00ED7471" w:rsidRPr="004551A0" w14:paraId="56FA9426" w14:textId="77777777" w:rsidTr="00C94D3D">
        <w:trPr>
          <w:trHeight w:val="283"/>
        </w:trPr>
        <w:tc>
          <w:tcPr>
            <w:tcW w:w="8813" w:type="dxa"/>
            <w:shd w:val="clear" w:color="auto" w:fill="auto"/>
            <w:vAlign w:val="center"/>
          </w:tcPr>
          <w:p w14:paraId="317387E6" w14:textId="77777777" w:rsidR="00ED7471" w:rsidRPr="004551A0" w:rsidRDefault="00ED7471" w:rsidP="00C94D3D">
            <w:pPr>
              <w:ind w:left="113" w:hanging="84"/>
              <w:rPr>
                <w:rFonts w:ascii="Arial" w:hAnsi="Arial" w:cs="Arial"/>
                <w:sz w:val="20"/>
                <w:szCs w:val="20"/>
              </w:rPr>
            </w:pPr>
            <w:r w:rsidRPr="004551A0">
              <w:rPr>
                <w:rFonts w:ascii="Arial" w:hAnsi="Arial" w:cs="Arial"/>
                <w:b/>
                <w:sz w:val="20"/>
                <w:szCs w:val="20"/>
              </w:rPr>
              <w:t>Vyhotovení Potvrzení o uhrazených platbách SIPO</w:t>
            </w:r>
          </w:p>
        </w:tc>
        <w:tc>
          <w:tcPr>
            <w:tcW w:w="1275" w:type="dxa"/>
            <w:shd w:val="clear" w:color="auto" w:fill="auto"/>
            <w:vAlign w:val="center"/>
          </w:tcPr>
          <w:p w14:paraId="383150EE" w14:textId="77777777" w:rsidR="00ED7471" w:rsidRPr="004551A0" w:rsidRDefault="00ED7471" w:rsidP="00C94D3D">
            <w:pPr>
              <w:ind w:left="113"/>
              <w:jc w:val="center"/>
              <w:rPr>
                <w:rFonts w:ascii="Arial" w:hAnsi="Arial" w:cs="Arial"/>
                <w:sz w:val="20"/>
                <w:szCs w:val="20"/>
              </w:rPr>
            </w:pPr>
          </w:p>
        </w:tc>
      </w:tr>
      <w:tr w:rsidR="00ED7471" w:rsidRPr="004551A0" w14:paraId="1DCCA8B3" w14:textId="77777777" w:rsidTr="00C94D3D">
        <w:trPr>
          <w:trHeight w:val="208"/>
        </w:trPr>
        <w:tc>
          <w:tcPr>
            <w:tcW w:w="8813" w:type="dxa"/>
            <w:shd w:val="clear" w:color="auto" w:fill="auto"/>
            <w:vAlign w:val="center"/>
          </w:tcPr>
          <w:p w14:paraId="66125FE7" w14:textId="77777777" w:rsidR="00ED7471" w:rsidRPr="004551A0" w:rsidRDefault="00ED7471" w:rsidP="00C94D3D">
            <w:pPr>
              <w:pStyle w:val="Odstavecseseznamem"/>
              <w:numPr>
                <w:ilvl w:val="0"/>
                <w:numId w:val="37"/>
              </w:numPr>
              <w:spacing w:line="228" w:lineRule="auto"/>
              <w:ind w:left="215" w:hanging="215"/>
              <w:rPr>
                <w:rFonts w:ascii="Arial" w:hAnsi="Arial" w:cs="Arial"/>
                <w:sz w:val="20"/>
                <w:szCs w:val="20"/>
              </w:rPr>
            </w:pPr>
            <w:r w:rsidRPr="004551A0">
              <w:rPr>
                <w:rFonts w:ascii="Arial" w:hAnsi="Arial" w:cs="Arial"/>
                <w:sz w:val="20"/>
                <w:szCs w:val="20"/>
              </w:rPr>
              <w:t>měsíčního</w:t>
            </w:r>
          </w:p>
        </w:tc>
        <w:tc>
          <w:tcPr>
            <w:tcW w:w="1275" w:type="dxa"/>
            <w:shd w:val="clear" w:color="auto" w:fill="auto"/>
            <w:vAlign w:val="center"/>
          </w:tcPr>
          <w:p w14:paraId="69F6028C" w14:textId="77777777" w:rsidR="00ED7471" w:rsidRPr="004551A0" w:rsidRDefault="00ED7471" w:rsidP="00C94D3D">
            <w:pPr>
              <w:jc w:val="center"/>
              <w:rPr>
                <w:rFonts w:ascii="Arial" w:hAnsi="Arial" w:cs="Arial"/>
                <w:sz w:val="20"/>
                <w:szCs w:val="20"/>
              </w:rPr>
            </w:pPr>
            <w:r w:rsidRPr="004551A0">
              <w:rPr>
                <w:rFonts w:ascii="Arial" w:hAnsi="Arial" w:cs="Arial"/>
                <w:sz w:val="20"/>
                <w:szCs w:val="20"/>
              </w:rPr>
              <w:t>10,00</w:t>
            </w:r>
          </w:p>
        </w:tc>
      </w:tr>
      <w:tr w:rsidR="00ED7471" w:rsidRPr="004551A0" w14:paraId="34A19375" w14:textId="77777777" w:rsidTr="00C94D3D">
        <w:trPr>
          <w:trHeight w:val="283"/>
        </w:trPr>
        <w:tc>
          <w:tcPr>
            <w:tcW w:w="8813" w:type="dxa"/>
            <w:shd w:val="clear" w:color="auto" w:fill="auto"/>
            <w:vAlign w:val="center"/>
          </w:tcPr>
          <w:p w14:paraId="4F70ADD3" w14:textId="77777777" w:rsidR="00ED7471" w:rsidRPr="004551A0" w:rsidRDefault="00ED7471" w:rsidP="00C94D3D">
            <w:pPr>
              <w:pStyle w:val="Odstavecseseznamem"/>
              <w:numPr>
                <w:ilvl w:val="0"/>
                <w:numId w:val="37"/>
              </w:numPr>
              <w:spacing w:line="228" w:lineRule="auto"/>
              <w:ind w:left="215" w:hanging="215"/>
              <w:rPr>
                <w:rFonts w:ascii="Arial" w:hAnsi="Arial" w:cs="Arial"/>
                <w:sz w:val="20"/>
                <w:szCs w:val="20"/>
              </w:rPr>
            </w:pPr>
            <w:r w:rsidRPr="004551A0">
              <w:rPr>
                <w:rFonts w:ascii="Arial" w:hAnsi="Arial" w:cs="Arial"/>
                <w:sz w:val="20"/>
                <w:szCs w:val="20"/>
              </w:rPr>
              <w:t>čtvrtletního</w:t>
            </w:r>
          </w:p>
        </w:tc>
        <w:tc>
          <w:tcPr>
            <w:tcW w:w="1275" w:type="dxa"/>
            <w:shd w:val="clear" w:color="auto" w:fill="auto"/>
            <w:vAlign w:val="center"/>
          </w:tcPr>
          <w:p w14:paraId="30C9467A" w14:textId="77777777" w:rsidR="00ED7471" w:rsidRPr="004551A0" w:rsidRDefault="00ED7471" w:rsidP="00C94D3D">
            <w:pPr>
              <w:jc w:val="center"/>
              <w:rPr>
                <w:rFonts w:ascii="Arial" w:hAnsi="Arial" w:cs="Arial"/>
                <w:sz w:val="20"/>
                <w:szCs w:val="20"/>
              </w:rPr>
            </w:pPr>
            <w:r w:rsidRPr="004551A0">
              <w:rPr>
                <w:rFonts w:ascii="Arial" w:hAnsi="Arial" w:cs="Arial"/>
                <w:sz w:val="20"/>
                <w:szCs w:val="20"/>
              </w:rPr>
              <w:t>15,00</w:t>
            </w:r>
          </w:p>
        </w:tc>
      </w:tr>
      <w:tr w:rsidR="00ED7471" w:rsidRPr="004551A0" w14:paraId="64DDDD52" w14:textId="77777777" w:rsidTr="00C94D3D">
        <w:trPr>
          <w:trHeight w:val="283"/>
        </w:trPr>
        <w:tc>
          <w:tcPr>
            <w:tcW w:w="8813" w:type="dxa"/>
            <w:shd w:val="clear" w:color="auto" w:fill="auto"/>
            <w:vAlign w:val="center"/>
          </w:tcPr>
          <w:p w14:paraId="35A2C0E1" w14:textId="77777777" w:rsidR="00ED7471" w:rsidRPr="004551A0" w:rsidRDefault="00ED7471" w:rsidP="00C94D3D">
            <w:pPr>
              <w:pStyle w:val="Odstavecseseznamem"/>
              <w:numPr>
                <w:ilvl w:val="0"/>
                <w:numId w:val="37"/>
              </w:numPr>
              <w:spacing w:line="228" w:lineRule="auto"/>
              <w:ind w:left="215" w:hanging="215"/>
              <w:rPr>
                <w:rFonts w:ascii="Arial" w:hAnsi="Arial" w:cs="Arial"/>
                <w:sz w:val="20"/>
                <w:szCs w:val="20"/>
              </w:rPr>
            </w:pPr>
            <w:r w:rsidRPr="004551A0">
              <w:rPr>
                <w:rFonts w:ascii="Arial" w:hAnsi="Arial" w:cs="Arial"/>
                <w:sz w:val="20"/>
                <w:szCs w:val="20"/>
              </w:rPr>
              <w:t>pololetního</w:t>
            </w:r>
          </w:p>
        </w:tc>
        <w:tc>
          <w:tcPr>
            <w:tcW w:w="1275" w:type="dxa"/>
            <w:shd w:val="clear" w:color="auto" w:fill="auto"/>
            <w:vAlign w:val="center"/>
          </w:tcPr>
          <w:p w14:paraId="3FCE3541" w14:textId="77777777" w:rsidR="00ED7471" w:rsidRPr="004551A0" w:rsidRDefault="00ED7471" w:rsidP="00C94D3D">
            <w:pPr>
              <w:jc w:val="center"/>
              <w:rPr>
                <w:rFonts w:ascii="Arial" w:hAnsi="Arial" w:cs="Arial"/>
                <w:sz w:val="20"/>
                <w:szCs w:val="20"/>
              </w:rPr>
            </w:pPr>
            <w:r w:rsidRPr="004551A0">
              <w:rPr>
                <w:rFonts w:ascii="Arial" w:hAnsi="Arial" w:cs="Arial"/>
                <w:sz w:val="20"/>
                <w:szCs w:val="20"/>
              </w:rPr>
              <w:t>25,00</w:t>
            </w:r>
          </w:p>
        </w:tc>
      </w:tr>
      <w:tr w:rsidR="00ED7471" w:rsidRPr="004551A0" w14:paraId="4D99730C" w14:textId="77777777" w:rsidTr="00C94D3D">
        <w:trPr>
          <w:trHeight w:val="283"/>
        </w:trPr>
        <w:tc>
          <w:tcPr>
            <w:tcW w:w="8813" w:type="dxa"/>
            <w:shd w:val="clear" w:color="auto" w:fill="auto"/>
            <w:vAlign w:val="center"/>
          </w:tcPr>
          <w:p w14:paraId="2E808368" w14:textId="77777777" w:rsidR="00ED7471" w:rsidRPr="004551A0" w:rsidRDefault="00ED7471" w:rsidP="00C94D3D">
            <w:pPr>
              <w:pStyle w:val="Odstavecseseznamem"/>
              <w:numPr>
                <w:ilvl w:val="0"/>
                <w:numId w:val="37"/>
              </w:numPr>
              <w:spacing w:line="228" w:lineRule="auto"/>
              <w:ind w:left="215" w:hanging="215"/>
              <w:rPr>
                <w:rFonts w:ascii="Arial" w:hAnsi="Arial" w:cs="Arial"/>
                <w:sz w:val="20"/>
                <w:szCs w:val="20"/>
              </w:rPr>
            </w:pPr>
            <w:r w:rsidRPr="004551A0">
              <w:rPr>
                <w:rFonts w:ascii="Arial" w:hAnsi="Arial" w:cs="Arial"/>
                <w:sz w:val="20"/>
                <w:szCs w:val="20"/>
              </w:rPr>
              <w:t>ročního</w:t>
            </w:r>
          </w:p>
        </w:tc>
        <w:tc>
          <w:tcPr>
            <w:tcW w:w="1275" w:type="dxa"/>
            <w:shd w:val="clear" w:color="auto" w:fill="auto"/>
            <w:vAlign w:val="center"/>
          </w:tcPr>
          <w:p w14:paraId="133E06D9" w14:textId="77777777" w:rsidR="00ED7471" w:rsidRPr="004551A0" w:rsidRDefault="00ED7471" w:rsidP="00C94D3D">
            <w:pPr>
              <w:jc w:val="center"/>
              <w:rPr>
                <w:rFonts w:ascii="Arial" w:hAnsi="Arial" w:cs="Arial"/>
                <w:sz w:val="20"/>
                <w:szCs w:val="20"/>
              </w:rPr>
            </w:pPr>
            <w:r w:rsidRPr="004551A0">
              <w:rPr>
                <w:rFonts w:ascii="Arial" w:hAnsi="Arial" w:cs="Arial"/>
                <w:sz w:val="20"/>
                <w:szCs w:val="20"/>
              </w:rPr>
              <w:t>50,00</w:t>
            </w:r>
          </w:p>
        </w:tc>
      </w:tr>
      <w:tr w:rsidR="00ED7471" w:rsidRPr="004551A0" w14:paraId="69E4359C" w14:textId="77777777" w:rsidTr="00C94D3D">
        <w:trPr>
          <w:trHeight w:val="283"/>
        </w:trPr>
        <w:tc>
          <w:tcPr>
            <w:tcW w:w="8813" w:type="dxa"/>
            <w:shd w:val="clear" w:color="auto" w:fill="auto"/>
            <w:vAlign w:val="center"/>
          </w:tcPr>
          <w:p w14:paraId="12DF6064" w14:textId="77777777" w:rsidR="00ED7471" w:rsidRPr="004551A0" w:rsidRDefault="00ED7471" w:rsidP="00C94D3D">
            <w:pPr>
              <w:ind w:left="113" w:hanging="84"/>
              <w:rPr>
                <w:rFonts w:ascii="Arial" w:hAnsi="Arial" w:cs="Arial"/>
                <w:b/>
                <w:sz w:val="20"/>
                <w:szCs w:val="20"/>
                <w:vertAlign w:val="superscript"/>
              </w:rPr>
            </w:pPr>
            <w:r w:rsidRPr="004551A0">
              <w:rPr>
                <w:rFonts w:ascii="Arial" w:hAnsi="Arial" w:cs="Arial"/>
                <w:b/>
                <w:sz w:val="20"/>
                <w:szCs w:val="20"/>
              </w:rPr>
              <w:t>Zaslání Potvrzení o uhrazených platbách SIPO poštou</w:t>
            </w:r>
          </w:p>
        </w:tc>
        <w:tc>
          <w:tcPr>
            <w:tcW w:w="1275" w:type="dxa"/>
            <w:shd w:val="clear" w:color="auto" w:fill="auto"/>
            <w:vAlign w:val="center"/>
          </w:tcPr>
          <w:p w14:paraId="1E818551" w14:textId="77777777" w:rsidR="00ED7471" w:rsidRPr="004551A0" w:rsidRDefault="00ED7471" w:rsidP="00C94D3D">
            <w:pPr>
              <w:jc w:val="center"/>
              <w:rPr>
                <w:rFonts w:ascii="Arial" w:hAnsi="Arial" w:cs="Arial"/>
                <w:sz w:val="20"/>
                <w:szCs w:val="20"/>
              </w:rPr>
            </w:pPr>
            <w:r w:rsidRPr="004551A0">
              <w:rPr>
                <w:rFonts w:ascii="Arial" w:hAnsi="Arial" w:cs="Arial"/>
                <w:sz w:val="20"/>
                <w:szCs w:val="20"/>
              </w:rPr>
              <w:t>1</w:t>
            </w:r>
            <w:ins w:id="274" w:author="Martinovská Jana Ing. DiS." w:date="2023-06-13T09:54:00Z">
              <w:r w:rsidRPr="004551A0">
                <w:rPr>
                  <w:rFonts w:ascii="Arial" w:hAnsi="Arial" w:cs="Arial"/>
                  <w:sz w:val="20"/>
                  <w:szCs w:val="20"/>
                </w:rPr>
                <w:t>8</w:t>
              </w:r>
            </w:ins>
            <w:del w:id="275" w:author="Martinovská Jana Ing. DiS." w:date="2023-06-13T09:54:00Z">
              <w:r w:rsidRPr="004551A0" w:rsidDel="006E18E7">
                <w:rPr>
                  <w:rFonts w:ascii="Arial" w:hAnsi="Arial" w:cs="Arial"/>
                  <w:sz w:val="20"/>
                  <w:szCs w:val="20"/>
                </w:rPr>
                <w:delText>5</w:delText>
              </w:r>
            </w:del>
            <w:r w:rsidRPr="004551A0">
              <w:rPr>
                <w:rFonts w:ascii="Arial" w:hAnsi="Arial" w:cs="Arial"/>
                <w:sz w:val="20"/>
                <w:szCs w:val="20"/>
              </w:rPr>
              <w:t>,00</w:t>
            </w:r>
          </w:p>
        </w:tc>
      </w:tr>
      <w:tr w:rsidR="00ED7471" w:rsidRPr="004551A0" w:rsidDel="00457994" w14:paraId="2E5EFA12" w14:textId="77777777" w:rsidTr="00C94D3D">
        <w:trPr>
          <w:trHeight w:val="283"/>
          <w:del w:id="276" w:author="Martinovská Jana Ing. DiS." w:date="2023-06-02T12:14:00Z"/>
        </w:trPr>
        <w:tc>
          <w:tcPr>
            <w:tcW w:w="8813" w:type="dxa"/>
            <w:tcBorders>
              <w:top w:val="single" w:sz="4" w:space="0" w:color="auto"/>
              <w:left w:val="single" w:sz="4" w:space="0" w:color="auto"/>
              <w:bottom w:val="single" w:sz="4" w:space="0" w:color="auto"/>
              <w:right w:val="single" w:sz="4" w:space="0" w:color="auto"/>
            </w:tcBorders>
            <w:shd w:val="clear" w:color="auto" w:fill="auto"/>
            <w:vAlign w:val="center"/>
          </w:tcPr>
          <w:p w14:paraId="3500C7D1" w14:textId="77777777" w:rsidR="00ED7471" w:rsidRPr="004551A0" w:rsidDel="00457994" w:rsidRDefault="00ED7471" w:rsidP="00C94D3D">
            <w:pPr>
              <w:ind w:left="113" w:hanging="84"/>
              <w:rPr>
                <w:del w:id="277" w:author="Martinovská Jana Ing. DiS." w:date="2023-06-02T12:14:00Z"/>
                <w:rFonts w:ascii="Arial" w:hAnsi="Arial" w:cs="Arial"/>
                <w:b/>
                <w:sz w:val="20"/>
                <w:szCs w:val="20"/>
              </w:rPr>
            </w:pPr>
            <w:del w:id="278" w:author="Martinovská Jana Ing. DiS." w:date="2023-06-02T12:08:00Z">
              <w:r w:rsidRPr="004551A0" w:rsidDel="000224A2">
                <w:rPr>
                  <w:rFonts w:ascii="Arial" w:hAnsi="Arial" w:cs="Arial"/>
                  <w:b/>
                  <w:sz w:val="20"/>
                  <w:szCs w:val="20"/>
                </w:rPr>
                <w:delText>Odvolání souhlasu Plátce s platební transakcí</w:delText>
              </w:r>
            </w:del>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FE5DBC" w14:textId="77777777" w:rsidR="00ED7471" w:rsidRPr="004551A0" w:rsidDel="00457994" w:rsidRDefault="00ED7471" w:rsidP="00C94D3D">
            <w:pPr>
              <w:ind w:left="-57"/>
              <w:jc w:val="center"/>
              <w:rPr>
                <w:del w:id="279" w:author="Martinovská Jana Ing. DiS." w:date="2023-06-02T12:14:00Z"/>
                <w:rFonts w:ascii="Arial" w:hAnsi="Arial" w:cs="Arial"/>
                <w:sz w:val="20"/>
                <w:szCs w:val="20"/>
              </w:rPr>
            </w:pPr>
            <w:del w:id="280" w:author="Martinovská Jana Ing. DiS." w:date="2023-06-02T12:08:00Z">
              <w:r w:rsidRPr="004551A0" w:rsidDel="000224A2">
                <w:rPr>
                  <w:rFonts w:ascii="Arial" w:hAnsi="Arial" w:cs="Arial"/>
                  <w:sz w:val="20"/>
                  <w:szCs w:val="20"/>
                </w:rPr>
                <w:delText>200,00</w:delText>
              </w:r>
            </w:del>
          </w:p>
        </w:tc>
      </w:tr>
    </w:tbl>
    <w:p w14:paraId="373F4ADF" w14:textId="21FF4196" w:rsidR="00ED7471" w:rsidRPr="004551A0" w:rsidDel="007F3000" w:rsidRDefault="00CD6610" w:rsidP="00686112">
      <w:pPr>
        <w:spacing w:line="240" w:lineRule="auto"/>
        <w:rPr>
          <w:del w:id="281" w:author="Martinovská Jana Ing. DiS." w:date="2023-06-13T10:02:00Z"/>
          <w:rFonts w:ascii="Arial" w:hAnsi="Arial" w:cs="Arial"/>
          <w:sz w:val="16"/>
          <w:szCs w:val="16"/>
        </w:rPr>
      </w:pPr>
      <w:ins w:id="282" w:author="Martinovská Jana Ing. DiS." w:date="2023-07-11T11:38:00Z">
        <w:r w:rsidRPr="004551A0">
          <w:rPr>
            <w:rFonts w:ascii="Arial" w:hAnsi="Arial" w:cs="Arial"/>
            <w:bCs/>
          </w:rPr>
          <w:t xml:space="preserve">* </w:t>
        </w:r>
        <w:r w:rsidRPr="004551A0">
          <w:rPr>
            <w:rFonts w:ascii="Arial" w:hAnsi="Arial" w:cs="Arial"/>
            <w:bCs/>
            <w:sz w:val="16"/>
            <w:szCs w:val="18"/>
          </w:rPr>
          <w:t>Při úhradě Platebního dokladu SIPO v hotovosti poskytuje Česká pošta, s. p. platební služby na základě zákona č. 370/2017 Sb., o platebním styku.</w:t>
        </w:r>
      </w:ins>
    </w:p>
    <w:p w14:paraId="34D6DC4A" w14:textId="77777777" w:rsidR="00E951DE" w:rsidRPr="004551A0" w:rsidRDefault="00E951DE" w:rsidP="00686112">
      <w:pPr>
        <w:spacing w:line="240" w:lineRule="auto"/>
        <w:rPr>
          <w:rFonts w:ascii="Arial" w:hAnsi="Arial" w:cs="Arial"/>
          <w:sz w:val="10"/>
          <w:szCs w:val="10"/>
        </w:rPr>
      </w:pPr>
    </w:p>
    <w:p w14:paraId="5804D8A5" w14:textId="7EC76264" w:rsidR="00C21797" w:rsidRPr="004551A0" w:rsidRDefault="00C21797" w:rsidP="001B5A38">
      <w:pPr>
        <w:pStyle w:val="Nadpis3"/>
        <w:numPr>
          <w:ilvl w:val="0"/>
          <w:numId w:val="71"/>
        </w:numPr>
        <w:jc w:val="left"/>
        <w:rPr>
          <w:rFonts w:cs="Arial"/>
        </w:rPr>
      </w:pPr>
      <w:bookmarkStart w:id="283" w:name="_Toc22742896"/>
      <w:bookmarkStart w:id="284" w:name="_Toc87870657"/>
      <w:bookmarkStart w:id="285" w:name="_Toc143515091"/>
      <w:r w:rsidRPr="004551A0">
        <w:rPr>
          <w:rFonts w:cs="Arial"/>
        </w:rPr>
        <w:t xml:space="preserve">SIPO pro </w:t>
      </w:r>
      <w:r w:rsidR="007A0D55" w:rsidRPr="004551A0">
        <w:rPr>
          <w:rFonts w:cs="Arial"/>
        </w:rPr>
        <w:t>Příjemce plateb</w:t>
      </w:r>
      <w:bookmarkEnd w:id="283"/>
      <w:bookmarkEnd w:id="284"/>
      <w:bookmarkEnd w:id="285"/>
    </w:p>
    <w:p w14:paraId="4CF80E07" w14:textId="32C83727" w:rsidR="008A33A5" w:rsidRPr="004551A0"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547C55" w:rsidRPr="004551A0" w14:paraId="19031C98" w14:textId="77777777" w:rsidTr="00316877">
        <w:trPr>
          <w:trHeight w:val="280"/>
        </w:trPr>
        <w:tc>
          <w:tcPr>
            <w:tcW w:w="8859" w:type="dxa"/>
            <w:shd w:val="clear" w:color="auto" w:fill="F2F2F2"/>
            <w:vAlign w:val="center"/>
          </w:tcPr>
          <w:p w14:paraId="633F0572" w14:textId="77777777" w:rsidR="00C21797" w:rsidRPr="004551A0" w:rsidRDefault="00C21797" w:rsidP="00D25674">
            <w:pPr>
              <w:ind w:firstLine="72"/>
              <w:rPr>
                <w:rFonts w:ascii="Arial" w:hAnsi="Arial" w:cs="Arial"/>
                <w:b/>
                <w:sz w:val="20"/>
                <w:szCs w:val="20"/>
              </w:rPr>
            </w:pPr>
            <w:bookmarkStart w:id="286" w:name="_Hlk111195608"/>
            <w:r w:rsidRPr="004551A0">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4551A0" w:rsidRDefault="00C21797" w:rsidP="00D25674">
            <w:pPr>
              <w:jc w:val="center"/>
              <w:rPr>
                <w:rFonts w:ascii="Arial" w:hAnsi="Arial" w:cs="Arial"/>
                <w:b/>
                <w:sz w:val="20"/>
                <w:szCs w:val="20"/>
              </w:rPr>
            </w:pPr>
            <w:r w:rsidRPr="004551A0">
              <w:rPr>
                <w:rFonts w:ascii="Arial" w:hAnsi="Arial" w:cs="Arial"/>
                <w:b/>
                <w:sz w:val="20"/>
                <w:szCs w:val="20"/>
              </w:rPr>
              <w:t>Cena</w:t>
            </w:r>
            <w:r w:rsidR="0074609D" w:rsidRPr="004551A0">
              <w:rPr>
                <w:rFonts w:ascii="Arial" w:hAnsi="Arial" w:cs="Arial"/>
                <w:b/>
                <w:sz w:val="20"/>
                <w:szCs w:val="20"/>
              </w:rPr>
              <w:t xml:space="preserve"> v Kč</w:t>
            </w:r>
          </w:p>
        </w:tc>
      </w:tr>
      <w:bookmarkEnd w:id="286"/>
      <w:tr w:rsidR="00547C55" w:rsidRPr="004551A0" w14:paraId="4B65DB24" w14:textId="77777777" w:rsidTr="00880559">
        <w:trPr>
          <w:trHeight w:val="1177"/>
        </w:trPr>
        <w:tc>
          <w:tcPr>
            <w:tcW w:w="8859" w:type="dxa"/>
            <w:shd w:val="clear" w:color="auto" w:fill="auto"/>
            <w:vAlign w:val="center"/>
          </w:tcPr>
          <w:p w14:paraId="276CA20D" w14:textId="5A5558C4" w:rsidR="00C21797" w:rsidRPr="004551A0" w:rsidRDefault="00C21797" w:rsidP="00880559">
            <w:pPr>
              <w:spacing w:line="240" w:lineRule="auto"/>
              <w:ind w:left="113" w:hanging="41"/>
              <w:rPr>
                <w:rFonts w:ascii="Arial" w:hAnsi="Arial" w:cs="Arial"/>
                <w:b/>
                <w:snapToGrid w:val="0"/>
                <w:sz w:val="20"/>
                <w:szCs w:val="20"/>
              </w:rPr>
            </w:pPr>
            <w:r w:rsidRPr="004551A0">
              <w:rPr>
                <w:rFonts w:ascii="Arial" w:hAnsi="Arial" w:cs="Arial"/>
                <w:b/>
                <w:snapToGrid w:val="0"/>
                <w:sz w:val="20"/>
                <w:szCs w:val="20"/>
              </w:rPr>
              <w:t>Základní cena za 1 položku předepsanou k inkasu</w:t>
            </w:r>
          </w:p>
          <w:p w14:paraId="0D91945C" w14:textId="77777777" w:rsidR="00C21797" w:rsidRPr="004551A0" w:rsidRDefault="00C21797" w:rsidP="002C33D3">
            <w:pPr>
              <w:pStyle w:val="Odstavecseseznamem"/>
              <w:numPr>
                <w:ilvl w:val="0"/>
                <w:numId w:val="36"/>
              </w:numPr>
              <w:spacing w:after="200" w:line="240" w:lineRule="auto"/>
              <w:ind w:left="213" w:hanging="141"/>
              <w:jc w:val="both"/>
              <w:rPr>
                <w:rFonts w:ascii="Arial" w:hAnsi="Arial" w:cs="Arial"/>
                <w:b/>
                <w:sz w:val="20"/>
              </w:rPr>
            </w:pPr>
            <w:r w:rsidRPr="004551A0">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4551A0"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4551A0">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4551A0" w:rsidRDefault="00AB088B" w:rsidP="009F2DD1">
            <w:pPr>
              <w:spacing w:after="120" w:line="240" w:lineRule="auto"/>
              <w:ind w:left="286"/>
              <w:jc w:val="center"/>
              <w:rPr>
                <w:rFonts w:ascii="Arial" w:hAnsi="Arial" w:cs="Arial"/>
                <w:sz w:val="20"/>
                <w:szCs w:val="20"/>
              </w:rPr>
            </w:pPr>
            <w:r w:rsidRPr="004551A0">
              <w:rPr>
                <w:rFonts w:ascii="Arial" w:hAnsi="Arial" w:cs="Arial"/>
                <w:sz w:val="20"/>
                <w:szCs w:val="20"/>
              </w:rPr>
              <w:t>4,10</w:t>
            </w:r>
          </w:p>
        </w:tc>
      </w:tr>
      <w:tr w:rsidR="00547C55" w:rsidRPr="004551A0" w14:paraId="04B47330" w14:textId="77777777" w:rsidTr="00880559">
        <w:trPr>
          <w:trHeight w:val="657"/>
        </w:trPr>
        <w:tc>
          <w:tcPr>
            <w:tcW w:w="8859" w:type="dxa"/>
            <w:shd w:val="clear" w:color="auto" w:fill="auto"/>
            <w:vAlign w:val="center"/>
          </w:tcPr>
          <w:p w14:paraId="1D94CBAC" w14:textId="77777777" w:rsidR="00C21797" w:rsidRPr="004551A0" w:rsidRDefault="00C21797" w:rsidP="002C33D3">
            <w:pPr>
              <w:spacing w:line="240" w:lineRule="auto"/>
              <w:ind w:left="113" w:hanging="41"/>
              <w:jc w:val="both"/>
              <w:rPr>
                <w:rFonts w:ascii="Arial" w:hAnsi="Arial" w:cs="Arial"/>
                <w:b/>
                <w:snapToGrid w:val="0"/>
                <w:sz w:val="20"/>
                <w:szCs w:val="20"/>
              </w:rPr>
            </w:pPr>
            <w:r w:rsidRPr="004551A0">
              <w:rPr>
                <w:rFonts w:ascii="Arial" w:hAnsi="Arial" w:cs="Arial"/>
                <w:b/>
                <w:snapToGrid w:val="0"/>
                <w:sz w:val="20"/>
                <w:szCs w:val="20"/>
              </w:rPr>
              <w:t>Cena za ostatní služby nad rámec základní ceny</w:t>
            </w:r>
          </w:p>
          <w:p w14:paraId="705645EC" w14:textId="77777777" w:rsidR="00C21797" w:rsidRPr="004551A0" w:rsidRDefault="00C21797" w:rsidP="000A4213">
            <w:pPr>
              <w:pStyle w:val="Odstavecseseznamem"/>
              <w:numPr>
                <w:ilvl w:val="0"/>
                <w:numId w:val="36"/>
              </w:numPr>
              <w:spacing w:line="240" w:lineRule="auto"/>
              <w:ind w:left="213" w:hanging="141"/>
              <w:jc w:val="both"/>
              <w:rPr>
                <w:rFonts w:ascii="Arial" w:hAnsi="Arial" w:cs="Arial"/>
                <w:sz w:val="20"/>
                <w:szCs w:val="20"/>
              </w:rPr>
            </w:pPr>
            <w:r w:rsidRPr="004551A0">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4551A0">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4551A0" w:rsidRDefault="0074609D" w:rsidP="00751678">
            <w:pPr>
              <w:spacing w:line="240" w:lineRule="auto"/>
              <w:ind w:left="113"/>
              <w:jc w:val="center"/>
              <w:rPr>
                <w:rFonts w:ascii="Arial" w:hAnsi="Arial" w:cs="Arial"/>
                <w:sz w:val="20"/>
                <w:szCs w:val="20"/>
              </w:rPr>
            </w:pPr>
            <w:r w:rsidRPr="004551A0">
              <w:rPr>
                <w:rFonts w:ascii="Arial" w:hAnsi="Arial" w:cs="Arial"/>
                <w:sz w:val="20"/>
                <w:szCs w:val="20"/>
              </w:rPr>
              <w:t>500,00</w:t>
            </w:r>
          </w:p>
        </w:tc>
      </w:tr>
      <w:tr w:rsidR="00547C55" w:rsidRPr="004551A0" w14:paraId="4C9EDFC3" w14:textId="77777777" w:rsidTr="00880559">
        <w:trPr>
          <w:trHeight w:val="471"/>
        </w:trPr>
        <w:tc>
          <w:tcPr>
            <w:tcW w:w="8859" w:type="dxa"/>
            <w:shd w:val="clear" w:color="auto" w:fill="auto"/>
            <w:vAlign w:val="center"/>
          </w:tcPr>
          <w:p w14:paraId="19B39B5B" w14:textId="74151906" w:rsidR="0074609D" w:rsidRPr="004551A0"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4551A0">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4551A0" w:rsidRDefault="0074609D" w:rsidP="00751678">
            <w:pPr>
              <w:spacing w:line="240" w:lineRule="auto"/>
              <w:ind w:left="113"/>
              <w:jc w:val="center"/>
              <w:rPr>
                <w:rFonts w:ascii="Arial" w:hAnsi="Arial" w:cs="Arial"/>
                <w:sz w:val="28"/>
                <w:szCs w:val="20"/>
              </w:rPr>
            </w:pPr>
            <w:r w:rsidRPr="004551A0">
              <w:rPr>
                <w:rFonts w:ascii="Arial" w:hAnsi="Arial" w:cs="Arial"/>
                <w:sz w:val="20"/>
                <w:szCs w:val="20"/>
              </w:rPr>
              <w:t>500,00</w:t>
            </w:r>
          </w:p>
        </w:tc>
      </w:tr>
      <w:tr w:rsidR="00547C55" w:rsidRPr="004551A0" w14:paraId="5DB63250" w14:textId="77777777" w:rsidTr="00880559">
        <w:trPr>
          <w:trHeight w:val="201"/>
        </w:trPr>
        <w:tc>
          <w:tcPr>
            <w:tcW w:w="8859" w:type="dxa"/>
            <w:shd w:val="clear" w:color="auto" w:fill="auto"/>
            <w:vAlign w:val="center"/>
          </w:tcPr>
          <w:p w14:paraId="05FB2A5D" w14:textId="77777777" w:rsidR="0074609D" w:rsidRPr="004551A0" w:rsidRDefault="0074609D" w:rsidP="000A4213">
            <w:pPr>
              <w:pStyle w:val="Odstavecseseznamem"/>
              <w:numPr>
                <w:ilvl w:val="0"/>
                <w:numId w:val="36"/>
              </w:numPr>
              <w:spacing w:line="240" w:lineRule="auto"/>
              <w:ind w:left="213" w:hanging="141"/>
              <w:rPr>
                <w:rFonts w:ascii="Arial" w:hAnsi="Arial" w:cs="Arial"/>
                <w:sz w:val="20"/>
                <w:szCs w:val="20"/>
              </w:rPr>
            </w:pPr>
            <w:r w:rsidRPr="004551A0">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4551A0" w:rsidRDefault="0074609D" w:rsidP="00751678">
            <w:pPr>
              <w:spacing w:line="240" w:lineRule="auto"/>
              <w:ind w:left="113"/>
              <w:jc w:val="center"/>
              <w:rPr>
                <w:rFonts w:ascii="Arial" w:hAnsi="Arial" w:cs="Arial"/>
                <w:sz w:val="20"/>
                <w:szCs w:val="20"/>
              </w:rPr>
            </w:pPr>
            <w:r w:rsidRPr="004551A0">
              <w:rPr>
                <w:rFonts w:ascii="Arial" w:hAnsi="Arial" w:cs="Arial"/>
                <w:sz w:val="20"/>
                <w:szCs w:val="20"/>
              </w:rPr>
              <w:t>500,00</w:t>
            </w:r>
          </w:p>
        </w:tc>
      </w:tr>
      <w:tr w:rsidR="00547C55" w:rsidRPr="004551A0" w14:paraId="433EF145" w14:textId="77777777" w:rsidTr="00880559">
        <w:trPr>
          <w:trHeight w:val="234"/>
        </w:trPr>
        <w:tc>
          <w:tcPr>
            <w:tcW w:w="8859" w:type="dxa"/>
            <w:shd w:val="clear" w:color="auto" w:fill="auto"/>
            <w:vAlign w:val="center"/>
          </w:tcPr>
          <w:p w14:paraId="31B50FF7" w14:textId="33D64788" w:rsidR="0074609D" w:rsidRPr="004551A0" w:rsidRDefault="0074609D" w:rsidP="000A4213">
            <w:pPr>
              <w:pStyle w:val="Odstavecseseznamem"/>
              <w:numPr>
                <w:ilvl w:val="0"/>
                <w:numId w:val="36"/>
              </w:numPr>
              <w:spacing w:line="240" w:lineRule="auto"/>
              <w:ind w:left="213" w:hanging="141"/>
              <w:rPr>
                <w:rFonts w:ascii="Arial" w:hAnsi="Arial" w:cs="Arial"/>
                <w:sz w:val="20"/>
                <w:szCs w:val="20"/>
              </w:rPr>
            </w:pPr>
            <w:r w:rsidRPr="004551A0">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4551A0" w:rsidRDefault="0074609D" w:rsidP="00751678">
            <w:pPr>
              <w:spacing w:line="240" w:lineRule="auto"/>
              <w:ind w:left="113"/>
              <w:jc w:val="center"/>
              <w:rPr>
                <w:rFonts w:ascii="Arial" w:hAnsi="Arial" w:cs="Arial"/>
                <w:sz w:val="20"/>
                <w:szCs w:val="20"/>
              </w:rPr>
            </w:pPr>
            <w:r w:rsidRPr="004551A0">
              <w:rPr>
                <w:rFonts w:ascii="Arial" w:hAnsi="Arial" w:cs="Arial"/>
                <w:sz w:val="20"/>
                <w:szCs w:val="20"/>
              </w:rPr>
              <w:t>500,00</w:t>
            </w:r>
          </w:p>
        </w:tc>
      </w:tr>
      <w:tr w:rsidR="00547C55" w:rsidRPr="004551A0" w14:paraId="1C541AB6" w14:textId="77777777" w:rsidTr="00880559">
        <w:trPr>
          <w:trHeight w:val="234"/>
        </w:trPr>
        <w:tc>
          <w:tcPr>
            <w:tcW w:w="8859" w:type="dxa"/>
            <w:shd w:val="clear" w:color="auto" w:fill="auto"/>
            <w:vAlign w:val="center"/>
          </w:tcPr>
          <w:p w14:paraId="6F646E73" w14:textId="2E72F1ED" w:rsidR="006C1393" w:rsidRPr="004551A0" w:rsidRDefault="006C1393" w:rsidP="000A4213">
            <w:pPr>
              <w:pStyle w:val="Odstavecseseznamem"/>
              <w:numPr>
                <w:ilvl w:val="0"/>
                <w:numId w:val="36"/>
              </w:numPr>
              <w:spacing w:line="240" w:lineRule="auto"/>
              <w:ind w:left="213" w:hanging="141"/>
              <w:rPr>
                <w:rFonts w:ascii="Arial" w:hAnsi="Arial" w:cs="Arial"/>
                <w:sz w:val="20"/>
                <w:szCs w:val="20"/>
              </w:rPr>
            </w:pPr>
            <w:r w:rsidRPr="004551A0">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25C9C5AC" w:rsidR="006C1393" w:rsidRPr="004551A0" w:rsidRDefault="00B376C2" w:rsidP="006C1393">
            <w:pPr>
              <w:spacing w:line="240" w:lineRule="auto"/>
              <w:ind w:left="113"/>
              <w:jc w:val="center"/>
              <w:rPr>
                <w:rFonts w:ascii="Arial" w:hAnsi="Arial" w:cs="Arial"/>
                <w:sz w:val="20"/>
                <w:szCs w:val="20"/>
              </w:rPr>
            </w:pPr>
            <w:r>
              <w:rPr>
                <w:rFonts w:ascii="Arial" w:hAnsi="Arial" w:cs="Arial"/>
                <w:sz w:val="20"/>
                <w:szCs w:val="20"/>
              </w:rPr>
              <w:t xml:space="preserve">  </w:t>
            </w:r>
            <w:r w:rsidR="006C1393" w:rsidRPr="004551A0">
              <w:rPr>
                <w:rFonts w:ascii="Arial" w:hAnsi="Arial" w:cs="Arial"/>
                <w:sz w:val="20"/>
                <w:szCs w:val="20"/>
              </w:rPr>
              <w:t>10,00</w:t>
            </w:r>
          </w:p>
        </w:tc>
      </w:tr>
      <w:tr w:rsidR="00547C55" w:rsidRPr="004551A0" w14:paraId="76294EE8" w14:textId="77777777" w:rsidTr="00880559">
        <w:trPr>
          <w:trHeight w:val="234"/>
        </w:trPr>
        <w:tc>
          <w:tcPr>
            <w:tcW w:w="8859" w:type="dxa"/>
            <w:shd w:val="clear" w:color="auto" w:fill="auto"/>
            <w:vAlign w:val="center"/>
          </w:tcPr>
          <w:p w14:paraId="2B764BBC" w14:textId="4A9F53CC" w:rsidR="006C1393" w:rsidRPr="004551A0" w:rsidRDefault="006C1393" w:rsidP="000A4213">
            <w:pPr>
              <w:pStyle w:val="Odstavecseseznamem"/>
              <w:numPr>
                <w:ilvl w:val="0"/>
                <w:numId w:val="36"/>
              </w:numPr>
              <w:spacing w:line="240" w:lineRule="auto"/>
              <w:ind w:left="213" w:hanging="141"/>
              <w:rPr>
                <w:rFonts w:ascii="Arial" w:hAnsi="Arial" w:cs="Arial"/>
                <w:sz w:val="20"/>
                <w:szCs w:val="20"/>
              </w:rPr>
            </w:pPr>
            <w:r w:rsidRPr="004551A0">
              <w:rPr>
                <w:rFonts w:ascii="Arial" w:hAnsi="Arial" w:cs="Arial"/>
                <w:sz w:val="20"/>
                <w:szCs w:val="20"/>
              </w:rPr>
              <w:lastRenderedPageBreak/>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4551A0" w:rsidRDefault="006C1393" w:rsidP="006C1393">
            <w:pPr>
              <w:spacing w:line="240" w:lineRule="auto"/>
              <w:ind w:left="113"/>
              <w:jc w:val="center"/>
              <w:rPr>
                <w:rFonts w:ascii="Arial" w:hAnsi="Arial" w:cs="Arial"/>
                <w:sz w:val="20"/>
                <w:szCs w:val="20"/>
              </w:rPr>
            </w:pPr>
            <w:r w:rsidRPr="004551A0">
              <w:rPr>
                <w:rFonts w:ascii="Arial" w:hAnsi="Arial" w:cs="Arial"/>
                <w:sz w:val="20"/>
                <w:szCs w:val="20"/>
              </w:rPr>
              <w:t>500,00</w:t>
            </w:r>
          </w:p>
        </w:tc>
      </w:tr>
    </w:tbl>
    <w:p w14:paraId="687D6607" w14:textId="19E83ED5" w:rsidR="00AC10B0" w:rsidRPr="004551A0" w:rsidRDefault="00AC10B0">
      <w:pPr>
        <w:spacing w:line="240" w:lineRule="auto"/>
        <w:rPr>
          <w:rFonts w:ascii="Arial" w:hAnsi="Arial" w:cs="Arial"/>
          <w:sz w:val="2"/>
          <w:szCs w:val="2"/>
        </w:rPr>
      </w:pPr>
    </w:p>
    <w:p w14:paraId="3CBAB0A5" w14:textId="143C1E3F" w:rsidR="00A66B85" w:rsidRPr="004551A0" w:rsidRDefault="00762D3A" w:rsidP="00712875">
      <w:pPr>
        <w:pStyle w:val="cpNormal4"/>
        <w:spacing w:after="0" w:line="240" w:lineRule="auto"/>
        <w:ind w:left="142" w:hanging="142"/>
        <w:rPr>
          <w:rFonts w:ascii="Arial" w:hAnsi="Arial" w:cs="Arial"/>
          <w:sz w:val="2"/>
          <w:szCs w:val="2"/>
        </w:rPr>
      </w:pPr>
      <w:r w:rsidRPr="004551A0">
        <w:rPr>
          <w:rFonts w:ascii="Arial" w:hAnsi="Arial" w:cs="Arial"/>
          <w:bCs/>
          <w:noProof/>
        </w:rPr>
        <mc:AlternateContent>
          <mc:Choice Requires="wps">
            <w:drawing>
              <wp:anchor distT="0" distB="0" distL="114300" distR="114300" simplePos="0" relativeHeight="251658293"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 Box 50" o:spid="_x0000_s1053" type="#_x0000_t202" style="position:absolute;left:0;text-align:left;margin-left:106.4pt;margin-top:16.4pt;width:381.7pt;height:20.3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547C55" w:rsidRPr="004551A0"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4551A0" w:rsidRDefault="00062294" w:rsidP="008634AF">
            <w:pPr>
              <w:ind w:left="113"/>
              <w:rPr>
                <w:rFonts w:ascii="Arial" w:hAnsi="Arial" w:cs="Arial"/>
                <w:b/>
                <w:sz w:val="20"/>
                <w:szCs w:val="20"/>
              </w:rPr>
            </w:pPr>
            <w:r w:rsidRPr="004551A0">
              <w:rPr>
                <w:rFonts w:ascii="Arial" w:hAnsi="Arial" w:cs="Arial"/>
                <w:b/>
                <w:sz w:val="20"/>
                <w:szCs w:val="20"/>
              </w:rPr>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4551A0" w:rsidRDefault="00062294" w:rsidP="008804C5">
            <w:pPr>
              <w:spacing w:line="240" w:lineRule="auto"/>
              <w:jc w:val="center"/>
              <w:rPr>
                <w:rFonts w:ascii="Arial" w:hAnsi="Arial" w:cs="Arial"/>
                <w:sz w:val="20"/>
                <w:szCs w:val="20"/>
              </w:rPr>
            </w:pPr>
            <w:r w:rsidRPr="004551A0">
              <w:rPr>
                <w:rFonts w:ascii="Arial" w:hAnsi="Arial" w:cs="Arial"/>
                <w:b/>
                <w:sz w:val="20"/>
                <w:szCs w:val="20"/>
              </w:rPr>
              <w:t>Cena v Kč</w:t>
            </w:r>
          </w:p>
        </w:tc>
      </w:tr>
      <w:tr w:rsidR="00C36A0B" w:rsidRPr="004551A0" w14:paraId="0A65DBD9" w14:textId="77777777" w:rsidTr="008804C5">
        <w:trPr>
          <w:trHeight w:val="432"/>
        </w:trPr>
        <w:tc>
          <w:tcPr>
            <w:tcW w:w="8875" w:type="dxa"/>
            <w:shd w:val="clear" w:color="auto" w:fill="auto"/>
            <w:vAlign w:val="center"/>
          </w:tcPr>
          <w:p w14:paraId="662A1163" w14:textId="37E92913" w:rsidR="00C36A0B" w:rsidRPr="009F4193" w:rsidRDefault="009F4193" w:rsidP="009F4193">
            <w:pPr>
              <w:pStyle w:val="Odstavecseseznamem"/>
              <w:numPr>
                <w:ilvl w:val="0"/>
                <w:numId w:val="36"/>
              </w:numPr>
              <w:spacing w:line="240" w:lineRule="auto"/>
              <w:ind w:left="213" w:hanging="141"/>
              <w:rPr>
                <w:rFonts w:ascii="Arial" w:hAnsi="Arial" w:cs="Arial"/>
                <w:sz w:val="20"/>
                <w:szCs w:val="20"/>
              </w:rPr>
            </w:pPr>
            <w:r w:rsidRPr="004551A0">
              <w:rPr>
                <w:rFonts w:ascii="Arial" w:hAnsi="Arial" w:cs="Arial"/>
                <w:sz w:val="20"/>
                <w:szCs w:val="20"/>
              </w:rPr>
              <w:t>každý mimořádně vytvořený výstupní soubor za zvolený inkasní měsíc (soubor zaplacených plateb, vyčleněných dluhů nebo nezaplacených předpisů)</w:t>
            </w:r>
          </w:p>
        </w:tc>
        <w:tc>
          <w:tcPr>
            <w:tcW w:w="1274" w:type="dxa"/>
            <w:tcBorders>
              <w:right w:val="single" w:sz="4" w:space="0" w:color="auto"/>
            </w:tcBorders>
            <w:shd w:val="clear" w:color="auto" w:fill="auto"/>
            <w:vAlign w:val="center"/>
          </w:tcPr>
          <w:p w14:paraId="76EA0244" w14:textId="5431547B" w:rsidR="00C36A0B" w:rsidRPr="004551A0" w:rsidRDefault="009F4193" w:rsidP="009F4193">
            <w:pPr>
              <w:spacing w:line="240" w:lineRule="auto"/>
              <w:jc w:val="center"/>
              <w:rPr>
                <w:rFonts w:ascii="Arial" w:hAnsi="Arial" w:cs="Arial"/>
                <w:sz w:val="20"/>
                <w:szCs w:val="20"/>
              </w:rPr>
            </w:pPr>
            <w:r w:rsidRPr="004551A0">
              <w:rPr>
                <w:rFonts w:ascii="Arial" w:hAnsi="Arial" w:cs="Arial"/>
                <w:sz w:val="20"/>
                <w:szCs w:val="20"/>
              </w:rPr>
              <w:t>500,00</w:t>
            </w:r>
          </w:p>
        </w:tc>
      </w:tr>
      <w:tr w:rsidR="009F4193" w:rsidRPr="004551A0" w14:paraId="55267668" w14:textId="77777777" w:rsidTr="008804C5">
        <w:trPr>
          <w:trHeight w:val="432"/>
        </w:trPr>
        <w:tc>
          <w:tcPr>
            <w:tcW w:w="8875" w:type="dxa"/>
            <w:shd w:val="clear" w:color="auto" w:fill="auto"/>
            <w:vAlign w:val="center"/>
          </w:tcPr>
          <w:p w14:paraId="74C88208" w14:textId="77777777" w:rsidR="009F4193" w:rsidRPr="004551A0" w:rsidRDefault="009F4193" w:rsidP="009F4193">
            <w:pPr>
              <w:spacing w:line="240" w:lineRule="auto"/>
              <w:ind w:left="113" w:hanging="41"/>
              <w:rPr>
                <w:rFonts w:ascii="Arial" w:hAnsi="Arial" w:cs="Arial"/>
                <w:b/>
                <w:snapToGrid w:val="0"/>
                <w:sz w:val="20"/>
                <w:szCs w:val="20"/>
              </w:rPr>
            </w:pPr>
            <w:r w:rsidRPr="004551A0">
              <w:rPr>
                <w:rFonts w:ascii="Arial" w:hAnsi="Arial" w:cs="Arial"/>
                <w:b/>
                <w:snapToGrid w:val="0"/>
                <w:sz w:val="20"/>
                <w:szCs w:val="20"/>
              </w:rPr>
              <w:t>Předání souboru rozšířeného kmene plátců v inkasním měsíci</w:t>
            </w:r>
          </w:p>
          <w:p w14:paraId="6008CB5F" w14:textId="4B316863" w:rsidR="009F4193" w:rsidRPr="004551A0" w:rsidRDefault="009F4193" w:rsidP="009F4193">
            <w:pPr>
              <w:pStyle w:val="Odstavecseseznamem"/>
              <w:numPr>
                <w:ilvl w:val="0"/>
                <w:numId w:val="36"/>
              </w:numPr>
              <w:spacing w:line="240" w:lineRule="auto"/>
              <w:ind w:left="213" w:hanging="141"/>
              <w:rPr>
                <w:rFonts w:ascii="Arial" w:hAnsi="Arial" w:cs="Arial"/>
                <w:b/>
                <w:sz w:val="20"/>
                <w:szCs w:val="20"/>
              </w:rPr>
            </w:pPr>
            <w:r w:rsidRPr="004551A0">
              <w:rPr>
                <w:rFonts w:ascii="Arial" w:hAnsi="Arial" w:cs="Arial"/>
                <w:snapToGrid w:val="0"/>
                <w:sz w:val="20"/>
                <w:szCs w:val="20"/>
              </w:rPr>
              <w:t>pásmo do 500 plátců za měsíc (Cena za měsíc)</w:t>
            </w:r>
          </w:p>
        </w:tc>
        <w:tc>
          <w:tcPr>
            <w:tcW w:w="1274" w:type="dxa"/>
            <w:tcBorders>
              <w:right w:val="single" w:sz="4" w:space="0" w:color="auto"/>
            </w:tcBorders>
            <w:shd w:val="clear" w:color="auto" w:fill="auto"/>
            <w:vAlign w:val="center"/>
          </w:tcPr>
          <w:p w14:paraId="4C6EE3D0" w14:textId="2383C171" w:rsidR="009F4193" w:rsidRPr="004551A0" w:rsidRDefault="009F4193" w:rsidP="009F4193">
            <w:pPr>
              <w:spacing w:line="240" w:lineRule="auto"/>
              <w:jc w:val="center"/>
              <w:rPr>
                <w:rFonts w:ascii="Arial" w:hAnsi="Arial" w:cs="Arial"/>
                <w:sz w:val="20"/>
                <w:szCs w:val="20"/>
              </w:rPr>
            </w:pPr>
            <w:r w:rsidRPr="004551A0">
              <w:rPr>
                <w:rFonts w:ascii="Arial" w:hAnsi="Arial" w:cs="Arial"/>
                <w:snapToGrid w:val="0"/>
                <w:sz w:val="20"/>
                <w:szCs w:val="20"/>
              </w:rPr>
              <w:t>500,00</w:t>
            </w:r>
          </w:p>
        </w:tc>
      </w:tr>
      <w:tr w:rsidR="009F4193" w:rsidRPr="004551A0" w14:paraId="3750E5B4" w14:textId="77777777" w:rsidTr="008804C5">
        <w:trPr>
          <w:trHeight w:val="432"/>
        </w:trPr>
        <w:tc>
          <w:tcPr>
            <w:tcW w:w="8875" w:type="dxa"/>
            <w:shd w:val="clear" w:color="auto" w:fill="auto"/>
            <w:vAlign w:val="center"/>
          </w:tcPr>
          <w:p w14:paraId="674031C2" w14:textId="79312CD0" w:rsidR="009F4193" w:rsidRPr="004551A0" w:rsidRDefault="009F4193" w:rsidP="009F4193">
            <w:pPr>
              <w:pStyle w:val="Odstavecseseznamem"/>
              <w:numPr>
                <w:ilvl w:val="0"/>
                <w:numId w:val="36"/>
              </w:numPr>
              <w:spacing w:line="240" w:lineRule="auto"/>
              <w:ind w:left="213" w:hanging="141"/>
              <w:rPr>
                <w:rFonts w:ascii="Arial" w:hAnsi="Arial" w:cs="Arial"/>
                <w:b/>
                <w:sz w:val="20"/>
                <w:szCs w:val="20"/>
              </w:rPr>
            </w:pPr>
            <w:r w:rsidRPr="004551A0">
              <w:rPr>
                <w:rFonts w:ascii="Arial" w:hAnsi="Arial" w:cs="Arial"/>
                <w:snapToGrid w:val="0"/>
                <w:sz w:val="20"/>
                <w:szCs w:val="20"/>
              </w:rPr>
              <w:t>pásmo nad 500 plátců za měsíc (Cena za měsíc)</w:t>
            </w:r>
          </w:p>
        </w:tc>
        <w:tc>
          <w:tcPr>
            <w:tcW w:w="1274" w:type="dxa"/>
            <w:tcBorders>
              <w:right w:val="single" w:sz="4" w:space="0" w:color="auto"/>
            </w:tcBorders>
            <w:shd w:val="clear" w:color="auto" w:fill="auto"/>
            <w:vAlign w:val="center"/>
          </w:tcPr>
          <w:p w14:paraId="24C1BBDD" w14:textId="3FF2B04F" w:rsidR="009F4193" w:rsidRPr="004551A0" w:rsidRDefault="009F4193" w:rsidP="009F4193">
            <w:pPr>
              <w:spacing w:line="240" w:lineRule="auto"/>
              <w:jc w:val="center"/>
              <w:rPr>
                <w:rFonts w:ascii="Arial" w:hAnsi="Arial" w:cs="Arial"/>
                <w:sz w:val="20"/>
                <w:szCs w:val="20"/>
              </w:rPr>
            </w:pPr>
            <w:r w:rsidRPr="004551A0">
              <w:rPr>
                <w:rFonts w:ascii="Arial" w:hAnsi="Arial" w:cs="Arial"/>
                <w:snapToGrid w:val="0"/>
                <w:sz w:val="20"/>
                <w:szCs w:val="20"/>
              </w:rPr>
              <w:t>800,00</w:t>
            </w:r>
          </w:p>
        </w:tc>
      </w:tr>
      <w:tr w:rsidR="009F4193" w:rsidRPr="004551A0" w14:paraId="1909EE65" w14:textId="77777777" w:rsidTr="008804C5">
        <w:trPr>
          <w:trHeight w:val="432"/>
        </w:trPr>
        <w:tc>
          <w:tcPr>
            <w:tcW w:w="8875" w:type="dxa"/>
            <w:shd w:val="clear" w:color="auto" w:fill="auto"/>
            <w:vAlign w:val="center"/>
          </w:tcPr>
          <w:p w14:paraId="0ED68356" w14:textId="77777777" w:rsidR="009F4193" w:rsidRPr="004551A0" w:rsidRDefault="009F4193" w:rsidP="009F4193">
            <w:pPr>
              <w:ind w:left="113"/>
              <w:rPr>
                <w:rFonts w:ascii="Arial" w:hAnsi="Arial" w:cs="Arial"/>
                <w:b/>
                <w:sz w:val="20"/>
                <w:szCs w:val="20"/>
              </w:rPr>
            </w:pPr>
            <w:r w:rsidRPr="004551A0">
              <w:rPr>
                <w:rFonts w:ascii="Arial" w:hAnsi="Arial" w:cs="Arial"/>
                <w:b/>
                <w:sz w:val="20"/>
                <w:szCs w:val="20"/>
              </w:rPr>
              <w:t>Doplňková cena za 1 položku předepsanou k inkasu</w:t>
            </w:r>
          </w:p>
          <w:p w14:paraId="56793489" w14:textId="77777777" w:rsidR="009F4193" w:rsidRPr="004551A0" w:rsidRDefault="009F4193" w:rsidP="009F4193">
            <w:pPr>
              <w:pStyle w:val="Odstavecseseznamem"/>
              <w:numPr>
                <w:ilvl w:val="0"/>
                <w:numId w:val="36"/>
              </w:numPr>
              <w:spacing w:line="228" w:lineRule="auto"/>
              <w:ind w:left="213" w:hanging="141"/>
              <w:rPr>
                <w:rFonts w:ascii="Arial" w:hAnsi="Arial" w:cs="Arial"/>
                <w:b/>
                <w:sz w:val="20"/>
                <w:szCs w:val="20"/>
              </w:rPr>
            </w:pPr>
            <w:r w:rsidRPr="004551A0">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9F4193" w:rsidRPr="004551A0" w:rsidRDefault="009F4193" w:rsidP="009F4193">
            <w:pPr>
              <w:spacing w:line="240" w:lineRule="auto"/>
              <w:ind w:left="212"/>
              <w:jc w:val="center"/>
              <w:rPr>
                <w:rFonts w:ascii="Arial" w:hAnsi="Arial" w:cs="Arial"/>
                <w:b/>
                <w:sz w:val="20"/>
                <w:szCs w:val="20"/>
              </w:rPr>
            </w:pPr>
            <w:r w:rsidRPr="004551A0">
              <w:rPr>
                <w:rFonts w:ascii="Arial" w:hAnsi="Arial" w:cs="Arial"/>
                <w:sz w:val="20"/>
                <w:szCs w:val="20"/>
              </w:rPr>
              <w:t>5,20</w:t>
            </w:r>
          </w:p>
        </w:tc>
      </w:tr>
      <w:tr w:rsidR="009F4193" w:rsidRPr="004551A0" w14:paraId="723749B3" w14:textId="77777777" w:rsidTr="008804C5">
        <w:trPr>
          <w:trHeight w:val="456"/>
        </w:trPr>
        <w:tc>
          <w:tcPr>
            <w:tcW w:w="8875" w:type="dxa"/>
            <w:shd w:val="clear" w:color="auto" w:fill="auto"/>
            <w:vAlign w:val="center"/>
          </w:tcPr>
          <w:p w14:paraId="2D0B62A6" w14:textId="77777777" w:rsidR="009F4193" w:rsidRPr="004551A0" w:rsidRDefault="009F4193" w:rsidP="009F4193">
            <w:pPr>
              <w:pStyle w:val="Odstavecseseznamem"/>
              <w:numPr>
                <w:ilvl w:val="0"/>
                <w:numId w:val="36"/>
              </w:numPr>
              <w:spacing w:line="228" w:lineRule="auto"/>
              <w:ind w:left="213" w:hanging="141"/>
              <w:rPr>
                <w:rFonts w:ascii="Arial" w:hAnsi="Arial" w:cs="Arial"/>
                <w:sz w:val="20"/>
                <w:szCs w:val="20"/>
              </w:rPr>
            </w:pPr>
            <w:r w:rsidRPr="004551A0">
              <w:rPr>
                <w:rFonts w:ascii="Arial" w:hAnsi="Arial" w:cs="Arial"/>
                <w:sz w:val="20"/>
                <w:szCs w:val="20"/>
              </w:rPr>
              <w:t>za speciální kmen plátců</w:t>
            </w:r>
          </w:p>
          <w:p w14:paraId="28D44F80" w14:textId="77777777" w:rsidR="009F4193" w:rsidRPr="004551A0" w:rsidRDefault="009F4193" w:rsidP="009F4193">
            <w:pPr>
              <w:pStyle w:val="Odstavecseseznamem"/>
              <w:spacing w:line="228" w:lineRule="auto"/>
              <w:ind w:left="213"/>
              <w:rPr>
                <w:rFonts w:ascii="Arial" w:hAnsi="Arial" w:cs="Arial"/>
                <w:b/>
                <w:sz w:val="20"/>
                <w:szCs w:val="20"/>
              </w:rPr>
            </w:pPr>
            <w:r w:rsidRPr="004551A0">
              <w:rPr>
                <w:rFonts w:ascii="Arial" w:hAnsi="Arial" w:cs="Arial"/>
                <w:sz w:val="20"/>
                <w:szCs w:val="20"/>
              </w:rPr>
              <w:t>pro SIPO</w:t>
            </w:r>
          </w:p>
        </w:tc>
        <w:tc>
          <w:tcPr>
            <w:tcW w:w="1274" w:type="dxa"/>
            <w:tcBorders>
              <w:right w:val="single" w:sz="4" w:space="0" w:color="auto"/>
            </w:tcBorders>
            <w:shd w:val="clear" w:color="auto" w:fill="auto"/>
            <w:vAlign w:val="center"/>
          </w:tcPr>
          <w:p w14:paraId="73FAA921" w14:textId="77777777" w:rsidR="009F4193" w:rsidRPr="004551A0" w:rsidRDefault="009F4193" w:rsidP="009F4193">
            <w:pPr>
              <w:spacing w:line="240" w:lineRule="auto"/>
              <w:ind w:left="212"/>
              <w:jc w:val="center"/>
              <w:rPr>
                <w:rFonts w:ascii="Arial" w:hAnsi="Arial" w:cs="Arial"/>
                <w:b/>
                <w:sz w:val="20"/>
                <w:szCs w:val="20"/>
              </w:rPr>
            </w:pPr>
            <w:r w:rsidRPr="004551A0">
              <w:rPr>
                <w:rFonts w:ascii="Arial" w:hAnsi="Arial" w:cs="Arial"/>
                <w:sz w:val="20"/>
                <w:szCs w:val="20"/>
              </w:rPr>
              <w:t>0,35</w:t>
            </w:r>
          </w:p>
        </w:tc>
      </w:tr>
      <w:tr w:rsidR="009F4193" w:rsidRPr="004551A0" w14:paraId="13641CD3" w14:textId="77777777" w:rsidTr="008804C5">
        <w:trPr>
          <w:trHeight w:val="373"/>
        </w:trPr>
        <w:tc>
          <w:tcPr>
            <w:tcW w:w="8875" w:type="dxa"/>
            <w:shd w:val="clear" w:color="auto" w:fill="auto"/>
            <w:vAlign w:val="center"/>
          </w:tcPr>
          <w:p w14:paraId="4E135BD3" w14:textId="77777777" w:rsidR="009F4193" w:rsidRPr="004551A0" w:rsidRDefault="009F4193" w:rsidP="009F4193">
            <w:pPr>
              <w:pStyle w:val="Odstavecseseznamem"/>
              <w:numPr>
                <w:ilvl w:val="0"/>
                <w:numId w:val="36"/>
              </w:numPr>
              <w:spacing w:line="228" w:lineRule="auto"/>
              <w:ind w:left="216" w:hanging="142"/>
              <w:rPr>
                <w:rFonts w:ascii="Arial" w:hAnsi="Arial" w:cs="Arial"/>
                <w:sz w:val="20"/>
                <w:szCs w:val="20"/>
              </w:rPr>
            </w:pPr>
            <w:r w:rsidRPr="004551A0">
              <w:rPr>
                <w:rFonts w:ascii="Arial" w:hAnsi="Arial" w:cs="Arial"/>
                <w:sz w:val="20"/>
                <w:szCs w:val="20"/>
              </w:rPr>
              <w:t xml:space="preserve">pro </w:t>
            </w:r>
            <w:proofErr w:type="spellStart"/>
            <w:r w:rsidRPr="004551A0">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57B69AF9" w14:textId="77777777" w:rsidR="009F4193" w:rsidRPr="004551A0" w:rsidRDefault="009F4193" w:rsidP="009F4193">
            <w:pPr>
              <w:spacing w:line="240" w:lineRule="auto"/>
              <w:ind w:left="212"/>
              <w:jc w:val="center"/>
              <w:rPr>
                <w:rFonts w:ascii="Arial" w:hAnsi="Arial" w:cs="Arial"/>
                <w:sz w:val="20"/>
                <w:szCs w:val="20"/>
              </w:rPr>
            </w:pPr>
            <w:r w:rsidRPr="004551A0">
              <w:rPr>
                <w:rFonts w:ascii="Arial" w:hAnsi="Arial" w:cs="Arial"/>
                <w:sz w:val="20"/>
                <w:szCs w:val="20"/>
              </w:rPr>
              <w:t>0,45</w:t>
            </w:r>
          </w:p>
        </w:tc>
      </w:tr>
      <w:tr w:rsidR="009F4193" w:rsidRPr="004551A0" w14:paraId="3A57F755" w14:textId="77777777" w:rsidTr="008804C5">
        <w:trPr>
          <w:trHeight w:val="391"/>
        </w:trPr>
        <w:tc>
          <w:tcPr>
            <w:tcW w:w="8875" w:type="dxa"/>
            <w:shd w:val="clear" w:color="auto" w:fill="auto"/>
            <w:vAlign w:val="center"/>
          </w:tcPr>
          <w:p w14:paraId="02B28061" w14:textId="410707B3" w:rsidR="009F4193" w:rsidRPr="004551A0" w:rsidRDefault="009F4193" w:rsidP="009F4193">
            <w:pPr>
              <w:ind w:left="113"/>
              <w:rPr>
                <w:rFonts w:ascii="Arial" w:hAnsi="Arial" w:cs="Arial"/>
                <w:b/>
                <w:sz w:val="20"/>
                <w:szCs w:val="20"/>
              </w:rPr>
            </w:pPr>
            <w:proofErr w:type="spellStart"/>
            <w:r w:rsidRPr="004551A0">
              <w:rPr>
                <w:rFonts w:ascii="Arial" w:hAnsi="Arial" w:cs="Arial"/>
                <w:b/>
                <w:sz w:val="20"/>
                <w:szCs w:val="20"/>
              </w:rPr>
              <w:t>eSIPO</w:t>
            </w:r>
            <w:proofErr w:type="spellEnd"/>
            <w:r w:rsidRPr="004551A0">
              <w:rPr>
                <w:rFonts w:ascii="Arial" w:hAnsi="Arial" w:cs="Arial"/>
                <w:b/>
                <w:sz w:val="20"/>
                <w:szCs w:val="20"/>
              </w:rPr>
              <w:t xml:space="preserve"> – měsíční poplatek za balíčky</w:t>
            </w:r>
          </w:p>
          <w:p w14:paraId="14F3C5C9" w14:textId="77777777" w:rsidR="009F4193" w:rsidRPr="004551A0" w:rsidRDefault="009F4193" w:rsidP="009F4193">
            <w:pPr>
              <w:pStyle w:val="Odstavecseseznamem"/>
              <w:numPr>
                <w:ilvl w:val="0"/>
                <w:numId w:val="36"/>
              </w:numPr>
              <w:spacing w:line="228" w:lineRule="auto"/>
              <w:ind w:left="213" w:hanging="141"/>
              <w:rPr>
                <w:rFonts w:ascii="Arial" w:hAnsi="Arial" w:cs="Arial"/>
                <w:sz w:val="20"/>
                <w:szCs w:val="20"/>
              </w:rPr>
            </w:pPr>
            <w:r w:rsidRPr="004551A0">
              <w:rPr>
                <w:rFonts w:ascii="Arial" w:hAnsi="Arial" w:cs="Arial"/>
                <w:sz w:val="20"/>
                <w:szCs w:val="20"/>
              </w:rPr>
              <w:t>balíček A do 200 000 předepsaných položek</w:t>
            </w:r>
          </w:p>
        </w:tc>
        <w:tc>
          <w:tcPr>
            <w:tcW w:w="1274" w:type="dxa"/>
            <w:tcBorders>
              <w:right w:val="single" w:sz="4" w:space="0" w:color="auto"/>
            </w:tcBorders>
            <w:shd w:val="clear" w:color="auto" w:fill="auto"/>
            <w:vAlign w:val="center"/>
          </w:tcPr>
          <w:p w14:paraId="66F75A81" w14:textId="77777777" w:rsidR="009F4193" w:rsidRPr="004551A0" w:rsidRDefault="009F4193" w:rsidP="009F4193">
            <w:pPr>
              <w:spacing w:line="240" w:lineRule="auto"/>
              <w:ind w:left="-125"/>
              <w:jc w:val="center"/>
              <w:rPr>
                <w:rFonts w:ascii="Arial" w:hAnsi="Arial" w:cs="Arial"/>
                <w:sz w:val="20"/>
                <w:szCs w:val="20"/>
              </w:rPr>
            </w:pPr>
            <w:r w:rsidRPr="004551A0">
              <w:rPr>
                <w:rFonts w:ascii="Arial" w:hAnsi="Arial" w:cs="Arial"/>
                <w:sz w:val="20"/>
                <w:szCs w:val="20"/>
              </w:rPr>
              <w:t>1 000,00</w:t>
            </w:r>
          </w:p>
        </w:tc>
      </w:tr>
      <w:tr w:rsidR="009F4193" w:rsidRPr="004551A0" w14:paraId="29D3DC5A" w14:textId="77777777" w:rsidTr="008804C5">
        <w:trPr>
          <w:trHeight w:val="217"/>
        </w:trPr>
        <w:tc>
          <w:tcPr>
            <w:tcW w:w="8875" w:type="dxa"/>
            <w:shd w:val="clear" w:color="auto" w:fill="auto"/>
            <w:vAlign w:val="center"/>
          </w:tcPr>
          <w:p w14:paraId="5BB84401" w14:textId="77777777" w:rsidR="009F4193" w:rsidRPr="004551A0" w:rsidRDefault="009F4193" w:rsidP="009F4193">
            <w:pPr>
              <w:pStyle w:val="Odstavecseseznamem"/>
              <w:numPr>
                <w:ilvl w:val="0"/>
                <w:numId w:val="36"/>
              </w:numPr>
              <w:spacing w:line="228" w:lineRule="auto"/>
              <w:ind w:left="213" w:hanging="141"/>
              <w:rPr>
                <w:rFonts w:ascii="Arial" w:hAnsi="Arial" w:cs="Arial"/>
                <w:b/>
                <w:sz w:val="20"/>
                <w:szCs w:val="20"/>
              </w:rPr>
            </w:pPr>
            <w:r w:rsidRPr="004551A0">
              <w:rPr>
                <w:rFonts w:ascii="Arial" w:hAnsi="Arial" w:cs="Arial"/>
                <w:sz w:val="20"/>
                <w:szCs w:val="20"/>
              </w:rPr>
              <w:t>balíček B</w:t>
            </w:r>
          </w:p>
        </w:tc>
        <w:tc>
          <w:tcPr>
            <w:tcW w:w="1274" w:type="dxa"/>
            <w:tcBorders>
              <w:right w:val="single" w:sz="4" w:space="0" w:color="auto"/>
            </w:tcBorders>
            <w:shd w:val="clear" w:color="auto" w:fill="auto"/>
            <w:vAlign w:val="center"/>
          </w:tcPr>
          <w:p w14:paraId="4715C92F" w14:textId="77777777" w:rsidR="009F4193" w:rsidRPr="004551A0" w:rsidRDefault="009F4193" w:rsidP="009F4193">
            <w:pPr>
              <w:spacing w:line="240" w:lineRule="auto"/>
              <w:jc w:val="center"/>
              <w:rPr>
                <w:rFonts w:ascii="Arial" w:hAnsi="Arial" w:cs="Arial"/>
                <w:sz w:val="20"/>
                <w:szCs w:val="20"/>
              </w:rPr>
            </w:pPr>
            <w:r w:rsidRPr="004551A0">
              <w:rPr>
                <w:rFonts w:ascii="Arial" w:hAnsi="Arial" w:cs="Arial"/>
                <w:sz w:val="20"/>
                <w:szCs w:val="20"/>
              </w:rPr>
              <w:t>500,00</w:t>
            </w:r>
          </w:p>
        </w:tc>
      </w:tr>
      <w:tr w:rsidR="009F4193" w:rsidRPr="004551A0" w14:paraId="24F8E879" w14:textId="77777777" w:rsidTr="008804C5">
        <w:trPr>
          <w:trHeight w:val="255"/>
        </w:trPr>
        <w:tc>
          <w:tcPr>
            <w:tcW w:w="8875" w:type="dxa"/>
            <w:shd w:val="clear" w:color="auto" w:fill="auto"/>
            <w:vAlign w:val="center"/>
          </w:tcPr>
          <w:p w14:paraId="3FB93F17" w14:textId="77777777" w:rsidR="009F4193" w:rsidRPr="004551A0" w:rsidRDefault="009F4193" w:rsidP="009F4193">
            <w:pPr>
              <w:pStyle w:val="Odstavecseseznamem"/>
              <w:numPr>
                <w:ilvl w:val="0"/>
                <w:numId w:val="36"/>
              </w:numPr>
              <w:spacing w:line="228" w:lineRule="auto"/>
              <w:ind w:left="216" w:hanging="142"/>
              <w:rPr>
                <w:rFonts w:ascii="Arial" w:hAnsi="Arial" w:cs="Arial"/>
                <w:sz w:val="20"/>
                <w:szCs w:val="20"/>
              </w:rPr>
            </w:pPr>
            <w:r w:rsidRPr="004551A0">
              <w:rPr>
                <w:rFonts w:ascii="Arial" w:hAnsi="Arial" w:cs="Arial"/>
                <w:sz w:val="20"/>
                <w:szCs w:val="20"/>
              </w:rPr>
              <w:t>balíček C</w:t>
            </w:r>
          </w:p>
        </w:tc>
        <w:tc>
          <w:tcPr>
            <w:tcW w:w="1274" w:type="dxa"/>
            <w:tcBorders>
              <w:right w:val="single" w:sz="4" w:space="0" w:color="auto"/>
            </w:tcBorders>
            <w:shd w:val="clear" w:color="auto" w:fill="auto"/>
            <w:vAlign w:val="center"/>
          </w:tcPr>
          <w:p w14:paraId="40B61964" w14:textId="77777777" w:rsidR="009F4193" w:rsidRPr="004551A0" w:rsidRDefault="009F4193" w:rsidP="009F4193">
            <w:pPr>
              <w:spacing w:line="240" w:lineRule="auto"/>
              <w:jc w:val="center"/>
              <w:rPr>
                <w:rFonts w:ascii="Arial" w:hAnsi="Arial" w:cs="Arial"/>
                <w:sz w:val="20"/>
                <w:szCs w:val="20"/>
              </w:rPr>
            </w:pPr>
            <w:r w:rsidRPr="004551A0">
              <w:rPr>
                <w:rFonts w:ascii="Arial" w:hAnsi="Arial" w:cs="Arial"/>
                <w:sz w:val="20"/>
                <w:szCs w:val="20"/>
              </w:rPr>
              <w:t>100,00</w:t>
            </w:r>
          </w:p>
        </w:tc>
      </w:tr>
      <w:tr w:rsidR="009F4193" w:rsidRPr="004551A0" w14:paraId="0A6F3078" w14:textId="77777777" w:rsidTr="008804C5">
        <w:trPr>
          <w:trHeight w:val="315"/>
        </w:trPr>
        <w:tc>
          <w:tcPr>
            <w:tcW w:w="8875" w:type="dxa"/>
            <w:shd w:val="clear" w:color="auto" w:fill="auto"/>
            <w:vAlign w:val="center"/>
          </w:tcPr>
          <w:p w14:paraId="7BFB26F2" w14:textId="284C6F59" w:rsidR="009F4193" w:rsidRPr="004551A0" w:rsidRDefault="009F4193" w:rsidP="009F4193">
            <w:pPr>
              <w:ind w:left="113"/>
              <w:rPr>
                <w:rFonts w:ascii="Arial" w:hAnsi="Arial" w:cs="Arial"/>
                <w:sz w:val="20"/>
                <w:szCs w:val="20"/>
              </w:rPr>
            </w:pPr>
            <w:r w:rsidRPr="004551A0">
              <w:rPr>
                <w:rFonts w:ascii="Arial" w:hAnsi="Arial" w:cs="Arial"/>
                <w:b/>
                <w:sz w:val="20"/>
                <w:szCs w:val="20"/>
              </w:rPr>
              <w:t xml:space="preserve">v případě požadavku na administraci služby pracovníky ČP se připočítává </w:t>
            </w:r>
          </w:p>
          <w:p w14:paraId="6D120C92" w14:textId="77777777" w:rsidR="009F4193" w:rsidRPr="004551A0" w:rsidRDefault="009F4193" w:rsidP="009F4193">
            <w:pPr>
              <w:pStyle w:val="Odstavecseseznamem"/>
              <w:numPr>
                <w:ilvl w:val="0"/>
                <w:numId w:val="36"/>
              </w:numPr>
              <w:spacing w:line="228" w:lineRule="auto"/>
              <w:ind w:left="213" w:hanging="141"/>
              <w:rPr>
                <w:rFonts w:ascii="Arial" w:hAnsi="Arial" w:cs="Arial"/>
                <w:sz w:val="20"/>
                <w:szCs w:val="20"/>
              </w:rPr>
            </w:pPr>
            <w:r w:rsidRPr="004551A0">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9F4193" w:rsidRPr="004551A0" w:rsidRDefault="009F4193" w:rsidP="009F4193">
            <w:pPr>
              <w:spacing w:line="240" w:lineRule="auto"/>
              <w:jc w:val="center"/>
              <w:rPr>
                <w:rFonts w:ascii="Arial" w:hAnsi="Arial" w:cs="Arial"/>
                <w:sz w:val="20"/>
                <w:szCs w:val="20"/>
              </w:rPr>
            </w:pPr>
            <w:r w:rsidRPr="004551A0">
              <w:rPr>
                <w:rFonts w:ascii="Arial" w:hAnsi="Arial" w:cs="Arial"/>
                <w:sz w:val="20"/>
                <w:szCs w:val="20"/>
              </w:rPr>
              <w:t>250,00</w:t>
            </w:r>
          </w:p>
        </w:tc>
      </w:tr>
      <w:tr w:rsidR="009F4193" w:rsidRPr="004551A0" w14:paraId="27269346" w14:textId="77777777" w:rsidTr="008804C5">
        <w:trPr>
          <w:trHeight w:val="296"/>
        </w:trPr>
        <w:tc>
          <w:tcPr>
            <w:tcW w:w="8875" w:type="dxa"/>
            <w:shd w:val="clear" w:color="auto" w:fill="auto"/>
            <w:vAlign w:val="center"/>
          </w:tcPr>
          <w:p w14:paraId="66A320F1" w14:textId="77777777" w:rsidR="009F4193" w:rsidRPr="004551A0" w:rsidRDefault="009F4193" w:rsidP="009F4193">
            <w:pPr>
              <w:pStyle w:val="Odstavecseseznamem"/>
              <w:numPr>
                <w:ilvl w:val="0"/>
                <w:numId w:val="36"/>
              </w:numPr>
              <w:spacing w:line="228" w:lineRule="auto"/>
              <w:ind w:left="213" w:hanging="141"/>
              <w:rPr>
                <w:rFonts w:ascii="Arial" w:hAnsi="Arial" w:cs="Arial"/>
                <w:sz w:val="20"/>
                <w:szCs w:val="20"/>
              </w:rPr>
            </w:pPr>
            <w:r w:rsidRPr="004551A0">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9F4193" w:rsidRPr="004551A0" w:rsidRDefault="009F4193" w:rsidP="009F4193">
            <w:pPr>
              <w:spacing w:line="240" w:lineRule="auto"/>
              <w:jc w:val="center"/>
              <w:rPr>
                <w:rFonts w:ascii="Arial" w:hAnsi="Arial" w:cs="Arial"/>
                <w:sz w:val="20"/>
                <w:szCs w:val="20"/>
              </w:rPr>
            </w:pPr>
            <w:r w:rsidRPr="004551A0">
              <w:rPr>
                <w:rFonts w:ascii="Arial" w:hAnsi="Arial" w:cs="Arial"/>
                <w:sz w:val="20"/>
                <w:szCs w:val="20"/>
              </w:rPr>
              <w:t>150,00</w:t>
            </w:r>
          </w:p>
        </w:tc>
      </w:tr>
      <w:tr w:rsidR="009F4193" w:rsidRPr="004551A0" w14:paraId="6F697954" w14:textId="77777777" w:rsidTr="008804C5">
        <w:trPr>
          <w:trHeight w:val="289"/>
        </w:trPr>
        <w:tc>
          <w:tcPr>
            <w:tcW w:w="8875" w:type="dxa"/>
            <w:shd w:val="clear" w:color="auto" w:fill="auto"/>
            <w:vAlign w:val="center"/>
          </w:tcPr>
          <w:p w14:paraId="0DECBC06" w14:textId="77777777" w:rsidR="009F4193" w:rsidRPr="004551A0" w:rsidRDefault="009F4193" w:rsidP="009F4193">
            <w:pPr>
              <w:pStyle w:val="Odstavecseseznamem"/>
              <w:numPr>
                <w:ilvl w:val="0"/>
                <w:numId w:val="36"/>
              </w:numPr>
              <w:spacing w:line="228" w:lineRule="auto"/>
              <w:ind w:left="216" w:hanging="142"/>
              <w:rPr>
                <w:rFonts w:ascii="Arial" w:hAnsi="Arial" w:cs="Arial"/>
                <w:sz w:val="20"/>
                <w:szCs w:val="20"/>
              </w:rPr>
            </w:pPr>
            <w:r w:rsidRPr="004551A0">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9F4193" w:rsidRPr="004551A0" w:rsidRDefault="009F4193" w:rsidP="009F4193">
            <w:pPr>
              <w:spacing w:line="240" w:lineRule="auto"/>
              <w:jc w:val="center"/>
              <w:rPr>
                <w:rFonts w:ascii="Arial" w:hAnsi="Arial" w:cs="Arial"/>
                <w:sz w:val="20"/>
                <w:szCs w:val="20"/>
              </w:rPr>
            </w:pPr>
            <w:r w:rsidRPr="004551A0">
              <w:rPr>
                <w:rFonts w:ascii="Arial" w:hAnsi="Arial" w:cs="Arial"/>
                <w:sz w:val="20"/>
                <w:szCs w:val="20"/>
              </w:rPr>
              <w:t>100,00</w:t>
            </w:r>
          </w:p>
        </w:tc>
      </w:tr>
      <w:tr w:rsidR="009F4193" w:rsidRPr="004551A0" w14:paraId="7932AF6E" w14:textId="77777777" w:rsidTr="008804C5">
        <w:trPr>
          <w:trHeight w:val="425"/>
        </w:trPr>
        <w:tc>
          <w:tcPr>
            <w:tcW w:w="8875" w:type="dxa"/>
            <w:shd w:val="clear" w:color="auto" w:fill="auto"/>
            <w:vAlign w:val="center"/>
          </w:tcPr>
          <w:p w14:paraId="3C6074DE" w14:textId="26816EC5" w:rsidR="009F4193" w:rsidRPr="004551A0" w:rsidRDefault="009F4193" w:rsidP="009F4193">
            <w:pPr>
              <w:ind w:left="113"/>
              <w:rPr>
                <w:rFonts w:ascii="Arial" w:hAnsi="Arial" w:cs="Arial"/>
                <w:b/>
                <w:sz w:val="20"/>
                <w:szCs w:val="20"/>
              </w:rPr>
            </w:pPr>
            <w:r w:rsidRPr="004551A0">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9F4193" w:rsidRPr="004551A0" w:rsidRDefault="009F4193" w:rsidP="009F4193">
            <w:pPr>
              <w:spacing w:line="240" w:lineRule="auto"/>
              <w:ind w:left="212"/>
              <w:jc w:val="center"/>
              <w:rPr>
                <w:rFonts w:ascii="Arial" w:hAnsi="Arial" w:cs="Arial"/>
                <w:sz w:val="20"/>
                <w:szCs w:val="20"/>
              </w:rPr>
            </w:pPr>
            <w:r w:rsidRPr="004551A0">
              <w:rPr>
                <w:rFonts w:ascii="Arial" w:hAnsi="Arial" w:cs="Arial"/>
                <w:sz w:val="20"/>
                <w:szCs w:val="20"/>
              </w:rPr>
              <w:t>0,30</w:t>
            </w:r>
          </w:p>
        </w:tc>
      </w:tr>
      <w:tr w:rsidR="009F4193" w:rsidRPr="004551A0" w14:paraId="14B82DD0" w14:textId="77777777" w:rsidTr="008804C5">
        <w:trPr>
          <w:trHeight w:val="577"/>
        </w:trPr>
        <w:tc>
          <w:tcPr>
            <w:tcW w:w="8875" w:type="dxa"/>
            <w:shd w:val="clear" w:color="auto" w:fill="auto"/>
            <w:vAlign w:val="center"/>
          </w:tcPr>
          <w:p w14:paraId="2880FC22" w14:textId="083F52A0" w:rsidR="009F4193" w:rsidRPr="004551A0" w:rsidRDefault="009F4193" w:rsidP="009F4193">
            <w:pPr>
              <w:spacing w:line="240" w:lineRule="auto"/>
              <w:ind w:left="113"/>
              <w:rPr>
                <w:rFonts w:ascii="Arial" w:hAnsi="Arial" w:cs="Arial"/>
                <w:b/>
                <w:sz w:val="20"/>
                <w:szCs w:val="20"/>
                <w:vertAlign w:val="superscript"/>
              </w:rPr>
            </w:pPr>
            <w:r w:rsidRPr="004551A0">
              <w:rPr>
                <w:rFonts w:ascii="Arial" w:hAnsi="Arial" w:cs="Arial"/>
                <w:b/>
                <w:sz w:val="20"/>
                <w:szCs w:val="20"/>
              </w:rPr>
              <w:t xml:space="preserve">Poplatek za podlimitní počet předpisů (méně než 100 předpisů v inkasním měsíci, neplatí pro </w:t>
            </w:r>
            <w:proofErr w:type="spellStart"/>
            <w:r w:rsidRPr="004551A0">
              <w:rPr>
                <w:rFonts w:ascii="Arial" w:hAnsi="Arial" w:cs="Arial"/>
                <w:b/>
                <w:sz w:val="20"/>
                <w:szCs w:val="20"/>
              </w:rPr>
              <w:t>eSIPO</w:t>
            </w:r>
            <w:proofErr w:type="spellEnd"/>
            <w:r w:rsidRPr="004551A0">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9F4193" w:rsidRPr="004551A0" w:rsidRDefault="009F4193" w:rsidP="009F4193">
            <w:pPr>
              <w:spacing w:line="240" w:lineRule="auto"/>
              <w:jc w:val="center"/>
              <w:rPr>
                <w:rFonts w:ascii="Arial" w:hAnsi="Arial" w:cs="Arial"/>
                <w:sz w:val="20"/>
                <w:szCs w:val="20"/>
              </w:rPr>
            </w:pPr>
          </w:p>
          <w:p w14:paraId="23D7467F" w14:textId="77777777" w:rsidR="009F4193" w:rsidRPr="004551A0" w:rsidRDefault="009F4193" w:rsidP="009F4193">
            <w:pPr>
              <w:spacing w:line="240" w:lineRule="auto"/>
              <w:jc w:val="center"/>
              <w:rPr>
                <w:rFonts w:ascii="Arial" w:hAnsi="Arial" w:cs="Arial"/>
                <w:sz w:val="20"/>
                <w:szCs w:val="20"/>
              </w:rPr>
            </w:pPr>
            <w:r w:rsidRPr="004551A0">
              <w:rPr>
                <w:rFonts w:ascii="Arial" w:hAnsi="Arial" w:cs="Arial"/>
                <w:sz w:val="20"/>
                <w:szCs w:val="20"/>
              </w:rPr>
              <w:t>200,00</w:t>
            </w:r>
          </w:p>
        </w:tc>
      </w:tr>
      <w:tr w:rsidR="009F4193" w:rsidRPr="004551A0" w14:paraId="7F613F18" w14:textId="77777777" w:rsidTr="008804C5">
        <w:trPr>
          <w:trHeight w:val="411"/>
        </w:trPr>
        <w:tc>
          <w:tcPr>
            <w:tcW w:w="8875" w:type="dxa"/>
            <w:shd w:val="clear" w:color="auto" w:fill="auto"/>
            <w:vAlign w:val="center"/>
          </w:tcPr>
          <w:p w14:paraId="78C23676" w14:textId="2BC6B312" w:rsidR="009F4193" w:rsidRPr="004551A0" w:rsidRDefault="009F4193" w:rsidP="009F4193">
            <w:pPr>
              <w:ind w:left="113"/>
              <w:rPr>
                <w:rFonts w:ascii="Arial" w:hAnsi="Arial" w:cs="Arial"/>
                <w:b/>
                <w:sz w:val="20"/>
                <w:szCs w:val="20"/>
              </w:rPr>
            </w:pPr>
            <w:r w:rsidRPr="004551A0">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9F4193" w:rsidRPr="004551A0" w:rsidRDefault="009F4193" w:rsidP="009F4193">
            <w:pPr>
              <w:spacing w:line="240" w:lineRule="auto"/>
              <w:jc w:val="center"/>
              <w:rPr>
                <w:rFonts w:ascii="Arial" w:hAnsi="Arial" w:cs="Arial"/>
                <w:sz w:val="20"/>
                <w:szCs w:val="20"/>
              </w:rPr>
            </w:pPr>
            <w:r w:rsidRPr="004551A0">
              <w:rPr>
                <w:rFonts w:ascii="Arial" w:hAnsi="Arial" w:cs="Arial"/>
                <w:sz w:val="20"/>
                <w:szCs w:val="20"/>
              </w:rPr>
              <w:t xml:space="preserve">  10,00</w:t>
            </w:r>
          </w:p>
        </w:tc>
      </w:tr>
    </w:tbl>
    <w:p w14:paraId="39D550D7" w14:textId="6E8ABDD2" w:rsidR="00AB5C9B" w:rsidRPr="004551A0" w:rsidRDefault="00AB5C9B">
      <w:pPr>
        <w:spacing w:line="240" w:lineRule="auto"/>
        <w:rPr>
          <w:rFonts w:ascii="Arial" w:hAnsi="Arial" w:cs="Arial"/>
          <w:sz w:val="4"/>
          <w:szCs w:val="4"/>
        </w:rPr>
      </w:pPr>
    </w:p>
    <w:bookmarkStart w:id="287" w:name="_Toc102464054"/>
    <w:bookmarkStart w:id="288" w:name="_Toc102464055"/>
    <w:bookmarkStart w:id="289" w:name="_Toc102464056"/>
    <w:bookmarkStart w:id="290" w:name="_Toc102464060"/>
    <w:bookmarkStart w:id="291" w:name="_Toc102464073"/>
    <w:bookmarkStart w:id="292" w:name="_Toc102464074"/>
    <w:bookmarkStart w:id="293" w:name="_Toc102464075"/>
    <w:bookmarkStart w:id="294" w:name="_Toc102464076"/>
    <w:bookmarkStart w:id="295" w:name="_Toc102464080"/>
    <w:bookmarkStart w:id="296" w:name="_Toc102464096"/>
    <w:bookmarkStart w:id="297" w:name="_Toc102464100"/>
    <w:bookmarkStart w:id="298" w:name="_Toc102464101"/>
    <w:bookmarkStart w:id="299" w:name="_Toc102464102"/>
    <w:bookmarkStart w:id="300" w:name="_Toc22742898"/>
    <w:bookmarkStart w:id="301" w:name="_Toc87870659"/>
    <w:bookmarkEnd w:id="287"/>
    <w:bookmarkEnd w:id="288"/>
    <w:bookmarkEnd w:id="289"/>
    <w:bookmarkEnd w:id="290"/>
    <w:bookmarkEnd w:id="291"/>
    <w:bookmarkEnd w:id="292"/>
    <w:bookmarkEnd w:id="293"/>
    <w:bookmarkEnd w:id="294"/>
    <w:bookmarkEnd w:id="295"/>
    <w:bookmarkEnd w:id="296"/>
    <w:bookmarkEnd w:id="297"/>
    <w:bookmarkEnd w:id="298"/>
    <w:bookmarkEnd w:id="299"/>
    <w:p w14:paraId="48D8C383" w14:textId="62E40653" w:rsidR="006F1A0B" w:rsidRPr="004551A0" w:rsidRDefault="00062294">
      <w:pPr>
        <w:spacing w:line="240" w:lineRule="auto"/>
        <w:rPr>
          <w:rFonts w:ascii="Arial" w:eastAsia="Times New Roman" w:hAnsi="Arial" w:cs="Arial"/>
          <w:b/>
          <w:bCs/>
          <w:sz w:val="28"/>
          <w:szCs w:val="28"/>
        </w:rPr>
      </w:pPr>
      <w:r w:rsidRPr="004551A0">
        <w:rPr>
          <w:rFonts w:ascii="Arial" w:hAnsi="Arial" w:cs="Arial"/>
          <w:noProof/>
          <w:lang w:eastAsia="cs-CZ"/>
        </w:rPr>
        <mc:AlternateContent>
          <mc:Choice Requires="wps">
            <w:drawing>
              <wp:anchor distT="0" distB="0" distL="114300" distR="114300" simplePos="0" relativeHeight="251658308"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 Box 28" o:spid="_x0000_s1054" type="#_x0000_t202" style="position:absolute;margin-left:78.1pt;margin-top:16.4pt;width:381.7pt;height:20.3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4551A0">
        <w:rPr>
          <w:rFonts w:ascii="Arial" w:hAnsi="Arial" w:cs="Arial"/>
        </w:rPr>
        <w:br w:type="page"/>
      </w:r>
    </w:p>
    <w:p w14:paraId="52EDE058" w14:textId="13FCEF95" w:rsidR="006716FB" w:rsidRPr="004551A0" w:rsidRDefault="006716FB" w:rsidP="006716FB">
      <w:pPr>
        <w:pStyle w:val="Nadpis2"/>
        <w:numPr>
          <w:ilvl w:val="0"/>
          <w:numId w:val="9"/>
        </w:numPr>
        <w:spacing w:after="120"/>
        <w:rPr>
          <w:rFonts w:cs="Arial"/>
        </w:rPr>
      </w:pPr>
      <w:bookmarkStart w:id="302" w:name="_Toc143515092"/>
      <w:r w:rsidRPr="004551A0">
        <w:rPr>
          <w:rFonts w:cs="Arial"/>
        </w:rPr>
        <w:lastRenderedPageBreak/>
        <w:t>SLUŽBY VEŘEJNÉ SPRÁVY NA POŠTÁCH</w:t>
      </w:r>
      <w:bookmarkEnd w:id="300"/>
      <w:bookmarkEnd w:id="301"/>
      <w:bookmarkEnd w:id="302"/>
    </w:p>
    <w:p w14:paraId="0AC467DD" w14:textId="44692CF6" w:rsidR="006716FB" w:rsidRPr="004551A0" w:rsidRDefault="006716FB" w:rsidP="001B5A38">
      <w:pPr>
        <w:pStyle w:val="Nadpis3"/>
        <w:numPr>
          <w:ilvl w:val="0"/>
          <w:numId w:val="76"/>
        </w:numPr>
        <w:jc w:val="left"/>
        <w:rPr>
          <w:rFonts w:cs="Arial"/>
        </w:rPr>
      </w:pPr>
      <w:bookmarkStart w:id="303" w:name="_Toc447207153"/>
      <w:bookmarkStart w:id="304" w:name="_Toc22742899"/>
      <w:bookmarkStart w:id="305" w:name="_Toc87870660"/>
      <w:bookmarkStart w:id="306" w:name="_Toc143515093"/>
      <w:r w:rsidRPr="004551A0">
        <w:rPr>
          <w:rFonts w:cs="Arial"/>
        </w:rPr>
        <w:t>Služby kontaktního místa veřejné správy C</w:t>
      </w:r>
      <w:r w:rsidR="00F51549" w:rsidRPr="004551A0">
        <w:rPr>
          <w:rFonts w:cs="Arial"/>
        </w:rPr>
        <w:t>zech</w:t>
      </w:r>
      <w:r w:rsidRPr="004551A0">
        <w:rPr>
          <w:rFonts w:cs="Arial"/>
        </w:rPr>
        <w:t xml:space="preserve"> POINT</w:t>
      </w:r>
      <w:bookmarkEnd w:id="303"/>
      <w:bookmarkEnd w:id="304"/>
      <w:bookmarkEnd w:id="305"/>
      <w:bookmarkEnd w:id="30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134"/>
        <w:gridCol w:w="1276"/>
      </w:tblGrid>
      <w:tr w:rsidR="00547C55" w:rsidRPr="004551A0" w14:paraId="32352213" w14:textId="77777777" w:rsidTr="000B5EA9">
        <w:tc>
          <w:tcPr>
            <w:tcW w:w="7797" w:type="dxa"/>
            <w:gridSpan w:val="2"/>
            <w:shd w:val="clear" w:color="auto" w:fill="F2F2F2" w:themeFill="background1" w:themeFillShade="F2"/>
            <w:vAlign w:val="center"/>
          </w:tcPr>
          <w:p w14:paraId="1573B23F" w14:textId="77777777" w:rsidR="00BF6396" w:rsidRPr="004551A0"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4551A0">
              <w:rPr>
                <w:rFonts w:ascii="Arial" w:hAnsi="Arial" w:cs="Arial"/>
                <w:b/>
                <w:sz w:val="20"/>
              </w:rPr>
              <w:t>Cena v Kč</w:t>
            </w:r>
          </w:p>
        </w:tc>
        <w:tc>
          <w:tcPr>
            <w:tcW w:w="1134" w:type="dxa"/>
            <w:shd w:val="clear" w:color="auto" w:fill="F2F2F2" w:themeFill="background1" w:themeFillShade="F2"/>
            <w:vAlign w:val="center"/>
          </w:tcPr>
          <w:p w14:paraId="1289DF60" w14:textId="77777777" w:rsidR="00BF6396" w:rsidRPr="004551A0" w:rsidRDefault="00BF6396" w:rsidP="00543BEE">
            <w:pPr>
              <w:pStyle w:val="Bezmezer"/>
              <w:tabs>
                <w:tab w:val="left" w:pos="7655"/>
              </w:tabs>
              <w:jc w:val="center"/>
              <w:rPr>
                <w:rFonts w:ascii="Arial" w:hAnsi="Arial" w:cs="Arial"/>
                <w:b/>
                <w:sz w:val="20"/>
                <w:szCs w:val="20"/>
              </w:rPr>
            </w:pPr>
            <w:r w:rsidRPr="004551A0">
              <w:rPr>
                <w:rFonts w:ascii="Arial" w:hAnsi="Arial" w:cs="Arial"/>
                <w:b/>
                <w:sz w:val="20"/>
                <w:szCs w:val="20"/>
              </w:rPr>
              <w:t>bez DPH</w:t>
            </w:r>
          </w:p>
        </w:tc>
        <w:tc>
          <w:tcPr>
            <w:tcW w:w="1276" w:type="dxa"/>
            <w:shd w:val="clear" w:color="auto" w:fill="F2F2F2" w:themeFill="background1" w:themeFillShade="F2"/>
            <w:vAlign w:val="center"/>
          </w:tcPr>
          <w:p w14:paraId="4E4B1A19" w14:textId="77777777" w:rsidR="00BF6396" w:rsidRPr="004551A0" w:rsidRDefault="00BF6396" w:rsidP="00543BEE">
            <w:pPr>
              <w:pStyle w:val="Bezmezer"/>
              <w:tabs>
                <w:tab w:val="left" w:pos="7655"/>
              </w:tabs>
              <w:jc w:val="center"/>
              <w:rPr>
                <w:rFonts w:ascii="Arial" w:hAnsi="Arial" w:cs="Arial"/>
                <w:b/>
                <w:sz w:val="20"/>
                <w:szCs w:val="20"/>
              </w:rPr>
            </w:pPr>
            <w:r w:rsidRPr="004551A0">
              <w:rPr>
                <w:rFonts w:ascii="Arial" w:hAnsi="Arial" w:cs="Arial"/>
                <w:b/>
                <w:sz w:val="20"/>
                <w:szCs w:val="20"/>
              </w:rPr>
              <w:t>s DPH</w:t>
            </w:r>
          </w:p>
        </w:tc>
      </w:tr>
      <w:tr w:rsidR="00547C55" w:rsidRPr="004551A0" w14:paraId="7888C904" w14:textId="77777777" w:rsidTr="00676AF6">
        <w:tc>
          <w:tcPr>
            <w:tcW w:w="709" w:type="dxa"/>
            <w:vMerge w:val="restart"/>
          </w:tcPr>
          <w:p w14:paraId="479C2C63" w14:textId="77777777" w:rsidR="006716FB" w:rsidRPr="004551A0" w:rsidRDefault="006716FB" w:rsidP="006716FB">
            <w:pPr>
              <w:shd w:val="clear" w:color="auto" w:fill="FFFFFF" w:themeFill="background1"/>
              <w:rPr>
                <w:rFonts w:ascii="Arial" w:hAnsi="Arial" w:cs="Arial"/>
                <w:b/>
                <w:sz w:val="20"/>
                <w:szCs w:val="20"/>
              </w:rPr>
            </w:pPr>
            <w:r w:rsidRPr="004551A0">
              <w:rPr>
                <w:rFonts w:ascii="Arial" w:hAnsi="Arial" w:cs="Arial"/>
                <w:b/>
                <w:sz w:val="20"/>
                <w:szCs w:val="20"/>
              </w:rPr>
              <w:t>1.</w:t>
            </w:r>
            <w:r w:rsidR="003E6C10" w:rsidRPr="004551A0">
              <w:rPr>
                <w:rFonts w:ascii="Arial" w:hAnsi="Arial" w:cs="Arial"/>
                <w:b/>
                <w:sz w:val="20"/>
                <w:szCs w:val="20"/>
              </w:rPr>
              <w:t>1</w:t>
            </w:r>
          </w:p>
        </w:tc>
        <w:tc>
          <w:tcPr>
            <w:tcW w:w="7088" w:type="dxa"/>
            <w:tcBorders>
              <w:bottom w:val="nil"/>
            </w:tcBorders>
            <w:shd w:val="clear" w:color="auto" w:fill="FFFFFF" w:themeFill="background1"/>
            <w:vAlign w:val="center"/>
          </w:tcPr>
          <w:p w14:paraId="4D5FA0DD" w14:textId="77777777" w:rsidR="006716FB" w:rsidRPr="004551A0"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551A0">
              <w:rPr>
                <w:rFonts w:ascii="Arial" w:hAnsi="Arial" w:cs="Arial"/>
                <w:b/>
                <w:sz w:val="20"/>
              </w:rPr>
              <w:t>Cena za ověřený výstup</w:t>
            </w:r>
          </w:p>
        </w:tc>
        <w:tc>
          <w:tcPr>
            <w:tcW w:w="1134" w:type="dxa"/>
            <w:vMerge w:val="restart"/>
            <w:shd w:val="clear" w:color="auto" w:fill="FFFFFF" w:themeFill="background1"/>
            <w:vAlign w:val="bottom"/>
          </w:tcPr>
          <w:p w14:paraId="68AB2263" w14:textId="270546A7" w:rsidR="009C5D6B" w:rsidRPr="004551A0"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4551A0">
              <w:rPr>
                <w:rFonts w:ascii="Arial" w:hAnsi="Arial" w:cs="Arial"/>
                <w:sz w:val="20"/>
                <w:szCs w:val="20"/>
              </w:rPr>
              <w:t>82,64</w:t>
            </w:r>
          </w:p>
        </w:tc>
        <w:tc>
          <w:tcPr>
            <w:tcW w:w="1276" w:type="dxa"/>
            <w:vMerge w:val="restart"/>
            <w:vAlign w:val="bottom"/>
          </w:tcPr>
          <w:p w14:paraId="08532395" w14:textId="10742C0B" w:rsidR="009C5D6B" w:rsidRPr="004551A0"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4551A0">
              <w:rPr>
                <w:rFonts w:ascii="Arial" w:hAnsi="Arial" w:cs="Arial"/>
                <w:b/>
                <w:sz w:val="20"/>
                <w:szCs w:val="20"/>
              </w:rPr>
              <w:t>100,00</w:t>
            </w:r>
          </w:p>
        </w:tc>
      </w:tr>
      <w:tr w:rsidR="00547C55" w:rsidRPr="004551A0" w14:paraId="1B1AE2B4" w14:textId="77777777" w:rsidTr="000B5EA9">
        <w:trPr>
          <w:trHeight w:val="713"/>
        </w:trPr>
        <w:tc>
          <w:tcPr>
            <w:tcW w:w="709" w:type="dxa"/>
            <w:vMerge/>
          </w:tcPr>
          <w:p w14:paraId="3294A001" w14:textId="77777777" w:rsidR="006716FB" w:rsidRPr="004551A0" w:rsidRDefault="006716FB" w:rsidP="006716FB">
            <w:pPr>
              <w:shd w:val="clear" w:color="auto" w:fill="FFFFFF" w:themeFill="background1"/>
              <w:rPr>
                <w:rFonts w:ascii="Arial" w:hAnsi="Arial" w:cs="Arial"/>
                <w:b/>
                <w:sz w:val="20"/>
                <w:szCs w:val="20"/>
              </w:rPr>
            </w:pPr>
          </w:p>
        </w:tc>
        <w:tc>
          <w:tcPr>
            <w:tcW w:w="7088" w:type="dxa"/>
            <w:shd w:val="clear" w:color="auto" w:fill="FFFFFF" w:themeFill="background1"/>
            <w:vAlign w:val="center"/>
          </w:tcPr>
          <w:p w14:paraId="0ACB2274" w14:textId="49618964" w:rsidR="006716FB" w:rsidRPr="004551A0" w:rsidRDefault="008C36F2" w:rsidP="37CD181B">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4551A0">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vAlign w:val="bottom"/>
          </w:tcPr>
          <w:p w14:paraId="2DF578AF" w14:textId="77777777" w:rsidR="006716FB" w:rsidRPr="004551A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3D23A26C" w14:textId="77777777" w:rsidR="006716FB" w:rsidRPr="004551A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4551A0" w14:paraId="73ECD30F" w14:textId="77777777" w:rsidTr="000B5EA9">
        <w:trPr>
          <w:trHeight w:val="186"/>
        </w:trPr>
        <w:tc>
          <w:tcPr>
            <w:tcW w:w="709" w:type="dxa"/>
            <w:vMerge/>
          </w:tcPr>
          <w:p w14:paraId="7177C238" w14:textId="77777777" w:rsidR="006716FB" w:rsidRPr="004551A0"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1A62CC57" w14:textId="77777777" w:rsidR="006716FB" w:rsidRPr="004551A0"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551A0">
              <w:rPr>
                <w:rFonts w:ascii="Arial" w:hAnsi="Arial" w:cs="Arial"/>
                <w:sz w:val="20"/>
              </w:rPr>
              <w:t>první strana</w:t>
            </w:r>
          </w:p>
        </w:tc>
        <w:tc>
          <w:tcPr>
            <w:tcW w:w="1134" w:type="dxa"/>
            <w:vMerge/>
            <w:vAlign w:val="bottom"/>
          </w:tcPr>
          <w:p w14:paraId="5B45F1F5" w14:textId="77777777" w:rsidR="006716FB" w:rsidRPr="004551A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2560215E" w14:textId="77777777" w:rsidR="006716FB" w:rsidRPr="004551A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4551A0" w14:paraId="2482796B" w14:textId="77777777" w:rsidTr="000B5EA9">
        <w:trPr>
          <w:trHeight w:val="234"/>
        </w:trPr>
        <w:tc>
          <w:tcPr>
            <w:tcW w:w="709" w:type="dxa"/>
            <w:vMerge/>
          </w:tcPr>
          <w:p w14:paraId="5F69E454" w14:textId="77777777" w:rsidR="006716FB" w:rsidRPr="004551A0"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C694A58" w14:textId="77777777" w:rsidR="006716FB" w:rsidRPr="004551A0"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4551A0">
              <w:rPr>
                <w:rFonts w:ascii="Arial" w:hAnsi="Arial" w:cs="Arial"/>
                <w:sz w:val="20"/>
              </w:rPr>
              <w:t>druhá a každá další strana</w:t>
            </w:r>
          </w:p>
        </w:tc>
        <w:tc>
          <w:tcPr>
            <w:tcW w:w="1134" w:type="dxa"/>
            <w:vAlign w:val="center"/>
          </w:tcPr>
          <w:p w14:paraId="6E561E62" w14:textId="77777777" w:rsidR="006716FB" w:rsidRPr="004551A0"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4551A0">
              <w:rPr>
                <w:rFonts w:ascii="Arial" w:hAnsi="Arial" w:cs="Arial"/>
                <w:sz w:val="20"/>
                <w:szCs w:val="20"/>
              </w:rPr>
              <w:t>41,32</w:t>
            </w:r>
          </w:p>
        </w:tc>
        <w:tc>
          <w:tcPr>
            <w:tcW w:w="1276" w:type="dxa"/>
            <w:vAlign w:val="center"/>
          </w:tcPr>
          <w:p w14:paraId="78D87EB9" w14:textId="77777777" w:rsidR="006716FB" w:rsidRPr="004551A0"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551A0">
              <w:rPr>
                <w:rFonts w:ascii="Arial" w:hAnsi="Arial" w:cs="Arial"/>
                <w:b/>
                <w:sz w:val="20"/>
                <w:szCs w:val="20"/>
              </w:rPr>
              <w:t>50,00</w:t>
            </w:r>
          </w:p>
        </w:tc>
      </w:tr>
      <w:tr w:rsidR="00547C55" w:rsidRPr="004551A0" w14:paraId="28C9D3F0" w14:textId="77777777" w:rsidTr="000B5EA9">
        <w:trPr>
          <w:trHeight w:val="395"/>
        </w:trPr>
        <w:tc>
          <w:tcPr>
            <w:tcW w:w="709" w:type="dxa"/>
            <w:vMerge/>
          </w:tcPr>
          <w:p w14:paraId="3C78BB3D" w14:textId="77777777" w:rsidR="006716FB" w:rsidRPr="004551A0"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EB3E3EE" w14:textId="77777777" w:rsidR="006716FB" w:rsidRPr="004551A0"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551A0">
              <w:rPr>
                <w:rFonts w:ascii="Arial" w:hAnsi="Arial" w:cs="Arial"/>
                <w:sz w:val="20"/>
              </w:rPr>
              <w:t>druhý a každý následný ověřený výstup stejného elektronického dokumentu bez ohledu na počet stran</w:t>
            </w:r>
          </w:p>
        </w:tc>
        <w:tc>
          <w:tcPr>
            <w:tcW w:w="1134" w:type="dxa"/>
            <w:vAlign w:val="center"/>
          </w:tcPr>
          <w:p w14:paraId="563C1A52" w14:textId="77777777" w:rsidR="006716FB" w:rsidRPr="004551A0"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4551A0">
              <w:rPr>
                <w:rFonts w:ascii="Arial" w:hAnsi="Arial" w:cs="Arial"/>
                <w:sz w:val="20"/>
                <w:szCs w:val="20"/>
              </w:rPr>
              <w:t>41,32</w:t>
            </w:r>
          </w:p>
        </w:tc>
        <w:tc>
          <w:tcPr>
            <w:tcW w:w="1276" w:type="dxa"/>
            <w:vAlign w:val="center"/>
          </w:tcPr>
          <w:p w14:paraId="5ACA952D" w14:textId="77777777" w:rsidR="006716FB" w:rsidRPr="004551A0"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551A0">
              <w:rPr>
                <w:rFonts w:ascii="Arial" w:hAnsi="Arial" w:cs="Arial"/>
                <w:b/>
                <w:sz w:val="20"/>
                <w:szCs w:val="20"/>
              </w:rPr>
              <w:t>50,00</w:t>
            </w:r>
          </w:p>
        </w:tc>
      </w:tr>
      <w:tr w:rsidR="00547C55" w:rsidRPr="004551A0" w14:paraId="4956F40B" w14:textId="77777777" w:rsidTr="00676AF6">
        <w:trPr>
          <w:trHeight w:val="165"/>
        </w:trPr>
        <w:tc>
          <w:tcPr>
            <w:tcW w:w="709" w:type="dxa"/>
            <w:vAlign w:val="center"/>
          </w:tcPr>
          <w:p w14:paraId="61D469F0" w14:textId="77777777" w:rsidR="006716FB" w:rsidRPr="004551A0" w:rsidRDefault="003E6C10" w:rsidP="003E6C10">
            <w:pPr>
              <w:shd w:val="clear" w:color="auto" w:fill="FFFFFF" w:themeFill="background1"/>
              <w:spacing w:line="228" w:lineRule="auto"/>
              <w:rPr>
                <w:rFonts w:ascii="Arial" w:hAnsi="Arial" w:cs="Arial"/>
                <w:b/>
                <w:sz w:val="20"/>
                <w:szCs w:val="20"/>
              </w:rPr>
            </w:pPr>
            <w:r w:rsidRPr="004551A0">
              <w:rPr>
                <w:rFonts w:ascii="Arial" w:hAnsi="Arial" w:cs="Arial"/>
                <w:b/>
                <w:sz w:val="20"/>
                <w:szCs w:val="20"/>
              </w:rPr>
              <w:t>1.</w:t>
            </w:r>
            <w:r w:rsidR="006716FB" w:rsidRPr="004551A0">
              <w:rPr>
                <w:rFonts w:ascii="Arial" w:hAnsi="Arial" w:cs="Arial"/>
                <w:b/>
                <w:sz w:val="20"/>
                <w:szCs w:val="20"/>
              </w:rPr>
              <w:t>2</w:t>
            </w:r>
          </w:p>
        </w:tc>
        <w:tc>
          <w:tcPr>
            <w:tcW w:w="7088" w:type="dxa"/>
            <w:tcBorders>
              <w:bottom w:val="single" w:sz="4" w:space="0" w:color="auto"/>
            </w:tcBorders>
            <w:vAlign w:val="center"/>
          </w:tcPr>
          <w:p w14:paraId="2CF10E88" w14:textId="77777777" w:rsidR="006716FB" w:rsidRPr="004551A0"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551A0">
              <w:rPr>
                <w:rFonts w:ascii="Arial" w:hAnsi="Arial" w:cs="Arial"/>
                <w:b/>
                <w:sz w:val="20"/>
              </w:rPr>
              <w:t>Cena za balné a expedici</w:t>
            </w:r>
          </w:p>
        </w:tc>
        <w:tc>
          <w:tcPr>
            <w:tcW w:w="1134" w:type="dxa"/>
            <w:vAlign w:val="center"/>
          </w:tcPr>
          <w:p w14:paraId="36C731ED" w14:textId="77777777" w:rsidR="006716FB" w:rsidRPr="004551A0"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551A0">
              <w:rPr>
                <w:rFonts w:ascii="Arial" w:hAnsi="Arial" w:cs="Arial"/>
                <w:sz w:val="20"/>
                <w:szCs w:val="20"/>
              </w:rPr>
              <w:t>57,85</w:t>
            </w:r>
          </w:p>
        </w:tc>
        <w:tc>
          <w:tcPr>
            <w:tcW w:w="1276" w:type="dxa"/>
            <w:vAlign w:val="center"/>
          </w:tcPr>
          <w:p w14:paraId="12D3259F" w14:textId="77777777" w:rsidR="006716FB" w:rsidRPr="004551A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551A0">
              <w:rPr>
                <w:rFonts w:ascii="Arial" w:hAnsi="Arial" w:cs="Arial"/>
                <w:b/>
                <w:sz w:val="20"/>
                <w:szCs w:val="20"/>
              </w:rPr>
              <w:t>70,00</w:t>
            </w:r>
          </w:p>
        </w:tc>
      </w:tr>
      <w:tr w:rsidR="00547C55" w:rsidRPr="004551A0" w14:paraId="262CAD6D" w14:textId="77777777" w:rsidTr="00676AF6">
        <w:tc>
          <w:tcPr>
            <w:tcW w:w="709" w:type="dxa"/>
            <w:vMerge w:val="restart"/>
          </w:tcPr>
          <w:p w14:paraId="677E53E4" w14:textId="77777777" w:rsidR="006716FB" w:rsidRPr="004551A0" w:rsidRDefault="003E6C10" w:rsidP="006716FB">
            <w:pPr>
              <w:shd w:val="clear" w:color="auto" w:fill="FFFFFF" w:themeFill="background1"/>
              <w:spacing w:line="228" w:lineRule="auto"/>
              <w:rPr>
                <w:rFonts w:ascii="Arial" w:hAnsi="Arial" w:cs="Arial"/>
                <w:b/>
                <w:sz w:val="20"/>
                <w:szCs w:val="20"/>
              </w:rPr>
            </w:pPr>
            <w:r w:rsidRPr="004551A0">
              <w:rPr>
                <w:rFonts w:ascii="Arial" w:hAnsi="Arial" w:cs="Arial"/>
                <w:b/>
                <w:sz w:val="20"/>
                <w:szCs w:val="20"/>
              </w:rPr>
              <w:t>1.3</w:t>
            </w:r>
          </w:p>
        </w:tc>
        <w:tc>
          <w:tcPr>
            <w:tcW w:w="7088" w:type="dxa"/>
            <w:tcBorders>
              <w:bottom w:val="nil"/>
            </w:tcBorders>
            <w:vAlign w:val="center"/>
          </w:tcPr>
          <w:p w14:paraId="7465316F" w14:textId="77777777" w:rsidR="006716FB" w:rsidRPr="004551A0"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551A0">
              <w:rPr>
                <w:rFonts w:ascii="Arial" w:hAnsi="Arial" w:cs="Arial"/>
                <w:b/>
                <w:sz w:val="20"/>
              </w:rPr>
              <w:t>Cena za přijetí</w:t>
            </w:r>
          </w:p>
        </w:tc>
        <w:tc>
          <w:tcPr>
            <w:tcW w:w="1134" w:type="dxa"/>
            <w:vMerge w:val="restart"/>
            <w:vAlign w:val="center"/>
          </w:tcPr>
          <w:p w14:paraId="692666D5" w14:textId="77777777" w:rsidR="006716FB" w:rsidRPr="004551A0"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4551A0">
              <w:rPr>
                <w:rFonts w:ascii="Arial" w:hAnsi="Arial" w:cs="Arial"/>
                <w:sz w:val="20"/>
                <w:szCs w:val="20"/>
              </w:rPr>
              <w:t>82,64</w:t>
            </w:r>
          </w:p>
        </w:tc>
        <w:tc>
          <w:tcPr>
            <w:tcW w:w="1276" w:type="dxa"/>
            <w:vMerge w:val="restart"/>
            <w:vAlign w:val="center"/>
          </w:tcPr>
          <w:p w14:paraId="0143EECC" w14:textId="77777777" w:rsidR="006716FB" w:rsidRPr="004551A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551A0">
              <w:rPr>
                <w:rFonts w:ascii="Arial" w:hAnsi="Arial" w:cs="Arial"/>
                <w:b/>
                <w:sz w:val="20"/>
                <w:szCs w:val="20"/>
              </w:rPr>
              <w:t>100,00</w:t>
            </w:r>
          </w:p>
        </w:tc>
      </w:tr>
      <w:tr w:rsidR="00547C55" w:rsidRPr="004551A0" w14:paraId="6B3FE89D" w14:textId="77777777" w:rsidTr="00676AF6">
        <w:trPr>
          <w:trHeight w:val="154"/>
        </w:trPr>
        <w:tc>
          <w:tcPr>
            <w:tcW w:w="709" w:type="dxa"/>
            <w:vMerge/>
          </w:tcPr>
          <w:p w14:paraId="1B05F39C" w14:textId="77777777" w:rsidR="006716FB" w:rsidRPr="004551A0" w:rsidRDefault="006716FB" w:rsidP="006716FB">
            <w:pPr>
              <w:shd w:val="clear" w:color="auto" w:fill="FFFFFF" w:themeFill="background1"/>
              <w:spacing w:line="228" w:lineRule="auto"/>
              <w:rPr>
                <w:rFonts w:ascii="Arial" w:hAnsi="Arial" w:cs="Arial"/>
                <w:b/>
                <w:sz w:val="20"/>
                <w:szCs w:val="20"/>
              </w:rPr>
            </w:pPr>
          </w:p>
        </w:tc>
        <w:tc>
          <w:tcPr>
            <w:tcW w:w="7088" w:type="dxa"/>
            <w:tcBorders>
              <w:top w:val="nil"/>
            </w:tcBorders>
            <w:vAlign w:val="center"/>
          </w:tcPr>
          <w:p w14:paraId="4E5F71D0" w14:textId="77777777" w:rsidR="006716FB" w:rsidRPr="004551A0"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551A0">
              <w:rPr>
                <w:rFonts w:ascii="Arial" w:hAnsi="Arial" w:cs="Arial"/>
                <w:sz w:val="20"/>
              </w:rPr>
              <w:t>žádost o vydání výpisu z rejstříku trestů</w:t>
            </w:r>
          </w:p>
        </w:tc>
        <w:tc>
          <w:tcPr>
            <w:tcW w:w="1134" w:type="dxa"/>
            <w:vMerge/>
            <w:vAlign w:val="center"/>
          </w:tcPr>
          <w:p w14:paraId="3E9E1B5B" w14:textId="77777777" w:rsidR="006716FB" w:rsidRPr="004551A0"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vAlign w:val="center"/>
          </w:tcPr>
          <w:p w14:paraId="528C4BAC" w14:textId="77777777" w:rsidR="006716FB" w:rsidRPr="004551A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4551A0" w14:paraId="0509B1A7" w14:textId="77777777" w:rsidTr="000B5EA9">
        <w:trPr>
          <w:trHeight w:val="61"/>
        </w:trPr>
        <w:tc>
          <w:tcPr>
            <w:tcW w:w="709" w:type="dxa"/>
            <w:vMerge/>
          </w:tcPr>
          <w:p w14:paraId="0DCBB4CB" w14:textId="77777777" w:rsidR="006716FB" w:rsidRPr="004551A0" w:rsidRDefault="006716FB" w:rsidP="006716FB">
            <w:pPr>
              <w:shd w:val="clear" w:color="auto" w:fill="FFFFFF" w:themeFill="background1"/>
              <w:spacing w:line="228" w:lineRule="auto"/>
              <w:rPr>
                <w:rFonts w:ascii="Arial" w:hAnsi="Arial" w:cs="Arial"/>
                <w:b/>
                <w:sz w:val="20"/>
                <w:szCs w:val="20"/>
              </w:rPr>
            </w:pPr>
          </w:p>
        </w:tc>
        <w:tc>
          <w:tcPr>
            <w:tcW w:w="7088" w:type="dxa"/>
            <w:vAlign w:val="center"/>
          </w:tcPr>
          <w:p w14:paraId="5AE376A2" w14:textId="77777777" w:rsidR="006716FB" w:rsidRPr="004551A0"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551A0">
              <w:rPr>
                <w:rFonts w:ascii="Arial" w:hAnsi="Arial" w:cs="Arial"/>
                <w:sz w:val="20"/>
              </w:rPr>
              <w:t>podání dle § 72 živnostenského zákona</w:t>
            </w:r>
          </w:p>
        </w:tc>
        <w:tc>
          <w:tcPr>
            <w:tcW w:w="1134" w:type="dxa"/>
            <w:vAlign w:val="center"/>
          </w:tcPr>
          <w:p w14:paraId="634B091B" w14:textId="77777777" w:rsidR="006716FB" w:rsidRPr="004551A0"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551A0">
              <w:rPr>
                <w:rFonts w:ascii="Arial" w:hAnsi="Arial" w:cs="Arial"/>
                <w:sz w:val="20"/>
                <w:szCs w:val="20"/>
              </w:rPr>
              <w:t>41,32</w:t>
            </w:r>
          </w:p>
        </w:tc>
        <w:tc>
          <w:tcPr>
            <w:tcW w:w="1276" w:type="dxa"/>
            <w:vAlign w:val="center"/>
          </w:tcPr>
          <w:p w14:paraId="50A92BFF" w14:textId="77777777" w:rsidR="006716FB" w:rsidRPr="004551A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551A0">
              <w:rPr>
                <w:rFonts w:ascii="Arial" w:hAnsi="Arial" w:cs="Arial"/>
                <w:b/>
                <w:sz w:val="20"/>
                <w:szCs w:val="20"/>
              </w:rPr>
              <w:t>50,00</w:t>
            </w:r>
          </w:p>
        </w:tc>
      </w:tr>
      <w:tr w:rsidR="00547C55" w:rsidRPr="004551A0" w14:paraId="5C140FB6" w14:textId="77777777" w:rsidTr="000B5EA9">
        <w:tc>
          <w:tcPr>
            <w:tcW w:w="709" w:type="dxa"/>
            <w:vMerge w:val="restart"/>
          </w:tcPr>
          <w:p w14:paraId="3CFC647E" w14:textId="77777777" w:rsidR="006716FB" w:rsidRPr="004551A0" w:rsidRDefault="003E6C10" w:rsidP="006716FB">
            <w:pPr>
              <w:shd w:val="clear" w:color="auto" w:fill="FFFFFF" w:themeFill="background1"/>
              <w:spacing w:line="228" w:lineRule="auto"/>
              <w:rPr>
                <w:rFonts w:ascii="Arial" w:hAnsi="Arial" w:cs="Arial"/>
                <w:b/>
                <w:sz w:val="20"/>
                <w:szCs w:val="20"/>
              </w:rPr>
            </w:pPr>
            <w:r w:rsidRPr="004551A0">
              <w:rPr>
                <w:rFonts w:ascii="Arial" w:hAnsi="Arial" w:cs="Arial"/>
                <w:b/>
                <w:sz w:val="20"/>
                <w:szCs w:val="20"/>
              </w:rPr>
              <w:t>1.4</w:t>
            </w:r>
          </w:p>
        </w:tc>
        <w:tc>
          <w:tcPr>
            <w:tcW w:w="7088" w:type="dxa"/>
            <w:vAlign w:val="center"/>
          </w:tcPr>
          <w:p w14:paraId="39A80EDD" w14:textId="77777777" w:rsidR="006716FB" w:rsidRPr="004551A0" w:rsidRDefault="006716FB"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4551A0">
              <w:rPr>
                <w:rFonts w:ascii="Arial" w:hAnsi="Arial" w:cs="Arial"/>
                <w:b/>
                <w:sz w:val="20"/>
              </w:rPr>
              <w:t>Cena za vidimaci dokumentů a legalizaci podpisů (ověřování)</w:t>
            </w:r>
          </w:p>
        </w:tc>
        <w:tc>
          <w:tcPr>
            <w:tcW w:w="1134" w:type="dxa"/>
            <w:vMerge w:val="restart"/>
            <w:vAlign w:val="bottom"/>
          </w:tcPr>
          <w:p w14:paraId="594D07C0" w14:textId="77777777" w:rsidR="006716FB" w:rsidRPr="004551A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r w:rsidRPr="004551A0">
              <w:rPr>
                <w:rFonts w:ascii="Arial" w:hAnsi="Arial" w:cs="Arial"/>
                <w:sz w:val="20"/>
                <w:szCs w:val="20"/>
              </w:rPr>
              <w:t>24,79</w:t>
            </w:r>
          </w:p>
          <w:p w14:paraId="7F4F0CFF" w14:textId="7230E84F" w:rsidR="009C5D6B" w:rsidRPr="004551A0" w:rsidRDefault="009C5D6B"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vAlign w:val="bottom"/>
          </w:tcPr>
          <w:p w14:paraId="0E7C08D1" w14:textId="77777777" w:rsidR="006716FB" w:rsidRPr="004551A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551A0">
              <w:rPr>
                <w:rFonts w:ascii="Arial" w:hAnsi="Arial" w:cs="Arial"/>
                <w:b/>
                <w:sz w:val="20"/>
                <w:szCs w:val="20"/>
              </w:rPr>
              <w:t>30,00</w:t>
            </w:r>
          </w:p>
          <w:p w14:paraId="16B2953D" w14:textId="3262AC62" w:rsidR="009C5D6B" w:rsidRPr="004551A0" w:rsidRDefault="009C5D6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4551A0" w14:paraId="4CAFABD5" w14:textId="77777777" w:rsidTr="000B5EA9">
        <w:trPr>
          <w:trHeight w:val="745"/>
        </w:trPr>
        <w:tc>
          <w:tcPr>
            <w:tcW w:w="709" w:type="dxa"/>
            <w:vMerge/>
          </w:tcPr>
          <w:p w14:paraId="08ABAF0F" w14:textId="77777777" w:rsidR="006716FB" w:rsidRPr="004551A0" w:rsidRDefault="006716FB" w:rsidP="006716FB">
            <w:pPr>
              <w:shd w:val="clear" w:color="auto" w:fill="FFFFFF" w:themeFill="background1"/>
              <w:spacing w:line="228" w:lineRule="auto"/>
              <w:rPr>
                <w:rFonts w:ascii="Arial" w:hAnsi="Arial" w:cs="Arial"/>
                <w:b/>
                <w:sz w:val="20"/>
                <w:szCs w:val="20"/>
              </w:rPr>
            </w:pPr>
          </w:p>
        </w:tc>
        <w:tc>
          <w:tcPr>
            <w:tcW w:w="7088" w:type="dxa"/>
            <w:vAlign w:val="center"/>
          </w:tcPr>
          <w:p w14:paraId="3D67822E" w14:textId="77777777" w:rsidR="006716FB" w:rsidRPr="004551A0" w:rsidRDefault="006716FB"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4551A0">
              <w:rPr>
                <w:rFonts w:ascii="Arial" w:hAnsi="Arial" w:cs="Arial"/>
                <w:sz w:val="20"/>
              </w:rPr>
              <w:t xml:space="preserve">každá započatá stránka </w:t>
            </w:r>
            <w:proofErr w:type="spellStart"/>
            <w:r w:rsidRPr="004551A0">
              <w:rPr>
                <w:rFonts w:ascii="Arial" w:hAnsi="Arial" w:cs="Arial"/>
                <w:sz w:val="20"/>
              </w:rPr>
              <w:t>vidimované</w:t>
            </w:r>
            <w:proofErr w:type="spellEnd"/>
            <w:r w:rsidRPr="004551A0">
              <w:rPr>
                <w:rFonts w:ascii="Arial" w:hAnsi="Arial" w:cs="Arial"/>
                <w:sz w:val="20"/>
              </w:rPr>
              <w:t xml:space="preserve"> listiny ve formátu A4 a menším</w:t>
            </w:r>
          </w:p>
          <w:p w14:paraId="7D0EFE6B" w14:textId="53CA5E63" w:rsidR="006716FB" w:rsidRPr="004551A0" w:rsidRDefault="006716FB"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4551A0">
              <w:rPr>
                <w:rFonts w:ascii="Arial" w:hAnsi="Arial" w:cs="Arial"/>
                <w:sz w:val="20"/>
              </w:rPr>
              <w:t xml:space="preserve">(má-li </w:t>
            </w:r>
            <w:proofErr w:type="spellStart"/>
            <w:r w:rsidRPr="004551A0">
              <w:rPr>
                <w:rFonts w:ascii="Arial" w:hAnsi="Arial" w:cs="Arial"/>
                <w:sz w:val="20"/>
              </w:rPr>
              <w:t>vidimovaná</w:t>
            </w:r>
            <w:proofErr w:type="spellEnd"/>
            <w:r w:rsidRPr="004551A0">
              <w:rPr>
                <w:rFonts w:ascii="Arial" w:hAnsi="Arial" w:cs="Arial"/>
                <w:sz w:val="20"/>
              </w:rPr>
              <w:t xml:space="preserve"> listina formát větší než A4, cena se rovná násobku</w:t>
            </w:r>
            <w:r w:rsidR="009F2DD1" w:rsidRPr="004551A0">
              <w:rPr>
                <w:rFonts w:ascii="Arial" w:hAnsi="Arial" w:cs="Arial"/>
                <w:sz w:val="20"/>
              </w:rPr>
              <w:t xml:space="preserve"> </w:t>
            </w:r>
            <w:r w:rsidRPr="004551A0">
              <w:rPr>
                <w:rFonts w:ascii="Arial" w:hAnsi="Arial" w:cs="Arial"/>
                <w:sz w:val="20"/>
              </w:rPr>
              <w:t xml:space="preserve">dle počtu stran A4 obsažených ve formátu </w:t>
            </w:r>
            <w:proofErr w:type="spellStart"/>
            <w:r w:rsidRPr="004551A0">
              <w:rPr>
                <w:rFonts w:ascii="Arial" w:hAnsi="Arial" w:cs="Arial"/>
                <w:sz w:val="20"/>
              </w:rPr>
              <w:t>vidimované</w:t>
            </w:r>
            <w:proofErr w:type="spellEnd"/>
            <w:r w:rsidRPr="004551A0">
              <w:rPr>
                <w:rFonts w:ascii="Arial" w:hAnsi="Arial" w:cs="Arial"/>
                <w:sz w:val="20"/>
              </w:rPr>
              <w:t xml:space="preserve"> listiny, např. formát A3 = 2 x A4)</w:t>
            </w:r>
          </w:p>
        </w:tc>
        <w:tc>
          <w:tcPr>
            <w:tcW w:w="1134" w:type="dxa"/>
            <w:vMerge/>
            <w:vAlign w:val="bottom"/>
          </w:tcPr>
          <w:p w14:paraId="43435717" w14:textId="77777777" w:rsidR="006716FB" w:rsidRPr="004551A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0970EFE4" w14:textId="77777777" w:rsidR="006716FB" w:rsidRPr="004551A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4551A0" w14:paraId="0E134E33" w14:textId="77777777" w:rsidTr="00E857C9">
        <w:trPr>
          <w:trHeight w:val="293"/>
        </w:trPr>
        <w:tc>
          <w:tcPr>
            <w:tcW w:w="709" w:type="dxa"/>
            <w:vMerge/>
          </w:tcPr>
          <w:p w14:paraId="0A5FF874" w14:textId="77777777" w:rsidR="006716FB" w:rsidRPr="004551A0" w:rsidRDefault="006716FB"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1ECB271A" w14:textId="77777777" w:rsidR="006716FB" w:rsidRPr="004551A0" w:rsidRDefault="006716FB"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4551A0">
              <w:rPr>
                <w:rFonts w:ascii="Arial" w:hAnsi="Arial" w:cs="Arial"/>
                <w:sz w:val="20"/>
              </w:rPr>
              <w:t>legalizace každého podpisu na listině</w:t>
            </w:r>
          </w:p>
        </w:tc>
        <w:tc>
          <w:tcPr>
            <w:tcW w:w="1134" w:type="dxa"/>
            <w:vAlign w:val="center"/>
          </w:tcPr>
          <w:p w14:paraId="72A7C352" w14:textId="77777777" w:rsidR="006716FB" w:rsidRPr="004551A0"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4551A0">
              <w:rPr>
                <w:rFonts w:ascii="Arial" w:hAnsi="Arial" w:cs="Arial"/>
                <w:sz w:val="20"/>
                <w:szCs w:val="20"/>
              </w:rPr>
              <w:t>24,79</w:t>
            </w:r>
          </w:p>
        </w:tc>
        <w:tc>
          <w:tcPr>
            <w:tcW w:w="1276" w:type="dxa"/>
            <w:shd w:val="clear" w:color="auto" w:fill="FFFFFF" w:themeFill="background1"/>
            <w:vAlign w:val="center"/>
          </w:tcPr>
          <w:p w14:paraId="28FD0771" w14:textId="77777777" w:rsidR="006716FB" w:rsidRPr="004551A0" w:rsidRDefault="006716FB"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4551A0">
              <w:rPr>
                <w:rFonts w:ascii="Arial" w:hAnsi="Arial" w:cs="Arial"/>
                <w:b/>
                <w:sz w:val="20"/>
                <w:szCs w:val="20"/>
              </w:rPr>
              <w:t>30,00</w:t>
            </w:r>
          </w:p>
        </w:tc>
      </w:tr>
      <w:tr w:rsidR="00547C55" w:rsidRPr="004551A0" w14:paraId="7B2A6DC5" w14:textId="77777777" w:rsidTr="00E857C9">
        <w:tc>
          <w:tcPr>
            <w:tcW w:w="709" w:type="dxa"/>
            <w:vMerge w:val="restart"/>
          </w:tcPr>
          <w:p w14:paraId="76254F32" w14:textId="77777777" w:rsidR="006716FB" w:rsidRPr="004551A0" w:rsidRDefault="003E6C10" w:rsidP="006716FB">
            <w:pPr>
              <w:spacing w:line="228" w:lineRule="auto"/>
              <w:rPr>
                <w:rFonts w:ascii="Arial" w:hAnsi="Arial" w:cs="Arial"/>
                <w:b/>
                <w:sz w:val="20"/>
                <w:szCs w:val="20"/>
              </w:rPr>
            </w:pPr>
            <w:r w:rsidRPr="004551A0">
              <w:rPr>
                <w:rFonts w:ascii="Arial" w:hAnsi="Arial" w:cs="Arial"/>
                <w:b/>
                <w:sz w:val="20"/>
                <w:szCs w:val="20"/>
              </w:rPr>
              <w:t>1.5</w:t>
            </w:r>
          </w:p>
        </w:tc>
        <w:tc>
          <w:tcPr>
            <w:tcW w:w="7088" w:type="dxa"/>
            <w:tcBorders>
              <w:bottom w:val="nil"/>
            </w:tcBorders>
            <w:vAlign w:val="center"/>
          </w:tcPr>
          <w:p w14:paraId="105C2FA5" w14:textId="77777777" w:rsidR="006716FB" w:rsidRPr="004551A0"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4551A0">
              <w:rPr>
                <w:rFonts w:ascii="Arial" w:hAnsi="Arial" w:cs="Arial"/>
                <w:b/>
                <w:sz w:val="20"/>
              </w:rPr>
              <w:t>Cena za autorizovanou konverzi dokumentů</w:t>
            </w:r>
          </w:p>
        </w:tc>
        <w:tc>
          <w:tcPr>
            <w:tcW w:w="1134" w:type="dxa"/>
            <w:vMerge w:val="restart"/>
            <w:vAlign w:val="center"/>
          </w:tcPr>
          <w:p w14:paraId="3B9C97CC" w14:textId="77777777" w:rsidR="006716FB" w:rsidRPr="004551A0" w:rsidRDefault="006716FB" w:rsidP="009C5D6B">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24,79</w:t>
            </w:r>
          </w:p>
        </w:tc>
        <w:tc>
          <w:tcPr>
            <w:tcW w:w="1276" w:type="dxa"/>
            <w:vMerge w:val="restart"/>
            <w:vAlign w:val="center"/>
          </w:tcPr>
          <w:p w14:paraId="01783233" w14:textId="77777777" w:rsidR="006716FB" w:rsidRPr="004551A0" w:rsidRDefault="006716FB" w:rsidP="009C5D6B">
            <w:pPr>
              <w:pStyle w:val="Bezmezer"/>
              <w:tabs>
                <w:tab w:val="left" w:pos="7655"/>
              </w:tabs>
              <w:spacing w:line="228" w:lineRule="auto"/>
              <w:ind w:left="-108"/>
              <w:jc w:val="center"/>
              <w:rPr>
                <w:rFonts w:ascii="Arial" w:hAnsi="Arial" w:cs="Arial"/>
                <w:b/>
                <w:sz w:val="20"/>
                <w:szCs w:val="20"/>
              </w:rPr>
            </w:pPr>
            <w:r w:rsidRPr="004551A0">
              <w:rPr>
                <w:rFonts w:ascii="Arial" w:hAnsi="Arial" w:cs="Arial"/>
                <w:b/>
                <w:sz w:val="20"/>
                <w:szCs w:val="20"/>
              </w:rPr>
              <w:t>30,00</w:t>
            </w:r>
          </w:p>
        </w:tc>
      </w:tr>
      <w:tr w:rsidR="00547C55" w:rsidRPr="004551A0" w14:paraId="3FFE6F9E" w14:textId="77777777" w:rsidTr="00E857C9">
        <w:trPr>
          <w:trHeight w:val="435"/>
        </w:trPr>
        <w:tc>
          <w:tcPr>
            <w:tcW w:w="709" w:type="dxa"/>
            <w:vMerge/>
          </w:tcPr>
          <w:p w14:paraId="25C214F5" w14:textId="77777777" w:rsidR="006716FB" w:rsidRPr="004551A0" w:rsidRDefault="006716FB" w:rsidP="006716FB">
            <w:pPr>
              <w:spacing w:line="228" w:lineRule="auto"/>
              <w:rPr>
                <w:rFonts w:ascii="Arial" w:hAnsi="Arial" w:cs="Arial"/>
                <w:b/>
                <w:sz w:val="20"/>
                <w:szCs w:val="20"/>
              </w:rPr>
            </w:pPr>
          </w:p>
        </w:tc>
        <w:tc>
          <w:tcPr>
            <w:tcW w:w="7088" w:type="dxa"/>
            <w:tcBorders>
              <w:top w:val="nil"/>
            </w:tcBorders>
            <w:vAlign w:val="center"/>
          </w:tcPr>
          <w:p w14:paraId="21AAB9B9" w14:textId="77777777" w:rsidR="006716FB" w:rsidRPr="004551A0"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4551A0">
              <w:rPr>
                <w:rFonts w:ascii="Arial" w:hAnsi="Arial" w:cs="Arial"/>
                <w:sz w:val="20"/>
              </w:rPr>
              <w:t xml:space="preserve">z listinné do elektronické podoby za každou i započatou stránku </w:t>
            </w:r>
          </w:p>
          <w:p w14:paraId="2DA3A2F5" w14:textId="77777777" w:rsidR="006716FB" w:rsidRPr="004551A0"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4551A0">
              <w:rPr>
                <w:rFonts w:ascii="Arial" w:hAnsi="Arial" w:cs="Arial"/>
                <w:sz w:val="20"/>
              </w:rPr>
              <w:t>konvertované listiny</w:t>
            </w:r>
          </w:p>
        </w:tc>
        <w:tc>
          <w:tcPr>
            <w:tcW w:w="1134" w:type="dxa"/>
            <w:vMerge/>
            <w:vAlign w:val="center"/>
          </w:tcPr>
          <w:p w14:paraId="79AF660B" w14:textId="77777777" w:rsidR="006716FB" w:rsidRPr="004551A0" w:rsidRDefault="006716FB" w:rsidP="009C5D6B">
            <w:pPr>
              <w:pStyle w:val="Bezmezer"/>
              <w:tabs>
                <w:tab w:val="left" w:pos="7655"/>
              </w:tabs>
              <w:spacing w:line="228" w:lineRule="auto"/>
              <w:jc w:val="center"/>
              <w:rPr>
                <w:rFonts w:ascii="Arial" w:hAnsi="Arial" w:cs="Arial"/>
                <w:sz w:val="20"/>
                <w:szCs w:val="20"/>
              </w:rPr>
            </w:pPr>
          </w:p>
        </w:tc>
        <w:tc>
          <w:tcPr>
            <w:tcW w:w="1276" w:type="dxa"/>
            <w:vMerge/>
            <w:vAlign w:val="center"/>
          </w:tcPr>
          <w:p w14:paraId="58EABA6B" w14:textId="77777777" w:rsidR="006716FB" w:rsidRPr="004551A0" w:rsidRDefault="006716FB" w:rsidP="009C5D6B">
            <w:pPr>
              <w:pStyle w:val="Bezmezer"/>
              <w:tabs>
                <w:tab w:val="left" w:pos="7655"/>
              </w:tabs>
              <w:spacing w:line="228" w:lineRule="auto"/>
              <w:ind w:left="-108"/>
              <w:jc w:val="center"/>
              <w:rPr>
                <w:rFonts w:ascii="Arial" w:hAnsi="Arial" w:cs="Arial"/>
                <w:b/>
                <w:sz w:val="20"/>
                <w:szCs w:val="20"/>
              </w:rPr>
            </w:pPr>
          </w:p>
        </w:tc>
      </w:tr>
      <w:tr w:rsidR="00547C55" w:rsidRPr="004551A0" w14:paraId="238B43AB" w14:textId="77777777" w:rsidTr="000B5EA9">
        <w:trPr>
          <w:trHeight w:val="422"/>
        </w:trPr>
        <w:tc>
          <w:tcPr>
            <w:tcW w:w="709" w:type="dxa"/>
            <w:vMerge/>
          </w:tcPr>
          <w:p w14:paraId="1F0CC496" w14:textId="77777777" w:rsidR="006716FB" w:rsidRPr="004551A0" w:rsidRDefault="006716FB" w:rsidP="006716FB">
            <w:pPr>
              <w:spacing w:line="228" w:lineRule="auto"/>
              <w:rPr>
                <w:rFonts w:ascii="Arial" w:hAnsi="Arial" w:cs="Arial"/>
                <w:b/>
                <w:sz w:val="20"/>
                <w:szCs w:val="20"/>
              </w:rPr>
            </w:pPr>
          </w:p>
        </w:tc>
        <w:tc>
          <w:tcPr>
            <w:tcW w:w="7088" w:type="dxa"/>
            <w:vAlign w:val="center"/>
          </w:tcPr>
          <w:p w14:paraId="47DE6D35" w14:textId="77777777" w:rsidR="006716FB" w:rsidRPr="004551A0"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4551A0">
              <w:rPr>
                <w:rFonts w:ascii="Arial" w:hAnsi="Arial" w:cs="Arial"/>
                <w:sz w:val="20"/>
              </w:rPr>
              <w:t>z elektronické do listinné podoby za každou i započatou stránku</w:t>
            </w:r>
          </w:p>
          <w:p w14:paraId="3B10655E" w14:textId="77777777" w:rsidR="006716FB" w:rsidRPr="004551A0"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4551A0">
              <w:rPr>
                <w:rFonts w:ascii="Arial" w:hAnsi="Arial" w:cs="Arial"/>
                <w:sz w:val="20"/>
              </w:rPr>
              <w:t>konvertované listiny</w:t>
            </w:r>
          </w:p>
        </w:tc>
        <w:tc>
          <w:tcPr>
            <w:tcW w:w="1134" w:type="dxa"/>
            <w:vAlign w:val="center"/>
          </w:tcPr>
          <w:p w14:paraId="7F0D9C30" w14:textId="77777777" w:rsidR="006716FB" w:rsidRPr="004551A0" w:rsidRDefault="006716FB" w:rsidP="009C5D6B">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24,79</w:t>
            </w:r>
          </w:p>
        </w:tc>
        <w:tc>
          <w:tcPr>
            <w:tcW w:w="1276" w:type="dxa"/>
            <w:vAlign w:val="center"/>
          </w:tcPr>
          <w:p w14:paraId="482DE3DC" w14:textId="77777777" w:rsidR="006716FB" w:rsidRPr="004551A0" w:rsidRDefault="006716FB" w:rsidP="009C5D6B">
            <w:pPr>
              <w:pStyle w:val="Bezmezer"/>
              <w:tabs>
                <w:tab w:val="left" w:pos="7655"/>
              </w:tabs>
              <w:spacing w:line="228" w:lineRule="auto"/>
              <w:ind w:left="-108"/>
              <w:jc w:val="center"/>
              <w:rPr>
                <w:rFonts w:ascii="Arial" w:hAnsi="Arial" w:cs="Arial"/>
                <w:b/>
                <w:sz w:val="20"/>
                <w:szCs w:val="20"/>
              </w:rPr>
            </w:pPr>
            <w:r w:rsidRPr="004551A0">
              <w:rPr>
                <w:rFonts w:ascii="Arial" w:hAnsi="Arial" w:cs="Arial"/>
                <w:b/>
                <w:sz w:val="20"/>
                <w:szCs w:val="20"/>
              </w:rPr>
              <w:t>30,00</w:t>
            </w:r>
          </w:p>
        </w:tc>
      </w:tr>
      <w:tr w:rsidR="00547C55" w:rsidRPr="004551A0" w14:paraId="4B1DBFE5" w14:textId="77777777" w:rsidTr="000B5EA9">
        <w:trPr>
          <w:trHeight w:val="143"/>
        </w:trPr>
        <w:tc>
          <w:tcPr>
            <w:tcW w:w="709" w:type="dxa"/>
            <w:vAlign w:val="center"/>
          </w:tcPr>
          <w:p w14:paraId="30AFBB4F" w14:textId="77777777" w:rsidR="006716FB" w:rsidRPr="004551A0" w:rsidRDefault="003E6C10" w:rsidP="00D90C08">
            <w:pPr>
              <w:spacing w:line="228" w:lineRule="auto"/>
              <w:rPr>
                <w:rFonts w:ascii="Arial" w:hAnsi="Arial" w:cs="Arial"/>
                <w:b/>
                <w:sz w:val="20"/>
                <w:szCs w:val="20"/>
              </w:rPr>
            </w:pPr>
            <w:r w:rsidRPr="004551A0">
              <w:rPr>
                <w:rFonts w:ascii="Arial" w:hAnsi="Arial" w:cs="Arial"/>
                <w:b/>
                <w:sz w:val="20"/>
                <w:szCs w:val="20"/>
              </w:rPr>
              <w:t>1.6</w:t>
            </w:r>
          </w:p>
        </w:tc>
        <w:tc>
          <w:tcPr>
            <w:tcW w:w="7088" w:type="dxa"/>
            <w:vAlign w:val="center"/>
          </w:tcPr>
          <w:p w14:paraId="60B1846A" w14:textId="77777777" w:rsidR="006716FB" w:rsidRPr="004551A0"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4551A0">
              <w:rPr>
                <w:rFonts w:ascii="Arial" w:hAnsi="Arial" w:cs="Arial"/>
                <w:b/>
                <w:sz w:val="20"/>
              </w:rPr>
              <w:t>Cena za výpis z Centrální evidence exekucí</w:t>
            </w:r>
            <w:r w:rsidRPr="004551A0">
              <w:rPr>
                <w:rFonts w:ascii="Arial" w:hAnsi="Arial" w:cs="Arial"/>
                <w:sz w:val="20"/>
              </w:rPr>
              <w:t xml:space="preserve"> Cena za jednu stranu</w:t>
            </w:r>
          </w:p>
        </w:tc>
        <w:tc>
          <w:tcPr>
            <w:tcW w:w="1134" w:type="dxa"/>
            <w:vAlign w:val="center"/>
          </w:tcPr>
          <w:p w14:paraId="1531B1A0" w14:textId="77777777" w:rsidR="006716FB" w:rsidRPr="004551A0"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551A0">
              <w:rPr>
                <w:rFonts w:ascii="Arial" w:hAnsi="Arial" w:cs="Arial"/>
                <w:sz w:val="20"/>
                <w:szCs w:val="20"/>
              </w:rPr>
              <w:t>41,32</w:t>
            </w:r>
          </w:p>
        </w:tc>
        <w:tc>
          <w:tcPr>
            <w:tcW w:w="1276" w:type="dxa"/>
            <w:vAlign w:val="center"/>
          </w:tcPr>
          <w:p w14:paraId="2E77F5CF" w14:textId="77777777" w:rsidR="006716FB" w:rsidRPr="004551A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551A0">
              <w:rPr>
                <w:rFonts w:ascii="Arial" w:hAnsi="Arial" w:cs="Arial"/>
                <w:b/>
                <w:sz w:val="20"/>
                <w:szCs w:val="20"/>
              </w:rPr>
              <w:t>50,00</w:t>
            </w:r>
          </w:p>
        </w:tc>
      </w:tr>
      <w:tr w:rsidR="00547C55" w:rsidRPr="004551A0" w14:paraId="55FC7745" w14:textId="77777777" w:rsidTr="000B5EA9">
        <w:trPr>
          <w:trHeight w:val="265"/>
        </w:trPr>
        <w:tc>
          <w:tcPr>
            <w:tcW w:w="709" w:type="dxa"/>
            <w:vAlign w:val="center"/>
          </w:tcPr>
          <w:p w14:paraId="4F5788C9" w14:textId="77777777" w:rsidR="003E6C10" w:rsidRPr="004551A0" w:rsidRDefault="003E6C10" w:rsidP="00D90C08">
            <w:pPr>
              <w:spacing w:line="228" w:lineRule="auto"/>
              <w:rPr>
                <w:rFonts w:ascii="Arial" w:hAnsi="Arial" w:cs="Arial"/>
                <w:b/>
                <w:sz w:val="20"/>
                <w:szCs w:val="20"/>
              </w:rPr>
            </w:pPr>
            <w:r w:rsidRPr="004551A0">
              <w:rPr>
                <w:rFonts w:ascii="Arial" w:hAnsi="Arial" w:cs="Arial"/>
                <w:b/>
                <w:sz w:val="20"/>
                <w:szCs w:val="20"/>
              </w:rPr>
              <w:t>1.7</w:t>
            </w:r>
          </w:p>
        </w:tc>
        <w:tc>
          <w:tcPr>
            <w:tcW w:w="7088" w:type="dxa"/>
            <w:vAlign w:val="center"/>
          </w:tcPr>
          <w:p w14:paraId="6C2763A1" w14:textId="77777777" w:rsidR="003E6C10" w:rsidRPr="004551A0"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4551A0">
              <w:rPr>
                <w:rFonts w:ascii="Arial" w:hAnsi="Arial" w:cs="Arial"/>
                <w:b/>
                <w:sz w:val="20"/>
              </w:rPr>
              <w:t>Provedení identifikace a sepsání veřejné listiny o identifikaci</w:t>
            </w:r>
          </w:p>
        </w:tc>
        <w:tc>
          <w:tcPr>
            <w:tcW w:w="1134" w:type="dxa"/>
            <w:vAlign w:val="center"/>
          </w:tcPr>
          <w:p w14:paraId="3E2604CF" w14:textId="77777777" w:rsidR="003E6C10" w:rsidRPr="004551A0"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4551A0">
              <w:rPr>
                <w:rFonts w:ascii="Arial" w:hAnsi="Arial" w:cs="Arial"/>
                <w:sz w:val="20"/>
                <w:szCs w:val="20"/>
              </w:rPr>
              <w:t>165,29</w:t>
            </w:r>
          </w:p>
        </w:tc>
        <w:tc>
          <w:tcPr>
            <w:tcW w:w="1276" w:type="dxa"/>
            <w:vAlign w:val="center"/>
          </w:tcPr>
          <w:p w14:paraId="539353A3" w14:textId="77777777" w:rsidR="003E6C10" w:rsidRPr="004551A0"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551A0">
              <w:rPr>
                <w:rFonts w:ascii="Arial" w:hAnsi="Arial" w:cs="Arial"/>
                <w:b/>
                <w:sz w:val="20"/>
                <w:szCs w:val="20"/>
              </w:rPr>
              <w:t>200,00</w:t>
            </w:r>
          </w:p>
        </w:tc>
      </w:tr>
      <w:tr w:rsidR="00547C55" w:rsidRPr="004551A0" w14:paraId="410D366B" w14:textId="77777777" w:rsidTr="000B5EA9">
        <w:trPr>
          <w:trHeight w:val="265"/>
        </w:trPr>
        <w:tc>
          <w:tcPr>
            <w:tcW w:w="709" w:type="dxa"/>
            <w:vAlign w:val="center"/>
          </w:tcPr>
          <w:p w14:paraId="33AA0CAA" w14:textId="1AC4E97E" w:rsidR="004A76A3" w:rsidRPr="004551A0" w:rsidRDefault="004A76A3" w:rsidP="004A76A3">
            <w:pPr>
              <w:spacing w:line="228" w:lineRule="auto"/>
              <w:rPr>
                <w:rFonts w:ascii="Arial" w:hAnsi="Arial" w:cs="Arial"/>
                <w:b/>
                <w:sz w:val="20"/>
                <w:szCs w:val="20"/>
              </w:rPr>
            </w:pPr>
            <w:r w:rsidRPr="004551A0">
              <w:rPr>
                <w:rFonts w:ascii="Arial" w:hAnsi="Arial" w:cs="Arial"/>
                <w:b/>
                <w:sz w:val="20"/>
                <w:szCs w:val="20"/>
              </w:rPr>
              <w:t>1.8</w:t>
            </w:r>
          </w:p>
        </w:tc>
        <w:tc>
          <w:tcPr>
            <w:tcW w:w="7088" w:type="dxa"/>
            <w:vAlign w:val="center"/>
          </w:tcPr>
          <w:p w14:paraId="3BD25FD5" w14:textId="77777777" w:rsidR="004A76A3" w:rsidRPr="004551A0"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4551A0">
              <w:rPr>
                <w:rFonts w:ascii="Arial" w:hAnsi="Arial" w:cs="Arial"/>
                <w:b/>
                <w:sz w:val="20"/>
              </w:rPr>
              <w:t>Cena za výpis o využití údajů z registru obyvatel</w:t>
            </w:r>
          </w:p>
          <w:p w14:paraId="1DB4A58F" w14:textId="10B33B7C" w:rsidR="004A76A3" w:rsidRPr="004551A0"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4551A0">
              <w:rPr>
                <w:rFonts w:ascii="Arial" w:hAnsi="Arial" w:cs="Arial"/>
                <w:sz w:val="20"/>
              </w:rPr>
              <w:t>první</w:t>
            </w:r>
            <w:r w:rsidRPr="004551A0">
              <w:rPr>
                <w:rFonts w:ascii="Arial" w:hAnsi="Arial" w:cs="Arial"/>
                <w:bCs/>
                <w:sz w:val="20"/>
              </w:rPr>
              <w:t xml:space="preserve"> strana</w:t>
            </w:r>
          </w:p>
        </w:tc>
        <w:tc>
          <w:tcPr>
            <w:tcW w:w="1134" w:type="dxa"/>
            <w:vAlign w:val="center"/>
          </w:tcPr>
          <w:p w14:paraId="36402396" w14:textId="46FDB400" w:rsidR="004A76A3" w:rsidRPr="004551A0"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4551A0">
              <w:rPr>
                <w:rFonts w:ascii="Arial" w:hAnsi="Arial" w:cs="Arial"/>
                <w:sz w:val="20"/>
                <w:szCs w:val="20"/>
              </w:rPr>
              <w:t>82,64</w:t>
            </w:r>
          </w:p>
        </w:tc>
        <w:tc>
          <w:tcPr>
            <w:tcW w:w="1276" w:type="dxa"/>
            <w:vAlign w:val="center"/>
          </w:tcPr>
          <w:p w14:paraId="55A1F3A7" w14:textId="0DEF476F" w:rsidR="004A76A3" w:rsidRPr="004551A0"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551A0">
              <w:rPr>
                <w:rFonts w:ascii="Arial" w:hAnsi="Arial" w:cs="Arial"/>
                <w:b/>
                <w:sz w:val="20"/>
                <w:szCs w:val="20"/>
              </w:rPr>
              <w:t>100,00</w:t>
            </w:r>
          </w:p>
        </w:tc>
      </w:tr>
      <w:tr w:rsidR="00547C55" w:rsidRPr="004551A0" w14:paraId="7A9F2300" w14:textId="77777777" w:rsidTr="000B5EA9">
        <w:trPr>
          <w:trHeight w:val="265"/>
        </w:trPr>
        <w:tc>
          <w:tcPr>
            <w:tcW w:w="709" w:type="dxa"/>
            <w:vAlign w:val="center"/>
          </w:tcPr>
          <w:p w14:paraId="63F90458" w14:textId="77777777" w:rsidR="004A76A3" w:rsidRPr="004551A0" w:rsidRDefault="004A76A3" w:rsidP="004A76A3">
            <w:pPr>
              <w:spacing w:line="228" w:lineRule="auto"/>
              <w:rPr>
                <w:rFonts w:ascii="Arial" w:hAnsi="Arial" w:cs="Arial"/>
                <w:b/>
                <w:sz w:val="20"/>
                <w:szCs w:val="20"/>
              </w:rPr>
            </w:pPr>
          </w:p>
        </w:tc>
        <w:tc>
          <w:tcPr>
            <w:tcW w:w="7088" w:type="dxa"/>
            <w:vAlign w:val="center"/>
          </w:tcPr>
          <w:p w14:paraId="6328878C" w14:textId="2F94223A" w:rsidR="004A76A3" w:rsidRPr="004551A0"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4551A0">
              <w:rPr>
                <w:rFonts w:ascii="Arial" w:hAnsi="Arial" w:cs="Arial"/>
                <w:bCs/>
                <w:sz w:val="20"/>
              </w:rPr>
              <w:t>druhá strana</w:t>
            </w:r>
          </w:p>
        </w:tc>
        <w:tc>
          <w:tcPr>
            <w:tcW w:w="1134" w:type="dxa"/>
            <w:vAlign w:val="center"/>
          </w:tcPr>
          <w:p w14:paraId="24E4EF10" w14:textId="60F1C7B0" w:rsidR="004A76A3" w:rsidRPr="004551A0"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4551A0">
              <w:rPr>
                <w:rFonts w:ascii="Arial" w:hAnsi="Arial" w:cs="Arial"/>
                <w:sz w:val="20"/>
                <w:szCs w:val="20"/>
              </w:rPr>
              <w:t>0,00</w:t>
            </w:r>
          </w:p>
        </w:tc>
        <w:tc>
          <w:tcPr>
            <w:tcW w:w="1276" w:type="dxa"/>
            <w:vAlign w:val="center"/>
          </w:tcPr>
          <w:p w14:paraId="7DB3ED2F" w14:textId="368682C1" w:rsidR="004A76A3" w:rsidRPr="004551A0"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551A0">
              <w:rPr>
                <w:rFonts w:ascii="Arial" w:hAnsi="Arial" w:cs="Arial"/>
                <w:b/>
                <w:sz w:val="20"/>
                <w:szCs w:val="20"/>
              </w:rPr>
              <w:t>0,00</w:t>
            </w:r>
          </w:p>
        </w:tc>
      </w:tr>
      <w:tr w:rsidR="00547C55" w:rsidRPr="004551A0" w14:paraId="45F3711E" w14:textId="77777777" w:rsidTr="000B5EA9">
        <w:trPr>
          <w:trHeight w:val="265"/>
        </w:trPr>
        <w:tc>
          <w:tcPr>
            <w:tcW w:w="709" w:type="dxa"/>
            <w:vAlign w:val="center"/>
          </w:tcPr>
          <w:p w14:paraId="5B0EEEF3" w14:textId="77777777" w:rsidR="004A76A3" w:rsidRPr="004551A0" w:rsidRDefault="004A76A3" w:rsidP="004A76A3">
            <w:pPr>
              <w:spacing w:line="228" w:lineRule="auto"/>
              <w:rPr>
                <w:rFonts w:ascii="Arial" w:hAnsi="Arial" w:cs="Arial"/>
                <w:b/>
                <w:sz w:val="20"/>
                <w:szCs w:val="20"/>
              </w:rPr>
            </w:pPr>
          </w:p>
        </w:tc>
        <w:tc>
          <w:tcPr>
            <w:tcW w:w="7088" w:type="dxa"/>
            <w:vAlign w:val="center"/>
          </w:tcPr>
          <w:p w14:paraId="66F1D8C3" w14:textId="3F837CD7" w:rsidR="004A76A3" w:rsidRPr="004551A0"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4551A0">
              <w:rPr>
                <w:rFonts w:ascii="Arial" w:hAnsi="Arial" w:cs="Arial"/>
                <w:bCs/>
                <w:sz w:val="20"/>
              </w:rPr>
              <w:t>třetí a každá další strana</w:t>
            </w:r>
          </w:p>
        </w:tc>
        <w:tc>
          <w:tcPr>
            <w:tcW w:w="1134" w:type="dxa"/>
            <w:vAlign w:val="center"/>
          </w:tcPr>
          <w:p w14:paraId="67158DAD" w14:textId="47858D12" w:rsidR="004A76A3" w:rsidRPr="004551A0"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4551A0">
              <w:rPr>
                <w:rFonts w:ascii="Arial" w:hAnsi="Arial" w:cs="Arial"/>
                <w:sz w:val="20"/>
                <w:szCs w:val="20"/>
              </w:rPr>
              <w:t>41,32</w:t>
            </w:r>
          </w:p>
        </w:tc>
        <w:tc>
          <w:tcPr>
            <w:tcW w:w="1276" w:type="dxa"/>
            <w:vAlign w:val="center"/>
          </w:tcPr>
          <w:p w14:paraId="40E901B6" w14:textId="6981D603" w:rsidR="004A76A3" w:rsidRPr="004551A0"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551A0">
              <w:rPr>
                <w:rFonts w:ascii="Arial" w:hAnsi="Arial" w:cs="Arial"/>
                <w:b/>
                <w:sz w:val="20"/>
                <w:szCs w:val="20"/>
              </w:rPr>
              <w:t>50,00</w:t>
            </w:r>
          </w:p>
        </w:tc>
      </w:tr>
    </w:tbl>
    <w:bookmarkStart w:id="307" w:name="_Toc447207157"/>
    <w:bookmarkStart w:id="308" w:name="_Toc22742900"/>
    <w:bookmarkStart w:id="309" w:name="_Toc87870661"/>
    <w:bookmarkStart w:id="310" w:name="_Toc143515094"/>
    <w:p w14:paraId="51756188" w14:textId="1DE6B626" w:rsidR="003E6C10" w:rsidRPr="004551A0" w:rsidRDefault="00322A83" w:rsidP="00411D87">
      <w:pPr>
        <w:pStyle w:val="Nadpis3"/>
        <w:numPr>
          <w:ilvl w:val="0"/>
          <w:numId w:val="76"/>
        </w:numPr>
        <w:jc w:val="left"/>
        <w:rPr>
          <w:rFonts w:cs="Arial"/>
        </w:rPr>
      </w:pPr>
      <w:r w:rsidRPr="004551A0">
        <w:rPr>
          <w:rFonts w:cs="Arial"/>
          <w:noProof/>
          <w:lang w:eastAsia="cs-CZ"/>
        </w:rPr>
        <mc:AlternateContent>
          <mc:Choice Requires="wps">
            <w:drawing>
              <wp:anchor distT="0" distB="0" distL="114300" distR="114300" simplePos="0" relativeHeight="251658294"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 Box 53" o:spid="_x0000_s1055" type="#_x0000_t202" style="position:absolute;left:0;text-align:left;margin-left:0;margin-top:12.75pt;width:381.7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4551A0">
        <w:rPr>
          <w:rFonts w:cs="Arial"/>
        </w:rPr>
        <w:t>Ceník certifikačních služeb</w:t>
      </w:r>
      <w:bookmarkEnd w:id="307"/>
      <w:bookmarkEnd w:id="308"/>
      <w:bookmarkEnd w:id="309"/>
      <w:bookmarkEnd w:id="310"/>
    </w:p>
    <w:tbl>
      <w:tblPr>
        <w:tblpPr w:leftFromText="141" w:rightFromText="141" w:vertAnchor="text" w:tblpX="-68" w:tblpY="3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2"/>
        <w:gridCol w:w="1134"/>
        <w:gridCol w:w="1276"/>
      </w:tblGrid>
      <w:tr w:rsidR="00547C55" w:rsidRPr="004551A0" w14:paraId="21320BB9" w14:textId="77777777" w:rsidTr="00133309">
        <w:tc>
          <w:tcPr>
            <w:tcW w:w="7797" w:type="dxa"/>
            <w:gridSpan w:val="2"/>
            <w:shd w:val="clear" w:color="auto" w:fill="F2F2F2" w:themeFill="background1" w:themeFillShade="F2"/>
            <w:vAlign w:val="center"/>
          </w:tcPr>
          <w:p w14:paraId="60D38484" w14:textId="77777777" w:rsidR="00BF6396" w:rsidRPr="004551A0" w:rsidRDefault="00BF6396" w:rsidP="000A50C6">
            <w:pPr>
              <w:pStyle w:val="Zkladntextodsazen3"/>
              <w:tabs>
                <w:tab w:val="left" w:pos="1260"/>
              </w:tabs>
              <w:suppressAutoHyphens/>
              <w:autoSpaceDE w:val="0"/>
              <w:autoSpaceDN w:val="0"/>
              <w:adjustRightInd w:val="0"/>
              <w:ind w:left="0" w:firstLine="0"/>
              <w:jc w:val="center"/>
              <w:rPr>
                <w:rFonts w:ascii="Arial" w:hAnsi="Arial" w:cs="Arial"/>
                <w:b/>
                <w:sz w:val="20"/>
              </w:rPr>
            </w:pPr>
            <w:r w:rsidRPr="004551A0">
              <w:rPr>
                <w:rFonts w:ascii="Arial" w:hAnsi="Arial" w:cs="Arial"/>
                <w:b/>
                <w:sz w:val="20"/>
              </w:rPr>
              <w:t>Cena v Kč</w:t>
            </w:r>
          </w:p>
        </w:tc>
        <w:tc>
          <w:tcPr>
            <w:tcW w:w="1134" w:type="dxa"/>
            <w:shd w:val="clear" w:color="auto" w:fill="F2F2F2" w:themeFill="background1" w:themeFillShade="F2"/>
            <w:vAlign w:val="center"/>
          </w:tcPr>
          <w:p w14:paraId="2D8F9FC2" w14:textId="77777777" w:rsidR="00BF6396" w:rsidRPr="004551A0" w:rsidRDefault="00BF6396" w:rsidP="000A50C6">
            <w:pPr>
              <w:pStyle w:val="Bezmezer"/>
              <w:tabs>
                <w:tab w:val="left" w:pos="7655"/>
              </w:tabs>
              <w:jc w:val="center"/>
              <w:rPr>
                <w:rFonts w:ascii="Arial" w:hAnsi="Arial" w:cs="Arial"/>
                <w:b/>
                <w:sz w:val="20"/>
                <w:szCs w:val="20"/>
              </w:rPr>
            </w:pPr>
            <w:r w:rsidRPr="004551A0">
              <w:rPr>
                <w:rFonts w:ascii="Arial" w:hAnsi="Arial" w:cs="Arial"/>
                <w:b/>
                <w:sz w:val="20"/>
                <w:szCs w:val="20"/>
              </w:rPr>
              <w:t>bez DPH</w:t>
            </w:r>
          </w:p>
        </w:tc>
        <w:tc>
          <w:tcPr>
            <w:tcW w:w="1276" w:type="dxa"/>
            <w:shd w:val="clear" w:color="auto" w:fill="F2F2F2" w:themeFill="background1" w:themeFillShade="F2"/>
            <w:vAlign w:val="center"/>
          </w:tcPr>
          <w:p w14:paraId="79F0AD37" w14:textId="77777777" w:rsidR="00BF6396" w:rsidRPr="004551A0" w:rsidRDefault="00BF6396" w:rsidP="000A50C6">
            <w:pPr>
              <w:pStyle w:val="Bezmezer"/>
              <w:tabs>
                <w:tab w:val="left" w:pos="7655"/>
              </w:tabs>
              <w:jc w:val="center"/>
              <w:rPr>
                <w:rFonts w:ascii="Arial" w:hAnsi="Arial" w:cs="Arial"/>
                <w:b/>
                <w:sz w:val="20"/>
                <w:szCs w:val="20"/>
              </w:rPr>
            </w:pPr>
            <w:r w:rsidRPr="004551A0">
              <w:rPr>
                <w:rFonts w:ascii="Arial" w:hAnsi="Arial" w:cs="Arial"/>
                <w:b/>
                <w:sz w:val="20"/>
                <w:szCs w:val="20"/>
              </w:rPr>
              <w:t>s DPH</w:t>
            </w:r>
          </w:p>
        </w:tc>
      </w:tr>
      <w:tr w:rsidR="00547C55" w:rsidRPr="004551A0" w14:paraId="51F24C47" w14:textId="77777777" w:rsidTr="00133309">
        <w:trPr>
          <w:trHeight w:val="175"/>
        </w:trPr>
        <w:tc>
          <w:tcPr>
            <w:tcW w:w="675" w:type="dxa"/>
          </w:tcPr>
          <w:sdt>
            <w:sdtPr>
              <w:rPr>
                <w:rFonts w:ascii="Arial" w:hAnsi="Arial" w:cs="Arial"/>
                <w:b/>
                <w:sz w:val="20"/>
                <w:szCs w:val="20"/>
              </w:rPr>
              <w:id w:val="1791704311"/>
            </w:sdtPr>
            <w:sdtEndPr/>
            <w:sdtContent>
              <w:p w14:paraId="05D57791" w14:textId="3D819AA2" w:rsidR="37CD181B" w:rsidRPr="004551A0" w:rsidRDefault="005571C3" w:rsidP="00DC73CF">
                <w:pPr>
                  <w:spacing w:line="240" w:lineRule="auto"/>
                  <w:rPr>
                    <w:rFonts w:ascii="Arial" w:hAnsi="Arial" w:cs="Arial"/>
                    <w:b/>
                    <w:sz w:val="20"/>
                    <w:szCs w:val="20"/>
                  </w:rPr>
                </w:pPr>
                <w:r w:rsidRPr="004551A0">
                  <w:rPr>
                    <w:rFonts w:ascii="Arial" w:hAnsi="Arial" w:cs="Arial"/>
                    <w:b/>
                    <w:sz w:val="20"/>
                    <w:szCs w:val="20"/>
                  </w:rPr>
                  <w:t>2.1</w:t>
                </w:r>
              </w:p>
            </w:sdtContent>
          </w:sdt>
        </w:tc>
        <w:tc>
          <w:tcPr>
            <w:tcW w:w="9532" w:type="dxa"/>
            <w:gridSpan w:val="3"/>
          </w:tcPr>
          <w:sdt>
            <w:sdtPr>
              <w:rPr>
                <w:rFonts w:ascii="Arial" w:hAnsi="Arial" w:cs="Arial"/>
                <w:b/>
                <w:sz w:val="20"/>
                <w:szCs w:val="20"/>
              </w:rPr>
              <w:id w:val="788314177"/>
            </w:sdtPr>
            <w:sdtEndPr/>
            <w:sdtContent>
              <w:p w14:paraId="14B54097" w14:textId="03CC7012" w:rsidR="37CD181B" w:rsidRPr="004551A0" w:rsidRDefault="003E6C10" w:rsidP="00C66428">
                <w:pPr>
                  <w:pStyle w:val="Bezmezer"/>
                  <w:tabs>
                    <w:tab w:val="left" w:pos="7655"/>
                  </w:tabs>
                  <w:rPr>
                    <w:rFonts w:ascii="Arial" w:hAnsi="Arial" w:cs="Arial"/>
                    <w:b/>
                    <w:sz w:val="20"/>
                    <w:szCs w:val="20"/>
                  </w:rPr>
                </w:pPr>
                <w:r w:rsidRPr="004551A0">
                  <w:rPr>
                    <w:rFonts w:ascii="Arial" w:hAnsi="Arial" w:cs="Arial"/>
                    <w:b/>
                    <w:sz w:val="20"/>
                    <w:szCs w:val="20"/>
                  </w:rPr>
                  <w:t>Kvalifikovaná certifikační autorita</w:t>
                </w:r>
              </w:p>
            </w:sdtContent>
          </w:sdt>
        </w:tc>
      </w:tr>
      <w:tr w:rsidR="00547C55" w:rsidRPr="004551A0" w14:paraId="590C03C3" w14:textId="77777777" w:rsidTr="00133309">
        <w:trPr>
          <w:trHeight w:val="221"/>
        </w:trPr>
        <w:tc>
          <w:tcPr>
            <w:tcW w:w="675" w:type="dxa"/>
            <w:vMerge w:val="restart"/>
          </w:tcPr>
          <w:sdt>
            <w:sdtPr>
              <w:rPr>
                <w:rFonts w:ascii="Arial" w:hAnsi="Arial" w:cs="Arial"/>
                <w:b/>
                <w:sz w:val="20"/>
                <w:szCs w:val="20"/>
              </w:rPr>
              <w:id w:val="24587001"/>
            </w:sdtPr>
            <w:sdtEndPr/>
            <w:sdtContent>
              <w:p w14:paraId="540E83D3" w14:textId="0EA825B1" w:rsidR="37CD181B" w:rsidRPr="004551A0" w:rsidRDefault="0045709D" w:rsidP="00DC73CF">
                <w:pPr>
                  <w:spacing w:line="240" w:lineRule="auto"/>
                  <w:rPr>
                    <w:rFonts w:ascii="Arial" w:hAnsi="Arial" w:cs="Arial"/>
                    <w:b/>
                    <w:sz w:val="20"/>
                    <w:szCs w:val="20"/>
                  </w:rPr>
                </w:pPr>
                <w:r w:rsidRPr="004551A0">
                  <w:rPr>
                    <w:rFonts w:ascii="Arial" w:hAnsi="Arial" w:cs="Arial"/>
                    <w:b/>
                    <w:sz w:val="20"/>
                    <w:szCs w:val="20"/>
                  </w:rPr>
                  <w:t>2.1.1</w:t>
                </w:r>
              </w:p>
            </w:sdtContent>
          </w:sdt>
        </w:tc>
        <w:tc>
          <w:tcPr>
            <w:tcW w:w="7122" w:type="dxa"/>
          </w:tcPr>
          <w:sdt>
            <w:sdtPr>
              <w:rPr>
                <w:rFonts w:ascii="Arial" w:hAnsi="Arial" w:cs="Arial"/>
                <w:sz w:val="20"/>
                <w:szCs w:val="20"/>
                <w:u w:val="single"/>
              </w:rPr>
              <w:id w:val="24587002"/>
            </w:sdtPr>
            <w:sdtEndPr/>
            <w:sdtContent>
              <w:p w14:paraId="70D8CDD8" w14:textId="60C616C4" w:rsidR="37CD181B" w:rsidRPr="004551A0" w:rsidRDefault="0045709D" w:rsidP="00C66428">
                <w:pPr>
                  <w:pStyle w:val="Zpat"/>
                  <w:tabs>
                    <w:tab w:val="clear" w:pos="4513"/>
                  </w:tabs>
                  <w:jc w:val="both"/>
                  <w:rPr>
                    <w:rFonts w:ascii="Arial" w:hAnsi="Arial" w:cs="Arial"/>
                    <w:sz w:val="20"/>
                    <w:szCs w:val="20"/>
                  </w:rPr>
                </w:pPr>
                <w:r w:rsidRPr="004551A0">
                  <w:rPr>
                    <w:rFonts w:ascii="Arial" w:hAnsi="Arial" w:cs="Arial"/>
                    <w:sz w:val="20"/>
                    <w:szCs w:val="20"/>
                  </w:rPr>
                  <w:t>Kvalifikovaný osobní certifikát (1 rok)</w:t>
                </w:r>
              </w:p>
            </w:sdtContent>
          </w:sdt>
        </w:tc>
        <w:tc>
          <w:tcPr>
            <w:tcW w:w="1134" w:type="dxa"/>
            <w:vAlign w:val="center"/>
          </w:tcPr>
          <w:p w14:paraId="1D5E2A05" w14:textId="5C2275D2" w:rsidR="0045709D" w:rsidRPr="004551A0" w:rsidRDefault="0045709D" w:rsidP="00C66428">
            <w:pPr>
              <w:pStyle w:val="Default"/>
              <w:jc w:val="right"/>
              <w:rPr>
                <w:rFonts w:ascii="Arial" w:hAnsi="Arial" w:cs="Arial"/>
                <w:color w:val="auto"/>
                <w:sz w:val="20"/>
                <w:szCs w:val="20"/>
              </w:rPr>
            </w:pPr>
            <w:del w:id="311" w:author="Vosková Andrea Ing." w:date="2023-08-01T11:52:00Z">
              <w:r w:rsidRPr="004551A0" w:rsidDel="492E8B22">
                <w:rPr>
                  <w:rFonts w:ascii="Arial" w:hAnsi="Arial" w:cs="Arial"/>
                  <w:color w:val="auto"/>
                  <w:sz w:val="20"/>
                  <w:szCs w:val="20"/>
                </w:rPr>
                <w:delText>327,27</w:delText>
              </w:r>
            </w:del>
            <w:ins w:id="312" w:author="Vosková Andrea Ing." w:date="2023-08-01T11:52:00Z">
              <w:r w:rsidR="009CF002" w:rsidRPr="004551A0">
                <w:rPr>
                  <w:rFonts w:ascii="Arial" w:hAnsi="Arial" w:cs="Arial"/>
                  <w:color w:val="auto"/>
                  <w:sz w:val="20"/>
                  <w:szCs w:val="20"/>
                </w:rPr>
                <w:t>363,64</w:t>
              </w:r>
            </w:ins>
          </w:p>
        </w:tc>
        <w:tc>
          <w:tcPr>
            <w:tcW w:w="1276" w:type="dxa"/>
            <w:vAlign w:val="center"/>
          </w:tcPr>
          <w:p w14:paraId="407EBC56" w14:textId="14B3B529" w:rsidR="0045709D" w:rsidRPr="004551A0" w:rsidRDefault="0045709D" w:rsidP="000A50C6">
            <w:pPr>
              <w:pStyle w:val="Zpat"/>
              <w:tabs>
                <w:tab w:val="clear" w:pos="4513"/>
              </w:tabs>
              <w:ind w:left="-113"/>
              <w:jc w:val="right"/>
              <w:rPr>
                <w:rFonts w:ascii="Arial" w:hAnsi="Arial" w:cs="Arial"/>
                <w:b/>
                <w:bCs/>
                <w:sz w:val="20"/>
                <w:szCs w:val="20"/>
              </w:rPr>
            </w:pPr>
            <w:del w:id="313" w:author="Vosková Andrea Ing." w:date="2023-08-01T11:47:00Z">
              <w:r w:rsidRPr="004551A0" w:rsidDel="492E8B22">
                <w:rPr>
                  <w:rFonts w:ascii="Arial" w:hAnsi="Arial" w:cs="Arial"/>
                  <w:b/>
                  <w:bCs/>
                  <w:sz w:val="20"/>
                  <w:szCs w:val="20"/>
                </w:rPr>
                <w:delText>396</w:delText>
              </w:r>
            </w:del>
            <w:ins w:id="314" w:author="Vosková Andrea Ing." w:date="2023-08-01T11:47:00Z">
              <w:r w:rsidR="58BA9AFC" w:rsidRPr="004551A0">
                <w:rPr>
                  <w:rFonts w:ascii="Arial" w:hAnsi="Arial" w:cs="Arial"/>
                  <w:b/>
                  <w:bCs/>
                  <w:sz w:val="20"/>
                  <w:szCs w:val="20"/>
                </w:rPr>
                <w:t>440</w:t>
              </w:r>
            </w:ins>
            <w:r w:rsidR="492E8B22" w:rsidRPr="004551A0">
              <w:rPr>
                <w:rFonts w:ascii="Arial" w:hAnsi="Arial" w:cs="Arial"/>
                <w:b/>
                <w:bCs/>
                <w:sz w:val="20"/>
                <w:szCs w:val="20"/>
              </w:rPr>
              <w:t>,00</w:t>
            </w:r>
          </w:p>
        </w:tc>
      </w:tr>
      <w:tr w:rsidR="00547C55" w:rsidRPr="004551A0" w14:paraId="5537C8FA" w14:textId="77777777" w:rsidTr="00133309">
        <w:trPr>
          <w:trHeight w:val="237"/>
        </w:trPr>
        <w:tc>
          <w:tcPr>
            <w:tcW w:w="675" w:type="dxa"/>
            <w:vMerge/>
          </w:tcPr>
          <w:p w14:paraId="2E886955" w14:textId="77777777" w:rsidR="0045709D" w:rsidRPr="004551A0" w:rsidRDefault="0045709D" w:rsidP="00DC73CF">
            <w:pPr>
              <w:spacing w:line="240" w:lineRule="auto"/>
              <w:rPr>
                <w:rFonts w:ascii="Arial" w:hAnsi="Arial" w:cs="Arial"/>
                <w:b/>
                <w:sz w:val="20"/>
                <w:szCs w:val="20"/>
              </w:rPr>
            </w:pPr>
          </w:p>
        </w:tc>
        <w:tc>
          <w:tcPr>
            <w:tcW w:w="7122" w:type="dxa"/>
          </w:tcPr>
          <w:p w14:paraId="423DAB02" w14:textId="0C05E106" w:rsidR="0045709D" w:rsidRPr="004551A0" w:rsidRDefault="0045709D" w:rsidP="000A50C6">
            <w:pPr>
              <w:pStyle w:val="Zpat"/>
              <w:tabs>
                <w:tab w:val="clear" w:pos="4513"/>
              </w:tabs>
              <w:jc w:val="both"/>
              <w:rPr>
                <w:rFonts w:ascii="Arial" w:hAnsi="Arial" w:cs="Arial"/>
                <w:sz w:val="20"/>
                <w:szCs w:val="20"/>
              </w:rPr>
            </w:pPr>
            <w:r w:rsidRPr="004551A0">
              <w:rPr>
                <w:rFonts w:ascii="Arial" w:hAnsi="Arial" w:cs="Arial"/>
                <w:sz w:val="20"/>
                <w:szCs w:val="20"/>
              </w:rPr>
              <w:t xml:space="preserve">Kvalifikovaný osobní certifikát (3 roky) </w:t>
            </w:r>
          </w:p>
        </w:tc>
        <w:tc>
          <w:tcPr>
            <w:tcW w:w="1134" w:type="dxa"/>
            <w:vAlign w:val="center"/>
          </w:tcPr>
          <w:p w14:paraId="52D6505B" w14:textId="34B9EE4C" w:rsidR="0045709D" w:rsidRPr="004551A0" w:rsidRDefault="0045709D" w:rsidP="00C66428">
            <w:pPr>
              <w:pStyle w:val="Default"/>
              <w:jc w:val="right"/>
              <w:rPr>
                <w:rFonts w:ascii="Arial" w:hAnsi="Arial" w:cs="Arial"/>
                <w:color w:val="auto"/>
                <w:sz w:val="20"/>
                <w:szCs w:val="20"/>
              </w:rPr>
            </w:pPr>
            <w:del w:id="315" w:author="Vosková Andrea Ing." w:date="2023-08-01T11:52:00Z">
              <w:r w:rsidRPr="004551A0" w:rsidDel="492E8B22">
                <w:rPr>
                  <w:rFonts w:ascii="Arial" w:hAnsi="Arial" w:cs="Arial"/>
                  <w:color w:val="auto"/>
                  <w:sz w:val="20"/>
                  <w:szCs w:val="20"/>
                </w:rPr>
                <w:delText>818,18</w:delText>
              </w:r>
            </w:del>
            <w:ins w:id="316" w:author="Vosková Andrea Ing." w:date="2023-08-01T11:52:00Z">
              <w:r w:rsidR="40B1D1C3" w:rsidRPr="004551A0">
                <w:rPr>
                  <w:rFonts w:ascii="Arial" w:hAnsi="Arial" w:cs="Arial"/>
                  <w:color w:val="auto"/>
                  <w:sz w:val="20"/>
                  <w:szCs w:val="20"/>
                </w:rPr>
                <w:t>909,09</w:t>
              </w:r>
            </w:ins>
          </w:p>
        </w:tc>
        <w:tc>
          <w:tcPr>
            <w:tcW w:w="1276" w:type="dxa"/>
            <w:vAlign w:val="center"/>
          </w:tcPr>
          <w:p w14:paraId="02D58ABB" w14:textId="375A086A" w:rsidR="0045709D" w:rsidRPr="004551A0" w:rsidRDefault="3B3F9BAF" w:rsidP="000A50C6">
            <w:pPr>
              <w:pStyle w:val="Zpat"/>
              <w:tabs>
                <w:tab w:val="clear" w:pos="4513"/>
              </w:tabs>
              <w:ind w:left="-113"/>
              <w:jc w:val="right"/>
              <w:rPr>
                <w:rFonts w:ascii="Arial" w:hAnsi="Arial" w:cs="Arial"/>
                <w:b/>
                <w:bCs/>
                <w:sz w:val="20"/>
                <w:szCs w:val="20"/>
              </w:rPr>
            </w:pPr>
            <w:ins w:id="317" w:author="Vosková Andrea Ing." w:date="2023-08-01T11:50:00Z">
              <w:r w:rsidRPr="004551A0">
                <w:rPr>
                  <w:rFonts w:ascii="Arial" w:hAnsi="Arial" w:cs="Arial"/>
                  <w:b/>
                  <w:bCs/>
                  <w:sz w:val="20"/>
                  <w:szCs w:val="20"/>
                </w:rPr>
                <w:t>1</w:t>
              </w:r>
            </w:ins>
            <w:r w:rsidR="005A2D62">
              <w:rPr>
                <w:rFonts w:ascii="Arial" w:hAnsi="Arial" w:cs="Arial"/>
                <w:b/>
                <w:bCs/>
                <w:sz w:val="20"/>
                <w:szCs w:val="20"/>
              </w:rPr>
              <w:t xml:space="preserve"> </w:t>
            </w:r>
            <w:ins w:id="318" w:author="Vosková Andrea Ing." w:date="2023-08-01T11:50:00Z">
              <w:r w:rsidRPr="004551A0">
                <w:rPr>
                  <w:rFonts w:ascii="Arial" w:hAnsi="Arial" w:cs="Arial"/>
                  <w:b/>
                  <w:bCs/>
                  <w:sz w:val="20"/>
                  <w:szCs w:val="20"/>
                </w:rPr>
                <w:t>10</w:t>
              </w:r>
            </w:ins>
            <w:del w:id="319" w:author="Vosková Andrea Ing." w:date="2023-08-01T11:50:00Z">
              <w:r w:rsidR="0045709D" w:rsidRPr="004551A0" w:rsidDel="492E8B22">
                <w:rPr>
                  <w:rFonts w:ascii="Arial" w:hAnsi="Arial" w:cs="Arial"/>
                  <w:b/>
                  <w:bCs/>
                  <w:sz w:val="20"/>
                  <w:szCs w:val="20"/>
                </w:rPr>
                <w:delText>99</w:delText>
              </w:r>
            </w:del>
            <w:r w:rsidR="492E8B22" w:rsidRPr="004551A0">
              <w:rPr>
                <w:rFonts w:ascii="Arial" w:hAnsi="Arial" w:cs="Arial"/>
                <w:b/>
                <w:bCs/>
                <w:sz w:val="20"/>
                <w:szCs w:val="20"/>
              </w:rPr>
              <w:t>0,00</w:t>
            </w:r>
          </w:p>
        </w:tc>
      </w:tr>
      <w:tr w:rsidR="00547C55" w:rsidRPr="004551A0" w14:paraId="11153B18" w14:textId="77777777" w:rsidTr="00133309">
        <w:trPr>
          <w:trHeight w:val="139"/>
        </w:trPr>
        <w:tc>
          <w:tcPr>
            <w:tcW w:w="675" w:type="dxa"/>
            <w:vMerge w:val="restart"/>
          </w:tcPr>
          <w:sdt>
            <w:sdtPr>
              <w:rPr>
                <w:rFonts w:ascii="Arial" w:hAnsi="Arial" w:cs="Arial"/>
                <w:b/>
                <w:sz w:val="20"/>
                <w:szCs w:val="20"/>
              </w:rPr>
              <w:id w:val="24587006"/>
            </w:sdtPr>
            <w:sdtEndPr/>
            <w:sdtContent>
              <w:p w14:paraId="3CF9257C" w14:textId="4B586E3E" w:rsidR="0045709D" w:rsidRPr="004551A0" w:rsidRDefault="0045709D" w:rsidP="00DC73CF">
                <w:pPr>
                  <w:spacing w:line="240" w:lineRule="auto"/>
                  <w:rPr>
                    <w:rFonts w:ascii="Arial" w:hAnsi="Arial" w:cs="Arial"/>
                    <w:b/>
                    <w:sz w:val="20"/>
                    <w:szCs w:val="20"/>
                  </w:rPr>
                </w:pPr>
                <w:r w:rsidRPr="004551A0">
                  <w:rPr>
                    <w:rFonts w:ascii="Arial" w:hAnsi="Arial" w:cs="Arial"/>
                    <w:b/>
                    <w:sz w:val="20"/>
                    <w:szCs w:val="20"/>
                  </w:rPr>
                  <w:t>2.1.2</w:t>
                </w:r>
              </w:p>
            </w:sdtContent>
          </w:sdt>
          <w:p w14:paraId="04E805A0" w14:textId="77777777" w:rsidR="37CD181B" w:rsidRPr="004551A0" w:rsidRDefault="37CD181B" w:rsidP="00DC73CF">
            <w:pPr>
              <w:spacing w:line="240" w:lineRule="auto"/>
              <w:rPr>
                <w:rFonts w:ascii="Arial" w:hAnsi="Arial" w:cs="Arial"/>
              </w:rPr>
            </w:pPr>
          </w:p>
        </w:tc>
        <w:tc>
          <w:tcPr>
            <w:tcW w:w="7122" w:type="dxa"/>
          </w:tcPr>
          <w:p w14:paraId="3D1FD120" w14:textId="77777777" w:rsidR="0045709D" w:rsidRPr="004551A0" w:rsidRDefault="0045709D" w:rsidP="000A50C6">
            <w:pPr>
              <w:pStyle w:val="Zpat"/>
              <w:tabs>
                <w:tab w:val="clear" w:pos="4513"/>
              </w:tabs>
              <w:jc w:val="both"/>
              <w:rPr>
                <w:rFonts w:ascii="Arial" w:hAnsi="Arial" w:cs="Arial"/>
                <w:sz w:val="20"/>
                <w:szCs w:val="20"/>
              </w:rPr>
            </w:pPr>
            <w:r w:rsidRPr="004551A0">
              <w:rPr>
                <w:rFonts w:ascii="Arial" w:hAnsi="Arial" w:cs="Arial"/>
                <w:sz w:val="20"/>
                <w:szCs w:val="20"/>
              </w:rPr>
              <w:t>Certifikát pro elektronickou pečeť (1 rok)</w:t>
            </w:r>
          </w:p>
        </w:tc>
        <w:tc>
          <w:tcPr>
            <w:tcW w:w="1134" w:type="dxa"/>
            <w:vAlign w:val="center"/>
          </w:tcPr>
          <w:p w14:paraId="08A6929E" w14:textId="297DB763" w:rsidR="0045709D" w:rsidRPr="004551A0" w:rsidRDefault="0045709D" w:rsidP="00C66428">
            <w:pPr>
              <w:pStyle w:val="Zpat"/>
              <w:tabs>
                <w:tab w:val="clear" w:pos="4513"/>
              </w:tabs>
              <w:jc w:val="right"/>
              <w:rPr>
                <w:rFonts w:ascii="Arial" w:hAnsi="Arial" w:cs="Arial"/>
                <w:sz w:val="20"/>
                <w:szCs w:val="20"/>
              </w:rPr>
            </w:pPr>
            <w:del w:id="320" w:author="Vosková Andrea Ing." w:date="2023-08-01T11:52:00Z">
              <w:r w:rsidRPr="004551A0" w:rsidDel="492E8B22">
                <w:rPr>
                  <w:rFonts w:ascii="Arial" w:hAnsi="Arial" w:cs="Arial"/>
                  <w:sz w:val="20"/>
                  <w:szCs w:val="20"/>
                </w:rPr>
                <w:delText>644,63</w:delText>
              </w:r>
            </w:del>
            <w:ins w:id="321" w:author="Vosková Andrea Ing." w:date="2023-08-01T11:52:00Z">
              <w:r w:rsidR="68ADFD2D" w:rsidRPr="004551A0">
                <w:rPr>
                  <w:rFonts w:ascii="Arial" w:hAnsi="Arial" w:cs="Arial"/>
                  <w:sz w:val="20"/>
                  <w:szCs w:val="20"/>
                </w:rPr>
                <w:t>702,48</w:t>
              </w:r>
            </w:ins>
          </w:p>
        </w:tc>
        <w:tc>
          <w:tcPr>
            <w:tcW w:w="1276" w:type="dxa"/>
            <w:vAlign w:val="center"/>
          </w:tcPr>
          <w:p w14:paraId="795370A4" w14:textId="312A0EBD" w:rsidR="0045709D" w:rsidRPr="004551A0" w:rsidRDefault="0045709D" w:rsidP="000A50C6">
            <w:pPr>
              <w:pStyle w:val="Zpat"/>
              <w:tabs>
                <w:tab w:val="clear" w:pos="4513"/>
              </w:tabs>
              <w:ind w:left="-113"/>
              <w:jc w:val="right"/>
              <w:rPr>
                <w:rFonts w:ascii="Arial" w:hAnsi="Arial" w:cs="Arial"/>
                <w:b/>
                <w:bCs/>
                <w:sz w:val="20"/>
                <w:szCs w:val="20"/>
              </w:rPr>
            </w:pPr>
            <w:del w:id="322" w:author="Vosková Andrea Ing." w:date="2023-08-01T11:51:00Z">
              <w:r w:rsidRPr="004551A0" w:rsidDel="492E8B22">
                <w:rPr>
                  <w:rFonts w:ascii="Arial" w:hAnsi="Arial" w:cs="Arial"/>
                  <w:b/>
                  <w:bCs/>
                  <w:sz w:val="20"/>
                  <w:szCs w:val="20"/>
                </w:rPr>
                <w:delText>7</w:delText>
              </w:r>
            </w:del>
            <w:r w:rsidR="492E8B22" w:rsidRPr="004551A0">
              <w:rPr>
                <w:rFonts w:ascii="Arial" w:hAnsi="Arial" w:cs="Arial"/>
                <w:b/>
                <w:bCs/>
                <w:sz w:val="20"/>
                <w:szCs w:val="20"/>
              </w:rPr>
              <w:t>8</w:t>
            </w:r>
            <w:ins w:id="323" w:author="Vosková Andrea Ing." w:date="2023-08-01T11:51:00Z">
              <w:r w:rsidR="087EEA4C" w:rsidRPr="004551A0">
                <w:rPr>
                  <w:rFonts w:ascii="Arial" w:hAnsi="Arial" w:cs="Arial"/>
                  <w:b/>
                  <w:bCs/>
                  <w:sz w:val="20"/>
                  <w:szCs w:val="20"/>
                </w:rPr>
                <w:t>5</w:t>
              </w:r>
            </w:ins>
            <w:r w:rsidR="492E8B22" w:rsidRPr="004551A0">
              <w:rPr>
                <w:rFonts w:ascii="Arial" w:hAnsi="Arial" w:cs="Arial"/>
                <w:b/>
                <w:bCs/>
                <w:sz w:val="20"/>
                <w:szCs w:val="20"/>
              </w:rPr>
              <w:t>0,00</w:t>
            </w:r>
          </w:p>
        </w:tc>
      </w:tr>
      <w:tr w:rsidR="00547C55" w:rsidRPr="004551A0" w14:paraId="30177CB6" w14:textId="77777777" w:rsidTr="00133309">
        <w:trPr>
          <w:trHeight w:val="187"/>
        </w:trPr>
        <w:tc>
          <w:tcPr>
            <w:tcW w:w="675" w:type="dxa"/>
            <w:vMerge/>
          </w:tcPr>
          <w:p w14:paraId="4A43C7A1" w14:textId="77777777" w:rsidR="0045709D" w:rsidRPr="004551A0" w:rsidRDefault="0045709D" w:rsidP="00DC73CF">
            <w:pPr>
              <w:spacing w:line="240" w:lineRule="auto"/>
              <w:rPr>
                <w:rFonts w:ascii="Arial" w:hAnsi="Arial" w:cs="Arial"/>
                <w:b/>
                <w:sz w:val="20"/>
                <w:szCs w:val="20"/>
              </w:rPr>
            </w:pPr>
          </w:p>
        </w:tc>
        <w:tc>
          <w:tcPr>
            <w:tcW w:w="7122" w:type="dxa"/>
          </w:tcPr>
          <w:p w14:paraId="254E41CF" w14:textId="3CE33804" w:rsidR="0045709D" w:rsidRPr="004551A0" w:rsidRDefault="0045709D" w:rsidP="000A50C6">
            <w:pPr>
              <w:autoSpaceDE w:val="0"/>
              <w:autoSpaceDN w:val="0"/>
              <w:adjustRightInd w:val="0"/>
              <w:spacing w:line="240" w:lineRule="auto"/>
              <w:rPr>
                <w:rFonts w:ascii="Arial" w:hAnsi="Arial" w:cs="Arial"/>
                <w:b/>
                <w:bCs/>
                <w:sz w:val="20"/>
                <w:szCs w:val="20"/>
              </w:rPr>
            </w:pPr>
            <w:r w:rsidRPr="004551A0">
              <w:rPr>
                <w:rFonts w:ascii="Arial" w:hAnsi="Arial" w:cs="Arial"/>
                <w:sz w:val="20"/>
                <w:szCs w:val="20"/>
              </w:rPr>
              <w:t xml:space="preserve">Certifikát pro elektronickou pečeť (3 roky) </w:t>
            </w:r>
          </w:p>
        </w:tc>
        <w:tc>
          <w:tcPr>
            <w:tcW w:w="1134" w:type="dxa"/>
            <w:vAlign w:val="center"/>
          </w:tcPr>
          <w:p w14:paraId="463F5F44" w14:textId="47229663" w:rsidR="0045709D" w:rsidRPr="004551A0" w:rsidRDefault="0045709D" w:rsidP="00C66428">
            <w:pPr>
              <w:pStyle w:val="Zpat"/>
              <w:tabs>
                <w:tab w:val="clear" w:pos="4513"/>
              </w:tabs>
              <w:jc w:val="right"/>
              <w:rPr>
                <w:rFonts w:ascii="Arial" w:hAnsi="Arial" w:cs="Arial"/>
                <w:sz w:val="20"/>
                <w:szCs w:val="20"/>
              </w:rPr>
            </w:pPr>
            <w:del w:id="324" w:author="Vosková Andrea Ing." w:date="2023-08-01T11:53:00Z">
              <w:r w:rsidRPr="004551A0" w:rsidDel="492E8B22">
                <w:rPr>
                  <w:rFonts w:ascii="Arial" w:hAnsi="Arial" w:cs="Arial"/>
                  <w:sz w:val="20"/>
                  <w:szCs w:val="20"/>
                </w:rPr>
                <w:delText>1 611,57</w:delText>
              </w:r>
            </w:del>
            <w:ins w:id="325" w:author="Vosková Andrea Ing." w:date="2023-08-01T11:53:00Z">
              <w:r w:rsidR="623DFFEB" w:rsidRPr="004551A0">
                <w:rPr>
                  <w:rFonts w:ascii="Arial" w:hAnsi="Arial" w:cs="Arial"/>
                  <w:sz w:val="20"/>
                  <w:szCs w:val="20"/>
                </w:rPr>
                <w:t>1 756,20</w:t>
              </w:r>
            </w:ins>
          </w:p>
        </w:tc>
        <w:tc>
          <w:tcPr>
            <w:tcW w:w="1276" w:type="dxa"/>
            <w:vAlign w:val="center"/>
          </w:tcPr>
          <w:p w14:paraId="08368EF8" w14:textId="13573474" w:rsidR="0045709D" w:rsidRPr="004551A0" w:rsidRDefault="623DFFEB" w:rsidP="000A50C6">
            <w:pPr>
              <w:pStyle w:val="Zpat"/>
              <w:tabs>
                <w:tab w:val="clear" w:pos="4513"/>
              </w:tabs>
              <w:ind w:left="-113"/>
              <w:jc w:val="right"/>
              <w:rPr>
                <w:rFonts w:ascii="Arial" w:hAnsi="Arial" w:cs="Arial"/>
                <w:b/>
                <w:bCs/>
                <w:sz w:val="20"/>
                <w:szCs w:val="20"/>
              </w:rPr>
            </w:pPr>
            <w:ins w:id="326" w:author="Vosková Andrea Ing." w:date="2023-08-01T11:53:00Z">
              <w:r w:rsidRPr="004551A0">
                <w:rPr>
                  <w:rFonts w:ascii="Arial" w:hAnsi="Arial" w:cs="Arial"/>
                  <w:b/>
                  <w:bCs/>
                  <w:sz w:val="20"/>
                  <w:szCs w:val="20"/>
                </w:rPr>
                <w:t>2</w:t>
              </w:r>
            </w:ins>
            <w:r w:rsidR="005A2D62">
              <w:rPr>
                <w:rFonts w:ascii="Arial" w:hAnsi="Arial" w:cs="Arial"/>
                <w:b/>
                <w:bCs/>
                <w:sz w:val="20"/>
                <w:szCs w:val="20"/>
              </w:rPr>
              <w:t xml:space="preserve"> </w:t>
            </w:r>
            <w:ins w:id="327" w:author="Vosková Andrea Ing." w:date="2023-08-01T11:53:00Z">
              <w:r w:rsidRPr="004551A0">
                <w:rPr>
                  <w:rFonts w:ascii="Arial" w:hAnsi="Arial" w:cs="Arial"/>
                  <w:b/>
                  <w:bCs/>
                  <w:sz w:val="20"/>
                  <w:szCs w:val="20"/>
                </w:rPr>
                <w:t>125</w:t>
              </w:r>
            </w:ins>
            <w:del w:id="328" w:author="Vosková Andrea Ing." w:date="2023-08-01T11:53:00Z">
              <w:r w:rsidR="0045709D" w:rsidRPr="004551A0" w:rsidDel="492E8B22">
                <w:rPr>
                  <w:rFonts w:ascii="Arial" w:hAnsi="Arial" w:cs="Arial"/>
                  <w:b/>
                  <w:bCs/>
                  <w:sz w:val="20"/>
                  <w:szCs w:val="20"/>
                </w:rPr>
                <w:delText>1950</w:delText>
              </w:r>
            </w:del>
            <w:r w:rsidR="492E8B22" w:rsidRPr="004551A0">
              <w:rPr>
                <w:rFonts w:ascii="Arial" w:hAnsi="Arial" w:cs="Arial"/>
                <w:b/>
                <w:bCs/>
                <w:sz w:val="20"/>
                <w:szCs w:val="20"/>
              </w:rPr>
              <w:t>,00</w:t>
            </w:r>
          </w:p>
        </w:tc>
      </w:tr>
      <w:tr w:rsidR="00547C55" w:rsidRPr="004551A0" w14:paraId="0CCEF40E" w14:textId="77777777" w:rsidTr="00133309">
        <w:trPr>
          <w:trHeight w:val="233"/>
        </w:trPr>
        <w:tc>
          <w:tcPr>
            <w:tcW w:w="675" w:type="dxa"/>
          </w:tcPr>
          <w:p w14:paraId="04427937" w14:textId="5E012079" w:rsidR="00B212EE" w:rsidRPr="004551A0" w:rsidRDefault="00B212EE" w:rsidP="00DC73CF">
            <w:pPr>
              <w:spacing w:line="240" w:lineRule="auto"/>
              <w:rPr>
                <w:rFonts w:ascii="Arial" w:hAnsi="Arial" w:cs="Arial"/>
                <w:b/>
                <w:sz w:val="20"/>
                <w:szCs w:val="20"/>
              </w:rPr>
            </w:pPr>
            <w:r w:rsidRPr="004551A0">
              <w:rPr>
                <w:rFonts w:ascii="Arial" w:hAnsi="Arial" w:cs="Arial"/>
                <w:b/>
                <w:sz w:val="20"/>
                <w:szCs w:val="20"/>
              </w:rPr>
              <w:t>2.1.3</w:t>
            </w:r>
          </w:p>
        </w:tc>
        <w:tc>
          <w:tcPr>
            <w:tcW w:w="7122" w:type="dxa"/>
          </w:tcPr>
          <w:p w14:paraId="0530DAB2" w14:textId="2DC87730" w:rsidR="00B212EE" w:rsidRPr="004551A0" w:rsidRDefault="00B212EE" w:rsidP="000A50C6">
            <w:pPr>
              <w:autoSpaceDE w:val="0"/>
              <w:autoSpaceDN w:val="0"/>
              <w:adjustRightInd w:val="0"/>
              <w:spacing w:line="240" w:lineRule="auto"/>
              <w:rPr>
                <w:rFonts w:ascii="Arial" w:hAnsi="Arial" w:cs="Arial"/>
                <w:b/>
                <w:bCs/>
                <w:sz w:val="20"/>
                <w:szCs w:val="20"/>
              </w:rPr>
            </w:pPr>
            <w:r w:rsidRPr="004551A0">
              <w:rPr>
                <w:rFonts w:ascii="Arial" w:hAnsi="Arial" w:cs="Arial"/>
                <w:sz w:val="20"/>
                <w:szCs w:val="20"/>
              </w:rPr>
              <w:t xml:space="preserve">Kvalifikovaný + Komerční osobní certifikát (3 roky) </w:t>
            </w:r>
          </w:p>
        </w:tc>
        <w:tc>
          <w:tcPr>
            <w:tcW w:w="1134" w:type="dxa"/>
            <w:vAlign w:val="center"/>
          </w:tcPr>
          <w:p w14:paraId="3E429C7B" w14:textId="33530799" w:rsidR="00B212EE" w:rsidRPr="004551A0" w:rsidRDefault="00B212EE" w:rsidP="000A50C6">
            <w:pPr>
              <w:pStyle w:val="Zpat"/>
              <w:tabs>
                <w:tab w:val="clear" w:pos="4513"/>
              </w:tabs>
              <w:jc w:val="right"/>
              <w:rPr>
                <w:rFonts w:ascii="Arial" w:hAnsi="Arial" w:cs="Arial"/>
                <w:sz w:val="20"/>
                <w:szCs w:val="20"/>
              </w:rPr>
            </w:pPr>
            <w:del w:id="329" w:author="Vosková Andrea Ing." w:date="2023-08-01T12:00:00Z">
              <w:r w:rsidRPr="004551A0" w:rsidDel="0E97193E">
                <w:rPr>
                  <w:rFonts w:ascii="Arial" w:hAnsi="Arial" w:cs="Arial"/>
                  <w:sz w:val="20"/>
                  <w:szCs w:val="20"/>
                </w:rPr>
                <w:delText>1 024,79</w:delText>
              </w:r>
            </w:del>
            <w:ins w:id="330" w:author="Vosková Andrea Ing." w:date="2023-08-01T12:00:00Z">
              <w:r w:rsidR="1FC253AD" w:rsidRPr="004551A0">
                <w:rPr>
                  <w:rFonts w:ascii="Arial" w:hAnsi="Arial" w:cs="Arial"/>
                  <w:sz w:val="20"/>
                  <w:szCs w:val="20"/>
                </w:rPr>
                <w:t>1</w:t>
              </w:r>
            </w:ins>
            <w:r w:rsidR="005A2D62">
              <w:rPr>
                <w:rFonts w:ascii="Arial" w:hAnsi="Arial" w:cs="Arial"/>
                <w:sz w:val="20"/>
                <w:szCs w:val="20"/>
              </w:rPr>
              <w:t xml:space="preserve"> </w:t>
            </w:r>
            <w:ins w:id="331" w:author="Vosková Andrea Ing." w:date="2023-08-01T12:00:00Z">
              <w:r w:rsidR="1FC253AD" w:rsidRPr="004551A0">
                <w:rPr>
                  <w:rFonts w:ascii="Arial" w:hAnsi="Arial" w:cs="Arial"/>
                  <w:sz w:val="20"/>
                  <w:szCs w:val="20"/>
                </w:rPr>
                <w:t>157,02</w:t>
              </w:r>
            </w:ins>
          </w:p>
        </w:tc>
        <w:tc>
          <w:tcPr>
            <w:tcW w:w="1276" w:type="dxa"/>
            <w:vAlign w:val="center"/>
          </w:tcPr>
          <w:p w14:paraId="1C79EEE8" w14:textId="4E0DCE0C" w:rsidR="00B212EE" w:rsidRPr="004551A0" w:rsidRDefault="00B212EE" w:rsidP="000A50C6">
            <w:pPr>
              <w:pStyle w:val="Zpat"/>
              <w:tabs>
                <w:tab w:val="clear" w:pos="4513"/>
              </w:tabs>
              <w:ind w:left="-113"/>
              <w:jc w:val="right"/>
              <w:rPr>
                <w:rFonts w:ascii="Arial" w:hAnsi="Arial" w:cs="Arial"/>
                <w:b/>
                <w:bCs/>
                <w:sz w:val="20"/>
                <w:szCs w:val="20"/>
              </w:rPr>
            </w:pPr>
            <w:del w:id="332" w:author="Vosková Andrea Ing." w:date="2023-08-01T11:59:00Z">
              <w:r w:rsidRPr="004551A0" w:rsidDel="0E97193E">
                <w:rPr>
                  <w:rFonts w:ascii="Arial" w:hAnsi="Arial" w:cs="Arial"/>
                  <w:b/>
                  <w:bCs/>
                  <w:sz w:val="20"/>
                  <w:szCs w:val="20"/>
                </w:rPr>
                <w:delText>1 240</w:delText>
              </w:r>
            </w:del>
            <w:ins w:id="333" w:author="Vosková Andrea Ing." w:date="2023-08-01T11:59:00Z">
              <w:r w:rsidR="4C3CAB59" w:rsidRPr="004551A0">
                <w:rPr>
                  <w:rFonts w:ascii="Arial" w:hAnsi="Arial" w:cs="Arial"/>
                  <w:b/>
                  <w:bCs/>
                  <w:sz w:val="20"/>
                  <w:szCs w:val="20"/>
                </w:rPr>
                <w:t>1400</w:t>
              </w:r>
            </w:ins>
            <w:r w:rsidR="0E97193E" w:rsidRPr="004551A0">
              <w:rPr>
                <w:rFonts w:ascii="Arial" w:hAnsi="Arial" w:cs="Arial"/>
                <w:b/>
                <w:bCs/>
                <w:sz w:val="20"/>
                <w:szCs w:val="20"/>
              </w:rPr>
              <w:t>,00</w:t>
            </w:r>
          </w:p>
        </w:tc>
      </w:tr>
      <w:tr w:rsidR="00547C55" w:rsidRPr="004551A0" w14:paraId="7615E106" w14:textId="77777777" w:rsidTr="00133309">
        <w:tc>
          <w:tcPr>
            <w:tcW w:w="675" w:type="dxa"/>
          </w:tcPr>
          <w:p w14:paraId="7688B067" w14:textId="5E87C53C" w:rsidR="003E6C10" w:rsidRPr="004551A0" w:rsidRDefault="005C19B5" w:rsidP="00DC73CF">
            <w:pPr>
              <w:spacing w:line="240" w:lineRule="auto"/>
              <w:rPr>
                <w:rFonts w:ascii="Arial" w:hAnsi="Arial" w:cs="Arial"/>
                <w:b/>
                <w:sz w:val="20"/>
                <w:szCs w:val="20"/>
              </w:rPr>
            </w:pPr>
            <w:sdt>
              <w:sdtPr>
                <w:rPr>
                  <w:rFonts w:ascii="Arial" w:hAnsi="Arial" w:cs="Arial"/>
                  <w:b/>
                  <w:sz w:val="20"/>
                  <w:szCs w:val="20"/>
                </w:rPr>
                <w:id w:val="24587094"/>
              </w:sdtPr>
              <w:sdtEndPr/>
              <w:sdtContent>
                <w:r w:rsidR="005571C3" w:rsidRPr="004551A0">
                  <w:rPr>
                    <w:rFonts w:ascii="Arial" w:hAnsi="Arial" w:cs="Arial"/>
                    <w:b/>
                    <w:sz w:val="20"/>
                    <w:szCs w:val="20"/>
                  </w:rPr>
                  <w:t>2</w:t>
                </w:r>
                <w:r w:rsidR="003E6C10" w:rsidRPr="004551A0">
                  <w:rPr>
                    <w:rFonts w:ascii="Arial" w:hAnsi="Arial" w:cs="Arial"/>
                    <w:b/>
                    <w:sz w:val="20"/>
                    <w:szCs w:val="20"/>
                  </w:rPr>
                  <w:t>.2</w:t>
                </w:r>
              </w:sdtContent>
            </w:sdt>
          </w:p>
        </w:tc>
        <w:tc>
          <w:tcPr>
            <w:tcW w:w="9532" w:type="dxa"/>
            <w:gridSpan w:val="3"/>
            <w:vAlign w:val="center"/>
          </w:tcPr>
          <w:p w14:paraId="74E45175" w14:textId="77777777" w:rsidR="003E6C10" w:rsidRPr="004551A0" w:rsidRDefault="003E6C10" w:rsidP="000A50C6">
            <w:pPr>
              <w:spacing w:line="240" w:lineRule="auto"/>
              <w:rPr>
                <w:rFonts w:ascii="Arial" w:hAnsi="Arial" w:cs="Arial"/>
                <w:b/>
                <w:sz w:val="20"/>
                <w:szCs w:val="20"/>
              </w:rPr>
            </w:pPr>
            <w:r w:rsidRPr="004551A0">
              <w:rPr>
                <w:rFonts w:ascii="Arial" w:hAnsi="Arial" w:cs="Arial"/>
                <w:b/>
                <w:sz w:val="20"/>
                <w:szCs w:val="20"/>
              </w:rPr>
              <w:t>Veřejná certifikační autorita</w:t>
            </w:r>
          </w:p>
        </w:tc>
      </w:tr>
      <w:tr w:rsidR="00547C55" w:rsidRPr="004551A0" w14:paraId="41D45EF7" w14:textId="77777777" w:rsidTr="00133309">
        <w:trPr>
          <w:trHeight w:val="141"/>
        </w:trPr>
        <w:tc>
          <w:tcPr>
            <w:tcW w:w="675" w:type="dxa"/>
            <w:vMerge w:val="restart"/>
          </w:tcPr>
          <w:sdt>
            <w:sdtPr>
              <w:rPr>
                <w:rFonts w:ascii="Arial" w:hAnsi="Arial" w:cs="Arial"/>
                <w:b/>
                <w:sz w:val="20"/>
                <w:szCs w:val="20"/>
              </w:rPr>
              <w:id w:val="24587105"/>
            </w:sdtPr>
            <w:sdtEndPr/>
            <w:sdtContent>
              <w:p w14:paraId="40669632" w14:textId="05582D9D" w:rsidR="0045709D" w:rsidRPr="004551A0" w:rsidRDefault="0045709D" w:rsidP="00DC73CF">
                <w:pPr>
                  <w:spacing w:line="240" w:lineRule="auto"/>
                  <w:rPr>
                    <w:rFonts w:ascii="Arial" w:hAnsi="Arial" w:cs="Arial"/>
                    <w:b/>
                    <w:sz w:val="20"/>
                    <w:szCs w:val="20"/>
                  </w:rPr>
                </w:pPr>
                <w:r w:rsidRPr="004551A0">
                  <w:rPr>
                    <w:rFonts w:ascii="Arial" w:hAnsi="Arial" w:cs="Arial"/>
                    <w:b/>
                    <w:sz w:val="20"/>
                    <w:szCs w:val="20"/>
                  </w:rPr>
                  <w:t>2.2.1</w:t>
                </w:r>
              </w:p>
            </w:sdtContent>
          </w:sdt>
          <w:p w14:paraId="73785C6F" w14:textId="77777777" w:rsidR="37CD181B" w:rsidRPr="004551A0" w:rsidRDefault="37CD181B" w:rsidP="00DC73CF">
            <w:pPr>
              <w:spacing w:line="240" w:lineRule="auto"/>
              <w:rPr>
                <w:rFonts w:ascii="Arial" w:hAnsi="Arial" w:cs="Arial"/>
              </w:rPr>
            </w:pPr>
          </w:p>
        </w:tc>
        <w:tc>
          <w:tcPr>
            <w:tcW w:w="7122" w:type="dxa"/>
            <w:vAlign w:val="center"/>
          </w:tcPr>
          <w:p w14:paraId="3A9CCF1C" w14:textId="77777777" w:rsidR="0045709D" w:rsidRPr="004551A0" w:rsidRDefault="0045709D" w:rsidP="000A50C6">
            <w:pPr>
              <w:pStyle w:val="Zpat"/>
              <w:tabs>
                <w:tab w:val="clear" w:pos="4513"/>
              </w:tabs>
              <w:jc w:val="both"/>
              <w:rPr>
                <w:rFonts w:ascii="Arial" w:hAnsi="Arial" w:cs="Arial"/>
                <w:sz w:val="20"/>
                <w:szCs w:val="20"/>
              </w:rPr>
            </w:pPr>
            <w:r w:rsidRPr="004551A0">
              <w:rPr>
                <w:rFonts w:ascii="Arial" w:hAnsi="Arial" w:cs="Arial"/>
                <w:sz w:val="20"/>
                <w:szCs w:val="20"/>
              </w:rPr>
              <w:t>Komerční osobní certifikát (1 rok)</w:t>
            </w:r>
          </w:p>
        </w:tc>
        <w:tc>
          <w:tcPr>
            <w:tcW w:w="1134" w:type="dxa"/>
            <w:vAlign w:val="center"/>
          </w:tcPr>
          <w:p w14:paraId="2CC241EF" w14:textId="703C4D00" w:rsidR="0045709D" w:rsidRPr="004551A0" w:rsidRDefault="0045709D" w:rsidP="00C66428">
            <w:pPr>
              <w:pStyle w:val="Zpat"/>
              <w:tabs>
                <w:tab w:val="clear" w:pos="4513"/>
              </w:tabs>
              <w:jc w:val="right"/>
              <w:rPr>
                <w:rFonts w:ascii="Arial" w:hAnsi="Arial" w:cs="Arial"/>
                <w:sz w:val="20"/>
                <w:szCs w:val="20"/>
              </w:rPr>
            </w:pPr>
            <w:del w:id="334" w:author="Vosková Andrea Ing." w:date="2023-08-01T11:54:00Z">
              <w:r w:rsidRPr="004551A0" w:rsidDel="492E8B22">
                <w:rPr>
                  <w:rFonts w:ascii="Arial" w:hAnsi="Arial" w:cs="Arial"/>
                  <w:sz w:val="20"/>
                  <w:szCs w:val="20"/>
                </w:rPr>
                <w:delText>287,60</w:delText>
              </w:r>
            </w:del>
            <w:ins w:id="335" w:author="Vosková Andrea Ing." w:date="2023-08-01T11:54:00Z">
              <w:r w:rsidR="28FE7D38" w:rsidRPr="004551A0">
                <w:rPr>
                  <w:rFonts w:ascii="Arial" w:hAnsi="Arial" w:cs="Arial"/>
                  <w:sz w:val="20"/>
                  <w:szCs w:val="20"/>
                </w:rPr>
                <w:t>327,27</w:t>
              </w:r>
            </w:ins>
          </w:p>
        </w:tc>
        <w:tc>
          <w:tcPr>
            <w:tcW w:w="1276" w:type="dxa"/>
            <w:vAlign w:val="center"/>
          </w:tcPr>
          <w:p w14:paraId="336842B8" w14:textId="3D4B1960" w:rsidR="0045709D" w:rsidRPr="004551A0" w:rsidRDefault="0045709D" w:rsidP="000A50C6">
            <w:pPr>
              <w:pStyle w:val="Zpat"/>
              <w:tabs>
                <w:tab w:val="clear" w:pos="4513"/>
              </w:tabs>
              <w:ind w:left="-113"/>
              <w:jc w:val="right"/>
              <w:rPr>
                <w:rFonts w:ascii="Arial" w:hAnsi="Arial" w:cs="Arial"/>
                <w:b/>
                <w:bCs/>
                <w:sz w:val="20"/>
                <w:szCs w:val="20"/>
              </w:rPr>
            </w:pPr>
            <w:del w:id="336" w:author="Vosková Andrea Ing." w:date="2023-08-01T11:54:00Z">
              <w:r w:rsidRPr="004551A0" w:rsidDel="492E8B22">
                <w:rPr>
                  <w:rFonts w:ascii="Arial" w:hAnsi="Arial" w:cs="Arial"/>
                  <w:b/>
                  <w:bCs/>
                  <w:sz w:val="20"/>
                  <w:szCs w:val="20"/>
                </w:rPr>
                <w:delText>348</w:delText>
              </w:r>
            </w:del>
            <w:ins w:id="337" w:author="Vosková Andrea Ing." w:date="2023-08-01T11:54:00Z">
              <w:r w:rsidR="7DE8EC7A" w:rsidRPr="004551A0">
                <w:rPr>
                  <w:rFonts w:ascii="Arial" w:hAnsi="Arial" w:cs="Arial"/>
                  <w:b/>
                  <w:bCs/>
                  <w:sz w:val="20"/>
                  <w:szCs w:val="20"/>
                </w:rPr>
                <w:t>396</w:t>
              </w:r>
            </w:ins>
            <w:r w:rsidR="492E8B22" w:rsidRPr="004551A0">
              <w:rPr>
                <w:rFonts w:ascii="Arial" w:hAnsi="Arial" w:cs="Arial"/>
                <w:b/>
                <w:bCs/>
                <w:sz w:val="20"/>
                <w:szCs w:val="20"/>
              </w:rPr>
              <w:t>,00</w:t>
            </w:r>
          </w:p>
        </w:tc>
      </w:tr>
      <w:tr w:rsidR="00547C55" w:rsidRPr="004551A0" w14:paraId="5B2F1AEA" w14:textId="77777777" w:rsidTr="00133309">
        <w:trPr>
          <w:trHeight w:val="186"/>
        </w:trPr>
        <w:tc>
          <w:tcPr>
            <w:tcW w:w="675" w:type="dxa"/>
            <w:vMerge/>
          </w:tcPr>
          <w:p w14:paraId="3F9F35D7" w14:textId="77777777" w:rsidR="0045709D" w:rsidRPr="004551A0" w:rsidRDefault="0045709D" w:rsidP="00DC73CF">
            <w:pPr>
              <w:spacing w:line="240" w:lineRule="auto"/>
              <w:rPr>
                <w:rFonts w:ascii="Arial" w:hAnsi="Arial" w:cs="Arial"/>
                <w:b/>
                <w:sz w:val="20"/>
                <w:szCs w:val="20"/>
              </w:rPr>
            </w:pPr>
          </w:p>
        </w:tc>
        <w:tc>
          <w:tcPr>
            <w:tcW w:w="7122" w:type="dxa"/>
            <w:vAlign w:val="center"/>
          </w:tcPr>
          <w:p w14:paraId="59E14D40" w14:textId="7B1B0EA1" w:rsidR="0045709D" w:rsidRPr="004551A0" w:rsidRDefault="0045709D" w:rsidP="000A50C6">
            <w:pPr>
              <w:pStyle w:val="Zpat"/>
              <w:tabs>
                <w:tab w:val="clear" w:pos="4513"/>
              </w:tabs>
              <w:jc w:val="both"/>
              <w:rPr>
                <w:rFonts w:ascii="Arial" w:hAnsi="Arial" w:cs="Arial"/>
                <w:sz w:val="20"/>
                <w:szCs w:val="20"/>
              </w:rPr>
            </w:pPr>
            <w:r w:rsidRPr="004551A0">
              <w:rPr>
                <w:rFonts w:ascii="Arial" w:hAnsi="Arial" w:cs="Arial"/>
                <w:sz w:val="20"/>
                <w:szCs w:val="20"/>
              </w:rPr>
              <w:t xml:space="preserve">Komerční osobní certifikát (3 roky) </w:t>
            </w:r>
          </w:p>
        </w:tc>
        <w:tc>
          <w:tcPr>
            <w:tcW w:w="1134" w:type="dxa"/>
            <w:vAlign w:val="center"/>
          </w:tcPr>
          <w:p w14:paraId="335D696A" w14:textId="1B69081A" w:rsidR="0045709D" w:rsidRPr="004551A0" w:rsidRDefault="0045709D" w:rsidP="00C66428">
            <w:pPr>
              <w:pStyle w:val="Zpat"/>
              <w:tabs>
                <w:tab w:val="clear" w:pos="4513"/>
              </w:tabs>
              <w:jc w:val="right"/>
              <w:rPr>
                <w:rFonts w:ascii="Arial" w:hAnsi="Arial" w:cs="Arial"/>
                <w:sz w:val="20"/>
                <w:szCs w:val="20"/>
              </w:rPr>
            </w:pPr>
            <w:del w:id="338" w:author="Vosková Andrea Ing." w:date="2023-08-01T11:54:00Z">
              <w:r w:rsidRPr="004551A0" w:rsidDel="492E8B22">
                <w:rPr>
                  <w:rFonts w:ascii="Arial" w:hAnsi="Arial" w:cs="Arial"/>
                  <w:sz w:val="20"/>
                  <w:szCs w:val="20"/>
                </w:rPr>
                <w:delText>719,01</w:delText>
              </w:r>
            </w:del>
            <w:ins w:id="339" w:author="Vosková Andrea Ing." w:date="2023-08-01T11:54:00Z">
              <w:r w:rsidR="47F708E8" w:rsidRPr="004551A0">
                <w:rPr>
                  <w:rFonts w:ascii="Arial" w:hAnsi="Arial" w:cs="Arial"/>
                  <w:sz w:val="20"/>
                  <w:szCs w:val="20"/>
                </w:rPr>
                <w:t>818,18</w:t>
              </w:r>
            </w:ins>
          </w:p>
        </w:tc>
        <w:tc>
          <w:tcPr>
            <w:tcW w:w="1276" w:type="dxa"/>
            <w:vAlign w:val="center"/>
          </w:tcPr>
          <w:p w14:paraId="21A1E732" w14:textId="2B760D67" w:rsidR="0045709D" w:rsidRPr="004551A0" w:rsidRDefault="2D4735E3" w:rsidP="000A50C6">
            <w:pPr>
              <w:pStyle w:val="Zpat"/>
              <w:tabs>
                <w:tab w:val="clear" w:pos="4513"/>
              </w:tabs>
              <w:ind w:left="-113"/>
              <w:jc w:val="right"/>
              <w:rPr>
                <w:rFonts w:ascii="Arial" w:hAnsi="Arial" w:cs="Arial"/>
                <w:b/>
                <w:bCs/>
                <w:sz w:val="20"/>
                <w:szCs w:val="20"/>
              </w:rPr>
            </w:pPr>
            <w:ins w:id="340" w:author="Vosková Andrea Ing." w:date="2023-08-01T12:04:00Z">
              <w:r w:rsidRPr="004551A0">
                <w:rPr>
                  <w:rFonts w:ascii="Arial" w:hAnsi="Arial" w:cs="Arial"/>
                  <w:b/>
                  <w:bCs/>
                  <w:sz w:val="20"/>
                  <w:szCs w:val="20"/>
                </w:rPr>
                <w:t>990</w:t>
              </w:r>
            </w:ins>
            <w:del w:id="341" w:author="Vosková Andrea Ing." w:date="2023-08-01T12:04:00Z">
              <w:r w:rsidR="0045709D" w:rsidRPr="004551A0" w:rsidDel="492E8B22">
                <w:rPr>
                  <w:rFonts w:ascii="Arial" w:hAnsi="Arial" w:cs="Arial"/>
                  <w:b/>
                  <w:bCs/>
                  <w:sz w:val="20"/>
                  <w:szCs w:val="20"/>
                </w:rPr>
                <w:delText>870</w:delText>
              </w:r>
            </w:del>
            <w:r w:rsidR="492E8B22" w:rsidRPr="004551A0">
              <w:rPr>
                <w:rFonts w:ascii="Arial" w:hAnsi="Arial" w:cs="Arial"/>
                <w:b/>
                <w:bCs/>
                <w:sz w:val="20"/>
                <w:szCs w:val="20"/>
              </w:rPr>
              <w:t>,00</w:t>
            </w:r>
          </w:p>
        </w:tc>
      </w:tr>
      <w:tr w:rsidR="00547C55" w:rsidRPr="004551A0" w14:paraId="63377D86" w14:textId="77777777" w:rsidTr="00133309">
        <w:trPr>
          <w:trHeight w:val="233"/>
        </w:trPr>
        <w:tc>
          <w:tcPr>
            <w:tcW w:w="675" w:type="dxa"/>
            <w:vMerge w:val="restart"/>
          </w:tcPr>
          <w:sdt>
            <w:sdtPr>
              <w:rPr>
                <w:rFonts w:ascii="Arial" w:hAnsi="Arial" w:cs="Arial"/>
                <w:b/>
                <w:sz w:val="20"/>
                <w:szCs w:val="20"/>
              </w:rPr>
              <w:id w:val="24587106"/>
            </w:sdtPr>
            <w:sdtEndPr/>
            <w:sdtContent>
              <w:p w14:paraId="0B4C0692" w14:textId="33D8BF6A" w:rsidR="0045709D" w:rsidRPr="004551A0" w:rsidRDefault="0045709D" w:rsidP="00DC73CF">
                <w:pPr>
                  <w:spacing w:line="240" w:lineRule="auto"/>
                  <w:rPr>
                    <w:rFonts w:ascii="Arial" w:hAnsi="Arial" w:cs="Arial"/>
                    <w:b/>
                    <w:sz w:val="20"/>
                    <w:szCs w:val="20"/>
                  </w:rPr>
                </w:pPr>
                <w:r w:rsidRPr="004551A0">
                  <w:rPr>
                    <w:rFonts w:ascii="Arial" w:hAnsi="Arial" w:cs="Arial"/>
                    <w:b/>
                    <w:sz w:val="20"/>
                    <w:szCs w:val="20"/>
                  </w:rPr>
                  <w:t>2.2.2</w:t>
                </w:r>
              </w:p>
            </w:sdtContent>
          </w:sdt>
          <w:p w14:paraId="598317EF" w14:textId="77777777" w:rsidR="37CD181B" w:rsidRPr="004551A0" w:rsidRDefault="37CD181B" w:rsidP="00DC73CF">
            <w:pPr>
              <w:spacing w:line="240" w:lineRule="auto"/>
              <w:rPr>
                <w:rFonts w:ascii="Arial" w:hAnsi="Arial" w:cs="Arial"/>
              </w:rPr>
            </w:pPr>
          </w:p>
        </w:tc>
        <w:tc>
          <w:tcPr>
            <w:tcW w:w="7122" w:type="dxa"/>
            <w:vAlign w:val="center"/>
          </w:tcPr>
          <w:p w14:paraId="7EA4C489" w14:textId="77777777" w:rsidR="0045709D" w:rsidRPr="004551A0" w:rsidRDefault="0045709D" w:rsidP="000A50C6">
            <w:pPr>
              <w:pStyle w:val="Zpat"/>
              <w:tabs>
                <w:tab w:val="clear" w:pos="4513"/>
              </w:tabs>
              <w:jc w:val="both"/>
              <w:rPr>
                <w:rFonts w:ascii="Arial" w:hAnsi="Arial" w:cs="Arial"/>
                <w:sz w:val="20"/>
                <w:szCs w:val="20"/>
              </w:rPr>
            </w:pPr>
            <w:r w:rsidRPr="004551A0">
              <w:rPr>
                <w:rFonts w:ascii="Arial" w:hAnsi="Arial" w:cs="Arial"/>
                <w:sz w:val="20"/>
                <w:szCs w:val="20"/>
              </w:rPr>
              <w:lastRenderedPageBreak/>
              <w:t>Komerční serverový certifikát (1 rok)</w:t>
            </w:r>
          </w:p>
        </w:tc>
        <w:tc>
          <w:tcPr>
            <w:tcW w:w="1134" w:type="dxa"/>
            <w:vAlign w:val="center"/>
          </w:tcPr>
          <w:p w14:paraId="1214B023" w14:textId="31B51DD3" w:rsidR="0045709D" w:rsidRPr="004551A0" w:rsidRDefault="0045709D" w:rsidP="00C66428">
            <w:pPr>
              <w:pStyle w:val="Zpat"/>
              <w:tabs>
                <w:tab w:val="clear" w:pos="4513"/>
              </w:tabs>
              <w:jc w:val="right"/>
              <w:rPr>
                <w:rFonts w:ascii="Arial" w:hAnsi="Arial" w:cs="Arial"/>
                <w:sz w:val="20"/>
                <w:szCs w:val="20"/>
              </w:rPr>
            </w:pPr>
            <w:del w:id="342" w:author="Vosková Andrea Ing." w:date="2023-08-01T11:54:00Z">
              <w:r w:rsidRPr="004551A0" w:rsidDel="492E8B22">
                <w:rPr>
                  <w:rFonts w:ascii="Arial" w:hAnsi="Arial" w:cs="Arial"/>
                  <w:sz w:val="20"/>
                  <w:szCs w:val="20"/>
                </w:rPr>
                <w:delText>661,16</w:delText>
              </w:r>
            </w:del>
            <w:ins w:id="343" w:author="Vosková Andrea Ing." w:date="2023-08-01T11:54:00Z">
              <w:r w:rsidR="540FF8DE" w:rsidRPr="004551A0">
                <w:rPr>
                  <w:rFonts w:ascii="Arial" w:hAnsi="Arial" w:cs="Arial"/>
                  <w:sz w:val="20"/>
                  <w:szCs w:val="20"/>
                </w:rPr>
                <w:t>727,27</w:t>
              </w:r>
            </w:ins>
          </w:p>
        </w:tc>
        <w:tc>
          <w:tcPr>
            <w:tcW w:w="1276" w:type="dxa"/>
            <w:vAlign w:val="center"/>
          </w:tcPr>
          <w:p w14:paraId="3EB5E5A3" w14:textId="5EDEA617" w:rsidR="0045709D" w:rsidRPr="004551A0" w:rsidRDefault="540FF8DE" w:rsidP="000A50C6">
            <w:pPr>
              <w:pStyle w:val="Zpat"/>
              <w:tabs>
                <w:tab w:val="clear" w:pos="4513"/>
              </w:tabs>
              <w:ind w:left="-113"/>
              <w:jc w:val="right"/>
              <w:rPr>
                <w:rFonts w:ascii="Arial" w:hAnsi="Arial" w:cs="Arial"/>
                <w:b/>
                <w:bCs/>
                <w:sz w:val="20"/>
                <w:szCs w:val="20"/>
              </w:rPr>
            </w:pPr>
            <w:ins w:id="344" w:author="Vosková Andrea Ing." w:date="2023-08-01T11:54:00Z">
              <w:r w:rsidRPr="004551A0">
                <w:rPr>
                  <w:rFonts w:ascii="Arial" w:hAnsi="Arial" w:cs="Arial"/>
                  <w:b/>
                  <w:bCs/>
                  <w:sz w:val="20"/>
                  <w:szCs w:val="20"/>
                </w:rPr>
                <w:t>880</w:t>
              </w:r>
            </w:ins>
            <w:del w:id="345" w:author="Vosková Andrea Ing." w:date="2023-08-01T11:54:00Z">
              <w:r w:rsidR="0045709D" w:rsidRPr="004551A0" w:rsidDel="492E8B22">
                <w:rPr>
                  <w:rFonts w:ascii="Arial" w:hAnsi="Arial" w:cs="Arial"/>
                  <w:b/>
                  <w:bCs/>
                  <w:sz w:val="20"/>
                  <w:szCs w:val="20"/>
                </w:rPr>
                <w:delText>800</w:delText>
              </w:r>
            </w:del>
            <w:r w:rsidR="492E8B22" w:rsidRPr="004551A0">
              <w:rPr>
                <w:rFonts w:ascii="Arial" w:hAnsi="Arial" w:cs="Arial"/>
                <w:b/>
                <w:bCs/>
                <w:sz w:val="20"/>
                <w:szCs w:val="20"/>
              </w:rPr>
              <w:t>,00</w:t>
            </w:r>
          </w:p>
        </w:tc>
      </w:tr>
      <w:tr w:rsidR="00547C55" w:rsidRPr="004551A0" w14:paraId="2CE6F60E" w14:textId="77777777" w:rsidTr="00133309">
        <w:trPr>
          <w:trHeight w:val="122"/>
        </w:trPr>
        <w:tc>
          <w:tcPr>
            <w:tcW w:w="675" w:type="dxa"/>
            <w:vMerge/>
          </w:tcPr>
          <w:p w14:paraId="30ACC60E" w14:textId="77777777" w:rsidR="0045709D" w:rsidRPr="004551A0" w:rsidRDefault="0045709D" w:rsidP="00DC73CF">
            <w:pPr>
              <w:spacing w:line="240" w:lineRule="auto"/>
              <w:rPr>
                <w:rFonts w:ascii="Arial" w:hAnsi="Arial" w:cs="Arial"/>
                <w:b/>
                <w:sz w:val="20"/>
                <w:szCs w:val="20"/>
              </w:rPr>
            </w:pPr>
          </w:p>
        </w:tc>
        <w:tc>
          <w:tcPr>
            <w:tcW w:w="7122" w:type="dxa"/>
            <w:vAlign w:val="center"/>
          </w:tcPr>
          <w:p w14:paraId="6F36C2A7" w14:textId="0A0444C8" w:rsidR="0045709D" w:rsidRPr="004551A0" w:rsidRDefault="0045709D" w:rsidP="000A50C6">
            <w:pPr>
              <w:autoSpaceDE w:val="0"/>
              <w:autoSpaceDN w:val="0"/>
              <w:adjustRightInd w:val="0"/>
              <w:spacing w:line="240" w:lineRule="auto"/>
              <w:rPr>
                <w:rFonts w:ascii="Arial" w:hAnsi="Arial" w:cs="Arial"/>
                <w:b/>
                <w:bCs/>
                <w:sz w:val="20"/>
                <w:szCs w:val="20"/>
              </w:rPr>
            </w:pPr>
            <w:r w:rsidRPr="004551A0">
              <w:rPr>
                <w:rFonts w:ascii="Arial" w:hAnsi="Arial" w:cs="Arial"/>
                <w:sz w:val="20"/>
                <w:szCs w:val="20"/>
              </w:rPr>
              <w:t xml:space="preserve">Komerční serverový certifikát (3 roky) </w:t>
            </w:r>
          </w:p>
        </w:tc>
        <w:tc>
          <w:tcPr>
            <w:tcW w:w="1134" w:type="dxa"/>
            <w:vAlign w:val="center"/>
          </w:tcPr>
          <w:p w14:paraId="22D66A05" w14:textId="34814C9B" w:rsidR="0045709D" w:rsidRPr="004551A0" w:rsidRDefault="0045709D" w:rsidP="00C66428">
            <w:pPr>
              <w:pStyle w:val="Zpat"/>
              <w:tabs>
                <w:tab w:val="clear" w:pos="4513"/>
              </w:tabs>
              <w:jc w:val="right"/>
              <w:rPr>
                <w:rFonts w:ascii="Arial" w:hAnsi="Arial" w:cs="Arial"/>
                <w:sz w:val="20"/>
                <w:szCs w:val="20"/>
              </w:rPr>
            </w:pPr>
            <w:del w:id="346" w:author="Vosková Andrea Ing." w:date="2023-08-01T11:55:00Z">
              <w:r w:rsidRPr="004551A0" w:rsidDel="492E8B22">
                <w:rPr>
                  <w:rFonts w:ascii="Arial" w:hAnsi="Arial" w:cs="Arial"/>
                  <w:sz w:val="20"/>
                  <w:szCs w:val="20"/>
                </w:rPr>
                <w:delText>1652,89</w:delText>
              </w:r>
            </w:del>
            <w:ins w:id="347" w:author="Vosková Andrea Ing." w:date="2023-08-01T11:55:00Z">
              <w:r w:rsidR="5C5655DC" w:rsidRPr="004551A0">
                <w:rPr>
                  <w:rFonts w:ascii="Arial" w:hAnsi="Arial" w:cs="Arial"/>
                  <w:sz w:val="20"/>
                  <w:szCs w:val="20"/>
                </w:rPr>
                <w:t>1 818,18</w:t>
              </w:r>
            </w:ins>
          </w:p>
        </w:tc>
        <w:tc>
          <w:tcPr>
            <w:tcW w:w="1276" w:type="dxa"/>
            <w:vAlign w:val="center"/>
          </w:tcPr>
          <w:p w14:paraId="16AE0448" w14:textId="796A7C08" w:rsidR="0045709D" w:rsidRPr="004551A0" w:rsidRDefault="492E8B22" w:rsidP="000A50C6">
            <w:pPr>
              <w:pStyle w:val="Zpat"/>
              <w:tabs>
                <w:tab w:val="clear" w:pos="4513"/>
              </w:tabs>
              <w:ind w:left="-113"/>
              <w:jc w:val="right"/>
              <w:rPr>
                <w:rFonts w:ascii="Arial" w:hAnsi="Arial" w:cs="Arial"/>
                <w:b/>
                <w:bCs/>
                <w:sz w:val="20"/>
                <w:szCs w:val="20"/>
              </w:rPr>
            </w:pPr>
            <w:r w:rsidRPr="004551A0">
              <w:rPr>
                <w:rFonts w:ascii="Arial" w:hAnsi="Arial" w:cs="Arial"/>
                <w:b/>
                <w:bCs/>
                <w:sz w:val="20"/>
                <w:szCs w:val="20"/>
              </w:rPr>
              <w:t xml:space="preserve">2 </w:t>
            </w:r>
            <w:ins w:id="348" w:author="Vosková Andrea Ing." w:date="2023-08-01T11:55:00Z">
              <w:r w:rsidR="57D29D74" w:rsidRPr="004551A0">
                <w:rPr>
                  <w:rFonts w:ascii="Arial" w:hAnsi="Arial" w:cs="Arial"/>
                  <w:b/>
                  <w:bCs/>
                  <w:sz w:val="20"/>
                  <w:szCs w:val="20"/>
                </w:rPr>
                <w:t>2</w:t>
              </w:r>
            </w:ins>
            <w:del w:id="349" w:author="Vosková Andrea Ing." w:date="2023-08-01T11:55:00Z">
              <w:r w:rsidR="0045709D" w:rsidRPr="004551A0" w:rsidDel="492E8B22">
                <w:rPr>
                  <w:rFonts w:ascii="Arial" w:hAnsi="Arial" w:cs="Arial"/>
                  <w:b/>
                  <w:bCs/>
                  <w:sz w:val="20"/>
                  <w:szCs w:val="20"/>
                </w:rPr>
                <w:delText>0</w:delText>
              </w:r>
            </w:del>
            <w:r w:rsidRPr="004551A0">
              <w:rPr>
                <w:rFonts w:ascii="Arial" w:hAnsi="Arial" w:cs="Arial"/>
                <w:b/>
                <w:bCs/>
                <w:sz w:val="20"/>
                <w:szCs w:val="20"/>
              </w:rPr>
              <w:t>00,00</w:t>
            </w:r>
          </w:p>
        </w:tc>
      </w:tr>
      <w:tr w:rsidR="00DC73CF" w:rsidRPr="004551A0" w14:paraId="285A62AD" w14:textId="77777777" w:rsidTr="00DC73CF">
        <w:trPr>
          <w:trHeight w:val="115"/>
        </w:trPr>
        <w:tc>
          <w:tcPr>
            <w:tcW w:w="675" w:type="dxa"/>
            <w:vMerge w:val="restart"/>
          </w:tcPr>
          <w:p w14:paraId="62D75951" w14:textId="33BAB453" w:rsidR="00DC73CF" w:rsidRPr="004551A0" w:rsidRDefault="00DC73CF" w:rsidP="00DC73CF">
            <w:pPr>
              <w:spacing w:line="240" w:lineRule="auto"/>
              <w:rPr>
                <w:rFonts w:ascii="Arial" w:hAnsi="Arial" w:cs="Arial"/>
                <w:b/>
                <w:sz w:val="20"/>
                <w:szCs w:val="20"/>
              </w:rPr>
            </w:pPr>
            <w:bookmarkStart w:id="350" w:name="_Hlk87621370"/>
            <w:r w:rsidRPr="004551A0">
              <w:rPr>
                <w:rFonts w:ascii="Arial" w:hAnsi="Arial" w:cs="Arial"/>
                <w:b/>
                <w:sz w:val="20"/>
                <w:szCs w:val="20"/>
              </w:rPr>
              <w:t>2.2.3</w:t>
            </w:r>
          </w:p>
        </w:tc>
        <w:tc>
          <w:tcPr>
            <w:tcW w:w="9532" w:type="dxa"/>
            <w:gridSpan w:val="3"/>
          </w:tcPr>
          <w:p w14:paraId="7A8A57E2" w14:textId="77777777" w:rsidR="00DC73CF" w:rsidRPr="004551A0" w:rsidRDefault="00DC73CF" w:rsidP="000A50C6">
            <w:pPr>
              <w:spacing w:line="240" w:lineRule="auto"/>
              <w:rPr>
                <w:rFonts w:ascii="Arial" w:hAnsi="Arial" w:cs="Arial"/>
                <w:b/>
                <w:sz w:val="20"/>
                <w:szCs w:val="20"/>
              </w:rPr>
            </w:pPr>
            <w:r w:rsidRPr="004551A0">
              <w:rPr>
                <w:rFonts w:ascii="Arial" w:hAnsi="Arial" w:cs="Arial"/>
                <w:b/>
                <w:sz w:val="20"/>
                <w:szCs w:val="20"/>
              </w:rPr>
              <w:t>Komerční doménové certifikáty</w:t>
            </w:r>
          </w:p>
        </w:tc>
      </w:tr>
      <w:tr w:rsidR="00DC73CF" w:rsidRPr="004551A0" w14:paraId="093573FE" w14:textId="77777777" w:rsidTr="00DC73CF">
        <w:trPr>
          <w:trHeight w:val="212"/>
        </w:trPr>
        <w:tc>
          <w:tcPr>
            <w:tcW w:w="675" w:type="dxa"/>
            <w:vMerge/>
          </w:tcPr>
          <w:p w14:paraId="2E885E24" w14:textId="77777777" w:rsidR="00DC73CF" w:rsidRPr="004551A0" w:rsidRDefault="00DC73CF" w:rsidP="00DC73CF">
            <w:pPr>
              <w:spacing w:line="240" w:lineRule="auto"/>
              <w:rPr>
                <w:rFonts w:ascii="Arial" w:hAnsi="Arial" w:cs="Arial"/>
                <w:sz w:val="20"/>
                <w:szCs w:val="20"/>
              </w:rPr>
            </w:pPr>
          </w:p>
        </w:tc>
        <w:tc>
          <w:tcPr>
            <w:tcW w:w="7122" w:type="dxa"/>
          </w:tcPr>
          <w:p w14:paraId="40905602" w14:textId="77777777" w:rsidR="00DC73CF" w:rsidRPr="004551A0" w:rsidRDefault="00DC73CF" w:rsidP="000A50C6">
            <w:pPr>
              <w:spacing w:line="240" w:lineRule="auto"/>
              <w:rPr>
                <w:rFonts w:ascii="Arial" w:hAnsi="Arial" w:cs="Arial"/>
                <w:sz w:val="20"/>
                <w:szCs w:val="20"/>
              </w:rPr>
            </w:pPr>
            <w:r w:rsidRPr="004551A0">
              <w:rPr>
                <w:rFonts w:ascii="Arial" w:hAnsi="Arial" w:cs="Arial"/>
                <w:sz w:val="20"/>
                <w:szCs w:val="20"/>
              </w:rPr>
              <w:t>Komerční doménový certifikát (1 rok)</w:t>
            </w:r>
          </w:p>
        </w:tc>
        <w:tc>
          <w:tcPr>
            <w:tcW w:w="1134" w:type="dxa"/>
            <w:vAlign w:val="center"/>
          </w:tcPr>
          <w:p w14:paraId="7C4056C7" w14:textId="5A355D92" w:rsidR="00DC73CF" w:rsidRPr="004551A0" w:rsidRDefault="00DC73CF" w:rsidP="00C66428">
            <w:pPr>
              <w:spacing w:line="240" w:lineRule="auto"/>
              <w:jc w:val="right"/>
              <w:rPr>
                <w:rFonts w:ascii="Arial" w:hAnsi="Arial" w:cs="Arial"/>
                <w:sz w:val="20"/>
                <w:szCs w:val="20"/>
              </w:rPr>
            </w:pPr>
            <w:del w:id="351" w:author="Vosková Andrea Ing." w:date="2023-08-01T11:56:00Z">
              <w:r w:rsidRPr="004551A0" w:rsidDel="003E6C10">
                <w:rPr>
                  <w:rFonts w:ascii="Arial" w:hAnsi="Arial" w:cs="Arial"/>
                  <w:sz w:val="20"/>
                  <w:szCs w:val="20"/>
                </w:rPr>
                <w:delText>661,16</w:delText>
              </w:r>
            </w:del>
            <w:ins w:id="352" w:author="Vosková Andrea Ing." w:date="2023-08-01T11:56:00Z">
              <w:r w:rsidRPr="004551A0">
                <w:rPr>
                  <w:rFonts w:ascii="Arial" w:hAnsi="Arial" w:cs="Arial"/>
                  <w:sz w:val="20"/>
                  <w:szCs w:val="20"/>
                </w:rPr>
                <w:t>826,45</w:t>
              </w:r>
            </w:ins>
          </w:p>
        </w:tc>
        <w:tc>
          <w:tcPr>
            <w:tcW w:w="1276" w:type="dxa"/>
            <w:vAlign w:val="center"/>
          </w:tcPr>
          <w:p w14:paraId="4B4DF825" w14:textId="49CC8B68" w:rsidR="00DC73CF" w:rsidRPr="004551A0" w:rsidRDefault="00DC73CF" w:rsidP="000A50C6">
            <w:pPr>
              <w:spacing w:line="240" w:lineRule="auto"/>
              <w:ind w:left="-113"/>
              <w:jc w:val="right"/>
              <w:rPr>
                <w:rFonts w:ascii="Arial" w:hAnsi="Arial" w:cs="Arial"/>
                <w:b/>
                <w:bCs/>
                <w:sz w:val="20"/>
                <w:szCs w:val="20"/>
              </w:rPr>
            </w:pPr>
            <w:ins w:id="353" w:author="Vosková Andrea Ing." w:date="2023-08-01T11:55:00Z">
              <w:r w:rsidRPr="004551A0">
                <w:rPr>
                  <w:rFonts w:ascii="Arial" w:hAnsi="Arial" w:cs="Arial"/>
                  <w:b/>
                  <w:bCs/>
                  <w:sz w:val="20"/>
                  <w:szCs w:val="20"/>
                </w:rPr>
                <w:t>1</w:t>
              </w:r>
            </w:ins>
            <w:r w:rsidR="005A2D62">
              <w:rPr>
                <w:rFonts w:ascii="Arial" w:hAnsi="Arial" w:cs="Arial"/>
                <w:b/>
                <w:bCs/>
                <w:sz w:val="20"/>
                <w:szCs w:val="20"/>
              </w:rPr>
              <w:t xml:space="preserve"> </w:t>
            </w:r>
            <w:ins w:id="354" w:author="Vosková Andrea Ing." w:date="2023-08-01T11:55:00Z">
              <w:r w:rsidRPr="004551A0">
                <w:rPr>
                  <w:rFonts w:ascii="Arial" w:hAnsi="Arial" w:cs="Arial"/>
                  <w:b/>
                  <w:bCs/>
                  <w:sz w:val="20"/>
                  <w:szCs w:val="20"/>
                </w:rPr>
                <w:t>0</w:t>
              </w:r>
            </w:ins>
            <w:del w:id="355" w:author="Vosková Andrea Ing." w:date="2023-08-01T11:55:00Z">
              <w:r w:rsidRPr="004551A0" w:rsidDel="003E6C10">
                <w:rPr>
                  <w:rFonts w:ascii="Arial" w:hAnsi="Arial" w:cs="Arial"/>
                  <w:b/>
                  <w:bCs/>
                  <w:sz w:val="20"/>
                  <w:szCs w:val="20"/>
                </w:rPr>
                <w:delText>8</w:delText>
              </w:r>
            </w:del>
            <w:r w:rsidRPr="004551A0">
              <w:rPr>
                <w:rFonts w:ascii="Arial" w:hAnsi="Arial" w:cs="Arial"/>
                <w:b/>
                <w:bCs/>
                <w:sz w:val="20"/>
                <w:szCs w:val="20"/>
              </w:rPr>
              <w:t>00,00</w:t>
            </w:r>
          </w:p>
        </w:tc>
      </w:tr>
      <w:tr w:rsidR="00DC73CF" w:rsidRPr="004551A0" w14:paraId="4A848A87" w14:textId="77777777" w:rsidTr="00DC73CF">
        <w:trPr>
          <w:trHeight w:val="238"/>
        </w:trPr>
        <w:tc>
          <w:tcPr>
            <w:tcW w:w="675" w:type="dxa"/>
            <w:vMerge/>
          </w:tcPr>
          <w:p w14:paraId="6031B120" w14:textId="77777777" w:rsidR="00DC73CF" w:rsidRPr="004551A0" w:rsidRDefault="00DC73CF" w:rsidP="00DC73CF">
            <w:pPr>
              <w:spacing w:line="240" w:lineRule="auto"/>
              <w:rPr>
                <w:rFonts w:ascii="Arial" w:hAnsi="Arial" w:cs="Arial"/>
                <w:sz w:val="20"/>
                <w:szCs w:val="20"/>
              </w:rPr>
            </w:pPr>
          </w:p>
        </w:tc>
        <w:tc>
          <w:tcPr>
            <w:tcW w:w="7122" w:type="dxa"/>
          </w:tcPr>
          <w:p w14:paraId="6D64F559" w14:textId="665A886B" w:rsidR="00DC73CF" w:rsidRPr="004551A0" w:rsidRDefault="00DC73CF" w:rsidP="000A50C6">
            <w:pPr>
              <w:spacing w:line="240" w:lineRule="auto"/>
              <w:rPr>
                <w:rFonts w:ascii="Arial" w:hAnsi="Arial" w:cs="Arial"/>
                <w:sz w:val="20"/>
                <w:szCs w:val="20"/>
              </w:rPr>
            </w:pPr>
            <w:r w:rsidRPr="004551A0">
              <w:rPr>
                <w:rFonts w:ascii="Arial" w:hAnsi="Arial" w:cs="Arial"/>
                <w:sz w:val="20"/>
                <w:szCs w:val="20"/>
              </w:rPr>
              <w:t xml:space="preserve">Komerční doménový certifikát – </w:t>
            </w:r>
            <w:proofErr w:type="spellStart"/>
            <w:r w:rsidRPr="004551A0">
              <w:rPr>
                <w:rFonts w:ascii="Arial" w:hAnsi="Arial" w:cs="Arial"/>
                <w:sz w:val="20"/>
                <w:szCs w:val="20"/>
              </w:rPr>
              <w:t>Wildcard</w:t>
            </w:r>
            <w:proofErr w:type="spellEnd"/>
            <w:r w:rsidRPr="004551A0">
              <w:rPr>
                <w:rFonts w:ascii="Arial" w:hAnsi="Arial" w:cs="Arial"/>
                <w:sz w:val="20"/>
                <w:szCs w:val="20"/>
              </w:rPr>
              <w:t xml:space="preserve"> (1 rok)</w:t>
            </w:r>
          </w:p>
        </w:tc>
        <w:tc>
          <w:tcPr>
            <w:tcW w:w="1134" w:type="dxa"/>
            <w:vAlign w:val="center"/>
          </w:tcPr>
          <w:p w14:paraId="55253BE3" w14:textId="618250F2" w:rsidR="00DC73CF" w:rsidRPr="004551A0" w:rsidRDefault="00DC73CF" w:rsidP="00C66428">
            <w:pPr>
              <w:spacing w:line="240" w:lineRule="auto"/>
              <w:jc w:val="right"/>
              <w:rPr>
                <w:rFonts w:ascii="Arial" w:hAnsi="Arial" w:cs="Arial"/>
                <w:sz w:val="20"/>
                <w:szCs w:val="20"/>
              </w:rPr>
            </w:pPr>
            <w:del w:id="356" w:author="Vosková Andrea Ing." w:date="2023-08-01T11:56:00Z">
              <w:r w:rsidRPr="004551A0" w:rsidDel="003E6C10">
                <w:rPr>
                  <w:rFonts w:ascii="Arial" w:hAnsi="Arial" w:cs="Arial"/>
                  <w:sz w:val="20"/>
                  <w:szCs w:val="20"/>
                </w:rPr>
                <w:delText>1 239,67</w:delText>
              </w:r>
            </w:del>
            <w:ins w:id="357" w:author="Vosková Andrea Ing." w:date="2023-08-01T11:56:00Z">
              <w:r w:rsidRPr="004551A0">
                <w:rPr>
                  <w:rFonts w:ascii="Arial" w:hAnsi="Arial" w:cs="Arial"/>
                  <w:sz w:val="20"/>
                  <w:szCs w:val="20"/>
                </w:rPr>
                <w:t>2 479,34</w:t>
              </w:r>
            </w:ins>
          </w:p>
        </w:tc>
        <w:tc>
          <w:tcPr>
            <w:tcW w:w="1276" w:type="dxa"/>
            <w:vAlign w:val="center"/>
          </w:tcPr>
          <w:p w14:paraId="10774451" w14:textId="02A68545" w:rsidR="00DC73CF" w:rsidRPr="004551A0" w:rsidRDefault="00DC73CF" w:rsidP="000A50C6">
            <w:pPr>
              <w:spacing w:line="240" w:lineRule="auto"/>
              <w:ind w:left="-113"/>
              <w:jc w:val="right"/>
              <w:rPr>
                <w:rFonts w:ascii="Arial" w:hAnsi="Arial" w:cs="Arial"/>
                <w:b/>
                <w:bCs/>
                <w:sz w:val="20"/>
                <w:szCs w:val="20"/>
              </w:rPr>
            </w:pPr>
            <w:del w:id="358" w:author="Vosková Andrea Ing." w:date="2023-08-01T11:55:00Z">
              <w:r w:rsidRPr="004551A0" w:rsidDel="003E6C10">
                <w:rPr>
                  <w:rFonts w:ascii="Arial" w:hAnsi="Arial" w:cs="Arial"/>
                  <w:b/>
                  <w:bCs/>
                  <w:sz w:val="20"/>
                  <w:szCs w:val="20"/>
                </w:rPr>
                <w:delText>1 5</w:delText>
              </w:r>
            </w:del>
            <w:ins w:id="359" w:author="Vosková Andrea Ing." w:date="2023-08-01T11:55:00Z">
              <w:r w:rsidRPr="004551A0">
                <w:rPr>
                  <w:rFonts w:ascii="Arial" w:hAnsi="Arial" w:cs="Arial"/>
                  <w:b/>
                  <w:bCs/>
                  <w:sz w:val="20"/>
                  <w:szCs w:val="20"/>
                </w:rPr>
                <w:t>30</w:t>
              </w:r>
            </w:ins>
            <w:r w:rsidRPr="004551A0">
              <w:rPr>
                <w:rFonts w:ascii="Arial" w:hAnsi="Arial" w:cs="Arial"/>
                <w:b/>
                <w:bCs/>
                <w:sz w:val="20"/>
                <w:szCs w:val="20"/>
              </w:rPr>
              <w:t>00,00</w:t>
            </w:r>
          </w:p>
        </w:tc>
      </w:tr>
      <w:tr w:rsidR="00DC73CF" w:rsidRPr="004551A0" w14:paraId="01473572" w14:textId="77777777" w:rsidTr="00DC73CF">
        <w:trPr>
          <w:trHeight w:val="236"/>
        </w:trPr>
        <w:tc>
          <w:tcPr>
            <w:tcW w:w="675" w:type="dxa"/>
            <w:vMerge/>
          </w:tcPr>
          <w:p w14:paraId="7A3B8807" w14:textId="77777777" w:rsidR="00DC73CF" w:rsidRPr="004551A0" w:rsidRDefault="00DC73CF" w:rsidP="00DC73CF">
            <w:pPr>
              <w:spacing w:line="240" w:lineRule="auto"/>
              <w:rPr>
                <w:rFonts w:ascii="Arial" w:hAnsi="Arial" w:cs="Arial"/>
                <w:sz w:val="20"/>
                <w:szCs w:val="20"/>
              </w:rPr>
            </w:pPr>
          </w:p>
        </w:tc>
        <w:tc>
          <w:tcPr>
            <w:tcW w:w="7122" w:type="dxa"/>
            <w:tcBorders>
              <w:bottom w:val="single" w:sz="4" w:space="0" w:color="auto"/>
            </w:tcBorders>
          </w:tcPr>
          <w:p w14:paraId="58DE7ABD" w14:textId="77777777" w:rsidR="00DC73CF" w:rsidRPr="004551A0" w:rsidRDefault="00DC73CF" w:rsidP="000A50C6">
            <w:pPr>
              <w:spacing w:line="240" w:lineRule="auto"/>
              <w:rPr>
                <w:rFonts w:ascii="Arial" w:hAnsi="Arial" w:cs="Arial"/>
                <w:sz w:val="20"/>
                <w:szCs w:val="20"/>
              </w:rPr>
            </w:pPr>
            <w:r w:rsidRPr="004551A0">
              <w:rPr>
                <w:rFonts w:ascii="Arial" w:hAnsi="Arial" w:cs="Arial"/>
                <w:sz w:val="20"/>
                <w:szCs w:val="20"/>
              </w:rPr>
              <w:t>Komerční doménový certifikát – SAN (1 rok)</w:t>
            </w:r>
          </w:p>
        </w:tc>
        <w:tc>
          <w:tcPr>
            <w:tcW w:w="1134" w:type="dxa"/>
            <w:tcBorders>
              <w:bottom w:val="single" w:sz="4" w:space="0" w:color="auto"/>
            </w:tcBorders>
            <w:vAlign w:val="center"/>
          </w:tcPr>
          <w:p w14:paraId="6A178AC9" w14:textId="4AFC73CF" w:rsidR="00DC73CF" w:rsidRPr="004551A0" w:rsidRDefault="00DC73CF" w:rsidP="00C66428">
            <w:pPr>
              <w:spacing w:line="240" w:lineRule="auto"/>
              <w:jc w:val="right"/>
              <w:rPr>
                <w:rFonts w:ascii="Arial" w:hAnsi="Arial" w:cs="Arial"/>
                <w:sz w:val="20"/>
                <w:szCs w:val="20"/>
              </w:rPr>
            </w:pPr>
            <w:del w:id="360" w:author="Vosková Andrea Ing." w:date="2023-08-01T11:56:00Z">
              <w:r w:rsidRPr="004551A0" w:rsidDel="003E6C10">
                <w:rPr>
                  <w:rFonts w:ascii="Arial" w:hAnsi="Arial" w:cs="Arial"/>
                  <w:sz w:val="20"/>
                  <w:szCs w:val="20"/>
                </w:rPr>
                <w:delText>909,09</w:delText>
              </w:r>
            </w:del>
            <w:ins w:id="361" w:author="Vosková Andrea Ing." w:date="2023-08-01T11:56:00Z">
              <w:r w:rsidRPr="004551A0">
                <w:rPr>
                  <w:rFonts w:ascii="Arial" w:hAnsi="Arial" w:cs="Arial"/>
                  <w:sz w:val="20"/>
                  <w:szCs w:val="20"/>
                </w:rPr>
                <w:t>1 652,89</w:t>
              </w:r>
            </w:ins>
          </w:p>
        </w:tc>
        <w:tc>
          <w:tcPr>
            <w:tcW w:w="1276" w:type="dxa"/>
            <w:tcBorders>
              <w:bottom w:val="single" w:sz="4" w:space="0" w:color="auto"/>
            </w:tcBorders>
            <w:vAlign w:val="center"/>
          </w:tcPr>
          <w:p w14:paraId="243430F7" w14:textId="4953528D" w:rsidR="00DC73CF" w:rsidRPr="004551A0" w:rsidRDefault="00DC73CF" w:rsidP="000A50C6">
            <w:pPr>
              <w:spacing w:line="240" w:lineRule="auto"/>
              <w:ind w:left="-113"/>
              <w:jc w:val="right"/>
              <w:rPr>
                <w:rFonts w:ascii="Arial" w:hAnsi="Arial" w:cs="Arial"/>
                <w:b/>
                <w:bCs/>
                <w:sz w:val="20"/>
                <w:szCs w:val="20"/>
              </w:rPr>
            </w:pPr>
            <w:del w:id="362" w:author="Vosková Andrea Ing." w:date="2023-08-01T11:55:00Z">
              <w:r w:rsidRPr="004551A0" w:rsidDel="003E6C10">
                <w:rPr>
                  <w:rFonts w:ascii="Arial" w:hAnsi="Arial" w:cs="Arial"/>
                  <w:b/>
                  <w:bCs/>
                  <w:sz w:val="20"/>
                  <w:szCs w:val="20"/>
                </w:rPr>
                <w:delText>1 1</w:delText>
              </w:r>
            </w:del>
            <w:ins w:id="363" w:author="Vosková Andrea Ing." w:date="2023-08-01T11:55:00Z">
              <w:r w:rsidRPr="004551A0">
                <w:rPr>
                  <w:rFonts w:ascii="Arial" w:hAnsi="Arial" w:cs="Arial"/>
                  <w:b/>
                  <w:bCs/>
                  <w:sz w:val="20"/>
                  <w:szCs w:val="20"/>
                </w:rPr>
                <w:t>20</w:t>
              </w:r>
            </w:ins>
            <w:r w:rsidRPr="004551A0">
              <w:rPr>
                <w:rFonts w:ascii="Arial" w:hAnsi="Arial" w:cs="Arial"/>
                <w:b/>
                <w:bCs/>
                <w:sz w:val="20"/>
                <w:szCs w:val="20"/>
              </w:rPr>
              <w:t>00,00</w:t>
            </w:r>
          </w:p>
        </w:tc>
      </w:tr>
      <w:bookmarkEnd w:id="350"/>
      <w:tr w:rsidR="009936A4" w:rsidRPr="004551A0" w14:paraId="4C5280DD" w14:textId="77777777" w:rsidTr="00DC73CF">
        <w:tc>
          <w:tcPr>
            <w:tcW w:w="675" w:type="dxa"/>
            <w:vMerge w:val="restart"/>
          </w:tcPr>
          <w:p w14:paraId="11A75EAE" w14:textId="08279420" w:rsidR="009936A4" w:rsidRPr="004551A0" w:rsidRDefault="009936A4" w:rsidP="00DC73CF">
            <w:pPr>
              <w:spacing w:line="240" w:lineRule="auto"/>
              <w:rPr>
                <w:rFonts w:ascii="Arial" w:hAnsi="Arial" w:cs="Arial"/>
                <w:b/>
                <w:sz w:val="20"/>
                <w:szCs w:val="20"/>
              </w:rPr>
            </w:pPr>
            <w:r w:rsidRPr="004551A0">
              <w:rPr>
                <w:rFonts w:ascii="Arial" w:hAnsi="Arial" w:cs="Arial"/>
                <w:b/>
                <w:sz w:val="20"/>
                <w:szCs w:val="20"/>
              </w:rPr>
              <w:t>2.3</w:t>
            </w:r>
          </w:p>
        </w:tc>
        <w:tc>
          <w:tcPr>
            <w:tcW w:w="9532" w:type="dxa"/>
            <w:gridSpan w:val="3"/>
            <w:tcBorders>
              <w:bottom w:val="nil"/>
            </w:tcBorders>
          </w:tcPr>
          <w:p w14:paraId="5CE8069C" w14:textId="77777777" w:rsidR="009936A4" w:rsidRPr="004551A0" w:rsidRDefault="009936A4" w:rsidP="000A50C6">
            <w:pPr>
              <w:spacing w:line="240" w:lineRule="auto"/>
              <w:rPr>
                <w:rFonts w:ascii="Arial" w:hAnsi="Arial" w:cs="Arial"/>
                <w:b/>
                <w:sz w:val="20"/>
                <w:szCs w:val="20"/>
              </w:rPr>
            </w:pPr>
            <w:r w:rsidRPr="004551A0">
              <w:rPr>
                <w:rFonts w:ascii="Arial" w:hAnsi="Arial" w:cs="Arial"/>
                <w:b/>
                <w:sz w:val="20"/>
                <w:szCs w:val="20"/>
              </w:rPr>
              <w:t>Volitelné služby – výjezd mobilního operátora</w:t>
            </w:r>
          </w:p>
        </w:tc>
      </w:tr>
      <w:tr w:rsidR="009936A4" w:rsidRPr="004551A0" w14:paraId="2D4A700F" w14:textId="77777777" w:rsidTr="00DC73CF">
        <w:tc>
          <w:tcPr>
            <w:tcW w:w="675" w:type="dxa"/>
            <w:vMerge/>
          </w:tcPr>
          <w:p w14:paraId="1426713C" w14:textId="77777777" w:rsidR="009936A4" w:rsidRPr="004551A0" w:rsidRDefault="009936A4" w:rsidP="00DC73CF">
            <w:pPr>
              <w:spacing w:line="240" w:lineRule="auto"/>
              <w:rPr>
                <w:rFonts w:ascii="Arial" w:hAnsi="Arial" w:cs="Arial"/>
                <w:b/>
                <w:sz w:val="20"/>
                <w:szCs w:val="20"/>
              </w:rPr>
            </w:pPr>
          </w:p>
        </w:tc>
        <w:tc>
          <w:tcPr>
            <w:tcW w:w="9532" w:type="dxa"/>
            <w:gridSpan w:val="3"/>
            <w:tcBorders>
              <w:top w:val="nil"/>
            </w:tcBorders>
          </w:tcPr>
          <w:p w14:paraId="21D2C132" w14:textId="77777777" w:rsidR="009936A4" w:rsidRPr="004551A0" w:rsidRDefault="009936A4" w:rsidP="000A50C6">
            <w:pPr>
              <w:spacing w:line="240" w:lineRule="auto"/>
              <w:rPr>
                <w:rFonts w:ascii="Arial" w:hAnsi="Arial" w:cs="Arial"/>
                <w:b/>
                <w:sz w:val="20"/>
                <w:szCs w:val="20"/>
              </w:rPr>
            </w:pPr>
            <w:r w:rsidRPr="004551A0">
              <w:rPr>
                <w:rFonts w:ascii="Arial" w:hAnsi="Arial" w:cs="Arial"/>
                <w:sz w:val="20"/>
                <w:szCs w:val="20"/>
              </w:rPr>
              <w:t>(celková částka se skládá z paušální ceny včetně dopravného)</w:t>
            </w:r>
          </w:p>
        </w:tc>
      </w:tr>
      <w:tr w:rsidR="00547C55" w:rsidRPr="004551A0" w14:paraId="1687C31C" w14:textId="77777777" w:rsidTr="00133309">
        <w:tc>
          <w:tcPr>
            <w:tcW w:w="675" w:type="dxa"/>
          </w:tcPr>
          <w:sdt>
            <w:sdtPr>
              <w:rPr>
                <w:rFonts w:ascii="Arial" w:hAnsi="Arial" w:cs="Arial"/>
                <w:b/>
                <w:sz w:val="20"/>
                <w:szCs w:val="20"/>
              </w:rPr>
              <w:id w:val="157749342"/>
            </w:sdtPr>
            <w:sdtEndPr/>
            <w:sdtContent>
              <w:p w14:paraId="2B54C26F" w14:textId="0BFB7508" w:rsidR="37CD181B" w:rsidRPr="004551A0" w:rsidRDefault="005571C3" w:rsidP="00DC73CF">
                <w:pPr>
                  <w:spacing w:line="240" w:lineRule="auto"/>
                  <w:rPr>
                    <w:rFonts w:ascii="Arial" w:hAnsi="Arial" w:cs="Arial"/>
                    <w:b/>
                    <w:sz w:val="20"/>
                    <w:szCs w:val="20"/>
                  </w:rPr>
                </w:pPr>
                <w:r w:rsidRPr="004551A0">
                  <w:rPr>
                    <w:rFonts w:ascii="Arial" w:hAnsi="Arial" w:cs="Arial"/>
                    <w:b/>
                    <w:sz w:val="20"/>
                    <w:szCs w:val="20"/>
                  </w:rPr>
                  <w:t>2</w:t>
                </w:r>
                <w:r w:rsidR="0013747A" w:rsidRPr="004551A0">
                  <w:rPr>
                    <w:rFonts w:ascii="Arial" w:hAnsi="Arial" w:cs="Arial"/>
                    <w:b/>
                    <w:sz w:val="20"/>
                    <w:szCs w:val="20"/>
                  </w:rPr>
                  <w:t>.3.1</w:t>
                </w:r>
              </w:p>
            </w:sdtContent>
          </w:sdt>
        </w:tc>
        <w:tc>
          <w:tcPr>
            <w:tcW w:w="7122" w:type="dxa"/>
            <w:vAlign w:val="center"/>
          </w:tcPr>
          <w:p w14:paraId="4043DAE0" w14:textId="77777777" w:rsidR="0013747A" w:rsidRPr="004551A0" w:rsidRDefault="0013747A" w:rsidP="000A50C6">
            <w:pPr>
              <w:spacing w:line="240" w:lineRule="auto"/>
              <w:rPr>
                <w:rFonts w:ascii="Arial" w:hAnsi="Arial" w:cs="Arial"/>
                <w:b/>
                <w:sz w:val="20"/>
                <w:szCs w:val="20"/>
              </w:rPr>
            </w:pPr>
            <w:r w:rsidRPr="004551A0">
              <w:rPr>
                <w:rFonts w:ascii="Arial" w:hAnsi="Arial" w:cs="Arial"/>
                <w:b/>
                <w:sz w:val="20"/>
                <w:szCs w:val="20"/>
              </w:rPr>
              <w:t>Paušální cena</w:t>
            </w:r>
          </w:p>
        </w:tc>
        <w:tc>
          <w:tcPr>
            <w:tcW w:w="1134" w:type="dxa"/>
            <w:vAlign w:val="center"/>
          </w:tcPr>
          <w:p w14:paraId="06309F3E" w14:textId="36C866DF" w:rsidR="0013747A" w:rsidRPr="004551A0" w:rsidRDefault="0013747A" w:rsidP="009936A4">
            <w:pPr>
              <w:spacing w:line="240" w:lineRule="auto"/>
              <w:jc w:val="right"/>
              <w:rPr>
                <w:rFonts w:ascii="Arial" w:hAnsi="Arial" w:cs="Arial"/>
                <w:sz w:val="20"/>
                <w:szCs w:val="20"/>
              </w:rPr>
            </w:pPr>
            <w:del w:id="364" w:author="Vosková Andrea Ing." w:date="2023-08-01T11:57:00Z">
              <w:r w:rsidRPr="004551A0" w:rsidDel="28705704">
                <w:rPr>
                  <w:rFonts w:ascii="Arial" w:hAnsi="Arial" w:cs="Arial"/>
                  <w:sz w:val="20"/>
                  <w:szCs w:val="20"/>
                </w:rPr>
                <w:delText>1 388,3</w:delText>
              </w:r>
              <w:r w:rsidRPr="004551A0" w:rsidDel="398355B9">
                <w:rPr>
                  <w:rFonts w:ascii="Arial" w:hAnsi="Arial" w:cs="Arial"/>
                  <w:sz w:val="20"/>
                  <w:szCs w:val="20"/>
                </w:rPr>
                <w:delText>3</w:delText>
              </w:r>
            </w:del>
            <w:ins w:id="365" w:author="Vosková Andrea Ing." w:date="2023-08-01T11:57:00Z">
              <w:r w:rsidR="6B346717" w:rsidRPr="004551A0">
                <w:rPr>
                  <w:rFonts w:ascii="Arial" w:hAnsi="Arial" w:cs="Arial"/>
                  <w:sz w:val="20"/>
                  <w:szCs w:val="20"/>
                </w:rPr>
                <w:t>2 000,00</w:t>
              </w:r>
            </w:ins>
          </w:p>
        </w:tc>
        <w:tc>
          <w:tcPr>
            <w:tcW w:w="1276" w:type="dxa"/>
            <w:vAlign w:val="center"/>
          </w:tcPr>
          <w:p w14:paraId="1259B52A" w14:textId="0F052A9C" w:rsidR="0013747A" w:rsidRPr="004551A0" w:rsidRDefault="0013747A" w:rsidP="009936A4">
            <w:pPr>
              <w:spacing w:line="240" w:lineRule="auto"/>
              <w:ind w:left="-113"/>
              <w:jc w:val="right"/>
              <w:rPr>
                <w:rFonts w:ascii="Arial" w:hAnsi="Arial" w:cs="Arial"/>
                <w:b/>
                <w:bCs/>
                <w:sz w:val="20"/>
                <w:szCs w:val="20"/>
              </w:rPr>
            </w:pPr>
            <w:del w:id="366" w:author="Vosková Andrea Ing." w:date="2023-08-01T11:57:00Z">
              <w:r w:rsidRPr="004551A0" w:rsidDel="28705704">
                <w:rPr>
                  <w:rFonts w:ascii="Arial" w:hAnsi="Arial" w:cs="Arial"/>
                  <w:b/>
                  <w:bCs/>
                  <w:sz w:val="20"/>
                  <w:szCs w:val="20"/>
                </w:rPr>
                <w:delText>1 680,00</w:delText>
              </w:r>
            </w:del>
            <w:ins w:id="367" w:author="Vosková Andrea Ing." w:date="2023-08-01T11:57:00Z">
              <w:r w:rsidR="4AA19C94" w:rsidRPr="004551A0">
                <w:rPr>
                  <w:rFonts w:ascii="Arial" w:hAnsi="Arial" w:cs="Arial"/>
                  <w:b/>
                  <w:bCs/>
                  <w:sz w:val="20"/>
                  <w:szCs w:val="20"/>
                </w:rPr>
                <w:t>2 420,00</w:t>
              </w:r>
            </w:ins>
          </w:p>
        </w:tc>
      </w:tr>
    </w:tbl>
    <w:p w14:paraId="68AB5E4E" w14:textId="77777777" w:rsidR="006C1393" w:rsidRPr="004551A0"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551A0" w14:paraId="0503AEAF" w14:textId="77777777" w:rsidTr="0022198C">
        <w:trPr>
          <w:trHeight w:val="178"/>
        </w:trPr>
        <w:tc>
          <w:tcPr>
            <w:tcW w:w="709" w:type="dxa"/>
            <w:tcBorders>
              <w:top w:val="nil"/>
              <w:left w:val="nil"/>
              <w:bottom w:val="nil"/>
              <w:right w:val="nil"/>
            </w:tcBorders>
          </w:tcPr>
          <w:p w14:paraId="34952335" w14:textId="113E0CD6" w:rsidR="003E6C10" w:rsidRPr="004551A0" w:rsidRDefault="005C19B5"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EndPr/>
              <w:sdtContent>
                <w:r w:rsidR="005571C3" w:rsidRPr="004551A0">
                  <w:rPr>
                    <w:rFonts w:ascii="Arial" w:hAnsi="Arial" w:cs="Arial"/>
                    <w:b/>
                    <w:sz w:val="20"/>
                    <w:szCs w:val="20"/>
                  </w:rPr>
                  <w:t>2</w:t>
                </w:r>
                <w:r w:rsidR="003E6C10" w:rsidRPr="004551A0">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4551A0" w:rsidRDefault="003E6C10" w:rsidP="000F2062">
            <w:pPr>
              <w:spacing w:line="228" w:lineRule="auto"/>
              <w:rPr>
                <w:rFonts w:ascii="Arial" w:hAnsi="Arial" w:cs="Arial"/>
                <w:b/>
                <w:sz w:val="20"/>
                <w:szCs w:val="20"/>
              </w:rPr>
            </w:pPr>
            <w:r w:rsidRPr="004551A0">
              <w:rPr>
                <w:rFonts w:ascii="Arial" w:hAnsi="Arial" w:cs="Arial"/>
                <w:b/>
                <w:sz w:val="20"/>
                <w:szCs w:val="20"/>
              </w:rPr>
              <w:t>Ceník kvalifikovaných časových razítek</w:t>
            </w:r>
          </w:p>
        </w:tc>
      </w:tr>
    </w:tbl>
    <w:p w14:paraId="79512778" w14:textId="77777777" w:rsidR="003E6C10" w:rsidRPr="004551A0"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551A0"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EndPr/>
            <w:sdtContent>
              <w:p w14:paraId="396413C4" w14:textId="3B67270B" w:rsidR="003E6C10" w:rsidRPr="004551A0" w:rsidRDefault="005571C3" w:rsidP="005571C3">
                <w:pPr>
                  <w:ind w:hanging="70"/>
                  <w:rPr>
                    <w:rFonts w:ascii="Arial" w:hAnsi="Arial" w:cs="Arial"/>
                    <w:b/>
                    <w:sz w:val="20"/>
                    <w:szCs w:val="20"/>
                  </w:rPr>
                </w:pPr>
                <w:r w:rsidRPr="004551A0">
                  <w:rPr>
                    <w:rFonts w:ascii="Arial" w:hAnsi="Arial" w:cs="Arial"/>
                    <w:b/>
                    <w:sz w:val="20"/>
                    <w:szCs w:val="20"/>
                  </w:rPr>
                  <w:t>2</w:t>
                </w:r>
                <w:r w:rsidR="003E6C10" w:rsidRPr="004551A0">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4551A0" w:rsidRDefault="003E6C10" w:rsidP="000F2062">
            <w:pPr>
              <w:rPr>
                <w:rFonts w:ascii="Arial" w:hAnsi="Arial" w:cs="Arial"/>
                <w:b/>
                <w:sz w:val="20"/>
                <w:szCs w:val="20"/>
              </w:rPr>
            </w:pPr>
            <w:r w:rsidRPr="004551A0">
              <w:rPr>
                <w:rFonts w:ascii="Arial" w:hAnsi="Arial" w:cs="Arial"/>
                <w:b/>
                <w:sz w:val="20"/>
                <w:szCs w:val="20"/>
              </w:rPr>
              <w:t>Zákazníci s variabilní paušální cenou</w:t>
            </w:r>
          </w:p>
        </w:tc>
      </w:tr>
    </w:tbl>
    <w:p w14:paraId="662433F8" w14:textId="14B2E239" w:rsidR="003E6C10" w:rsidRPr="004551A0"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547C55" w:rsidRPr="004551A0" w14:paraId="0AA77DD4" w14:textId="77777777" w:rsidTr="0041576D">
        <w:trPr>
          <w:trHeight w:val="178"/>
        </w:trPr>
        <w:tc>
          <w:tcPr>
            <w:tcW w:w="2694" w:type="dxa"/>
            <w:shd w:val="clear" w:color="auto" w:fill="F2F2F2" w:themeFill="background1" w:themeFillShade="F2"/>
          </w:tcPr>
          <w:p w14:paraId="15EAAFBA" w14:textId="77777777" w:rsidR="003E6C10" w:rsidRPr="004551A0" w:rsidRDefault="003E6C10" w:rsidP="000F2062">
            <w:pPr>
              <w:spacing w:before="20" w:after="20"/>
              <w:jc w:val="center"/>
              <w:rPr>
                <w:rFonts w:ascii="Arial" w:hAnsi="Arial" w:cs="Arial"/>
                <w:b/>
                <w:sz w:val="20"/>
                <w:szCs w:val="20"/>
              </w:rPr>
            </w:pPr>
            <w:r w:rsidRPr="004551A0">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4551A0" w:rsidRDefault="003E6C10" w:rsidP="000F2062">
            <w:pPr>
              <w:spacing w:before="20" w:after="20"/>
              <w:jc w:val="center"/>
              <w:rPr>
                <w:rFonts w:ascii="Arial" w:hAnsi="Arial" w:cs="Arial"/>
                <w:b/>
                <w:sz w:val="20"/>
                <w:szCs w:val="20"/>
              </w:rPr>
            </w:pPr>
            <w:r w:rsidRPr="004551A0">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4551A0" w:rsidRDefault="003E6C10" w:rsidP="000F2062">
            <w:pPr>
              <w:spacing w:before="20" w:after="20"/>
              <w:jc w:val="center"/>
              <w:rPr>
                <w:rFonts w:ascii="Arial" w:hAnsi="Arial" w:cs="Arial"/>
                <w:b/>
                <w:sz w:val="20"/>
                <w:szCs w:val="20"/>
              </w:rPr>
            </w:pPr>
            <w:r w:rsidRPr="004551A0">
              <w:rPr>
                <w:rFonts w:ascii="Arial" w:hAnsi="Arial" w:cs="Arial"/>
                <w:b/>
                <w:sz w:val="20"/>
                <w:szCs w:val="20"/>
              </w:rPr>
              <w:t>Cena v Kč (s DPH)</w:t>
            </w:r>
          </w:p>
        </w:tc>
      </w:tr>
      <w:tr w:rsidR="00547C55" w:rsidRPr="004551A0" w14:paraId="3C9DFD41" w14:textId="77777777" w:rsidTr="0041576D">
        <w:trPr>
          <w:trHeight w:val="284"/>
        </w:trPr>
        <w:tc>
          <w:tcPr>
            <w:tcW w:w="2694" w:type="dxa"/>
          </w:tcPr>
          <w:p w14:paraId="5692F6FF" w14:textId="74CC276C" w:rsidR="003E6C10" w:rsidRPr="004551A0" w:rsidRDefault="00EA6257" w:rsidP="002C33D3">
            <w:pPr>
              <w:ind w:right="711"/>
              <w:jc w:val="right"/>
              <w:rPr>
                <w:rFonts w:ascii="Arial" w:hAnsi="Arial" w:cs="Arial"/>
                <w:sz w:val="20"/>
                <w:szCs w:val="20"/>
              </w:rPr>
            </w:pPr>
            <w:r w:rsidRPr="004551A0">
              <w:rPr>
                <w:rFonts w:ascii="Arial" w:hAnsi="Arial" w:cs="Arial"/>
                <w:sz w:val="20"/>
                <w:szCs w:val="20"/>
              </w:rPr>
              <w:t>1–30</w:t>
            </w:r>
          </w:p>
        </w:tc>
        <w:tc>
          <w:tcPr>
            <w:tcW w:w="3614" w:type="dxa"/>
            <w:vAlign w:val="center"/>
          </w:tcPr>
          <w:p w14:paraId="5F1A6B54" w14:textId="77777777" w:rsidR="003E6C10" w:rsidRPr="004551A0" w:rsidRDefault="003E6C10" w:rsidP="002C33D3">
            <w:pPr>
              <w:pStyle w:val="Zpat"/>
              <w:tabs>
                <w:tab w:val="clear" w:pos="4513"/>
              </w:tabs>
              <w:ind w:left="562"/>
              <w:jc w:val="center"/>
              <w:rPr>
                <w:rFonts w:ascii="Arial" w:hAnsi="Arial" w:cs="Arial"/>
                <w:sz w:val="20"/>
                <w:szCs w:val="20"/>
              </w:rPr>
            </w:pPr>
            <w:r w:rsidRPr="004551A0">
              <w:rPr>
                <w:rFonts w:ascii="Arial" w:hAnsi="Arial" w:cs="Arial"/>
                <w:sz w:val="20"/>
                <w:szCs w:val="20"/>
              </w:rPr>
              <w:t>100,00</w:t>
            </w:r>
          </w:p>
        </w:tc>
        <w:tc>
          <w:tcPr>
            <w:tcW w:w="3615" w:type="dxa"/>
            <w:vAlign w:val="center"/>
          </w:tcPr>
          <w:p w14:paraId="1394556D" w14:textId="77777777" w:rsidR="003E6C10" w:rsidRPr="004551A0" w:rsidRDefault="003E6C10" w:rsidP="00F04CBC">
            <w:pPr>
              <w:pStyle w:val="Zpat"/>
              <w:tabs>
                <w:tab w:val="clear" w:pos="4513"/>
              </w:tabs>
              <w:ind w:left="637"/>
              <w:jc w:val="center"/>
              <w:rPr>
                <w:rFonts w:ascii="Arial" w:hAnsi="Arial" w:cs="Arial"/>
                <w:b/>
                <w:sz w:val="20"/>
                <w:szCs w:val="20"/>
              </w:rPr>
            </w:pPr>
            <w:r w:rsidRPr="004551A0">
              <w:rPr>
                <w:rFonts w:ascii="Arial" w:hAnsi="Arial" w:cs="Arial"/>
                <w:b/>
                <w:sz w:val="20"/>
                <w:szCs w:val="20"/>
              </w:rPr>
              <w:t>121,00</w:t>
            </w:r>
          </w:p>
        </w:tc>
      </w:tr>
      <w:tr w:rsidR="00547C55" w:rsidRPr="004551A0" w14:paraId="5B256BAC" w14:textId="77777777" w:rsidTr="0041576D">
        <w:trPr>
          <w:trHeight w:val="284"/>
        </w:trPr>
        <w:tc>
          <w:tcPr>
            <w:tcW w:w="2694" w:type="dxa"/>
          </w:tcPr>
          <w:p w14:paraId="14098B78" w14:textId="4F711050" w:rsidR="003E6C10" w:rsidRPr="004551A0" w:rsidRDefault="00EA6257" w:rsidP="002C33D3">
            <w:pPr>
              <w:ind w:right="711"/>
              <w:jc w:val="right"/>
              <w:rPr>
                <w:rFonts w:ascii="Arial" w:hAnsi="Arial" w:cs="Arial"/>
                <w:sz w:val="20"/>
                <w:szCs w:val="20"/>
              </w:rPr>
            </w:pPr>
            <w:r w:rsidRPr="004551A0">
              <w:rPr>
                <w:rFonts w:ascii="Arial" w:hAnsi="Arial" w:cs="Arial"/>
                <w:sz w:val="20"/>
                <w:szCs w:val="20"/>
              </w:rPr>
              <w:t>31–100</w:t>
            </w:r>
          </w:p>
        </w:tc>
        <w:tc>
          <w:tcPr>
            <w:tcW w:w="3614" w:type="dxa"/>
            <w:vAlign w:val="center"/>
          </w:tcPr>
          <w:p w14:paraId="4D3840CD" w14:textId="77777777" w:rsidR="003E6C10" w:rsidRPr="004551A0" w:rsidRDefault="003E6C10" w:rsidP="002C33D3">
            <w:pPr>
              <w:pStyle w:val="Zpat"/>
              <w:tabs>
                <w:tab w:val="clear" w:pos="4513"/>
              </w:tabs>
              <w:ind w:left="562"/>
              <w:jc w:val="center"/>
              <w:rPr>
                <w:rFonts w:ascii="Arial" w:hAnsi="Arial" w:cs="Arial"/>
                <w:sz w:val="20"/>
                <w:szCs w:val="20"/>
              </w:rPr>
            </w:pPr>
            <w:r w:rsidRPr="004551A0">
              <w:rPr>
                <w:rFonts w:ascii="Arial" w:hAnsi="Arial" w:cs="Arial"/>
                <w:sz w:val="20"/>
                <w:szCs w:val="20"/>
              </w:rPr>
              <w:t>300,00</w:t>
            </w:r>
          </w:p>
        </w:tc>
        <w:tc>
          <w:tcPr>
            <w:tcW w:w="3615" w:type="dxa"/>
            <w:vAlign w:val="center"/>
          </w:tcPr>
          <w:p w14:paraId="021AD9E2" w14:textId="77777777" w:rsidR="003E6C10" w:rsidRPr="004551A0" w:rsidRDefault="003E6C10" w:rsidP="00F04CBC">
            <w:pPr>
              <w:pStyle w:val="Zpat"/>
              <w:tabs>
                <w:tab w:val="clear" w:pos="4513"/>
              </w:tabs>
              <w:ind w:left="637"/>
              <w:jc w:val="center"/>
              <w:rPr>
                <w:rFonts w:ascii="Arial" w:hAnsi="Arial" w:cs="Arial"/>
                <w:b/>
                <w:sz w:val="20"/>
                <w:szCs w:val="20"/>
              </w:rPr>
            </w:pPr>
            <w:r w:rsidRPr="004551A0">
              <w:rPr>
                <w:rFonts w:ascii="Arial" w:hAnsi="Arial" w:cs="Arial"/>
                <w:b/>
                <w:sz w:val="20"/>
                <w:szCs w:val="20"/>
              </w:rPr>
              <w:t>363,00</w:t>
            </w:r>
          </w:p>
        </w:tc>
      </w:tr>
      <w:tr w:rsidR="00547C55" w:rsidRPr="004551A0" w14:paraId="13CCCB0E" w14:textId="77777777" w:rsidTr="0041576D">
        <w:trPr>
          <w:trHeight w:val="284"/>
        </w:trPr>
        <w:tc>
          <w:tcPr>
            <w:tcW w:w="2694" w:type="dxa"/>
          </w:tcPr>
          <w:p w14:paraId="45A084A5" w14:textId="3F8BB5F6" w:rsidR="003E6C10" w:rsidRPr="004551A0" w:rsidRDefault="00EA6257" w:rsidP="002C33D3">
            <w:pPr>
              <w:ind w:right="711"/>
              <w:jc w:val="right"/>
              <w:rPr>
                <w:rFonts w:ascii="Arial" w:hAnsi="Arial" w:cs="Arial"/>
                <w:sz w:val="20"/>
                <w:szCs w:val="20"/>
              </w:rPr>
            </w:pPr>
            <w:r w:rsidRPr="004551A0">
              <w:rPr>
                <w:rFonts w:ascii="Arial" w:hAnsi="Arial" w:cs="Arial"/>
                <w:sz w:val="20"/>
                <w:szCs w:val="20"/>
              </w:rPr>
              <w:t>101–350</w:t>
            </w:r>
          </w:p>
        </w:tc>
        <w:tc>
          <w:tcPr>
            <w:tcW w:w="3614" w:type="dxa"/>
            <w:vAlign w:val="center"/>
          </w:tcPr>
          <w:p w14:paraId="3A0D92A5" w14:textId="77777777" w:rsidR="003E6C10" w:rsidRPr="004551A0" w:rsidRDefault="003E6C10" w:rsidP="00F04CBC">
            <w:pPr>
              <w:pStyle w:val="Zpat"/>
              <w:tabs>
                <w:tab w:val="clear" w:pos="4513"/>
              </w:tabs>
              <w:ind w:left="562"/>
              <w:jc w:val="center"/>
              <w:rPr>
                <w:rFonts w:ascii="Arial" w:hAnsi="Arial" w:cs="Arial"/>
                <w:sz w:val="20"/>
                <w:szCs w:val="20"/>
              </w:rPr>
            </w:pPr>
            <w:r w:rsidRPr="004551A0">
              <w:rPr>
                <w:rFonts w:ascii="Arial" w:hAnsi="Arial" w:cs="Arial"/>
                <w:sz w:val="20"/>
                <w:szCs w:val="20"/>
              </w:rPr>
              <w:t>850,00</w:t>
            </w:r>
          </w:p>
        </w:tc>
        <w:tc>
          <w:tcPr>
            <w:tcW w:w="3615" w:type="dxa"/>
            <w:vAlign w:val="center"/>
          </w:tcPr>
          <w:p w14:paraId="35BFA294" w14:textId="77777777" w:rsidR="003E6C10" w:rsidRPr="004551A0" w:rsidRDefault="003E6C10" w:rsidP="00F04CBC">
            <w:pPr>
              <w:pStyle w:val="Zpat"/>
              <w:tabs>
                <w:tab w:val="clear" w:pos="4513"/>
              </w:tabs>
              <w:ind w:left="495"/>
              <w:jc w:val="center"/>
              <w:rPr>
                <w:rFonts w:ascii="Arial" w:hAnsi="Arial" w:cs="Arial"/>
                <w:b/>
                <w:sz w:val="20"/>
                <w:szCs w:val="20"/>
              </w:rPr>
            </w:pPr>
            <w:r w:rsidRPr="004551A0">
              <w:rPr>
                <w:rFonts w:ascii="Arial" w:hAnsi="Arial" w:cs="Arial"/>
                <w:b/>
                <w:sz w:val="20"/>
                <w:szCs w:val="20"/>
              </w:rPr>
              <w:t>1 028,50</w:t>
            </w:r>
          </w:p>
        </w:tc>
      </w:tr>
      <w:tr w:rsidR="00547C55" w:rsidRPr="004551A0" w14:paraId="7720A12C" w14:textId="77777777" w:rsidTr="0041576D">
        <w:trPr>
          <w:trHeight w:val="284"/>
        </w:trPr>
        <w:tc>
          <w:tcPr>
            <w:tcW w:w="2694" w:type="dxa"/>
          </w:tcPr>
          <w:p w14:paraId="32968FE9" w14:textId="6DD08398" w:rsidR="003E6C10" w:rsidRPr="004551A0" w:rsidRDefault="00EA6257" w:rsidP="002C33D3">
            <w:pPr>
              <w:ind w:right="711"/>
              <w:jc w:val="right"/>
              <w:rPr>
                <w:rFonts w:ascii="Arial" w:hAnsi="Arial" w:cs="Arial"/>
                <w:sz w:val="20"/>
                <w:szCs w:val="20"/>
              </w:rPr>
            </w:pPr>
            <w:r w:rsidRPr="004551A0">
              <w:rPr>
                <w:rFonts w:ascii="Arial" w:hAnsi="Arial" w:cs="Arial"/>
                <w:sz w:val="20"/>
                <w:szCs w:val="20"/>
              </w:rPr>
              <w:t>351–1000</w:t>
            </w:r>
          </w:p>
        </w:tc>
        <w:tc>
          <w:tcPr>
            <w:tcW w:w="3614" w:type="dxa"/>
            <w:vAlign w:val="center"/>
          </w:tcPr>
          <w:p w14:paraId="551B9D7C" w14:textId="77777777" w:rsidR="003E6C10" w:rsidRPr="004551A0" w:rsidRDefault="003E6C10" w:rsidP="00F04CBC">
            <w:pPr>
              <w:pStyle w:val="Zpat"/>
              <w:tabs>
                <w:tab w:val="clear" w:pos="4513"/>
              </w:tabs>
              <w:ind w:left="421"/>
              <w:jc w:val="center"/>
              <w:rPr>
                <w:rFonts w:ascii="Arial" w:hAnsi="Arial" w:cs="Arial"/>
                <w:sz w:val="20"/>
                <w:szCs w:val="20"/>
              </w:rPr>
            </w:pPr>
            <w:r w:rsidRPr="004551A0">
              <w:rPr>
                <w:rFonts w:ascii="Arial" w:hAnsi="Arial" w:cs="Arial"/>
                <w:sz w:val="20"/>
                <w:szCs w:val="20"/>
              </w:rPr>
              <w:t>2 000,00</w:t>
            </w:r>
          </w:p>
        </w:tc>
        <w:tc>
          <w:tcPr>
            <w:tcW w:w="3615" w:type="dxa"/>
            <w:vAlign w:val="center"/>
          </w:tcPr>
          <w:p w14:paraId="1F756E99" w14:textId="77777777" w:rsidR="003E6C10" w:rsidRPr="004551A0" w:rsidRDefault="003E6C10" w:rsidP="00F04CBC">
            <w:pPr>
              <w:pStyle w:val="Zpat"/>
              <w:tabs>
                <w:tab w:val="clear" w:pos="4513"/>
              </w:tabs>
              <w:ind w:left="495"/>
              <w:jc w:val="center"/>
              <w:rPr>
                <w:rFonts w:ascii="Arial" w:hAnsi="Arial" w:cs="Arial"/>
                <w:b/>
                <w:sz w:val="20"/>
                <w:szCs w:val="20"/>
              </w:rPr>
            </w:pPr>
            <w:r w:rsidRPr="004551A0">
              <w:rPr>
                <w:rFonts w:ascii="Arial" w:hAnsi="Arial" w:cs="Arial"/>
                <w:b/>
                <w:sz w:val="20"/>
                <w:szCs w:val="20"/>
              </w:rPr>
              <w:t>2 420,00</w:t>
            </w:r>
          </w:p>
        </w:tc>
      </w:tr>
      <w:tr w:rsidR="00547C55" w:rsidRPr="004551A0" w14:paraId="3D2EA7A6" w14:textId="77777777" w:rsidTr="0041576D">
        <w:trPr>
          <w:trHeight w:val="284"/>
        </w:trPr>
        <w:tc>
          <w:tcPr>
            <w:tcW w:w="2694" w:type="dxa"/>
          </w:tcPr>
          <w:p w14:paraId="39D3FAAA" w14:textId="299BEF05" w:rsidR="003E6C10" w:rsidRPr="004551A0" w:rsidRDefault="003E6C10" w:rsidP="002C33D3">
            <w:pPr>
              <w:ind w:right="711"/>
              <w:jc w:val="right"/>
              <w:rPr>
                <w:rFonts w:ascii="Arial" w:hAnsi="Arial" w:cs="Arial"/>
                <w:sz w:val="20"/>
                <w:szCs w:val="20"/>
              </w:rPr>
            </w:pPr>
            <w:r w:rsidRPr="004551A0">
              <w:rPr>
                <w:rFonts w:ascii="Arial" w:hAnsi="Arial" w:cs="Arial"/>
                <w:sz w:val="20"/>
                <w:szCs w:val="20"/>
              </w:rPr>
              <w:t>1</w:t>
            </w:r>
            <w:r w:rsidR="00574D31" w:rsidRPr="004551A0">
              <w:rPr>
                <w:rFonts w:ascii="Arial" w:hAnsi="Arial" w:cs="Arial"/>
                <w:sz w:val="20"/>
                <w:szCs w:val="20"/>
              </w:rPr>
              <w:t> </w:t>
            </w:r>
            <w:r w:rsidRPr="004551A0">
              <w:rPr>
                <w:rFonts w:ascii="Arial" w:hAnsi="Arial" w:cs="Arial"/>
                <w:sz w:val="20"/>
                <w:szCs w:val="20"/>
              </w:rPr>
              <w:t>001</w:t>
            </w:r>
            <w:r w:rsidR="00574D31" w:rsidRPr="004551A0">
              <w:rPr>
                <w:rFonts w:ascii="Arial" w:hAnsi="Arial" w:cs="Arial"/>
                <w:sz w:val="20"/>
                <w:szCs w:val="20"/>
              </w:rPr>
              <w:t>–</w:t>
            </w:r>
            <w:r w:rsidRPr="004551A0">
              <w:rPr>
                <w:rFonts w:ascii="Arial" w:hAnsi="Arial" w:cs="Arial"/>
                <w:sz w:val="20"/>
                <w:szCs w:val="20"/>
              </w:rPr>
              <w:t>3 500</w:t>
            </w:r>
          </w:p>
        </w:tc>
        <w:tc>
          <w:tcPr>
            <w:tcW w:w="3614" w:type="dxa"/>
            <w:vAlign w:val="center"/>
          </w:tcPr>
          <w:p w14:paraId="144411F8" w14:textId="77777777" w:rsidR="003E6C10" w:rsidRPr="004551A0" w:rsidRDefault="003E6C10" w:rsidP="00F04CBC">
            <w:pPr>
              <w:pStyle w:val="Zpat"/>
              <w:tabs>
                <w:tab w:val="clear" w:pos="4513"/>
              </w:tabs>
              <w:ind w:left="421"/>
              <w:jc w:val="center"/>
              <w:rPr>
                <w:rFonts w:ascii="Arial" w:hAnsi="Arial" w:cs="Arial"/>
                <w:sz w:val="20"/>
                <w:szCs w:val="20"/>
              </w:rPr>
            </w:pPr>
            <w:r w:rsidRPr="004551A0">
              <w:rPr>
                <w:rFonts w:ascii="Arial" w:hAnsi="Arial" w:cs="Arial"/>
                <w:sz w:val="20"/>
                <w:szCs w:val="20"/>
              </w:rPr>
              <w:t>5 000,00</w:t>
            </w:r>
          </w:p>
        </w:tc>
        <w:tc>
          <w:tcPr>
            <w:tcW w:w="3615" w:type="dxa"/>
            <w:vAlign w:val="center"/>
          </w:tcPr>
          <w:p w14:paraId="12721224" w14:textId="77777777" w:rsidR="003E6C10" w:rsidRPr="004551A0" w:rsidRDefault="003E6C10" w:rsidP="00F04CBC">
            <w:pPr>
              <w:pStyle w:val="Zpat"/>
              <w:tabs>
                <w:tab w:val="clear" w:pos="4513"/>
              </w:tabs>
              <w:ind w:left="495"/>
              <w:jc w:val="center"/>
              <w:rPr>
                <w:rFonts w:ascii="Arial" w:hAnsi="Arial" w:cs="Arial"/>
                <w:b/>
                <w:sz w:val="20"/>
                <w:szCs w:val="20"/>
              </w:rPr>
            </w:pPr>
            <w:r w:rsidRPr="004551A0">
              <w:rPr>
                <w:rFonts w:ascii="Arial" w:hAnsi="Arial" w:cs="Arial"/>
                <w:b/>
                <w:sz w:val="20"/>
                <w:szCs w:val="20"/>
              </w:rPr>
              <w:t>6 050,00</w:t>
            </w:r>
          </w:p>
        </w:tc>
      </w:tr>
      <w:tr w:rsidR="00547C55" w:rsidRPr="004551A0" w14:paraId="02475BB9" w14:textId="77777777" w:rsidTr="0041576D">
        <w:trPr>
          <w:trHeight w:val="284"/>
        </w:trPr>
        <w:tc>
          <w:tcPr>
            <w:tcW w:w="2694" w:type="dxa"/>
          </w:tcPr>
          <w:p w14:paraId="41E26A77" w14:textId="0D1358B6" w:rsidR="003E6C10" w:rsidRPr="004551A0" w:rsidRDefault="003E6C10" w:rsidP="002C33D3">
            <w:pPr>
              <w:ind w:right="711"/>
              <w:jc w:val="right"/>
              <w:rPr>
                <w:rFonts w:ascii="Arial" w:hAnsi="Arial" w:cs="Arial"/>
                <w:sz w:val="20"/>
                <w:szCs w:val="20"/>
              </w:rPr>
            </w:pPr>
            <w:r w:rsidRPr="004551A0">
              <w:rPr>
                <w:rFonts w:ascii="Arial" w:hAnsi="Arial" w:cs="Arial"/>
                <w:sz w:val="20"/>
                <w:szCs w:val="20"/>
              </w:rPr>
              <w:t>3</w:t>
            </w:r>
            <w:r w:rsidR="00574D31" w:rsidRPr="004551A0">
              <w:rPr>
                <w:rFonts w:ascii="Arial" w:hAnsi="Arial" w:cs="Arial"/>
                <w:sz w:val="20"/>
                <w:szCs w:val="20"/>
              </w:rPr>
              <w:t> </w:t>
            </w:r>
            <w:r w:rsidRPr="004551A0">
              <w:rPr>
                <w:rFonts w:ascii="Arial" w:hAnsi="Arial" w:cs="Arial"/>
                <w:sz w:val="20"/>
                <w:szCs w:val="20"/>
              </w:rPr>
              <w:t>501</w:t>
            </w:r>
            <w:r w:rsidR="00574D31" w:rsidRPr="004551A0">
              <w:rPr>
                <w:rFonts w:ascii="Arial" w:hAnsi="Arial" w:cs="Arial"/>
                <w:sz w:val="20"/>
                <w:szCs w:val="20"/>
              </w:rPr>
              <w:t>–</w:t>
            </w:r>
            <w:r w:rsidRPr="004551A0">
              <w:rPr>
                <w:rFonts w:ascii="Arial" w:hAnsi="Arial" w:cs="Arial"/>
                <w:sz w:val="20"/>
                <w:szCs w:val="20"/>
              </w:rPr>
              <w:t>10 000</w:t>
            </w:r>
          </w:p>
        </w:tc>
        <w:tc>
          <w:tcPr>
            <w:tcW w:w="3614" w:type="dxa"/>
            <w:vAlign w:val="center"/>
          </w:tcPr>
          <w:p w14:paraId="261B24EF" w14:textId="77777777" w:rsidR="003E6C10" w:rsidRPr="004551A0" w:rsidRDefault="003E6C10" w:rsidP="00F04CBC">
            <w:pPr>
              <w:pStyle w:val="Zpat"/>
              <w:tabs>
                <w:tab w:val="clear" w:pos="4513"/>
              </w:tabs>
              <w:ind w:left="279"/>
              <w:jc w:val="center"/>
              <w:rPr>
                <w:rFonts w:ascii="Arial" w:hAnsi="Arial" w:cs="Arial"/>
                <w:sz w:val="20"/>
                <w:szCs w:val="20"/>
              </w:rPr>
            </w:pPr>
            <w:r w:rsidRPr="004551A0">
              <w:rPr>
                <w:rFonts w:ascii="Arial" w:hAnsi="Arial" w:cs="Arial"/>
                <w:sz w:val="20"/>
                <w:szCs w:val="20"/>
              </w:rPr>
              <w:t>12 500,00</w:t>
            </w:r>
          </w:p>
        </w:tc>
        <w:tc>
          <w:tcPr>
            <w:tcW w:w="3615" w:type="dxa"/>
            <w:vAlign w:val="center"/>
          </w:tcPr>
          <w:p w14:paraId="7A64A629" w14:textId="77777777" w:rsidR="003E6C10" w:rsidRPr="004551A0" w:rsidRDefault="003E6C10" w:rsidP="00F04CBC">
            <w:pPr>
              <w:pStyle w:val="Zpat"/>
              <w:tabs>
                <w:tab w:val="clear" w:pos="4513"/>
              </w:tabs>
              <w:ind w:left="353"/>
              <w:jc w:val="center"/>
              <w:rPr>
                <w:rFonts w:ascii="Arial" w:hAnsi="Arial" w:cs="Arial"/>
                <w:b/>
                <w:sz w:val="20"/>
                <w:szCs w:val="20"/>
              </w:rPr>
            </w:pPr>
            <w:r w:rsidRPr="004551A0">
              <w:rPr>
                <w:rFonts w:ascii="Arial" w:hAnsi="Arial" w:cs="Arial"/>
                <w:b/>
                <w:sz w:val="20"/>
                <w:szCs w:val="20"/>
              </w:rPr>
              <w:t>15 125,00</w:t>
            </w:r>
          </w:p>
        </w:tc>
      </w:tr>
      <w:tr w:rsidR="00547C55" w:rsidRPr="004551A0" w14:paraId="76504677" w14:textId="77777777" w:rsidTr="0041576D">
        <w:trPr>
          <w:trHeight w:val="284"/>
        </w:trPr>
        <w:tc>
          <w:tcPr>
            <w:tcW w:w="2694" w:type="dxa"/>
          </w:tcPr>
          <w:p w14:paraId="0696802F" w14:textId="1B42EBD8" w:rsidR="003E6C10" w:rsidRPr="004551A0" w:rsidRDefault="003E6C10" w:rsidP="002C33D3">
            <w:pPr>
              <w:ind w:right="711"/>
              <w:jc w:val="right"/>
              <w:rPr>
                <w:rFonts w:ascii="Arial" w:hAnsi="Arial" w:cs="Arial"/>
                <w:sz w:val="20"/>
                <w:szCs w:val="20"/>
              </w:rPr>
            </w:pPr>
            <w:r w:rsidRPr="004551A0">
              <w:rPr>
                <w:rFonts w:ascii="Arial" w:hAnsi="Arial" w:cs="Arial"/>
                <w:sz w:val="20"/>
                <w:szCs w:val="20"/>
              </w:rPr>
              <w:t>10</w:t>
            </w:r>
            <w:r w:rsidR="00574D31" w:rsidRPr="004551A0">
              <w:rPr>
                <w:rFonts w:ascii="Arial" w:hAnsi="Arial" w:cs="Arial"/>
                <w:sz w:val="20"/>
                <w:szCs w:val="20"/>
              </w:rPr>
              <w:t> </w:t>
            </w:r>
            <w:r w:rsidRPr="004551A0">
              <w:rPr>
                <w:rFonts w:ascii="Arial" w:hAnsi="Arial" w:cs="Arial"/>
                <w:sz w:val="20"/>
                <w:szCs w:val="20"/>
              </w:rPr>
              <w:t>001</w:t>
            </w:r>
            <w:r w:rsidR="00574D31" w:rsidRPr="004551A0">
              <w:rPr>
                <w:rFonts w:ascii="Arial" w:hAnsi="Arial" w:cs="Arial"/>
                <w:sz w:val="20"/>
                <w:szCs w:val="20"/>
              </w:rPr>
              <w:t>–</w:t>
            </w:r>
            <w:r w:rsidRPr="004551A0">
              <w:rPr>
                <w:rFonts w:ascii="Arial" w:hAnsi="Arial" w:cs="Arial"/>
                <w:sz w:val="20"/>
                <w:szCs w:val="20"/>
              </w:rPr>
              <w:t>35 000</w:t>
            </w:r>
          </w:p>
        </w:tc>
        <w:tc>
          <w:tcPr>
            <w:tcW w:w="3614" w:type="dxa"/>
            <w:vAlign w:val="center"/>
          </w:tcPr>
          <w:p w14:paraId="56C0327D" w14:textId="77777777" w:rsidR="003E6C10" w:rsidRPr="004551A0" w:rsidRDefault="003E6C10" w:rsidP="00F04CBC">
            <w:pPr>
              <w:pStyle w:val="Zpat"/>
              <w:tabs>
                <w:tab w:val="clear" w:pos="4513"/>
              </w:tabs>
              <w:ind w:left="279"/>
              <w:jc w:val="center"/>
              <w:rPr>
                <w:rFonts w:ascii="Arial" w:hAnsi="Arial" w:cs="Arial"/>
                <w:sz w:val="20"/>
                <w:szCs w:val="20"/>
              </w:rPr>
            </w:pPr>
            <w:r w:rsidRPr="004551A0">
              <w:rPr>
                <w:rFonts w:ascii="Arial" w:hAnsi="Arial" w:cs="Arial"/>
                <w:sz w:val="20"/>
                <w:szCs w:val="20"/>
              </w:rPr>
              <w:t>35 000,00</w:t>
            </w:r>
          </w:p>
        </w:tc>
        <w:tc>
          <w:tcPr>
            <w:tcW w:w="3615" w:type="dxa"/>
            <w:vAlign w:val="center"/>
          </w:tcPr>
          <w:p w14:paraId="265DC4B6" w14:textId="77777777" w:rsidR="003E6C10" w:rsidRPr="004551A0" w:rsidRDefault="003E6C10" w:rsidP="00F04CBC">
            <w:pPr>
              <w:pStyle w:val="Zpat"/>
              <w:tabs>
                <w:tab w:val="clear" w:pos="4513"/>
              </w:tabs>
              <w:ind w:left="353"/>
              <w:jc w:val="center"/>
              <w:rPr>
                <w:rFonts w:ascii="Arial" w:hAnsi="Arial" w:cs="Arial"/>
                <w:b/>
                <w:sz w:val="20"/>
                <w:szCs w:val="20"/>
              </w:rPr>
            </w:pPr>
            <w:r w:rsidRPr="004551A0">
              <w:rPr>
                <w:rFonts w:ascii="Arial" w:hAnsi="Arial" w:cs="Arial"/>
                <w:b/>
                <w:sz w:val="20"/>
                <w:szCs w:val="20"/>
              </w:rPr>
              <w:t>42 350,00</w:t>
            </w:r>
          </w:p>
        </w:tc>
      </w:tr>
      <w:tr w:rsidR="00547C55" w:rsidRPr="004551A0" w14:paraId="2E45DD9F" w14:textId="77777777" w:rsidTr="0041576D">
        <w:trPr>
          <w:trHeight w:val="284"/>
        </w:trPr>
        <w:tc>
          <w:tcPr>
            <w:tcW w:w="2694" w:type="dxa"/>
          </w:tcPr>
          <w:p w14:paraId="00AC46F5" w14:textId="4EB84A3E" w:rsidR="003E6C10" w:rsidRPr="004551A0" w:rsidRDefault="003E6C10" w:rsidP="002C33D3">
            <w:pPr>
              <w:ind w:right="711"/>
              <w:jc w:val="right"/>
              <w:rPr>
                <w:rFonts w:ascii="Arial" w:hAnsi="Arial" w:cs="Arial"/>
                <w:sz w:val="20"/>
                <w:szCs w:val="20"/>
              </w:rPr>
            </w:pPr>
            <w:r w:rsidRPr="004551A0">
              <w:rPr>
                <w:rFonts w:ascii="Arial" w:hAnsi="Arial" w:cs="Arial"/>
                <w:sz w:val="20"/>
                <w:szCs w:val="20"/>
              </w:rPr>
              <w:t>35</w:t>
            </w:r>
            <w:r w:rsidR="00574D31" w:rsidRPr="004551A0">
              <w:rPr>
                <w:rFonts w:ascii="Arial" w:hAnsi="Arial" w:cs="Arial"/>
                <w:sz w:val="20"/>
                <w:szCs w:val="20"/>
              </w:rPr>
              <w:t> </w:t>
            </w:r>
            <w:r w:rsidRPr="004551A0">
              <w:rPr>
                <w:rFonts w:ascii="Arial" w:hAnsi="Arial" w:cs="Arial"/>
                <w:sz w:val="20"/>
                <w:szCs w:val="20"/>
              </w:rPr>
              <w:t>001</w:t>
            </w:r>
            <w:r w:rsidR="00574D31" w:rsidRPr="004551A0">
              <w:rPr>
                <w:rFonts w:ascii="Arial" w:hAnsi="Arial" w:cs="Arial"/>
                <w:sz w:val="20"/>
                <w:szCs w:val="20"/>
              </w:rPr>
              <w:t>–</w:t>
            </w:r>
            <w:r w:rsidRPr="004551A0">
              <w:rPr>
                <w:rFonts w:ascii="Arial" w:hAnsi="Arial" w:cs="Arial"/>
                <w:sz w:val="20"/>
                <w:szCs w:val="20"/>
              </w:rPr>
              <w:t>100 000</w:t>
            </w:r>
          </w:p>
        </w:tc>
        <w:tc>
          <w:tcPr>
            <w:tcW w:w="3614" w:type="dxa"/>
            <w:vAlign w:val="center"/>
          </w:tcPr>
          <w:p w14:paraId="6C2AE511" w14:textId="77777777" w:rsidR="003E6C10" w:rsidRPr="004551A0" w:rsidRDefault="003E6C10" w:rsidP="00F04CBC">
            <w:pPr>
              <w:pStyle w:val="Zpat"/>
              <w:tabs>
                <w:tab w:val="clear" w:pos="4513"/>
              </w:tabs>
              <w:ind w:left="279"/>
              <w:jc w:val="center"/>
              <w:rPr>
                <w:rFonts w:ascii="Arial" w:hAnsi="Arial" w:cs="Arial"/>
                <w:sz w:val="20"/>
                <w:szCs w:val="20"/>
              </w:rPr>
            </w:pPr>
            <w:r w:rsidRPr="004551A0">
              <w:rPr>
                <w:rFonts w:ascii="Arial" w:hAnsi="Arial" w:cs="Arial"/>
                <w:sz w:val="20"/>
                <w:szCs w:val="20"/>
              </w:rPr>
              <w:t>75 000,00</w:t>
            </w:r>
          </w:p>
        </w:tc>
        <w:tc>
          <w:tcPr>
            <w:tcW w:w="3615" w:type="dxa"/>
            <w:vAlign w:val="center"/>
          </w:tcPr>
          <w:p w14:paraId="44A2A2A1" w14:textId="77777777" w:rsidR="003E6C10" w:rsidRPr="004551A0" w:rsidRDefault="003E6C10" w:rsidP="00F04CBC">
            <w:pPr>
              <w:pStyle w:val="Zpat"/>
              <w:tabs>
                <w:tab w:val="clear" w:pos="4513"/>
              </w:tabs>
              <w:ind w:left="353"/>
              <w:jc w:val="center"/>
              <w:rPr>
                <w:rFonts w:ascii="Arial" w:hAnsi="Arial" w:cs="Arial"/>
                <w:b/>
                <w:sz w:val="20"/>
                <w:szCs w:val="20"/>
              </w:rPr>
            </w:pPr>
            <w:r w:rsidRPr="004551A0">
              <w:rPr>
                <w:rFonts w:ascii="Arial" w:hAnsi="Arial" w:cs="Arial"/>
                <w:b/>
                <w:sz w:val="20"/>
                <w:szCs w:val="20"/>
              </w:rPr>
              <w:t>90 750,00</w:t>
            </w:r>
          </w:p>
        </w:tc>
      </w:tr>
      <w:tr w:rsidR="00547C55" w:rsidRPr="004551A0" w14:paraId="4A2CC508" w14:textId="77777777" w:rsidTr="0041576D">
        <w:trPr>
          <w:trHeight w:val="284"/>
        </w:trPr>
        <w:tc>
          <w:tcPr>
            <w:tcW w:w="2694" w:type="dxa"/>
          </w:tcPr>
          <w:p w14:paraId="4953DC27" w14:textId="4E02F8C5" w:rsidR="003E6C10" w:rsidRPr="004551A0" w:rsidRDefault="003E6C10" w:rsidP="002C33D3">
            <w:pPr>
              <w:ind w:right="711"/>
              <w:jc w:val="right"/>
              <w:rPr>
                <w:rFonts w:ascii="Arial" w:hAnsi="Arial" w:cs="Arial"/>
                <w:sz w:val="20"/>
                <w:szCs w:val="20"/>
              </w:rPr>
            </w:pPr>
            <w:r w:rsidRPr="004551A0">
              <w:rPr>
                <w:rFonts w:ascii="Arial" w:hAnsi="Arial" w:cs="Arial"/>
                <w:sz w:val="20"/>
                <w:szCs w:val="20"/>
              </w:rPr>
              <w:t>100</w:t>
            </w:r>
            <w:r w:rsidR="00574D31" w:rsidRPr="004551A0">
              <w:rPr>
                <w:rFonts w:ascii="Arial" w:hAnsi="Arial" w:cs="Arial"/>
                <w:sz w:val="20"/>
                <w:szCs w:val="20"/>
              </w:rPr>
              <w:t> </w:t>
            </w:r>
            <w:r w:rsidRPr="004551A0">
              <w:rPr>
                <w:rFonts w:ascii="Arial" w:hAnsi="Arial" w:cs="Arial"/>
                <w:sz w:val="20"/>
                <w:szCs w:val="20"/>
              </w:rPr>
              <w:t>001</w:t>
            </w:r>
            <w:r w:rsidR="00574D31" w:rsidRPr="004551A0">
              <w:rPr>
                <w:rFonts w:ascii="Arial" w:hAnsi="Arial" w:cs="Arial"/>
                <w:sz w:val="20"/>
                <w:szCs w:val="20"/>
              </w:rPr>
              <w:t>–</w:t>
            </w:r>
            <w:r w:rsidRPr="004551A0">
              <w:rPr>
                <w:rFonts w:ascii="Arial" w:hAnsi="Arial" w:cs="Arial"/>
                <w:sz w:val="20"/>
                <w:szCs w:val="20"/>
              </w:rPr>
              <w:t>250 000</w:t>
            </w:r>
          </w:p>
        </w:tc>
        <w:tc>
          <w:tcPr>
            <w:tcW w:w="3614" w:type="dxa"/>
            <w:vAlign w:val="center"/>
          </w:tcPr>
          <w:p w14:paraId="31319145" w14:textId="77777777" w:rsidR="003E6C10" w:rsidRPr="004551A0" w:rsidRDefault="003E6C10" w:rsidP="000F2062">
            <w:pPr>
              <w:pStyle w:val="Zpat"/>
              <w:tabs>
                <w:tab w:val="clear" w:pos="4513"/>
              </w:tabs>
              <w:ind w:left="170"/>
              <w:jc w:val="center"/>
              <w:rPr>
                <w:rFonts w:ascii="Arial" w:hAnsi="Arial" w:cs="Arial"/>
                <w:sz w:val="20"/>
                <w:szCs w:val="20"/>
              </w:rPr>
            </w:pPr>
            <w:r w:rsidRPr="004551A0">
              <w:rPr>
                <w:rFonts w:ascii="Arial" w:hAnsi="Arial" w:cs="Arial"/>
                <w:sz w:val="20"/>
                <w:szCs w:val="20"/>
              </w:rPr>
              <w:t>150 000,00</w:t>
            </w:r>
          </w:p>
        </w:tc>
        <w:tc>
          <w:tcPr>
            <w:tcW w:w="3615" w:type="dxa"/>
            <w:vAlign w:val="center"/>
          </w:tcPr>
          <w:p w14:paraId="559EDA62" w14:textId="77777777" w:rsidR="003E6C10" w:rsidRPr="004551A0" w:rsidRDefault="003E6C10" w:rsidP="00F04CBC">
            <w:pPr>
              <w:pStyle w:val="Zpat"/>
              <w:tabs>
                <w:tab w:val="clear" w:pos="4513"/>
              </w:tabs>
              <w:ind w:left="212"/>
              <w:jc w:val="center"/>
              <w:rPr>
                <w:rFonts w:ascii="Arial" w:hAnsi="Arial" w:cs="Arial"/>
                <w:b/>
                <w:sz w:val="20"/>
                <w:szCs w:val="20"/>
              </w:rPr>
            </w:pPr>
            <w:r w:rsidRPr="004551A0">
              <w:rPr>
                <w:rFonts w:ascii="Arial" w:hAnsi="Arial" w:cs="Arial"/>
                <w:b/>
                <w:sz w:val="20"/>
                <w:szCs w:val="20"/>
              </w:rPr>
              <w:t>181 500,00</w:t>
            </w:r>
          </w:p>
        </w:tc>
      </w:tr>
      <w:tr w:rsidR="006B1EF2" w:rsidRPr="004551A0" w14:paraId="3D4F7C2F" w14:textId="77777777" w:rsidTr="0041576D">
        <w:trPr>
          <w:trHeight w:val="284"/>
        </w:trPr>
        <w:tc>
          <w:tcPr>
            <w:tcW w:w="2694" w:type="dxa"/>
          </w:tcPr>
          <w:p w14:paraId="328F9F2C" w14:textId="77777777" w:rsidR="003E6C10" w:rsidRPr="004551A0" w:rsidRDefault="003E6C10" w:rsidP="002C33D3">
            <w:pPr>
              <w:ind w:right="711"/>
              <w:jc w:val="right"/>
              <w:rPr>
                <w:rFonts w:ascii="Arial" w:hAnsi="Arial" w:cs="Arial"/>
                <w:sz w:val="20"/>
                <w:szCs w:val="20"/>
              </w:rPr>
            </w:pPr>
            <w:r w:rsidRPr="004551A0">
              <w:rPr>
                <w:rFonts w:ascii="Arial" w:hAnsi="Arial" w:cs="Arial"/>
                <w:sz w:val="20"/>
                <w:szCs w:val="20"/>
              </w:rPr>
              <w:t>250 001 a více</w:t>
            </w:r>
          </w:p>
        </w:tc>
        <w:tc>
          <w:tcPr>
            <w:tcW w:w="3614" w:type="dxa"/>
            <w:vAlign w:val="center"/>
          </w:tcPr>
          <w:p w14:paraId="4ADA179A" w14:textId="77777777" w:rsidR="003E6C10" w:rsidRPr="004551A0" w:rsidRDefault="003E6C10" w:rsidP="000F2062">
            <w:pPr>
              <w:pStyle w:val="Zpat"/>
              <w:tabs>
                <w:tab w:val="clear" w:pos="4513"/>
              </w:tabs>
              <w:ind w:left="170"/>
              <w:jc w:val="center"/>
              <w:rPr>
                <w:rFonts w:ascii="Arial" w:hAnsi="Arial" w:cs="Arial"/>
                <w:sz w:val="20"/>
                <w:szCs w:val="20"/>
              </w:rPr>
            </w:pPr>
            <w:r w:rsidRPr="004551A0">
              <w:rPr>
                <w:rFonts w:ascii="Arial" w:hAnsi="Arial" w:cs="Arial"/>
                <w:sz w:val="20"/>
                <w:szCs w:val="20"/>
              </w:rPr>
              <w:t>200 000,00</w:t>
            </w:r>
          </w:p>
        </w:tc>
        <w:tc>
          <w:tcPr>
            <w:tcW w:w="3615" w:type="dxa"/>
            <w:vAlign w:val="center"/>
          </w:tcPr>
          <w:p w14:paraId="2BC846C3" w14:textId="77777777" w:rsidR="003E6C10" w:rsidRPr="004551A0" w:rsidRDefault="003E6C10" w:rsidP="00F04CBC">
            <w:pPr>
              <w:pStyle w:val="Zpat"/>
              <w:tabs>
                <w:tab w:val="clear" w:pos="4513"/>
              </w:tabs>
              <w:ind w:left="212"/>
              <w:jc w:val="center"/>
              <w:rPr>
                <w:rFonts w:ascii="Arial" w:hAnsi="Arial" w:cs="Arial"/>
                <w:b/>
                <w:sz w:val="20"/>
                <w:szCs w:val="20"/>
              </w:rPr>
            </w:pPr>
            <w:r w:rsidRPr="004551A0">
              <w:rPr>
                <w:rFonts w:ascii="Arial" w:hAnsi="Arial" w:cs="Arial"/>
                <w:b/>
                <w:sz w:val="20"/>
                <w:szCs w:val="20"/>
              </w:rPr>
              <w:t>242 000,00</w:t>
            </w:r>
          </w:p>
        </w:tc>
      </w:tr>
    </w:tbl>
    <w:p w14:paraId="16C9E2D6" w14:textId="5346FCBB" w:rsidR="003E6C10" w:rsidRPr="004551A0"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551A0"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EndPr/>
            <w:sdtContent>
              <w:p w14:paraId="5A0FE49D" w14:textId="316E4BC7" w:rsidR="003E6C10" w:rsidRPr="004551A0" w:rsidRDefault="005571C3" w:rsidP="005571C3">
                <w:pPr>
                  <w:ind w:firstLine="33"/>
                  <w:rPr>
                    <w:rFonts w:ascii="Arial" w:hAnsi="Arial" w:cs="Arial"/>
                    <w:b/>
                    <w:sz w:val="20"/>
                    <w:szCs w:val="20"/>
                  </w:rPr>
                </w:pPr>
                <w:r w:rsidRPr="004551A0">
                  <w:rPr>
                    <w:rFonts w:ascii="Arial" w:hAnsi="Arial" w:cs="Arial"/>
                    <w:b/>
                    <w:sz w:val="20"/>
                    <w:szCs w:val="20"/>
                  </w:rPr>
                  <w:t>2</w:t>
                </w:r>
                <w:r w:rsidR="003E6C10" w:rsidRPr="004551A0">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4551A0" w:rsidRDefault="003E6C10" w:rsidP="000F2062">
            <w:pPr>
              <w:rPr>
                <w:rFonts w:ascii="Arial" w:hAnsi="Arial" w:cs="Arial"/>
                <w:b/>
                <w:sz w:val="20"/>
                <w:szCs w:val="20"/>
              </w:rPr>
            </w:pPr>
            <w:r w:rsidRPr="004551A0">
              <w:rPr>
                <w:rFonts w:ascii="Arial" w:hAnsi="Arial" w:cs="Arial"/>
                <w:b/>
                <w:sz w:val="20"/>
                <w:szCs w:val="20"/>
              </w:rPr>
              <w:t>Zákazníci s fixní paušální cenou</w:t>
            </w:r>
          </w:p>
        </w:tc>
      </w:tr>
    </w:tbl>
    <w:p w14:paraId="077EE64C" w14:textId="77777777" w:rsidR="003E6C10" w:rsidRPr="004551A0"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547C55" w:rsidRPr="004551A0"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4551A0" w:rsidRDefault="003E6C10" w:rsidP="000F2062">
            <w:pPr>
              <w:spacing w:before="20" w:after="20"/>
              <w:jc w:val="center"/>
              <w:rPr>
                <w:rFonts w:ascii="Arial" w:eastAsia="Times New Roman" w:hAnsi="Arial" w:cs="Arial"/>
                <w:b/>
                <w:bCs/>
                <w:sz w:val="20"/>
                <w:szCs w:val="20"/>
                <w:lang w:eastAsia="cs-CZ"/>
              </w:rPr>
            </w:pPr>
            <w:r w:rsidRPr="004551A0">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4551A0" w:rsidRDefault="003E6C10" w:rsidP="00BA1146">
            <w:pPr>
              <w:spacing w:before="20" w:after="20"/>
              <w:jc w:val="center"/>
              <w:rPr>
                <w:rFonts w:ascii="Arial" w:eastAsia="Times New Roman" w:hAnsi="Arial" w:cs="Arial"/>
                <w:b/>
                <w:bCs/>
                <w:sz w:val="20"/>
                <w:szCs w:val="20"/>
                <w:lang w:eastAsia="cs-CZ"/>
              </w:rPr>
            </w:pPr>
            <w:r w:rsidRPr="004551A0">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4551A0" w:rsidRDefault="003E6C10" w:rsidP="00BA1146">
            <w:pPr>
              <w:spacing w:before="20" w:after="20"/>
              <w:jc w:val="center"/>
              <w:rPr>
                <w:rFonts w:ascii="Arial" w:hAnsi="Arial" w:cs="Arial"/>
                <w:b/>
                <w:sz w:val="20"/>
                <w:szCs w:val="20"/>
              </w:rPr>
            </w:pPr>
            <w:r w:rsidRPr="004551A0">
              <w:rPr>
                <w:rFonts w:ascii="Arial" w:eastAsia="Times New Roman" w:hAnsi="Arial" w:cs="Arial"/>
                <w:b/>
                <w:bCs/>
                <w:sz w:val="20"/>
                <w:szCs w:val="20"/>
                <w:lang w:eastAsia="cs-CZ"/>
              </w:rPr>
              <w:t>Doplatek za 1 razítko</w:t>
            </w:r>
          </w:p>
        </w:tc>
      </w:tr>
      <w:tr w:rsidR="00547C55" w:rsidRPr="004551A0" w14:paraId="07FAEA45" w14:textId="77777777" w:rsidTr="000F2062">
        <w:trPr>
          <w:trHeight w:val="178"/>
        </w:trPr>
        <w:tc>
          <w:tcPr>
            <w:tcW w:w="2700" w:type="dxa"/>
            <w:vMerge/>
            <w:shd w:val="clear" w:color="auto" w:fill="F2F2F2" w:themeFill="background1" w:themeFillShade="F2"/>
          </w:tcPr>
          <w:p w14:paraId="32F60816" w14:textId="77777777" w:rsidR="003E6C10" w:rsidRPr="004551A0"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4551A0" w:rsidRDefault="003E6C10" w:rsidP="000F2062">
            <w:pPr>
              <w:spacing w:before="20" w:after="20"/>
              <w:jc w:val="center"/>
              <w:rPr>
                <w:rFonts w:ascii="Arial" w:hAnsi="Arial" w:cs="Arial"/>
                <w:b/>
                <w:sz w:val="20"/>
                <w:szCs w:val="20"/>
              </w:rPr>
            </w:pPr>
            <w:r w:rsidRPr="004551A0">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4551A0" w:rsidRDefault="003E6C10" w:rsidP="000F2062">
            <w:pPr>
              <w:spacing w:before="20" w:after="20"/>
              <w:jc w:val="center"/>
              <w:rPr>
                <w:rFonts w:ascii="Arial" w:hAnsi="Arial" w:cs="Arial"/>
                <w:b/>
                <w:sz w:val="20"/>
                <w:szCs w:val="20"/>
              </w:rPr>
            </w:pPr>
            <w:r w:rsidRPr="004551A0">
              <w:rPr>
                <w:rFonts w:ascii="Arial" w:hAnsi="Arial" w:cs="Arial"/>
                <w:b/>
                <w:sz w:val="20"/>
                <w:szCs w:val="20"/>
              </w:rPr>
              <w:t xml:space="preserve">Cena v Kč </w:t>
            </w:r>
          </w:p>
          <w:p w14:paraId="56A49D49" w14:textId="77777777" w:rsidR="003E6C10" w:rsidRPr="004551A0" w:rsidRDefault="003E6C10" w:rsidP="000F2062">
            <w:pPr>
              <w:spacing w:before="20" w:after="20"/>
              <w:jc w:val="center"/>
              <w:rPr>
                <w:rFonts w:ascii="Arial" w:hAnsi="Arial" w:cs="Arial"/>
                <w:b/>
                <w:sz w:val="20"/>
                <w:szCs w:val="20"/>
              </w:rPr>
            </w:pPr>
            <w:r w:rsidRPr="004551A0">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4551A0" w:rsidRDefault="003E6C10" w:rsidP="000F2062">
            <w:pPr>
              <w:spacing w:before="20" w:after="20"/>
              <w:jc w:val="center"/>
              <w:rPr>
                <w:rFonts w:ascii="Arial" w:hAnsi="Arial" w:cs="Arial"/>
                <w:b/>
                <w:sz w:val="20"/>
                <w:szCs w:val="20"/>
              </w:rPr>
            </w:pPr>
            <w:r w:rsidRPr="004551A0">
              <w:rPr>
                <w:rFonts w:ascii="Arial" w:hAnsi="Arial" w:cs="Arial"/>
                <w:b/>
                <w:sz w:val="20"/>
                <w:szCs w:val="20"/>
              </w:rPr>
              <w:t xml:space="preserve">Cena v Kč </w:t>
            </w:r>
          </w:p>
          <w:p w14:paraId="30B49620" w14:textId="77777777" w:rsidR="003E6C10" w:rsidRPr="004551A0" w:rsidRDefault="003E6C10" w:rsidP="000F2062">
            <w:pPr>
              <w:spacing w:before="20" w:after="20"/>
              <w:jc w:val="center"/>
              <w:rPr>
                <w:rFonts w:ascii="Arial" w:hAnsi="Arial" w:cs="Arial"/>
                <w:b/>
                <w:sz w:val="20"/>
                <w:szCs w:val="20"/>
              </w:rPr>
            </w:pPr>
            <w:r w:rsidRPr="004551A0">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4551A0" w:rsidRDefault="003E6C10" w:rsidP="000F2062">
            <w:pPr>
              <w:spacing w:before="20" w:after="20"/>
              <w:jc w:val="center"/>
              <w:rPr>
                <w:rFonts w:ascii="Arial" w:hAnsi="Arial" w:cs="Arial"/>
                <w:b/>
                <w:sz w:val="20"/>
                <w:szCs w:val="20"/>
              </w:rPr>
            </w:pPr>
            <w:r w:rsidRPr="004551A0">
              <w:rPr>
                <w:rFonts w:ascii="Arial" w:hAnsi="Arial" w:cs="Arial"/>
                <w:b/>
                <w:sz w:val="20"/>
                <w:szCs w:val="20"/>
              </w:rPr>
              <w:t xml:space="preserve">Cena v Kč </w:t>
            </w:r>
          </w:p>
          <w:p w14:paraId="0679C157" w14:textId="77777777" w:rsidR="003E6C10" w:rsidRPr="004551A0" w:rsidRDefault="003E6C10" w:rsidP="000F2062">
            <w:pPr>
              <w:spacing w:before="20" w:after="20"/>
              <w:jc w:val="center"/>
              <w:rPr>
                <w:rFonts w:ascii="Arial" w:hAnsi="Arial" w:cs="Arial"/>
                <w:b/>
                <w:sz w:val="20"/>
                <w:szCs w:val="20"/>
              </w:rPr>
            </w:pPr>
            <w:r w:rsidRPr="004551A0">
              <w:rPr>
                <w:rFonts w:ascii="Arial" w:hAnsi="Arial" w:cs="Arial"/>
                <w:b/>
                <w:sz w:val="20"/>
                <w:szCs w:val="20"/>
              </w:rPr>
              <w:t>(s DPH)</w:t>
            </w:r>
          </w:p>
        </w:tc>
      </w:tr>
      <w:tr w:rsidR="00547C55" w:rsidRPr="004551A0" w14:paraId="26F1659B" w14:textId="77777777" w:rsidTr="003C2B9B">
        <w:trPr>
          <w:trHeight w:val="284"/>
        </w:trPr>
        <w:tc>
          <w:tcPr>
            <w:tcW w:w="2700" w:type="dxa"/>
            <w:vAlign w:val="center"/>
          </w:tcPr>
          <w:p w14:paraId="3FFA0D5E" w14:textId="77777777" w:rsidR="003E6C10" w:rsidRPr="004551A0" w:rsidRDefault="003E6C10" w:rsidP="002C33D3">
            <w:pPr>
              <w:spacing w:line="225" w:lineRule="atLeast"/>
              <w:ind w:right="1145"/>
              <w:jc w:val="right"/>
              <w:rPr>
                <w:rFonts w:ascii="Arial" w:eastAsia="Times New Roman" w:hAnsi="Arial" w:cs="Arial"/>
                <w:sz w:val="20"/>
                <w:szCs w:val="20"/>
                <w:lang w:eastAsia="cs-CZ"/>
              </w:rPr>
            </w:pPr>
            <w:r w:rsidRPr="004551A0">
              <w:rPr>
                <w:rFonts w:ascii="Arial" w:eastAsia="Times New Roman" w:hAnsi="Arial" w:cs="Arial"/>
                <w:sz w:val="20"/>
                <w:szCs w:val="20"/>
                <w:lang w:eastAsia="cs-CZ"/>
              </w:rPr>
              <w:t>100</w:t>
            </w:r>
          </w:p>
        </w:tc>
        <w:tc>
          <w:tcPr>
            <w:tcW w:w="1805" w:type="dxa"/>
            <w:vAlign w:val="bottom"/>
          </w:tcPr>
          <w:p w14:paraId="76DFA0BE" w14:textId="77777777" w:rsidR="003E6C10" w:rsidRPr="004551A0" w:rsidRDefault="003E6C10" w:rsidP="00F04CBC">
            <w:pPr>
              <w:pStyle w:val="Zpat"/>
              <w:tabs>
                <w:tab w:val="clear" w:pos="4513"/>
              </w:tabs>
              <w:ind w:left="415"/>
              <w:jc w:val="center"/>
              <w:rPr>
                <w:rFonts w:ascii="Arial" w:hAnsi="Arial" w:cs="Arial"/>
                <w:sz w:val="20"/>
                <w:szCs w:val="20"/>
              </w:rPr>
            </w:pPr>
            <w:r w:rsidRPr="004551A0">
              <w:rPr>
                <w:rFonts w:ascii="Arial" w:hAnsi="Arial" w:cs="Arial"/>
                <w:sz w:val="20"/>
                <w:szCs w:val="20"/>
              </w:rPr>
              <w:t>240,00</w:t>
            </w:r>
          </w:p>
        </w:tc>
        <w:tc>
          <w:tcPr>
            <w:tcW w:w="1806" w:type="dxa"/>
            <w:vAlign w:val="bottom"/>
          </w:tcPr>
          <w:p w14:paraId="7C2691CE" w14:textId="77777777" w:rsidR="003E6C10" w:rsidRPr="004551A0" w:rsidRDefault="003E6C10" w:rsidP="00F04CBC">
            <w:pPr>
              <w:pStyle w:val="Zpat"/>
              <w:tabs>
                <w:tab w:val="clear" w:pos="4513"/>
              </w:tabs>
              <w:ind w:left="450"/>
              <w:jc w:val="center"/>
              <w:rPr>
                <w:rFonts w:ascii="Arial" w:hAnsi="Arial" w:cs="Arial"/>
                <w:b/>
                <w:sz w:val="20"/>
                <w:szCs w:val="20"/>
              </w:rPr>
            </w:pPr>
            <w:r w:rsidRPr="004551A0">
              <w:rPr>
                <w:rFonts w:ascii="Arial" w:hAnsi="Arial" w:cs="Arial"/>
                <w:b/>
                <w:sz w:val="20"/>
                <w:szCs w:val="20"/>
              </w:rPr>
              <w:t>290,40</w:t>
            </w:r>
          </w:p>
        </w:tc>
        <w:tc>
          <w:tcPr>
            <w:tcW w:w="1806" w:type="dxa"/>
            <w:vAlign w:val="bottom"/>
          </w:tcPr>
          <w:p w14:paraId="6EB4848B" w14:textId="77777777" w:rsidR="003E6C10" w:rsidRPr="004551A0" w:rsidRDefault="003E6C10" w:rsidP="000F2062">
            <w:pPr>
              <w:pStyle w:val="Zpat"/>
              <w:tabs>
                <w:tab w:val="clear" w:pos="4513"/>
              </w:tabs>
              <w:ind w:left="170"/>
              <w:jc w:val="center"/>
              <w:rPr>
                <w:rFonts w:ascii="Arial" w:hAnsi="Arial" w:cs="Arial"/>
                <w:sz w:val="20"/>
                <w:szCs w:val="20"/>
              </w:rPr>
            </w:pPr>
            <w:r w:rsidRPr="004551A0">
              <w:rPr>
                <w:rFonts w:ascii="Arial" w:hAnsi="Arial" w:cs="Arial"/>
                <w:sz w:val="20"/>
                <w:szCs w:val="20"/>
              </w:rPr>
              <w:t>2,00</w:t>
            </w:r>
          </w:p>
        </w:tc>
        <w:tc>
          <w:tcPr>
            <w:tcW w:w="1806" w:type="dxa"/>
            <w:vAlign w:val="bottom"/>
          </w:tcPr>
          <w:p w14:paraId="1E4DBA51" w14:textId="77777777" w:rsidR="003E6C10" w:rsidRPr="004551A0" w:rsidRDefault="003E6C10" w:rsidP="000F2062">
            <w:pPr>
              <w:pStyle w:val="Zpat"/>
              <w:tabs>
                <w:tab w:val="clear" w:pos="4513"/>
              </w:tabs>
              <w:ind w:left="170"/>
              <w:jc w:val="center"/>
              <w:rPr>
                <w:rFonts w:ascii="Arial" w:hAnsi="Arial" w:cs="Arial"/>
                <w:b/>
                <w:sz w:val="20"/>
                <w:szCs w:val="20"/>
              </w:rPr>
            </w:pPr>
            <w:r w:rsidRPr="004551A0">
              <w:rPr>
                <w:rFonts w:ascii="Arial" w:hAnsi="Arial" w:cs="Arial"/>
                <w:b/>
                <w:sz w:val="20"/>
                <w:szCs w:val="20"/>
              </w:rPr>
              <w:t>2,42</w:t>
            </w:r>
          </w:p>
        </w:tc>
      </w:tr>
      <w:tr w:rsidR="00547C55" w:rsidRPr="004551A0" w14:paraId="0B16CFE2" w14:textId="77777777" w:rsidTr="003C2B9B">
        <w:trPr>
          <w:trHeight w:val="284"/>
        </w:trPr>
        <w:tc>
          <w:tcPr>
            <w:tcW w:w="2700" w:type="dxa"/>
            <w:vAlign w:val="center"/>
          </w:tcPr>
          <w:p w14:paraId="15D3BD48" w14:textId="77777777" w:rsidR="003E6C10" w:rsidRPr="004551A0" w:rsidRDefault="003E6C10" w:rsidP="002C33D3">
            <w:pPr>
              <w:spacing w:line="225" w:lineRule="atLeast"/>
              <w:ind w:right="1145"/>
              <w:jc w:val="right"/>
              <w:rPr>
                <w:rFonts w:ascii="Arial" w:eastAsia="Times New Roman" w:hAnsi="Arial" w:cs="Arial"/>
                <w:sz w:val="20"/>
                <w:szCs w:val="20"/>
                <w:lang w:eastAsia="cs-CZ"/>
              </w:rPr>
            </w:pPr>
            <w:r w:rsidRPr="004551A0">
              <w:rPr>
                <w:rFonts w:ascii="Arial" w:eastAsia="Times New Roman" w:hAnsi="Arial" w:cs="Arial"/>
                <w:sz w:val="20"/>
                <w:szCs w:val="20"/>
                <w:lang w:eastAsia="cs-CZ"/>
              </w:rPr>
              <w:t>350</w:t>
            </w:r>
          </w:p>
        </w:tc>
        <w:tc>
          <w:tcPr>
            <w:tcW w:w="1805" w:type="dxa"/>
            <w:vAlign w:val="bottom"/>
          </w:tcPr>
          <w:p w14:paraId="7711420D" w14:textId="77777777" w:rsidR="003E6C10" w:rsidRPr="004551A0" w:rsidRDefault="003E6C10" w:rsidP="00F04CBC">
            <w:pPr>
              <w:pStyle w:val="Zpat"/>
              <w:tabs>
                <w:tab w:val="clear" w:pos="4513"/>
              </w:tabs>
              <w:ind w:left="415"/>
              <w:jc w:val="center"/>
              <w:rPr>
                <w:rFonts w:ascii="Arial" w:hAnsi="Arial" w:cs="Arial"/>
                <w:sz w:val="20"/>
                <w:szCs w:val="20"/>
              </w:rPr>
            </w:pPr>
            <w:r w:rsidRPr="004551A0">
              <w:rPr>
                <w:rFonts w:ascii="Arial" w:hAnsi="Arial" w:cs="Arial"/>
                <w:sz w:val="20"/>
                <w:szCs w:val="20"/>
              </w:rPr>
              <w:t>680,00</w:t>
            </w:r>
          </w:p>
        </w:tc>
        <w:tc>
          <w:tcPr>
            <w:tcW w:w="1806" w:type="dxa"/>
            <w:vAlign w:val="bottom"/>
          </w:tcPr>
          <w:p w14:paraId="6C1FF730" w14:textId="77777777" w:rsidR="003E6C10" w:rsidRPr="004551A0" w:rsidRDefault="003E6C10" w:rsidP="00F04CBC">
            <w:pPr>
              <w:pStyle w:val="Zpat"/>
              <w:tabs>
                <w:tab w:val="clear" w:pos="4513"/>
              </w:tabs>
              <w:ind w:left="450"/>
              <w:jc w:val="center"/>
              <w:rPr>
                <w:rFonts w:ascii="Arial" w:hAnsi="Arial" w:cs="Arial"/>
                <w:b/>
                <w:sz w:val="20"/>
                <w:szCs w:val="20"/>
              </w:rPr>
            </w:pPr>
            <w:r w:rsidRPr="004551A0">
              <w:rPr>
                <w:rFonts w:ascii="Arial" w:hAnsi="Arial" w:cs="Arial"/>
                <w:b/>
                <w:sz w:val="20"/>
                <w:szCs w:val="20"/>
              </w:rPr>
              <w:t>822,80</w:t>
            </w:r>
          </w:p>
        </w:tc>
        <w:tc>
          <w:tcPr>
            <w:tcW w:w="1806" w:type="dxa"/>
            <w:vAlign w:val="bottom"/>
          </w:tcPr>
          <w:p w14:paraId="215AE00E" w14:textId="77777777" w:rsidR="003E6C10" w:rsidRPr="004551A0" w:rsidRDefault="003E6C10" w:rsidP="000F2062">
            <w:pPr>
              <w:pStyle w:val="Zpat"/>
              <w:tabs>
                <w:tab w:val="clear" w:pos="4513"/>
              </w:tabs>
              <w:ind w:left="170"/>
              <w:jc w:val="center"/>
              <w:rPr>
                <w:rFonts w:ascii="Arial" w:hAnsi="Arial" w:cs="Arial"/>
                <w:sz w:val="20"/>
                <w:szCs w:val="20"/>
              </w:rPr>
            </w:pPr>
            <w:r w:rsidRPr="004551A0">
              <w:rPr>
                <w:rFonts w:ascii="Arial" w:hAnsi="Arial" w:cs="Arial"/>
                <w:sz w:val="20"/>
                <w:szCs w:val="20"/>
              </w:rPr>
              <w:t>1,60</w:t>
            </w:r>
          </w:p>
        </w:tc>
        <w:tc>
          <w:tcPr>
            <w:tcW w:w="1806" w:type="dxa"/>
            <w:vAlign w:val="bottom"/>
          </w:tcPr>
          <w:p w14:paraId="3652370D" w14:textId="77777777" w:rsidR="003E6C10" w:rsidRPr="004551A0" w:rsidRDefault="003E6C10" w:rsidP="000F2062">
            <w:pPr>
              <w:pStyle w:val="Zpat"/>
              <w:tabs>
                <w:tab w:val="clear" w:pos="4513"/>
              </w:tabs>
              <w:ind w:left="170"/>
              <w:jc w:val="center"/>
              <w:rPr>
                <w:rFonts w:ascii="Arial" w:hAnsi="Arial" w:cs="Arial"/>
                <w:b/>
                <w:sz w:val="20"/>
                <w:szCs w:val="20"/>
              </w:rPr>
            </w:pPr>
            <w:r w:rsidRPr="004551A0">
              <w:rPr>
                <w:rFonts w:ascii="Arial" w:hAnsi="Arial" w:cs="Arial"/>
                <w:b/>
                <w:sz w:val="20"/>
                <w:szCs w:val="20"/>
              </w:rPr>
              <w:t>1,94</w:t>
            </w:r>
          </w:p>
        </w:tc>
      </w:tr>
      <w:tr w:rsidR="00547C55" w:rsidRPr="004551A0" w14:paraId="0F00ED76" w14:textId="77777777" w:rsidTr="003C2B9B">
        <w:trPr>
          <w:trHeight w:val="284"/>
        </w:trPr>
        <w:tc>
          <w:tcPr>
            <w:tcW w:w="2700" w:type="dxa"/>
            <w:vAlign w:val="center"/>
          </w:tcPr>
          <w:p w14:paraId="0531C2A2" w14:textId="77777777" w:rsidR="003E6C10" w:rsidRPr="004551A0" w:rsidRDefault="003E6C10" w:rsidP="002C33D3">
            <w:pPr>
              <w:spacing w:line="225" w:lineRule="atLeast"/>
              <w:ind w:right="1145"/>
              <w:jc w:val="right"/>
              <w:rPr>
                <w:rFonts w:ascii="Arial" w:eastAsia="Times New Roman" w:hAnsi="Arial" w:cs="Arial"/>
                <w:sz w:val="20"/>
                <w:szCs w:val="20"/>
                <w:lang w:eastAsia="cs-CZ"/>
              </w:rPr>
            </w:pPr>
            <w:r w:rsidRPr="004551A0">
              <w:rPr>
                <w:rFonts w:ascii="Arial" w:eastAsia="Times New Roman" w:hAnsi="Arial" w:cs="Arial"/>
                <w:sz w:val="20"/>
                <w:szCs w:val="20"/>
                <w:lang w:eastAsia="cs-CZ"/>
              </w:rPr>
              <w:t>1000</w:t>
            </w:r>
          </w:p>
        </w:tc>
        <w:tc>
          <w:tcPr>
            <w:tcW w:w="1805" w:type="dxa"/>
            <w:vAlign w:val="bottom"/>
          </w:tcPr>
          <w:p w14:paraId="610476CC" w14:textId="77777777" w:rsidR="003E6C10" w:rsidRPr="004551A0" w:rsidRDefault="003E6C10" w:rsidP="00F04CBC">
            <w:pPr>
              <w:pStyle w:val="Zpat"/>
              <w:tabs>
                <w:tab w:val="clear" w:pos="4513"/>
              </w:tabs>
              <w:ind w:left="273"/>
              <w:jc w:val="center"/>
              <w:rPr>
                <w:rFonts w:ascii="Arial" w:hAnsi="Arial" w:cs="Arial"/>
                <w:sz w:val="20"/>
                <w:szCs w:val="20"/>
              </w:rPr>
            </w:pPr>
            <w:r w:rsidRPr="004551A0">
              <w:rPr>
                <w:rFonts w:ascii="Arial" w:hAnsi="Arial" w:cs="Arial"/>
                <w:sz w:val="20"/>
                <w:szCs w:val="20"/>
              </w:rPr>
              <w:t>1 600,00</w:t>
            </w:r>
          </w:p>
        </w:tc>
        <w:tc>
          <w:tcPr>
            <w:tcW w:w="1806" w:type="dxa"/>
            <w:vAlign w:val="bottom"/>
          </w:tcPr>
          <w:p w14:paraId="034E67EC" w14:textId="77777777" w:rsidR="003E6C10" w:rsidRPr="004551A0" w:rsidRDefault="003E6C10" w:rsidP="00F04CBC">
            <w:pPr>
              <w:pStyle w:val="Zpat"/>
              <w:tabs>
                <w:tab w:val="clear" w:pos="4513"/>
              </w:tabs>
              <w:ind w:left="309"/>
              <w:jc w:val="center"/>
              <w:rPr>
                <w:rFonts w:ascii="Arial" w:hAnsi="Arial" w:cs="Arial"/>
                <w:b/>
                <w:sz w:val="20"/>
                <w:szCs w:val="20"/>
              </w:rPr>
            </w:pPr>
            <w:r w:rsidRPr="004551A0">
              <w:rPr>
                <w:rFonts w:ascii="Arial" w:hAnsi="Arial" w:cs="Arial"/>
                <w:b/>
                <w:sz w:val="20"/>
                <w:szCs w:val="20"/>
              </w:rPr>
              <w:t>1 936,00</w:t>
            </w:r>
          </w:p>
        </w:tc>
        <w:tc>
          <w:tcPr>
            <w:tcW w:w="1806" w:type="dxa"/>
            <w:vAlign w:val="bottom"/>
          </w:tcPr>
          <w:p w14:paraId="71F58D37" w14:textId="77777777" w:rsidR="003E6C10" w:rsidRPr="004551A0" w:rsidRDefault="003E6C10" w:rsidP="000F2062">
            <w:pPr>
              <w:pStyle w:val="Zpat"/>
              <w:tabs>
                <w:tab w:val="clear" w:pos="4513"/>
              </w:tabs>
              <w:ind w:left="170"/>
              <w:jc w:val="center"/>
              <w:rPr>
                <w:rFonts w:ascii="Arial" w:hAnsi="Arial" w:cs="Arial"/>
                <w:sz w:val="20"/>
                <w:szCs w:val="20"/>
              </w:rPr>
            </w:pPr>
            <w:r w:rsidRPr="004551A0">
              <w:rPr>
                <w:rFonts w:ascii="Arial" w:hAnsi="Arial" w:cs="Arial"/>
                <w:sz w:val="20"/>
                <w:szCs w:val="20"/>
              </w:rPr>
              <w:t>1,20</w:t>
            </w:r>
          </w:p>
        </w:tc>
        <w:tc>
          <w:tcPr>
            <w:tcW w:w="1806" w:type="dxa"/>
            <w:vAlign w:val="bottom"/>
          </w:tcPr>
          <w:p w14:paraId="743777EE" w14:textId="77777777" w:rsidR="003E6C10" w:rsidRPr="004551A0" w:rsidRDefault="003E6C10" w:rsidP="000F2062">
            <w:pPr>
              <w:pStyle w:val="Zpat"/>
              <w:tabs>
                <w:tab w:val="clear" w:pos="4513"/>
              </w:tabs>
              <w:ind w:left="170"/>
              <w:jc w:val="center"/>
              <w:rPr>
                <w:rFonts w:ascii="Arial" w:hAnsi="Arial" w:cs="Arial"/>
                <w:b/>
                <w:sz w:val="20"/>
                <w:szCs w:val="20"/>
              </w:rPr>
            </w:pPr>
            <w:r w:rsidRPr="004551A0">
              <w:rPr>
                <w:rFonts w:ascii="Arial" w:hAnsi="Arial" w:cs="Arial"/>
                <w:b/>
                <w:sz w:val="20"/>
                <w:szCs w:val="20"/>
              </w:rPr>
              <w:t>1,45</w:t>
            </w:r>
          </w:p>
        </w:tc>
      </w:tr>
      <w:tr w:rsidR="00547C55" w:rsidRPr="004551A0" w14:paraId="6FA9E8E4" w14:textId="77777777" w:rsidTr="003C2B9B">
        <w:trPr>
          <w:trHeight w:val="284"/>
        </w:trPr>
        <w:tc>
          <w:tcPr>
            <w:tcW w:w="2700" w:type="dxa"/>
            <w:vAlign w:val="center"/>
          </w:tcPr>
          <w:p w14:paraId="31A26F0E" w14:textId="77777777" w:rsidR="003E6C10" w:rsidRPr="004551A0" w:rsidRDefault="003E6C10" w:rsidP="002C33D3">
            <w:pPr>
              <w:spacing w:line="225" w:lineRule="atLeast"/>
              <w:ind w:right="1145"/>
              <w:jc w:val="right"/>
              <w:rPr>
                <w:rFonts w:ascii="Arial" w:eastAsia="Times New Roman" w:hAnsi="Arial" w:cs="Arial"/>
                <w:sz w:val="20"/>
                <w:szCs w:val="20"/>
                <w:lang w:eastAsia="cs-CZ"/>
              </w:rPr>
            </w:pPr>
            <w:r w:rsidRPr="004551A0">
              <w:rPr>
                <w:rFonts w:ascii="Arial" w:eastAsia="Times New Roman" w:hAnsi="Arial" w:cs="Arial"/>
                <w:sz w:val="20"/>
                <w:szCs w:val="20"/>
                <w:lang w:eastAsia="cs-CZ"/>
              </w:rPr>
              <w:t>3 500</w:t>
            </w:r>
          </w:p>
        </w:tc>
        <w:tc>
          <w:tcPr>
            <w:tcW w:w="1805" w:type="dxa"/>
            <w:vAlign w:val="bottom"/>
          </w:tcPr>
          <w:p w14:paraId="3F8B45DA" w14:textId="77777777" w:rsidR="003E6C10" w:rsidRPr="004551A0" w:rsidRDefault="003E6C10" w:rsidP="00F04CBC">
            <w:pPr>
              <w:pStyle w:val="Zpat"/>
              <w:tabs>
                <w:tab w:val="clear" w:pos="4513"/>
              </w:tabs>
              <w:ind w:left="273"/>
              <w:jc w:val="center"/>
              <w:rPr>
                <w:rFonts w:ascii="Arial" w:hAnsi="Arial" w:cs="Arial"/>
                <w:sz w:val="20"/>
                <w:szCs w:val="20"/>
              </w:rPr>
            </w:pPr>
            <w:r w:rsidRPr="004551A0">
              <w:rPr>
                <w:rFonts w:ascii="Arial" w:hAnsi="Arial" w:cs="Arial"/>
                <w:sz w:val="20"/>
                <w:szCs w:val="20"/>
              </w:rPr>
              <w:t>4 000,00</w:t>
            </w:r>
          </w:p>
        </w:tc>
        <w:tc>
          <w:tcPr>
            <w:tcW w:w="1806" w:type="dxa"/>
            <w:vAlign w:val="bottom"/>
          </w:tcPr>
          <w:p w14:paraId="5D0386E6" w14:textId="77777777" w:rsidR="003E6C10" w:rsidRPr="004551A0" w:rsidRDefault="003E6C10" w:rsidP="00F04CBC">
            <w:pPr>
              <w:pStyle w:val="Zpat"/>
              <w:tabs>
                <w:tab w:val="clear" w:pos="4513"/>
              </w:tabs>
              <w:ind w:left="309"/>
              <w:jc w:val="center"/>
              <w:rPr>
                <w:rFonts w:ascii="Arial" w:hAnsi="Arial" w:cs="Arial"/>
                <w:b/>
                <w:sz w:val="20"/>
                <w:szCs w:val="20"/>
              </w:rPr>
            </w:pPr>
            <w:r w:rsidRPr="004551A0">
              <w:rPr>
                <w:rFonts w:ascii="Arial" w:hAnsi="Arial" w:cs="Arial"/>
                <w:b/>
                <w:sz w:val="20"/>
                <w:szCs w:val="20"/>
              </w:rPr>
              <w:t>4 840,00</w:t>
            </w:r>
          </w:p>
        </w:tc>
        <w:tc>
          <w:tcPr>
            <w:tcW w:w="1806" w:type="dxa"/>
            <w:vAlign w:val="bottom"/>
          </w:tcPr>
          <w:p w14:paraId="6B5B0310" w14:textId="77777777" w:rsidR="003E6C10" w:rsidRPr="004551A0" w:rsidRDefault="003E6C10" w:rsidP="000F2062">
            <w:pPr>
              <w:pStyle w:val="Zpat"/>
              <w:tabs>
                <w:tab w:val="clear" w:pos="4513"/>
              </w:tabs>
              <w:ind w:left="170"/>
              <w:jc w:val="center"/>
              <w:rPr>
                <w:rFonts w:ascii="Arial" w:hAnsi="Arial" w:cs="Arial"/>
                <w:sz w:val="20"/>
                <w:szCs w:val="20"/>
              </w:rPr>
            </w:pPr>
            <w:r w:rsidRPr="004551A0">
              <w:rPr>
                <w:rFonts w:ascii="Arial" w:hAnsi="Arial" w:cs="Arial"/>
                <w:sz w:val="20"/>
                <w:szCs w:val="20"/>
              </w:rPr>
              <w:t>1,00</w:t>
            </w:r>
          </w:p>
        </w:tc>
        <w:tc>
          <w:tcPr>
            <w:tcW w:w="1806" w:type="dxa"/>
            <w:vAlign w:val="bottom"/>
          </w:tcPr>
          <w:p w14:paraId="1D917107" w14:textId="77777777" w:rsidR="003E6C10" w:rsidRPr="004551A0" w:rsidRDefault="003E6C10" w:rsidP="000F2062">
            <w:pPr>
              <w:pStyle w:val="Zpat"/>
              <w:tabs>
                <w:tab w:val="clear" w:pos="4513"/>
              </w:tabs>
              <w:ind w:left="170"/>
              <w:jc w:val="center"/>
              <w:rPr>
                <w:rFonts w:ascii="Arial" w:hAnsi="Arial" w:cs="Arial"/>
                <w:b/>
                <w:sz w:val="20"/>
                <w:szCs w:val="20"/>
              </w:rPr>
            </w:pPr>
            <w:r w:rsidRPr="004551A0">
              <w:rPr>
                <w:rFonts w:ascii="Arial" w:hAnsi="Arial" w:cs="Arial"/>
                <w:b/>
                <w:sz w:val="20"/>
                <w:szCs w:val="20"/>
              </w:rPr>
              <w:t>1,21</w:t>
            </w:r>
          </w:p>
        </w:tc>
      </w:tr>
      <w:tr w:rsidR="00547C55" w:rsidRPr="004551A0" w14:paraId="70FE05ED" w14:textId="77777777" w:rsidTr="003C2B9B">
        <w:trPr>
          <w:trHeight w:val="284"/>
        </w:trPr>
        <w:tc>
          <w:tcPr>
            <w:tcW w:w="2700" w:type="dxa"/>
            <w:vAlign w:val="center"/>
          </w:tcPr>
          <w:p w14:paraId="64585A61" w14:textId="77777777" w:rsidR="003E6C10" w:rsidRPr="004551A0" w:rsidRDefault="003E6C10" w:rsidP="002C33D3">
            <w:pPr>
              <w:spacing w:line="225" w:lineRule="atLeast"/>
              <w:ind w:right="1145"/>
              <w:jc w:val="right"/>
              <w:rPr>
                <w:rFonts w:ascii="Arial" w:eastAsia="Times New Roman" w:hAnsi="Arial" w:cs="Arial"/>
                <w:sz w:val="20"/>
                <w:szCs w:val="20"/>
                <w:lang w:eastAsia="cs-CZ"/>
              </w:rPr>
            </w:pPr>
            <w:r w:rsidRPr="004551A0">
              <w:rPr>
                <w:rFonts w:ascii="Arial" w:eastAsia="Times New Roman" w:hAnsi="Arial" w:cs="Arial"/>
                <w:sz w:val="20"/>
                <w:szCs w:val="20"/>
                <w:lang w:eastAsia="cs-CZ"/>
              </w:rPr>
              <w:t>10 000</w:t>
            </w:r>
          </w:p>
        </w:tc>
        <w:tc>
          <w:tcPr>
            <w:tcW w:w="1805" w:type="dxa"/>
            <w:vAlign w:val="bottom"/>
          </w:tcPr>
          <w:p w14:paraId="2C901647" w14:textId="77777777" w:rsidR="003E6C10" w:rsidRPr="004551A0" w:rsidRDefault="003E6C10" w:rsidP="000F2062">
            <w:pPr>
              <w:pStyle w:val="Zpat"/>
              <w:tabs>
                <w:tab w:val="clear" w:pos="4513"/>
              </w:tabs>
              <w:ind w:left="170"/>
              <w:jc w:val="center"/>
              <w:rPr>
                <w:rFonts w:ascii="Arial" w:hAnsi="Arial" w:cs="Arial"/>
                <w:sz w:val="20"/>
                <w:szCs w:val="20"/>
              </w:rPr>
            </w:pPr>
            <w:r w:rsidRPr="004551A0">
              <w:rPr>
                <w:rFonts w:ascii="Arial" w:hAnsi="Arial" w:cs="Arial"/>
                <w:sz w:val="20"/>
                <w:szCs w:val="20"/>
              </w:rPr>
              <w:t>10 000,00</w:t>
            </w:r>
          </w:p>
        </w:tc>
        <w:tc>
          <w:tcPr>
            <w:tcW w:w="1806" w:type="dxa"/>
            <w:vAlign w:val="bottom"/>
          </w:tcPr>
          <w:p w14:paraId="2EB36FDF" w14:textId="77777777" w:rsidR="003E6C10" w:rsidRPr="004551A0" w:rsidRDefault="003E6C10" w:rsidP="000F2062">
            <w:pPr>
              <w:pStyle w:val="Zpat"/>
              <w:tabs>
                <w:tab w:val="clear" w:pos="4513"/>
              </w:tabs>
              <w:ind w:left="170"/>
              <w:jc w:val="center"/>
              <w:rPr>
                <w:rFonts w:ascii="Arial" w:hAnsi="Arial" w:cs="Arial"/>
                <w:b/>
                <w:sz w:val="20"/>
                <w:szCs w:val="20"/>
              </w:rPr>
            </w:pPr>
            <w:r w:rsidRPr="004551A0">
              <w:rPr>
                <w:rFonts w:ascii="Arial" w:hAnsi="Arial" w:cs="Arial"/>
                <w:b/>
                <w:sz w:val="20"/>
                <w:szCs w:val="20"/>
              </w:rPr>
              <w:t>12 100,00</w:t>
            </w:r>
          </w:p>
        </w:tc>
        <w:tc>
          <w:tcPr>
            <w:tcW w:w="1806" w:type="dxa"/>
            <w:vAlign w:val="bottom"/>
          </w:tcPr>
          <w:p w14:paraId="34D77BD4" w14:textId="77777777" w:rsidR="003E6C10" w:rsidRPr="004551A0" w:rsidRDefault="003E6C10" w:rsidP="000F2062">
            <w:pPr>
              <w:pStyle w:val="Zpat"/>
              <w:tabs>
                <w:tab w:val="clear" w:pos="4513"/>
              </w:tabs>
              <w:ind w:left="170"/>
              <w:jc w:val="center"/>
              <w:rPr>
                <w:rFonts w:ascii="Arial" w:hAnsi="Arial" w:cs="Arial"/>
                <w:sz w:val="20"/>
                <w:szCs w:val="20"/>
              </w:rPr>
            </w:pPr>
            <w:r w:rsidRPr="004551A0">
              <w:rPr>
                <w:rFonts w:ascii="Arial" w:hAnsi="Arial" w:cs="Arial"/>
                <w:sz w:val="20"/>
                <w:szCs w:val="20"/>
              </w:rPr>
              <w:t>0,80</w:t>
            </w:r>
          </w:p>
        </w:tc>
        <w:tc>
          <w:tcPr>
            <w:tcW w:w="1806" w:type="dxa"/>
            <w:vAlign w:val="bottom"/>
          </w:tcPr>
          <w:p w14:paraId="49B6483C" w14:textId="77777777" w:rsidR="003E6C10" w:rsidRPr="004551A0" w:rsidRDefault="003E6C10" w:rsidP="000F2062">
            <w:pPr>
              <w:pStyle w:val="Zpat"/>
              <w:tabs>
                <w:tab w:val="clear" w:pos="4513"/>
              </w:tabs>
              <w:ind w:left="170"/>
              <w:jc w:val="center"/>
              <w:rPr>
                <w:rFonts w:ascii="Arial" w:hAnsi="Arial" w:cs="Arial"/>
                <w:b/>
                <w:sz w:val="20"/>
                <w:szCs w:val="20"/>
              </w:rPr>
            </w:pPr>
            <w:r w:rsidRPr="004551A0">
              <w:rPr>
                <w:rFonts w:ascii="Arial" w:hAnsi="Arial" w:cs="Arial"/>
                <w:b/>
                <w:sz w:val="20"/>
                <w:szCs w:val="20"/>
              </w:rPr>
              <w:t>0,97</w:t>
            </w:r>
          </w:p>
        </w:tc>
      </w:tr>
      <w:tr w:rsidR="00547C55" w:rsidRPr="004551A0" w14:paraId="38152AE0" w14:textId="77777777" w:rsidTr="003C2B9B">
        <w:trPr>
          <w:trHeight w:val="284"/>
        </w:trPr>
        <w:tc>
          <w:tcPr>
            <w:tcW w:w="2700" w:type="dxa"/>
            <w:vAlign w:val="center"/>
          </w:tcPr>
          <w:p w14:paraId="5C365706" w14:textId="77777777" w:rsidR="003E6C10" w:rsidRPr="004551A0" w:rsidRDefault="003E6C10" w:rsidP="002C33D3">
            <w:pPr>
              <w:spacing w:line="225" w:lineRule="atLeast"/>
              <w:ind w:right="1145"/>
              <w:jc w:val="right"/>
              <w:rPr>
                <w:rFonts w:ascii="Arial" w:eastAsia="Times New Roman" w:hAnsi="Arial" w:cs="Arial"/>
                <w:sz w:val="20"/>
                <w:szCs w:val="20"/>
                <w:lang w:eastAsia="cs-CZ"/>
              </w:rPr>
            </w:pPr>
            <w:r w:rsidRPr="004551A0">
              <w:rPr>
                <w:rFonts w:ascii="Arial" w:eastAsia="Times New Roman" w:hAnsi="Arial" w:cs="Arial"/>
                <w:sz w:val="20"/>
                <w:szCs w:val="20"/>
                <w:lang w:eastAsia="cs-CZ"/>
              </w:rPr>
              <w:t>35 000</w:t>
            </w:r>
          </w:p>
        </w:tc>
        <w:tc>
          <w:tcPr>
            <w:tcW w:w="1805" w:type="dxa"/>
            <w:vAlign w:val="bottom"/>
          </w:tcPr>
          <w:p w14:paraId="2BB559D2" w14:textId="77777777" w:rsidR="003E6C10" w:rsidRPr="004551A0" w:rsidRDefault="003E6C10" w:rsidP="000F2062">
            <w:pPr>
              <w:pStyle w:val="Zpat"/>
              <w:tabs>
                <w:tab w:val="clear" w:pos="4513"/>
              </w:tabs>
              <w:ind w:left="170"/>
              <w:jc w:val="center"/>
              <w:rPr>
                <w:rFonts w:ascii="Arial" w:hAnsi="Arial" w:cs="Arial"/>
                <w:sz w:val="20"/>
                <w:szCs w:val="20"/>
              </w:rPr>
            </w:pPr>
            <w:r w:rsidRPr="004551A0">
              <w:rPr>
                <w:rFonts w:ascii="Arial" w:hAnsi="Arial" w:cs="Arial"/>
                <w:sz w:val="20"/>
                <w:szCs w:val="20"/>
              </w:rPr>
              <w:t>28 000,00</w:t>
            </w:r>
          </w:p>
        </w:tc>
        <w:tc>
          <w:tcPr>
            <w:tcW w:w="1806" w:type="dxa"/>
            <w:vAlign w:val="bottom"/>
          </w:tcPr>
          <w:p w14:paraId="6743A28E" w14:textId="77777777" w:rsidR="003E6C10" w:rsidRPr="004551A0" w:rsidRDefault="003E6C10" w:rsidP="000F2062">
            <w:pPr>
              <w:pStyle w:val="Zpat"/>
              <w:tabs>
                <w:tab w:val="clear" w:pos="4513"/>
              </w:tabs>
              <w:ind w:left="170"/>
              <w:jc w:val="center"/>
              <w:rPr>
                <w:rFonts w:ascii="Arial" w:hAnsi="Arial" w:cs="Arial"/>
                <w:b/>
                <w:sz w:val="20"/>
                <w:szCs w:val="20"/>
              </w:rPr>
            </w:pPr>
            <w:r w:rsidRPr="004551A0">
              <w:rPr>
                <w:rFonts w:ascii="Arial" w:hAnsi="Arial" w:cs="Arial"/>
                <w:b/>
                <w:sz w:val="20"/>
                <w:szCs w:val="20"/>
              </w:rPr>
              <w:t>33 880,00</w:t>
            </w:r>
          </w:p>
        </w:tc>
        <w:tc>
          <w:tcPr>
            <w:tcW w:w="1806" w:type="dxa"/>
            <w:vAlign w:val="bottom"/>
          </w:tcPr>
          <w:p w14:paraId="28C0168D" w14:textId="77777777" w:rsidR="003E6C10" w:rsidRPr="004551A0" w:rsidRDefault="003E6C10" w:rsidP="000F2062">
            <w:pPr>
              <w:pStyle w:val="Zpat"/>
              <w:tabs>
                <w:tab w:val="clear" w:pos="4513"/>
              </w:tabs>
              <w:ind w:left="170"/>
              <w:jc w:val="center"/>
              <w:rPr>
                <w:rFonts w:ascii="Arial" w:hAnsi="Arial" w:cs="Arial"/>
                <w:sz w:val="20"/>
                <w:szCs w:val="20"/>
              </w:rPr>
            </w:pPr>
            <w:r w:rsidRPr="004551A0">
              <w:rPr>
                <w:rFonts w:ascii="Arial" w:hAnsi="Arial" w:cs="Arial"/>
                <w:sz w:val="20"/>
                <w:szCs w:val="20"/>
              </w:rPr>
              <w:t>0,60</w:t>
            </w:r>
          </w:p>
        </w:tc>
        <w:tc>
          <w:tcPr>
            <w:tcW w:w="1806" w:type="dxa"/>
            <w:vAlign w:val="bottom"/>
          </w:tcPr>
          <w:p w14:paraId="6C2DE773" w14:textId="77777777" w:rsidR="003E6C10" w:rsidRPr="004551A0" w:rsidRDefault="003E6C10" w:rsidP="000F2062">
            <w:pPr>
              <w:pStyle w:val="Zpat"/>
              <w:tabs>
                <w:tab w:val="clear" w:pos="4513"/>
              </w:tabs>
              <w:ind w:left="170"/>
              <w:jc w:val="center"/>
              <w:rPr>
                <w:rFonts w:ascii="Arial" w:hAnsi="Arial" w:cs="Arial"/>
                <w:b/>
                <w:sz w:val="20"/>
                <w:szCs w:val="20"/>
              </w:rPr>
            </w:pPr>
            <w:r w:rsidRPr="004551A0">
              <w:rPr>
                <w:rFonts w:ascii="Arial" w:hAnsi="Arial" w:cs="Arial"/>
                <w:b/>
                <w:sz w:val="20"/>
                <w:szCs w:val="20"/>
              </w:rPr>
              <w:t>0,73</w:t>
            </w:r>
          </w:p>
        </w:tc>
      </w:tr>
      <w:tr w:rsidR="009B691D" w:rsidRPr="004551A0" w14:paraId="629411B2" w14:textId="77777777" w:rsidTr="003C2B9B">
        <w:trPr>
          <w:trHeight w:val="284"/>
        </w:trPr>
        <w:tc>
          <w:tcPr>
            <w:tcW w:w="2700" w:type="dxa"/>
            <w:vAlign w:val="center"/>
          </w:tcPr>
          <w:p w14:paraId="1F1AB635" w14:textId="77777777" w:rsidR="003E6C10" w:rsidRPr="004551A0" w:rsidRDefault="003E6C10" w:rsidP="002C33D3">
            <w:pPr>
              <w:spacing w:line="225" w:lineRule="atLeast"/>
              <w:ind w:right="1145"/>
              <w:jc w:val="right"/>
              <w:rPr>
                <w:rFonts w:ascii="Arial" w:eastAsia="Times New Roman" w:hAnsi="Arial" w:cs="Arial"/>
                <w:sz w:val="20"/>
                <w:szCs w:val="20"/>
                <w:lang w:eastAsia="cs-CZ"/>
              </w:rPr>
            </w:pPr>
            <w:r w:rsidRPr="004551A0">
              <w:rPr>
                <w:rFonts w:ascii="Arial" w:eastAsia="Times New Roman" w:hAnsi="Arial" w:cs="Arial"/>
                <w:sz w:val="20"/>
                <w:szCs w:val="20"/>
                <w:lang w:eastAsia="cs-CZ"/>
              </w:rPr>
              <w:t>100 000</w:t>
            </w:r>
          </w:p>
        </w:tc>
        <w:tc>
          <w:tcPr>
            <w:tcW w:w="1805" w:type="dxa"/>
            <w:vAlign w:val="bottom"/>
          </w:tcPr>
          <w:p w14:paraId="5ECCD922" w14:textId="77777777" w:rsidR="003E6C10" w:rsidRPr="004551A0" w:rsidRDefault="003E6C10" w:rsidP="000F2062">
            <w:pPr>
              <w:pStyle w:val="Zpat"/>
              <w:tabs>
                <w:tab w:val="clear" w:pos="4513"/>
              </w:tabs>
              <w:ind w:left="170"/>
              <w:jc w:val="center"/>
              <w:rPr>
                <w:rFonts w:ascii="Arial" w:hAnsi="Arial" w:cs="Arial"/>
                <w:sz w:val="20"/>
                <w:szCs w:val="20"/>
              </w:rPr>
            </w:pPr>
            <w:r w:rsidRPr="004551A0">
              <w:rPr>
                <w:rFonts w:ascii="Arial" w:hAnsi="Arial" w:cs="Arial"/>
                <w:sz w:val="20"/>
                <w:szCs w:val="20"/>
              </w:rPr>
              <w:t>60 000,00</w:t>
            </w:r>
          </w:p>
        </w:tc>
        <w:tc>
          <w:tcPr>
            <w:tcW w:w="1806" w:type="dxa"/>
            <w:vAlign w:val="bottom"/>
          </w:tcPr>
          <w:p w14:paraId="73B2CAEF" w14:textId="77777777" w:rsidR="003E6C10" w:rsidRPr="004551A0" w:rsidRDefault="003E6C10" w:rsidP="000F2062">
            <w:pPr>
              <w:pStyle w:val="Zpat"/>
              <w:tabs>
                <w:tab w:val="clear" w:pos="4513"/>
              </w:tabs>
              <w:ind w:left="170"/>
              <w:jc w:val="center"/>
              <w:rPr>
                <w:rFonts w:ascii="Arial" w:hAnsi="Arial" w:cs="Arial"/>
                <w:b/>
                <w:sz w:val="20"/>
                <w:szCs w:val="20"/>
              </w:rPr>
            </w:pPr>
            <w:r w:rsidRPr="004551A0">
              <w:rPr>
                <w:rFonts w:ascii="Arial" w:hAnsi="Arial" w:cs="Arial"/>
                <w:b/>
                <w:sz w:val="20"/>
                <w:szCs w:val="20"/>
              </w:rPr>
              <w:t>72 600,00</w:t>
            </w:r>
          </w:p>
        </w:tc>
        <w:tc>
          <w:tcPr>
            <w:tcW w:w="1806" w:type="dxa"/>
            <w:vAlign w:val="bottom"/>
          </w:tcPr>
          <w:p w14:paraId="2D202E02" w14:textId="77777777" w:rsidR="003E6C10" w:rsidRPr="004551A0" w:rsidRDefault="003E6C10" w:rsidP="000F2062">
            <w:pPr>
              <w:pStyle w:val="Zpat"/>
              <w:tabs>
                <w:tab w:val="clear" w:pos="4513"/>
              </w:tabs>
              <w:ind w:left="170"/>
              <w:jc w:val="center"/>
              <w:rPr>
                <w:rFonts w:ascii="Arial" w:hAnsi="Arial" w:cs="Arial"/>
                <w:sz w:val="20"/>
                <w:szCs w:val="20"/>
              </w:rPr>
            </w:pPr>
            <w:r w:rsidRPr="004551A0">
              <w:rPr>
                <w:rFonts w:ascii="Arial" w:hAnsi="Arial" w:cs="Arial"/>
                <w:sz w:val="20"/>
                <w:szCs w:val="20"/>
              </w:rPr>
              <w:t>0,40</w:t>
            </w:r>
          </w:p>
        </w:tc>
        <w:tc>
          <w:tcPr>
            <w:tcW w:w="1806" w:type="dxa"/>
            <w:vAlign w:val="bottom"/>
          </w:tcPr>
          <w:p w14:paraId="4691CDE1" w14:textId="77777777" w:rsidR="003E6C10" w:rsidRPr="004551A0" w:rsidRDefault="003E6C10" w:rsidP="000F2062">
            <w:pPr>
              <w:pStyle w:val="Zpat"/>
              <w:tabs>
                <w:tab w:val="clear" w:pos="4513"/>
              </w:tabs>
              <w:ind w:left="170"/>
              <w:jc w:val="center"/>
              <w:rPr>
                <w:rFonts w:ascii="Arial" w:hAnsi="Arial" w:cs="Arial"/>
                <w:b/>
                <w:sz w:val="20"/>
                <w:szCs w:val="20"/>
              </w:rPr>
            </w:pPr>
            <w:r w:rsidRPr="004551A0">
              <w:rPr>
                <w:rFonts w:ascii="Arial" w:hAnsi="Arial" w:cs="Arial"/>
                <w:b/>
                <w:sz w:val="20"/>
                <w:szCs w:val="20"/>
              </w:rPr>
              <w:t>0,48</w:t>
            </w:r>
          </w:p>
        </w:tc>
      </w:tr>
    </w:tbl>
    <w:p w14:paraId="6577B526" w14:textId="77777777" w:rsidR="003E6C10" w:rsidRPr="004551A0"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551A0" w14:paraId="1DA26995" w14:textId="77777777" w:rsidTr="0022198C">
        <w:trPr>
          <w:trHeight w:val="178"/>
        </w:trPr>
        <w:tc>
          <w:tcPr>
            <w:tcW w:w="709" w:type="dxa"/>
            <w:tcBorders>
              <w:top w:val="nil"/>
              <w:left w:val="nil"/>
              <w:bottom w:val="nil"/>
              <w:right w:val="nil"/>
            </w:tcBorders>
          </w:tcPr>
          <w:p w14:paraId="3C6D6AB1" w14:textId="6439B613" w:rsidR="003E6C10" w:rsidRPr="004551A0" w:rsidRDefault="005C19B5" w:rsidP="005571C3">
            <w:pPr>
              <w:ind w:firstLine="33"/>
              <w:rPr>
                <w:rFonts w:ascii="Arial" w:hAnsi="Arial" w:cs="Arial"/>
                <w:b/>
                <w:sz w:val="20"/>
                <w:szCs w:val="20"/>
              </w:rPr>
            </w:pPr>
            <w:sdt>
              <w:sdtPr>
                <w:rPr>
                  <w:rFonts w:ascii="Arial" w:hAnsi="Arial" w:cs="Arial"/>
                  <w:b/>
                  <w:sz w:val="20"/>
                  <w:szCs w:val="20"/>
                </w:rPr>
                <w:id w:val="-1919934261"/>
              </w:sdtPr>
              <w:sdtEndPr/>
              <w:sdtContent>
                <w:r w:rsidR="005571C3" w:rsidRPr="004551A0">
                  <w:rPr>
                    <w:rFonts w:ascii="Arial" w:hAnsi="Arial" w:cs="Arial"/>
                    <w:b/>
                    <w:sz w:val="20"/>
                    <w:szCs w:val="20"/>
                  </w:rPr>
                  <w:t>2</w:t>
                </w:r>
                <w:r w:rsidR="003E6C10" w:rsidRPr="004551A0">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4551A0" w:rsidRDefault="003E6C10" w:rsidP="000F2062">
            <w:pPr>
              <w:rPr>
                <w:rFonts w:ascii="Arial" w:hAnsi="Arial" w:cs="Arial"/>
                <w:b/>
                <w:sz w:val="20"/>
                <w:szCs w:val="20"/>
              </w:rPr>
            </w:pPr>
            <w:r w:rsidRPr="004551A0">
              <w:rPr>
                <w:rFonts w:ascii="Arial" w:hAnsi="Arial" w:cs="Arial"/>
                <w:b/>
                <w:sz w:val="20"/>
                <w:szCs w:val="20"/>
              </w:rPr>
              <w:t>Předplacené balíčky časových razítek</w:t>
            </w:r>
          </w:p>
        </w:tc>
      </w:tr>
    </w:tbl>
    <w:p w14:paraId="7AB94421" w14:textId="77777777" w:rsidR="003E6C10" w:rsidRPr="004551A0"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547C55" w:rsidRPr="004551A0" w14:paraId="5C9C4041" w14:textId="77777777" w:rsidTr="000F2062">
        <w:trPr>
          <w:trHeight w:val="178"/>
        </w:trPr>
        <w:tc>
          <w:tcPr>
            <w:tcW w:w="2700" w:type="dxa"/>
            <w:shd w:val="clear" w:color="auto" w:fill="F2F2F2" w:themeFill="background1" w:themeFillShade="F2"/>
          </w:tcPr>
          <w:p w14:paraId="30779F60" w14:textId="77777777" w:rsidR="003E6C10" w:rsidRPr="004551A0" w:rsidRDefault="003E6C10" w:rsidP="000F2062">
            <w:pPr>
              <w:spacing w:before="20" w:after="20"/>
              <w:jc w:val="center"/>
              <w:rPr>
                <w:rFonts w:ascii="Arial" w:hAnsi="Arial" w:cs="Arial"/>
                <w:b/>
                <w:sz w:val="20"/>
                <w:szCs w:val="20"/>
              </w:rPr>
            </w:pPr>
            <w:r w:rsidRPr="004551A0">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4551A0" w:rsidRDefault="003E6C10" w:rsidP="000F2062">
            <w:pPr>
              <w:spacing w:before="20" w:after="20"/>
              <w:jc w:val="center"/>
              <w:rPr>
                <w:rFonts w:ascii="Arial" w:hAnsi="Arial" w:cs="Arial"/>
                <w:b/>
                <w:sz w:val="20"/>
                <w:szCs w:val="20"/>
              </w:rPr>
            </w:pPr>
            <w:r w:rsidRPr="004551A0">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4551A0" w:rsidRDefault="003E6C10" w:rsidP="000F2062">
            <w:pPr>
              <w:spacing w:before="20" w:after="20"/>
              <w:jc w:val="center"/>
              <w:rPr>
                <w:rFonts w:ascii="Arial" w:hAnsi="Arial" w:cs="Arial"/>
                <w:b/>
                <w:sz w:val="20"/>
                <w:szCs w:val="20"/>
              </w:rPr>
            </w:pPr>
            <w:r w:rsidRPr="004551A0">
              <w:rPr>
                <w:rFonts w:ascii="Arial" w:hAnsi="Arial" w:cs="Arial"/>
                <w:b/>
                <w:sz w:val="20"/>
                <w:szCs w:val="20"/>
              </w:rPr>
              <w:t>Cena v Kč (s DPH)</w:t>
            </w:r>
          </w:p>
        </w:tc>
      </w:tr>
      <w:tr w:rsidR="00547C55" w:rsidRPr="004551A0" w14:paraId="138B351C" w14:textId="77777777" w:rsidTr="000F2062">
        <w:trPr>
          <w:trHeight w:val="284"/>
        </w:trPr>
        <w:tc>
          <w:tcPr>
            <w:tcW w:w="2700" w:type="dxa"/>
          </w:tcPr>
          <w:p w14:paraId="7159E4F0" w14:textId="77777777" w:rsidR="003E6C10" w:rsidRPr="004551A0" w:rsidRDefault="003E6C10" w:rsidP="002C33D3">
            <w:pPr>
              <w:ind w:right="1145"/>
              <w:jc w:val="right"/>
              <w:rPr>
                <w:rFonts w:ascii="Arial" w:hAnsi="Arial" w:cs="Arial"/>
                <w:sz w:val="20"/>
                <w:szCs w:val="20"/>
              </w:rPr>
            </w:pPr>
            <w:r w:rsidRPr="004551A0">
              <w:rPr>
                <w:rFonts w:ascii="Arial" w:hAnsi="Arial" w:cs="Arial"/>
                <w:sz w:val="20"/>
                <w:szCs w:val="20"/>
              </w:rPr>
              <w:t>350</w:t>
            </w:r>
          </w:p>
        </w:tc>
        <w:tc>
          <w:tcPr>
            <w:tcW w:w="3611" w:type="dxa"/>
            <w:vAlign w:val="bottom"/>
          </w:tcPr>
          <w:p w14:paraId="20B0B789" w14:textId="76B37DA5" w:rsidR="00C8567E" w:rsidRPr="004551A0" w:rsidRDefault="00C8567E" w:rsidP="00F04CBC">
            <w:pPr>
              <w:pStyle w:val="Zpat"/>
              <w:tabs>
                <w:tab w:val="clear" w:pos="4513"/>
              </w:tabs>
              <w:ind w:left="415"/>
              <w:jc w:val="center"/>
              <w:rPr>
                <w:rFonts w:ascii="Arial" w:hAnsi="Arial" w:cs="Arial"/>
                <w:sz w:val="20"/>
                <w:szCs w:val="20"/>
              </w:rPr>
            </w:pPr>
            <w:r w:rsidRPr="004551A0">
              <w:rPr>
                <w:rFonts w:ascii="Arial" w:hAnsi="Arial" w:cs="Arial"/>
                <w:sz w:val="20"/>
                <w:szCs w:val="20"/>
              </w:rPr>
              <w:t>700,00</w:t>
            </w:r>
          </w:p>
        </w:tc>
        <w:tc>
          <w:tcPr>
            <w:tcW w:w="3612" w:type="dxa"/>
            <w:vAlign w:val="bottom"/>
          </w:tcPr>
          <w:p w14:paraId="367DCF6C" w14:textId="77777777" w:rsidR="003E6C10" w:rsidRPr="004551A0" w:rsidRDefault="003E6C10" w:rsidP="00F04CBC">
            <w:pPr>
              <w:pStyle w:val="Zpat"/>
              <w:tabs>
                <w:tab w:val="clear" w:pos="4513"/>
              </w:tabs>
              <w:ind w:left="487"/>
              <w:jc w:val="center"/>
              <w:rPr>
                <w:rFonts w:ascii="Arial" w:hAnsi="Arial" w:cs="Arial"/>
                <w:b/>
                <w:sz w:val="20"/>
                <w:szCs w:val="20"/>
              </w:rPr>
            </w:pPr>
            <w:r w:rsidRPr="004551A0">
              <w:rPr>
                <w:rFonts w:ascii="Arial" w:hAnsi="Arial" w:cs="Arial"/>
                <w:b/>
                <w:sz w:val="20"/>
                <w:szCs w:val="20"/>
              </w:rPr>
              <w:t>847,00</w:t>
            </w:r>
          </w:p>
        </w:tc>
      </w:tr>
      <w:tr w:rsidR="00547C55" w:rsidRPr="004551A0" w14:paraId="059DC1E6" w14:textId="77777777" w:rsidTr="000F2062">
        <w:trPr>
          <w:trHeight w:val="284"/>
        </w:trPr>
        <w:tc>
          <w:tcPr>
            <w:tcW w:w="2700" w:type="dxa"/>
          </w:tcPr>
          <w:p w14:paraId="5E81229A" w14:textId="77777777" w:rsidR="003E6C10" w:rsidRPr="004551A0" w:rsidRDefault="003E6C10" w:rsidP="002C33D3">
            <w:pPr>
              <w:ind w:right="1145"/>
              <w:jc w:val="right"/>
              <w:rPr>
                <w:rFonts w:ascii="Arial" w:hAnsi="Arial" w:cs="Arial"/>
                <w:sz w:val="20"/>
                <w:szCs w:val="20"/>
              </w:rPr>
            </w:pPr>
            <w:r w:rsidRPr="004551A0">
              <w:rPr>
                <w:rFonts w:ascii="Arial" w:hAnsi="Arial" w:cs="Arial"/>
                <w:sz w:val="20"/>
                <w:szCs w:val="20"/>
              </w:rPr>
              <w:t>1 000</w:t>
            </w:r>
          </w:p>
        </w:tc>
        <w:tc>
          <w:tcPr>
            <w:tcW w:w="3611" w:type="dxa"/>
            <w:vAlign w:val="bottom"/>
          </w:tcPr>
          <w:p w14:paraId="1B1946F6" w14:textId="5EE80BEA" w:rsidR="003E6C10" w:rsidRPr="004551A0" w:rsidRDefault="00C8567E" w:rsidP="00F04CBC">
            <w:pPr>
              <w:pStyle w:val="Zpat"/>
              <w:tabs>
                <w:tab w:val="clear" w:pos="4513"/>
              </w:tabs>
              <w:ind w:left="273"/>
              <w:jc w:val="center"/>
              <w:rPr>
                <w:rFonts w:ascii="Arial" w:hAnsi="Arial" w:cs="Arial"/>
                <w:sz w:val="20"/>
                <w:szCs w:val="20"/>
              </w:rPr>
            </w:pPr>
            <w:r w:rsidRPr="004551A0">
              <w:rPr>
                <w:rFonts w:ascii="Arial" w:hAnsi="Arial" w:cs="Arial"/>
                <w:sz w:val="20"/>
                <w:szCs w:val="20"/>
              </w:rPr>
              <w:t>1 800,00</w:t>
            </w:r>
          </w:p>
        </w:tc>
        <w:tc>
          <w:tcPr>
            <w:tcW w:w="3612" w:type="dxa"/>
            <w:vAlign w:val="bottom"/>
          </w:tcPr>
          <w:p w14:paraId="33C41D1D" w14:textId="77777777" w:rsidR="003E6C10" w:rsidRPr="004551A0" w:rsidRDefault="003E6C10" w:rsidP="00F04CBC">
            <w:pPr>
              <w:pStyle w:val="Zpat"/>
              <w:tabs>
                <w:tab w:val="clear" w:pos="4513"/>
              </w:tabs>
              <w:ind w:left="345"/>
              <w:jc w:val="center"/>
              <w:rPr>
                <w:rFonts w:ascii="Arial" w:hAnsi="Arial" w:cs="Arial"/>
                <w:b/>
                <w:sz w:val="20"/>
                <w:szCs w:val="20"/>
              </w:rPr>
            </w:pPr>
            <w:r w:rsidRPr="004551A0">
              <w:rPr>
                <w:rFonts w:ascii="Arial" w:hAnsi="Arial" w:cs="Arial"/>
                <w:b/>
                <w:sz w:val="20"/>
                <w:szCs w:val="20"/>
              </w:rPr>
              <w:t>2 178,00</w:t>
            </w:r>
          </w:p>
        </w:tc>
      </w:tr>
      <w:tr w:rsidR="00547C55" w:rsidRPr="004551A0" w14:paraId="0927192E" w14:textId="77777777" w:rsidTr="000F2062">
        <w:trPr>
          <w:trHeight w:val="284"/>
        </w:trPr>
        <w:tc>
          <w:tcPr>
            <w:tcW w:w="2700" w:type="dxa"/>
          </w:tcPr>
          <w:p w14:paraId="1024384C" w14:textId="77777777" w:rsidR="003E6C10" w:rsidRPr="004551A0" w:rsidRDefault="003E6C10" w:rsidP="002C33D3">
            <w:pPr>
              <w:ind w:right="1145"/>
              <w:jc w:val="right"/>
              <w:rPr>
                <w:rFonts w:ascii="Arial" w:hAnsi="Arial" w:cs="Arial"/>
                <w:sz w:val="20"/>
                <w:szCs w:val="20"/>
              </w:rPr>
            </w:pPr>
            <w:r w:rsidRPr="004551A0">
              <w:rPr>
                <w:rFonts w:ascii="Arial" w:hAnsi="Arial" w:cs="Arial"/>
                <w:sz w:val="20"/>
                <w:szCs w:val="20"/>
              </w:rPr>
              <w:t>1 500</w:t>
            </w:r>
          </w:p>
        </w:tc>
        <w:tc>
          <w:tcPr>
            <w:tcW w:w="3611" w:type="dxa"/>
            <w:vAlign w:val="bottom"/>
          </w:tcPr>
          <w:p w14:paraId="589087BC" w14:textId="071DFC48" w:rsidR="003E6C10" w:rsidRPr="004551A0" w:rsidRDefault="00C8567E" w:rsidP="00F04CBC">
            <w:pPr>
              <w:pStyle w:val="Zpat"/>
              <w:tabs>
                <w:tab w:val="clear" w:pos="4513"/>
              </w:tabs>
              <w:ind w:left="273"/>
              <w:jc w:val="center"/>
              <w:rPr>
                <w:rFonts w:ascii="Arial" w:hAnsi="Arial" w:cs="Arial"/>
                <w:sz w:val="20"/>
                <w:szCs w:val="20"/>
              </w:rPr>
            </w:pPr>
            <w:r w:rsidRPr="004551A0">
              <w:rPr>
                <w:rFonts w:ascii="Arial" w:hAnsi="Arial" w:cs="Arial"/>
                <w:sz w:val="20"/>
                <w:szCs w:val="20"/>
              </w:rPr>
              <w:t>2 200,00</w:t>
            </w:r>
          </w:p>
        </w:tc>
        <w:tc>
          <w:tcPr>
            <w:tcW w:w="3612" w:type="dxa"/>
            <w:vAlign w:val="bottom"/>
          </w:tcPr>
          <w:p w14:paraId="3BB4261E" w14:textId="77777777" w:rsidR="003E6C10" w:rsidRPr="004551A0" w:rsidRDefault="003E6C10" w:rsidP="00F04CBC">
            <w:pPr>
              <w:pStyle w:val="Zpat"/>
              <w:tabs>
                <w:tab w:val="clear" w:pos="4513"/>
              </w:tabs>
              <w:ind w:left="345"/>
              <w:jc w:val="center"/>
              <w:rPr>
                <w:rFonts w:ascii="Arial" w:hAnsi="Arial" w:cs="Arial"/>
                <w:b/>
                <w:sz w:val="20"/>
                <w:szCs w:val="20"/>
              </w:rPr>
            </w:pPr>
            <w:r w:rsidRPr="004551A0">
              <w:rPr>
                <w:rFonts w:ascii="Arial" w:hAnsi="Arial" w:cs="Arial"/>
                <w:b/>
                <w:sz w:val="20"/>
                <w:szCs w:val="20"/>
              </w:rPr>
              <w:t>2 662,00</w:t>
            </w:r>
          </w:p>
        </w:tc>
      </w:tr>
      <w:tr w:rsidR="00547C55" w:rsidRPr="004551A0" w14:paraId="1848B437" w14:textId="77777777" w:rsidTr="000F2062">
        <w:trPr>
          <w:trHeight w:val="284"/>
        </w:trPr>
        <w:tc>
          <w:tcPr>
            <w:tcW w:w="2700" w:type="dxa"/>
          </w:tcPr>
          <w:p w14:paraId="3BFDA9BE" w14:textId="77777777" w:rsidR="003E6C10" w:rsidRPr="004551A0" w:rsidRDefault="003E6C10" w:rsidP="002C33D3">
            <w:pPr>
              <w:ind w:right="1145"/>
              <w:jc w:val="right"/>
              <w:rPr>
                <w:rFonts w:ascii="Arial" w:hAnsi="Arial" w:cs="Arial"/>
                <w:sz w:val="20"/>
                <w:szCs w:val="20"/>
              </w:rPr>
            </w:pPr>
            <w:r w:rsidRPr="004551A0">
              <w:rPr>
                <w:rFonts w:ascii="Arial" w:hAnsi="Arial" w:cs="Arial"/>
                <w:sz w:val="20"/>
                <w:szCs w:val="20"/>
              </w:rPr>
              <w:t>3 500</w:t>
            </w:r>
          </w:p>
        </w:tc>
        <w:tc>
          <w:tcPr>
            <w:tcW w:w="3611" w:type="dxa"/>
            <w:vAlign w:val="bottom"/>
          </w:tcPr>
          <w:p w14:paraId="0D65A210" w14:textId="2F871E5B" w:rsidR="003E6C10" w:rsidRPr="004551A0" w:rsidRDefault="003E6C10" w:rsidP="00F04CBC">
            <w:pPr>
              <w:pStyle w:val="Zpat"/>
              <w:tabs>
                <w:tab w:val="clear" w:pos="4513"/>
              </w:tabs>
              <w:ind w:left="273"/>
              <w:jc w:val="center"/>
              <w:rPr>
                <w:rFonts w:ascii="Arial" w:hAnsi="Arial" w:cs="Arial"/>
                <w:sz w:val="20"/>
                <w:szCs w:val="20"/>
              </w:rPr>
            </w:pPr>
            <w:r w:rsidRPr="004551A0">
              <w:rPr>
                <w:rFonts w:ascii="Arial" w:hAnsi="Arial" w:cs="Arial"/>
                <w:sz w:val="20"/>
                <w:szCs w:val="20"/>
              </w:rPr>
              <w:t>4</w:t>
            </w:r>
            <w:r w:rsidR="00C8567E" w:rsidRPr="004551A0">
              <w:rPr>
                <w:rFonts w:ascii="Arial" w:hAnsi="Arial" w:cs="Arial"/>
                <w:sz w:val="20"/>
                <w:szCs w:val="20"/>
              </w:rPr>
              <w:t> 500,00</w:t>
            </w:r>
          </w:p>
        </w:tc>
        <w:tc>
          <w:tcPr>
            <w:tcW w:w="3612" w:type="dxa"/>
            <w:vAlign w:val="bottom"/>
          </w:tcPr>
          <w:p w14:paraId="0F06F098" w14:textId="77777777" w:rsidR="003E6C10" w:rsidRPr="004551A0" w:rsidRDefault="003E6C10" w:rsidP="00F04CBC">
            <w:pPr>
              <w:pStyle w:val="Zpat"/>
              <w:tabs>
                <w:tab w:val="clear" w:pos="4513"/>
              </w:tabs>
              <w:ind w:left="345"/>
              <w:jc w:val="center"/>
              <w:rPr>
                <w:rFonts w:ascii="Arial" w:hAnsi="Arial" w:cs="Arial"/>
                <w:b/>
                <w:sz w:val="20"/>
                <w:szCs w:val="20"/>
              </w:rPr>
            </w:pPr>
            <w:r w:rsidRPr="004551A0">
              <w:rPr>
                <w:rFonts w:ascii="Arial" w:hAnsi="Arial" w:cs="Arial"/>
                <w:b/>
                <w:sz w:val="20"/>
                <w:szCs w:val="20"/>
              </w:rPr>
              <w:t>5 445,00</w:t>
            </w:r>
          </w:p>
        </w:tc>
      </w:tr>
      <w:tr w:rsidR="009B691D" w:rsidRPr="004551A0" w14:paraId="59601FE1" w14:textId="77777777" w:rsidTr="000F2062">
        <w:trPr>
          <w:trHeight w:val="284"/>
        </w:trPr>
        <w:tc>
          <w:tcPr>
            <w:tcW w:w="2700" w:type="dxa"/>
          </w:tcPr>
          <w:p w14:paraId="38364FEA" w14:textId="77777777" w:rsidR="003E6C10" w:rsidRPr="004551A0" w:rsidRDefault="003E6C10" w:rsidP="002C33D3">
            <w:pPr>
              <w:ind w:right="1145"/>
              <w:jc w:val="right"/>
              <w:rPr>
                <w:rFonts w:ascii="Arial" w:hAnsi="Arial" w:cs="Arial"/>
                <w:sz w:val="20"/>
                <w:szCs w:val="20"/>
              </w:rPr>
            </w:pPr>
            <w:r w:rsidRPr="004551A0">
              <w:rPr>
                <w:rFonts w:ascii="Arial" w:hAnsi="Arial" w:cs="Arial"/>
                <w:sz w:val="20"/>
                <w:szCs w:val="20"/>
              </w:rPr>
              <w:lastRenderedPageBreak/>
              <w:t>10 000</w:t>
            </w:r>
          </w:p>
        </w:tc>
        <w:tc>
          <w:tcPr>
            <w:tcW w:w="3611" w:type="dxa"/>
            <w:vAlign w:val="bottom"/>
          </w:tcPr>
          <w:p w14:paraId="16A484C0" w14:textId="6DA466B7" w:rsidR="003E6C10" w:rsidRPr="004551A0" w:rsidRDefault="00C8567E" w:rsidP="000F2062">
            <w:pPr>
              <w:pStyle w:val="Zpat"/>
              <w:tabs>
                <w:tab w:val="clear" w:pos="4513"/>
              </w:tabs>
              <w:ind w:left="170"/>
              <w:jc w:val="center"/>
              <w:rPr>
                <w:rFonts w:ascii="Arial" w:hAnsi="Arial" w:cs="Arial"/>
                <w:sz w:val="20"/>
                <w:szCs w:val="20"/>
              </w:rPr>
            </w:pPr>
            <w:r w:rsidRPr="004551A0">
              <w:rPr>
                <w:rFonts w:ascii="Arial" w:hAnsi="Arial" w:cs="Arial"/>
                <w:sz w:val="20"/>
                <w:szCs w:val="20"/>
              </w:rPr>
              <w:t>12 000,00</w:t>
            </w:r>
          </w:p>
        </w:tc>
        <w:tc>
          <w:tcPr>
            <w:tcW w:w="3612" w:type="dxa"/>
            <w:vAlign w:val="bottom"/>
          </w:tcPr>
          <w:p w14:paraId="40856AD4" w14:textId="77777777" w:rsidR="003E6C10" w:rsidRPr="004551A0" w:rsidRDefault="003E6C10" w:rsidP="00F04CBC">
            <w:pPr>
              <w:pStyle w:val="Zpat"/>
              <w:tabs>
                <w:tab w:val="clear" w:pos="4513"/>
              </w:tabs>
              <w:ind w:left="204"/>
              <w:jc w:val="center"/>
              <w:rPr>
                <w:rFonts w:ascii="Arial" w:hAnsi="Arial" w:cs="Arial"/>
                <w:b/>
                <w:sz w:val="20"/>
                <w:szCs w:val="20"/>
              </w:rPr>
            </w:pPr>
            <w:r w:rsidRPr="004551A0">
              <w:rPr>
                <w:rFonts w:ascii="Arial" w:hAnsi="Arial" w:cs="Arial"/>
                <w:b/>
                <w:sz w:val="20"/>
                <w:szCs w:val="20"/>
              </w:rPr>
              <w:t>14 520,00</w:t>
            </w:r>
          </w:p>
        </w:tc>
      </w:tr>
    </w:tbl>
    <w:p w14:paraId="57B3E4E9" w14:textId="479BB174" w:rsidR="009F49C4" w:rsidRPr="004551A0" w:rsidRDefault="009F49C4" w:rsidP="003E6C10">
      <w:pPr>
        <w:spacing w:line="228" w:lineRule="auto"/>
        <w:rPr>
          <w:rFonts w:ascii="Arial" w:hAnsi="Arial" w:cs="Arial"/>
          <w:sz w:val="20"/>
          <w:szCs w:val="20"/>
        </w:rPr>
      </w:pPr>
    </w:p>
    <w:p w14:paraId="3AF38C5A" w14:textId="5AAD0376" w:rsidR="009F49C4" w:rsidRPr="004551A0" w:rsidRDefault="009F49C4">
      <w:pPr>
        <w:spacing w:line="240" w:lineRule="auto"/>
        <w:rPr>
          <w:rFonts w:ascii="Arial" w:hAnsi="Arial" w:cs="Arial"/>
          <w:sz w:val="20"/>
          <w:szCs w:val="20"/>
        </w:rPr>
      </w:pPr>
      <w:r w:rsidRPr="004551A0">
        <w:rPr>
          <w:rFonts w:ascii="Arial" w:hAnsi="Arial" w:cs="Arial"/>
          <w:noProof/>
          <w:lang w:eastAsia="cs-CZ"/>
        </w:rPr>
        <mc:AlternateContent>
          <mc:Choice Requires="wps">
            <w:drawing>
              <wp:anchor distT="0" distB="0" distL="114300" distR="114300" simplePos="0" relativeHeight="251658307"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 Box 24" o:spid="_x0000_s1056" type="#_x0000_t202" style="position:absolute;margin-left:53.2pt;margin-top:14.45pt;width:381.7pt;height:20.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4551A0">
        <w:rPr>
          <w:rFonts w:ascii="Arial" w:hAnsi="Arial" w:cs="Arial"/>
          <w:sz w:val="20"/>
          <w:szCs w:val="20"/>
        </w:rPr>
        <w:br w:type="page"/>
      </w:r>
    </w:p>
    <w:p w14:paraId="040ED205" w14:textId="77777777" w:rsidR="003E6C10" w:rsidRPr="004551A0" w:rsidRDefault="003E6C10" w:rsidP="003E6C10">
      <w:pPr>
        <w:spacing w:line="228" w:lineRule="auto"/>
        <w:rPr>
          <w:rFonts w:ascii="Arial" w:hAnsi="Arial" w:cs="Arial"/>
          <w:sz w:val="20"/>
          <w:szCs w:val="20"/>
        </w:rPr>
      </w:pPr>
    </w:p>
    <w:p w14:paraId="23F6DD5E" w14:textId="6A9D14E4" w:rsidR="0022198C" w:rsidRPr="004551A0" w:rsidRDefault="0022198C" w:rsidP="001B5A38">
      <w:pPr>
        <w:pStyle w:val="Nadpis3"/>
        <w:numPr>
          <w:ilvl w:val="0"/>
          <w:numId w:val="76"/>
        </w:numPr>
        <w:jc w:val="left"/>
        <w:rPr>
          <w:rFonts w:cs="Arial"/>
        </w:rPr>
      </w:pPr>
      <w:bookmarkStart w:id="368" w:name="_Toc304795210"/>
      <w:bookmarkStart w:id="369" w:name="_Toc304795211"/>
      <w:bookmarkStart w:id="370" w:name="_Toc304795214"/>
      <w:bookmarkStart w:id="371" w:name="_Toc304795241"/>
      <w:bookmarkStart w:id="372" w:name="_Toc304795246"/>
      <w:bookmarkStart w:id="373" w:name="_Toc304795247"/>
      <w:bookmarkStart w:id="374" w:name="_Toc304795250"/>
      <w:bookmarkStart w:id="375" w:name="_Toc304795251"/>
      <w:bookmarkStart w:id="376" w:name="_Toc304795256"/>
      <w:bookmarkStart w:id="377" w:name="_Toc304795261"/>
      <w:bookmarkStart w:id="378" w:name="_Toc304795262"/>
      <w:bookmarkStart w:id="379" w:name="_Toc304795265"/>
      <w:bookmarkStart w:id="380" w:name="_Toc304795266"/>
      <w:bookmarkStart w:id="381" w:name="_Toc22742901"/>
      <w:bookmarkStart w:id="382" w:name="_Toc87870662"/>
      <w:bookmarkStart w:id="383" w:name="_Toc143515095"/>
      <w:bookmarkEnd w:id="368"/>
      <w:bookmarkEnd w:id="369"/>
      <w:bookmarkEnd w:id="370"/>
      <w:bookmarkEnd w:id="371"/>
      <w:bookmarkEnd w:id="372"/>
      <w:bookmarkEnd w:id="373"/>
      <w:bookmarkEnd w:id="374"/>
      <w:bookmarkEnd w:id="375"/>
      <w:bookmarkEnd w:id="376"/>
      <w:bookmarkEnd w:id="377"/>
      <w:bookmarkEnd w:id="378"/>
      <w:bookmarkEnd w:id="379"/>
      <w:bookmarkEnd w:id="380"/>
      <w:r w:rsidRPr="004551A0">
        <w:rPr>
          <w:rFonts w:cs="Arial"/>
        </w:rPr>
        <w:t>Doplňkové služby k datovým schránkám</w:t>
      </w:r>
      <w:bookmarkEnd w:id="381"/>
      <w:bookmarkEnd w:id="382"/>
      <w:bookmarkEnd w:id="383"/>
    </w:p>
    <w:p w14:paraId="4FC36983" w14:textId="77777777" w:rsidR="0022198C" w:rsidRPr="004551A0" w:rsidRDefault="0022198C" w:rsidP="0022198C">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73"/>
        <w:gridCol w:w="6317"/>
        <w:gridCol w:w="1417"/>
        <w:gridCol w:w="1558"/>
      </w:tblGrid>
      <w:tr w:rsidR="00547C55" w:rsidRPr="004551A0" w14:paraId="6357B885" w14:textId="77777777" w:rsidTr="00A856B5">
        <w:tc>
          <w:tcPr>
            <w:tcW w:w="7090" w:type="dxa"/>
            <w:gridSpan w:val="2"/>
            <w:tcBorders>
              <w:top w:val="single" w:sz="4" w:space="0" w:color="auto"/>
              <w:left w:val="single" w:sz="4" w:space="0" w:color="auto"/>
              <w:right w:val="single" w:sz="4" w:space="0" w:color="auto"/>
            </w:tcBorders>
            <w:shd w:val="clear" w:color="auto" w:fill="F2F2F2" w:themeFill="background1" w:themeFillShade="F2"/>
          </w:tcPr>
          <w:p w14:paraId="16B3981D" w14:textId="77777777" w:rsidR="0022198C" w:rsidRPr="004551A0" w:rsidRDefault="0022198C" w:rsidP="000F2062">
            <w:pPr>
              <w:rPr>
                <w:rFonts w:ascii="Arial" w:hAnsi="Arial" w:cs="Arial"/>
                <w:b/>
                <w:u w:val="single"/>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02DF5BFE" w14:textId="77777777" w:rsidR="00BA1146" w:rsidRPr="004551A0" w:rsidRDefault="0022198C" w:rsidP="00BA1146">
            <w:pPr>
              <w:pStyle w:val="Bezmezer"/>
              <w:tabs>
                <w:tab w:val="left" w:pos="7655"/>
              </w:tabs>
              <w:jc w:val="center"/>
              <w:rPr>
                <w:rFonts w:ascii="Arial" w:hAnsi="Arial" w:cs="Arial"/>
                <w:b/>
                <w:sz w:val="20"/>
                <w:szCs w:val="20"/>
              </w:rPr>
            </w:pPr>
            <w:r w:rsidRPr="004551A0">
              <w:rPr>
                <w:rFonts w:ascii="Arial" w:hAnsi="Arial" w:cs="Arial"/>
                <w:b/>
                <w:sz w:val="20"/>
                <w:szCs w:val="20"/>
              </w:rPr>
              <w:t>Cena v</w:t>
            </w:r>
            <w:r w:rsidR="00BA1146" w:rsidRPr="004551A0">
              <w:rPr>
                <w:rFonts w:ascii="Arial" w:hAnsi="Arial" w:cs="Arial"/>
                <w:b/>
                <w:sz w:val="20"/>
                <w:szCs w:val="20"/>
              </w:rPr>
              <w:t> </w:t>
            </w:r>
            <w:r w:rsidRPr="004551A0">
              <w:rPr>
                <w:rFonts w:ascii="Arial" w:hAnsi="Arial" w:cs="Arial"/>
                <w:b/>
                <w:sz w:val="20"/>
                <w:szCs w:val="20"/>
              </w:rPr>
              <w:t>Kč</w:t>
            </w:r>
          </w:p>
          <w:p w14:paraId="4DD8CF60" w14:textId="77777777" w:rsidR="0022198C" w:rsidRPr="004551A0" w:rsidRDefault="0022198C" w:rsidP="00BA1146">
            <w:pPr>
              <w:pStyle w:val="Bezmezer"/>
              <w:tabs>
                <w:tab w:val="left" w:pos="7655"/>
              </w:tabs>
              <w:jc w:val="center"/>
              <w:rPr>
                <w:rFonts w:ascii="Arial" w:hAnsi="Arial" w:cs="Arial"/>
                <w:b/>
                <w:sz w:val="20"/>
                <w:szCs w:val="20"/>
              </w:rPr>
            </w:pPr>
            <w:r w:rsidRPr="004551A0">
              <w:rPr>
                <w:rFonts w:ascii="Arial" w:hAnsi="Arial" w:cs="Arial"/>
                <w:b/>
                <w:sz w:val="20"/>
                <w:szCs w:val="20"/>
              </w:rPr>
              <w:t>(bez DPH)</w:t>
            </w:r>
          </w:p>
        </w:tc>
        <w:tc>
          <w:tcPr>
            <w:tcW w:w="1558" w:type="dxa"/>
            <w:tcBorders>
              <w:top w:val="single" w:sz="4" w:space="0" w:color="auto"/>
              <w:left w:val="single" w:sz="4" w:space="0" w:color="auto"/>
              <w:right w:val="single" w:sz="4" w:space="0" w:color="auto"/>
            </w:tcBorders>
            <w:shd w:val="clear" w:color="auto" w:fill="F2F2F2" w:themeFill="background1" w:themeFillShade="F2"/>
            <w:vAlign w:val="center"/>
          </w:tcPr>
          <w:p w14:paraId="1198873F" w14:textId="77777777" w:rsidR="00BA1146" w:rsidRPr="004551A0" w:rsidRDefault="00BA1146" w:rsidP="000F2062">
            <w:pPr>
              <w:pStyle w:val="Bezmezer"/>
              <w:tabs>
                <w:tab w:val="left" w:pos="7655"/>
              </w:tabs>
              <w:jc w:val="center"/>
              <w:rPr>
                <w:rFonts w:ascii="Arial" w:hAnsi="Arial" w:cs="Arial"/>
                <w:b/>
                <w:sz w:val="20"/>
                <w:szCs w:val="20"/>
              </w:rPr>
            </w:pPr>
            <w:r w:rsidRPr="004551A0">
              <w:rPr>
                <w:rFonts w:ascii="Arial" w:hAnsi="Arial" w:cs="Arial"/>
                <w:b/>
                <w:sz w:val="20"/>
                <w:szCs w:val="20"/>
              </w:rPr>
              <w:t>Cena v Kč</w:t>
            </w:r>
          </w:p>
          <w:p w14:paraId="23893F8D" w14:textId="77777777" w:rsidR="0022198C" w:rsidRPr="004551A0" w:rsidRDefault="0022198C" w:rsidP="000F2062">
            <w:pPr>
              <w:pStyle w:val="Bezmezer"/>
              <w:tabs>
                <w:tab w:val="left" w:pos="7655"/>
              </w:tabs>
              <w:jc w:val="center"/>
              <w:rPr>
                <w:rFonts w:ascii="Arial" w:hAnsi="Arial" w:cs="Arial"/>
                <w:b/>
                <w:sz w:val="20"/>
                <w:szCs w:val="20"/>
              </w:rPr>
            </w:pPr>
            <w:r w:rsidRPr="004551A0">
              <w:rPr>
                <w:rFonts w:ascii="Arial" w:hAnsi="Arial" w:cs="Arial"/>
                <w:b/>
                <w:sz w:val="20"/>
                <w:szCs w:val="20"/>
              </w:rPr>
              <w:t>(s DPH)</w:t>
            </w:r>
          </w:p>
        </w:tc>
      </w:tr>
      <w:tr w:rsidR="00547C55" w:rsidRPr="004551A0" w14:paraId="2B8759B1" w14:textId="77777777" w:rsidTr="00A856B5">
        <w:tc>
          <w:tcPr>
            <w:tcW w:w="773" w:type="dxa"/>
            <w:vMerge w:val="restart"/>
            <w:tcBorders>
              <w:top w:val="single" w:sz="4" w:space="0" w:color="auto"/>
              <w:left w:val="single" w:sz="4" w:space="0" w:color="auto"/>
              <w:right w:val="single" w:sz="4" w:space="0" w:color="auto"/>
            </w:tcBorders>
          </w:tcPr>
          <w:p w14:paraId="374EBE47" w14:textId="58CC29AF" w:rsidR="0022198C" w:rsidRPr="004551A0" w:rsidRDefault="007A0E8E" w:rsidP="000F2062">
            <w:pPr>
              <w:rPr>
                <w:rFonts w:ascii="Arial" w:hAnsi="Arial" w:cs="Arial"/>
                <w:b/>
                <w:sz w:val="20"/>
                <w:szCs w:val="20"/>
              </w:rPr>
            </w:pPr>
            <w:r w:rsidRPr="004551A0">
              <w:rPr>
                <w:rFonts w:ascii="Arial" w:hAnsi="Arial" w:cs="Arial"/>
                <w:b/>
                <w:sz w:val="20"/>
                <w:szCs w:val="20"/>
              </w:rPr>
              <w:t>3</w:t>
            </w:r>
            <w:r w:rsidR="0022198C" w:rsidRPr="004551A0">
              <w:rPr>
                <w:rFonts w:ascii="Arial" w:hAnsi="Arial" w:cs="Arial"/>
                <w:b/>
                <w:sz w:val="20"/>
                <w:szCs w:val="20"/>
              </w:rPr>
              <w:t>.1</w:t>
            </w:r>
          </w:p>
        </w:tc>
        <w:tc>
          <w:tcPr>
            <w:tcW w:w="6317" w:type="dxa"/>
            <w:tcBorders>
              <w:top w:val="single" w:sz="4" w:space="0" w:color="auto"/>
              <w:left w:val="single" w:sz="4" w:space="0" w:color="auto"/>
              <w:right w:val="single" w:sz="4" w:space="0" w:color="auto"/>
            </w:tcBorders>
            <w:vAlign w:val="center"/>
          </w:tcPr>
          <w:p w14:paraId="62E67C36" w14:textId="77777777" w:rsidR="0022198C" w:rsidRPr="004551A0" w:rsidRDefault="0022198C" w:rsidP="000F2062">
            <w:pPr>
              <w:rPr>
                <w:rFonts w:ascii="Arial" w:hAnsi="Arial" w:cs="Arial"/>
                <w:b/>
                <w:sz w:val="20"/>
                <w:szCs w:val="20"/>
              </w:rPr>
            </w:pPr>
            <w:r w:rsidRPr="004551A0">
              <w:rPr>
                <w:rFonts w:ascii="Arial" w:hAnsi="Arial" w:cs="Arial"/>
                <w:b/>
                <w:sz w:val="20"/>
                <w:szCs w:val="20"/>
              </w:rPr>
              <w:t>SMS upozornění – příchod nové datové zprávy</w:t>
            </w:r>
          </w:p>
        </w:tc>
        <w:tc>
          <w:tcPr>
            <w:tcW w:w="1417" w:type="dxa"/>
            <w:tcBorders>
              <w:top w:val="single" w:sz="4" w:space="0" w:color="auto"/>
              <w:left w:val="single" w:sz="4" w:space="0" w:color="auto"/>
              <w:right w:val="single" w:sz="4" w:space="0" w:color="auto"/>
            </w:tcBorders>
            <w:vAlign w:val="center"/>
          </w:tcPr>
          <w:p w14:paraId="3F381C54" w14:textId="77777777" w:rsidR="0022198C" w:rsidRPr="004551A0" w:rsidRDefault="0022198C" w:rsidP="00BA1146">
            <w:pPr>
              <w:pStyle w:val="Bezmezer"/>
              <w:tabs>
                <w:tab w:val="left" w:pos="7655"/>
              </w:tabs>
              <w:jc w:val="center"/>
              <w:rPr>
                <w:rFonts w:ascii="Arial" w:hAnsi="Arial" w:cs="Arial"/>
              </w:rPr>
            </w:pPr>
          </w:p>
        </w:tc>
        <w:tc>
          <w:tcPr>
            <w:tcW w:w="1558" w:type="dxa"/>
            <w:tcBorders>
              <w:top w:val="single" w:sz="4" w:space="0" w:color="auto"/>
              <w:left w:val="single" w:sz="4" w:space="0" w:color="auto"/>
              <w:right w:val="single" w:sz="4" w:space="0" w:color="auto"/>
            </w:tcBorders>
            <w:vAlign w:val="center"/>
          </w:tcPr>
          <w:p w14:paraId="66A38DE4" w14:textId="77777777" w:rsidR="0022198C" w:rsidRPr="004551A0" w:rsidRDefault="0022198C" w:rsidP="00BA1146">
            <w:pPr>
              <w:pStyle w:val="Bezmezer"/>
              <w:tabs>
                <w:tab w:val="left" w:pos="7655"/>
              </w:tabs>
              <w:jc w:val="center"/>
              <w:rPr>
                <w:rFonts w:ascii="Arial" w:hAnsi="Arial" w:cs="Arial"/>
              </w:rPr>
            </w:pPr>
          </w:p>
        </w:tc>
      </w:tr>
      <w:tr w:rsidR="00547C55" w:rsidRPr="004551A0" w14:paraId="18EBD79F" w14:textId="77777777" w:rsidTr="00A856B5">
        <w:tc>
          <w:tcPr>
            <w:tcW w:w="773" w:type="dxa"/>
            <w:vMerge/>
            <w:tcBorders>
              <w:left w:val="single" w:sz="4" w:space="0" w:color="auto"/>
              <w:bottom w:val="single" w:sz="4" w:space="0" w:color="auto"/>
              <w:right w:val="single" w:sz="4" w:space="0" w:color="auto"/>
            </w:tcBorders>
          </w:tcPr>
          <w:p w14:paraId="0288AA6E" w14:textId="77777777" w:rsidR="0022198C" w:rsidRPr="004551A0"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4FFEEA3E" w14:textId="77777777" w:rsidR="0022198C" w:rsidRPr="004551A0" w:rsidRDefault="0022198C" w:rsidP="000F2062">
            <w:pPr>
              <w:pStyle w:val="Bezmezer"/>
              <w:tabs>
                <w:tab w:val="left" w:pos="7655"/>
              </w:tabs>
              <w:rPr>
                <w:rFonts w:ascii="Arial" w:hAnsi="Arial" w:cs="Arial"/>
                <w:sz w:val="20"/>
                <w:szCs w:val="20"/>
              </w:rPr>
            </w:pPr>
            <w:r w:rsidRPr="004551A0">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016D33C8" w14:textId="35F36546" w:rsidR="0022198C" w:rsidRPr="004551A0" w:rsidRDefault="00D2239C" w:rsidP="00F04CBC">
            <w:pPr>
              <w:pStyle w:val="Bezmezer"/>
              <w:tabs>
                <w:tab w:val="left" w:pos="3719"/>
                <w:tab w:val="left" w:pos="7655"/>
              </w:tabs>
              <w:ind w:left="350" w:right="-103"/>
              <w:jc w:val="center"/>
              <w:rPr>
                <w:rFonts w:ascii="Arial" w:hAnsi="Arial" w:cs="Arial"/>
                <w:sz w:val="20"/>
                <w:szCs w:val="20"/>
              </w:rPr>
            </w:pPr>
            <w:r w:rsidRPr="004551A0">
              <w:rPr>
                <w:rFonts w:ascii="Arial" w:hAnsi="Arial" w:cs="Arial"/>
                <w:sz w:val="20"/>
                <w:szCs w:val="20"/>
              </w:rPr>
              <w:t xml:space="preserve"> </w:t>
            </w:r>
            <w:r w:rsidR="0022198C" w:rsidRPr="004551A0">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55682F4F" w14:textId="6A84CD2A" w:rsidR="0022198C" w:rsidRPr="004551A0" w:rsidRDefault="00D2239C" w:rsidP="00F04CBC">
            <w:pPr>
              <w:pStyle w:val="Bezmezer"/>
              <w:tabs>
                <w:tab w:val="left" w:pos="3719"/>
                <w:tab w:val="left" w:pos="7655"/>
              </w:tabs>
              <w:ind w:left="345" w:right="-103"/>
              <w:jc w:val="center"/>
              <w:rPr>
                <w:rFonts w:ascii="Arial" w:hAnsi="Arial" w:cs="Arial"/>
                <w:b/>
                <w:sz w:val="20"/>
                <w:szCs w:val="20"/>
              </w:rPr>
            </w:pPr>
            <w:r w:rsidRPr="004551A0">
              <w:rPr>
                <w:rFonts w:ascii="Arial" w:hAnsi="Arial" w:cs="Arial"/>
                <w:b/>
                <w:sz w:val="20"/>
                <w:szCs w:val="20"/>
              </w:rPr>
              <w:t xml:space="preserve">   </w:t>
            </w:r>
            <w:r w:rsidR="0022198C" w:rsidRPr="004551A0">
              <w:rPr>
                <w:rFonts w:ascii="Arial" w:hAnsi="Arial" w:cs="Arial"/>
                <w:b/>
                <w:sz w:val="20"/>
                <w:szCs w:val="20"/>
              </w:rPr>
              <w:t>3,00</w:t>
            </w:r>
          </w:p>
        </w:tc>
      </w:tr>
      <w:tr w:rsidR="00547C55" w:rsidRPr="004551A0" w14:paraId="4588E7B2" w14:textId="77777777" w:rsidTr="00A856B5">
        <w:tc>
          <w:tcPr>
            <w:tcW w:w="773" w:type="dxa"/>
            <w:vMerge w:val="restart"/>
            <w:tcBorders>
              <w:top w:val="single" w:sz="4" w:space="0" w:color="auto"/>
              <w:left w:val="single" w:sz="4" w:space="0" w:color="auto"/>
              <w:right w:val="single" w:sz="4" w:space="0" w:color="auto"/>
            </w:tcBorders>
          </w:tcPr>
          <w:p w14:paraId="7FB29D22" w14:textId="28F44DC0" w:rsidR="0022198C" w:rsidRPr="004551A0" w:rsidRDefault="007A0E8E" w:rsidP="000F2062">
            <w:pPr>
              <w:pStyle w:val="Bezmezer"/>
              <w:tabs>
                <w:tab w:val="left" w:pos="7655"/>
              </w:tabs>
              <w:jc w:val="both"/>
              <w:rPr>
                <w:rFonts w:ascii="Arial" w:hAnsi="Arial" w:cs="Arial"/>
                <w:b/>
                <w:sz w:val="20"/>
                <w:szCs w:val="20"/>
              </w:rPr>
            </w:pPr>
            <w:r w:rsidRPr="004551A0">
              <w:rPr>
                <w:rFonts w:ascii="Arial" w:hAnsi="Arial" w:cs="Arial"/>
                <w:b/>
                <w:sz w:val="20"/>
                <w:szCs w:val="20"/>
              </w:rPr>
              <w:t>3</w:t>
            </w:r>
            <w:r w:rsidR="0022198C" w:rsidRPr="004551A0">
              <w:rPr>
                <w:rFonts w:ascii="Arial" w:hAnsi="Arial" w:cs="Arial"/>
                <w:b/>
                <w:sz w:val="20"/>
                <w:szCs w:val="20"/>
              </w:rPr>
              <w:t>.2</w:t>
            </w:r>
          </w:p>
        </w:tc>
        <w:tc>
          <w:tcPr>
            <w:tcW w:w="6317" w:type="dxa"/>
            <w:tcBorders>
              <w:top w:val="single" w:sz="4" w:space="0" w:color="auto"/>
              <w:left w:val="single" w:sz="4" w:space="0" w:color="auto"/>
              <w:right w:val="single" w:sz="4" w:space="0" w:color="auto"/>
            </w:tcBorders>
            <w:vAlign w:val="center"/>
          </w:tcPr>
          <w:p w14:paraId="02431CEA" w14:textId="77777777" w:rsidR="0022198C" w:rsidRPr="004551A0" w:rsidRDefault="0022198C" w:rsidP="000F2062">
            <w:pPr>
              <w:pStyle w:val="Bezmezer"/>
              <w:tabs>
                <w:tab w:val="left" w:pos="7655"/>
              </w:tabs>
              <w:rPr>
                <w:rFonts w:ascii="Arial" w:hAnsi="Arial" w:cs="Arial"/>
                <w:b/>
                <w:sz w:val="20"/>
                <w:szCs w:val="20"/>
              </w:rPr>
            </w:pPr>
            <w:r w:rsidRPr="004551A0">
              <w:rPr>
                <w:rFonts w:ascii="Arial" w:hAnsi="Arial" w:cs="Arial"/>
                <w:b/>
                <w:sz w:val="20"/>
                <w:szCs w:val="20"/>
              </w:rPr>
              <w:t>SMS Autentizace – přihlašování do datové schránky přes autentizační SMS</w:t>
            </w:r>
          </w:p>
        </w:tc>
        <w:tc>
          <w:tcPr>
            <w:tcW w:w="1417" w:type="dxa"/>
            <w:tcBorders>
              <w:top w:val="single" w:sz="4" w:space="0" w:color="auto"/>
              <w:left w:val="single" w:sz="4" w:space="0" w:color="auto"/>
              <w:right w:val="single" w:sz="4" w:space="0" w:color="auto"/>
            </w:tcBorders>
            <w:vAlign w:val="center"/>
          </w:tcPr>
          <w:p w14:paraId="63B8DE59" w14:textId="77777777" w:rsidR="0022198C" w:rsidRPr="004551A0"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4636F605" w14:textId="77777777" w:rsidR="0022198C" w:rsidRPr="004551A0" w:rsidRDefault="0022198C" w:rsidP="0041576D">
            <w:pPr>
              <w:pStyle w:val="Bezmezer"/>
              <w:tabs>
                <w:tab w:val="left" w:pos="3719"/>
                <w:tab w:val="left" w:pos="7655"/>
              </w:tabs>
              <w:ind w:left="-112" w:right="-103"/>
              <w:jc w:val="center"/>
              <w:rPr>
                <w:rFonts w:ascii="Arial" w:hAnsi="Arial" w:cs="Arial"/>
                <w:b/>
                <w:sz w:val="20"/>
                <w:szCs w:val="20"/>
              </w:rPr>
            </w:pPr>
          </w:p>
        </w:tc>
      </w:tr>
      <w:tr w:rsidR="00547C55" w:rsidRPr="004551A0" w14:paraId="1222F09E" w14:textId="77777777" w:rsidTr="00A856B5">
        <w:tc>
          <w:tcPr>
            <w:tcW w:w="773" w:type="dxa"/>
            <w:vMerge/>
            <w:tcBorders>
              <w:left w:val="single" w:sz="4" w:space="0" w:color="auto"/>
              <w:bottom w:val="single" w:sz="4" w:space="0" w:color="auto"/>
              <w:right w:val="single" w:sz="4" w:space="0" w:color="auto"/>
            </w:tcBorders>
          </w:tcPr>
          <w:p w14:paraId="302D7540" w14:textId="77777777" w:rsidR="0022198C" w:rsidRPr="004551A0"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5AF7ED11" w14:textId="77777777" w:rsidR="0022198C" w:rsidRPr="004551A0" w:rsidRDefault="0022198C" w:rsidP="000F2062">
            <w:pPr>
              <w:pStyle w:val="Bezmezer"/>
              <w:tabs>
                <w:tab w:val="left" w:pos="7655"/>
              </w:tabs>
              <w:rPr>
                <w:rFonts w:ascii="Arial" w:hAnsi="Arial" w:cs="Arial"/>
                <w:sz w:val="20"/>
                <w:szCs w:val="20"/>
              </w:rPr>
            </w:pPr>
            <w:r w:rsidRPr="004551A0">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744E96B0" w14:textId="06CB07B5" w:rsidR="0022198C" w:rsidRPr="004551A0" w:rsidRDefault="00D2239C" w:rsidP="00F04CBC">
            <w:pPr>
              <w:pStyle w:val="Bezmezer"/>
              <w:tabs>
                <w:tab w:val="left" w:pos="3719"/>
                <w:tab w:val="left" w:pos="7655"/>
              </w:tabs>
              <w:ind w:left="350" w:right="-103"/>
              <w:jc w:val="center"/>
              <w:rPr>
                <w:rFonts w:ascii="Arial" w:hAnsi="Arial" w:cs="Arial"/>
                <w:sz w:val="20"/>
                <w:szCs w:val="20"/>
              </w:rPr>
            </w:pPr>
            <w:r w:rsidRPr="004551A0">
              <w:rPr>
                <w:rFonts w:ascii="Arial" w:hAnsi="Arial" w:cs="Arial"/>
                <w:sz w:val="20"/>
                <w:szCs w:val="20"/>
              </w:rPr>
              <w:t xml:space="preserve"> </w:t>
            </w:r>
            <w:r w:rsidR="0022198C" w:rsidRPr="004551A0">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05F7E543" w14:textId="1EBF346F" w:rsidR="0022198C" w:rsidRPr="004551A0" w:rsidRDefault="00D2239C" w:rsidP="00F04CBC">
            <w:pPr>
              <w:pStyle w:val="Bezmezer"/>
              <w:tabs>
                <w:tab w:val="left" w:pos="3719"/>
                <w:tab w:val="left" w:pos="7655"/>
              </w:tabs>
              <w:ind w:left="345" w:right="-103"/>
              <w:jc w:val="center"/>
              <w:rPr>
                <w:rFonts w:ascii="Arial" w:hAnsi="Arial" w:cs="Arial"/>
                <w:b/>
                <w:sz w:val="20"/>
                <w:szCs w:val="20"/>
              </w:rPr>
            </w:pPr>
            <w:r w:rsidRPr="004551A0">
              <w:rPr>
                <w:rFonts w:ascii="Arial" w:hAnsi="Arial" w:cs="Arial"/>
                <w:b/>
                <w:sz w:val="20"/>
                <w:szCs w:val="20"/>
              </w:rPr>
              <w:t xml:space="preserve">   </w:t>
            </w:r>
            <w:r w:rsidR="0022198C" w:rsidRPr="004551A0">
              <w:rPr>
                <w:rFonts w:ascii="Arial" w:hAnsi="Arial" w:cs="Arial"/>
                <w:b/>
                <w:sz w:val="20"/>
                <w:szCs w:val="20"/>
              </w:rPr>
              <w:t>3,00</w:t>
            </w:r>
          </w:p>
        </w:tc>
      </w:tr>
      <w:tr w:rsidR="00547C55" w:rsidRPr="004551A0" w14:paraId="7BD00E4E" w14:textId="77777777" w:rsidTr="00A856B5">
        <w:tc>
          <w:tcPr>
            <w:tcW w:w="773" w:type="dxa"/>
            <w:vMerge w:val="restart"/>
            <w:tcBorders>
              <w:top w:val="single" w:sz="4" w:space="0" w:color="auto"/>
              <w:left w:val="single" w:sz="4" w:space="0" w:color="auto"/>
              <w:right w:val="single" w:sz="4" w:space="0" w:color="auto"/>
            </w:tcBorders>
          </w:tcPr>
          <w:p w14:paraId="771B4958" w14:textId="15F0E843" w:rsidR="0022198C" w:rsidRPr="004551A0" w:rsidRDefault="007A0E8E" w:rsidP="000F2062">
            <w:pPr>
              <w:pStyle w:val="Bezmezer"/>
              <w:tabs>
                <w:tab w:val="left" w:pos="7655"/>
              </w:tabs>
              <w:jc w:val="both"/>
              <w:rPr>
                <w:rFonts w:ascii="Arial" w:hAnsi="Arial" w:cs="Arial"/>
                <w:sz w:val="20"/>
                <w:szCs w:val="20"/>
              </w:rPr>
            </w:pPr>
            <w:r w:rsidRPr="004551A0">
              <w:rPr>
                <w:rFonts w:ascii="Arial" w:hAnsi="Arial" w:cs="Arial"/>
                <w:b/>
                <w:sz w:val="20"/>
                <w:szCs w:val="20"/>
              </w:rPr>
              <w:t>3</w:t>
            </w:r>
            <w:r w:rsidR="0022198C" w:rsidRPr="004551A0">
              <w:rPr>
                <w:rFonts w:ascii="Arial" w:hAnsi="Arial" w:cs="Arial"/>
                <w:b/>
                <w:sz w:val="20"/>
                <w:szCs w:val="20"/>
              </w:rPr>
              <w:t>.3</w:t>
            </w:r>
          </w:p>
        </w:tc>
        <w:tc>
          <w:tcPr>
            <w:tcW w:w="6317" w:type="dxa"/>
            <w:tcBorders>
              <w:top w:val="single" w:sz="4" w:space="0" w:color="auto"/>
              <w:left w:val="single" w:sz="4" w:space="0" w:color="auto"/>
              <w:right w:val="single" w:sz="4" w:space="0" w:color="auto"/>
            </w:tcBorders>
            <w:vAlign w:val="center"/>
          </w:tcPr>
          <w:p w14:paraId="6CD9B28C" w14:textId="77777777" w:rsidR="0022198C" w:rsidRPr="004551A0" w:rsidRDefault="0022198C" w:rsidP="000F2062">
            <w:pPr>
              <w:rPr>
                <w:rFonts w:ascii="Arial" w:hAnsi="Arial" w:cs="Arial"/>
                <w:sz w:val="20"/>
                <w:szCs w:val="20"/>
              </w:rPr>
            </w:pPr>
            <w:r w:rsidRPr="004551A0">
              <w:rPr>
                <w:rFonts w:ascii="Arial" w:hAnsi="Arial" w:cs="Arial"/>
                <w:b/>
                <w:sz w:val="20"/>
                <w:szCs w:val="20"/>
              </w:rPr>
              <w:t>Datový trezor</w:t>
            </w:r>
            <w:r w:rsidRPr="004551A0">
              <w:rPr>
                <w:rFonts w:ascii="Arial" w:hAnsi="Arial" w:cs="Arial"/>
                <w:sz w:val="20"/>
                <w:szCs w:val="20"/>
              </w:rPr>
              <w:t xml:space="preserve"> Kapacita dle počtu uchovávaných zpráv</w:t>
            </w:r>
          </w:p>
        </w:tc>
        <w:tc>
          <w:tcPr>
            <w:tcW w:w="1417" w:type="dxa"/>
            <w:tcBorders>
              <w:top w:val="single" w:sz="4" w:space="0" w:color="auto"/>
              <w:left w:val="single" w:sz="4" w:space="0" w:color="auto"/>
              <w:right w:val="single" w:sz="4" w:space="0" w:color="auto"/>
            </w:tcBorders>
            <w:vAlign w:val="center"/>
          </w:tcPr>
          <w:p w14:paraId="76A38F2E" w14:textId="77777777" w:rsidR="0022198C" w:rsidRPr="004551A0" w:rsidRDefault="0022198C" w:rsidP="0041576D">
            <w:pPr>
              <w:pStyle w:val="Bezmezer"/>
              <w:tabs>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7BB8CE52" w14:textId="77777777" w:rsidR="0022198C" w:rsidRPr="004551A0" w:rsidRDefault="0022198C" w:rsidP="0041576D">
            <w:pPr>
              <w:pStyle w:val="Bezmezer"/>
              <w:tabs>
                <w:tab w:val="left" w:pos="7655"/>
              </w:tabs>
              <w:ind w:left="-112" w:right="-103"/>
              <w:jc w:val="center"/>
              <w:rPr>
                <w:rFonts w:ascii="Arial" w:hAnsi="Arial" w:cs="Arial"/>
                <w:b/>
                <w:sz w:val="20"/>
                <w:szCs w:val="20"/>
              </w:rPr>
            </w:pPr>
          </w:p>
        </w:tc>
      </w:tr>
      <w:tr w:rsidR="00547C55" w:rsidRPr="004551A0" w14:paraId="4B19FEB2" w14:textId="77777777" w:rsidTr="00A856B5">
        <w:tc>
          <w:tcPr>
            <w:tcW w:w="773" w:type="dxa"/>
            <w:vMerge/>
            <w:tcBorders>
              <w:left w:val="single" w:sz="4" w:space="0" w:color="auto"/>
              <w:right w:val="single" w:sz="4" w:space="0" w:color="auto"/>
            </w:tcBorders>
          </w:tcPr>
          <w:p w14:paraId="77C1C38A" w14:textId="77777777" w:rsidR="0022198C" w:rsidRPr="004551A0"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F77730D" w14:textId="3E8005B8" w:rsidR="0022198C" w:rsidRPr="004551A0" w:rsidRDefault="0058664A" w:rsidP="00254B04">
            <w:pPr>
              <w:pStyle w:val="Default"/>
              <w:rPr>
                <w:rFonts w:ascii="Arial" w:hAnsi="Arial" w:cs="Arial"/>
                <w:color w:val="auto"/>
                <w:sz w:val="20"/>
                <w:szCs w:val="20"/>
              </w:rPr>
            </w:pPr>
            <w:r w:rsidRPr="004551A0">
              <w:rPr>
                <w:rFonts w:ascii="Arial" w:hAnsi="Arial" w:cs="Arial"/>
                <w:color w:val="auto"/>
                <w:sz w:val="20"/>
                <w:szCs w:val="20"/>
              </w:rPr>
              <w:t xml:space="preserve">     </w:t>
            </w:r>
            <w:r w:rsidR="00254B04" w:rsidRPr="004551A0">
              <w:rPr>
                <w:rFonts w:ascii="Arial" w:hAnsi="Arial" w:cs="Arial"/>
                <w:color w:val="auto"/>
                <w:sz w:val="20"/>
                <w:szCs w:val="20"/>
              </w:rPr>
              <w:t>2</w:t>
            </w:r>
            <w:r w:rsidR="0022198C" w:rsidRPr="004551A0">
              <w:rPr>
                <w:rFonts w:ascii="Arial" w:hAnsi="Arial" w:cs="Arial"/>
                <w:color w:val="auto"/>
                <w:sz w:val="20"/>
                <w:szCs w:val="20"/>
              </w:rPr>
              <w:t>0 zpráv</w:t>
            </w:r>
          </w:p>
        </w:tc>
        <w:tc>
          <w:tcPr>
            <w:tcW w:w="1417" w:type="dxa"/>
            <w:tcBorders>
              <w:left w:val="single" w:sz="4" w:space="0" w:color="auto"/>
              <w:bottom w:val="single" w:sz="4" w:space="0" w:color="auto"/>
              <w:right w:val="single" w:sz="4" w:space="0" w:color="auto"/>
            </w:tcBorders>
            <w:vAlign w:val="center"/>
          </w:tcPr>
          <w:p w14:paraId="0485A58C" w14:textId="7FEECA12" w:rsidR="0022198C" w:rsidRPr="004551A0" w:rsidRDefault="00D2239C" w:rsidP="00F04CBC">
            <w:pPr>
              <w:pStyle w:val="Default"/>
              <w:ind w:left="208" w:right="-103"/>
              <w:jc w:val="center"/>
              <w:rPr>
                <w:rFonts w:ascii="Arial" w:hAnsi="Arial" w:cs="Arial"/>
                <w:color w:val="auto"/>
                <w:sz w:val="20"/>
                <w:szCs w:val="20"/>
              </w:rPr>
            </w:pPr>
            <w:r w:rsidRPr="004551A0">
              <w:rPr>
                <w:rFonts w:ascii="Arial" w:hAnsi="Arial" w:cs="Arial"/>
                <w:color w:val="auto"/>
                <w:sz w:val="20"/>
                <w:szCs w:val="20"/>
              </w:rPr>
              <w:t xml:space="preserve">  </w:t>
            </w:r>
            <w:r w:rsidR="00254B04" w:rsidRPr="004551A0">
              <w:rPr>
                <w:rFonts w:ascii="Arial" w:hAnsi="Arial" w:cs="Arial"/>
                <w:color w:val="auto"/>
                <w:sz w:val="20"/>
                <w:szCs w:val="20"/>
              </w:rPr>
              <w:t>99,17</w:t>
            </w:r>
          </w:p>
        </w:tc>
        <w:tc>
          <w:tcPr>
            <w:tcW w:w="1558" w:type="dxa"/>
            <w:tcBorders>
              <w:left w:val="single" w:sz="4" w:space="0" w:color="auto"/>
              <w:bottom w:val="single" w:sz="4" w:space="0" w:color="auto"/>
              <w:right w:val="single" w:sz="4" w:space="0" w:color="auto"/>
            </w:tcBorders>
            <w:vAlign w:val="center"/>
          </w:tcPr>
          <w:p w14:paraId="162CADF3" w14:textId="43FB3D2C" w:rsidR="0022198C" w:rsidRPr="004551A0" w:rsidRDefault="00D2239C" w:rsidP="00F04CBC">
            <w:pPr>
              <w:pStyle w:val="Default"/>
              <w:ind w:left="204" w:right="-103"/>
              <w:jc w:val="center"/>
              <w:rPr>
                <w:rFonts w:ascii="Arial" w:hAnsi="Arial" w:cs="Arial"/>
                <w:b/>
                <w:color w:val="auto"/>
                <w:sz w:val="20"/>
                <w:szCs w:val="20"/>
              </w:rPr>
            </w:pPr>
            <w:r w:rsidRPr="004551A0">
              <w:rPr>
                <w:rFonts w:ascii="Arial" w:hAnsi="Arial" w:cs="Arial"/>
                <w:b/>
                <w:bCs/>
                <w:color w:val="auto"/>
                <w:sz w:val="20"/>
                <w:szCs w:val="20"/>
              </w:rPr>
              <w:t xml:space="preserve">  </w:t>
            </w:r>
            <w:r w:rsidR="00254B04" w:rsidRPr="004551A0">
              <w:rPr>
                <w:rFonts w:ascii="Arial" w:hAnsi="Arial" w:cs="Arial"/>
                <w:b/>
                <w:bCs/>
                <w:color w:val="auto"/>
                <w:sz w:val="20"/>
                <w:szCs w:val="20"/>
              </w:rPr>
              <w:t>120,00</w:t>
            </w:r>
          </w:p>
        </w:tc>
      </w:tr>
      <w:tr w:rsidR="00547C55" w:rsidRPr="004551A0" w14:paraId="79DF4C9F" w14:textId="77777777" w:rsidTr="00A856B5">
        <w:tc>
          <w:tcPr>
            <w:tcW w:w="773" w:type="dxa"/>
            <w:vMerge/>
            <w:tcBorders>
              <w:left w:val="single" w:sz="4" w:space="0" w:color="auto"/>
              <w:right w:val="single" w:sz="4" w:space="0" w:color="auto"/>
            </w:tcBorders>
          </w:tcPr>
          <w:p w14:paraId="169B33DA" w14:textId="77777777" w:rsidR="00254B04" w:rsidRPr="004551A0" w:rsidRDefault="00254B04" w:rsidP="00254B04">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B20E765" w14:textId="2CC99A0F" w:rsidR="00254B04" w:rsidRPr="004551A0" w:rsidRDefault="00254B04" w:rsidP="00254B04">
            <w:pPr>
              <w:pStyle w:val="Default"/>
              <w:rPr>
                <w:rFonts w:ascii="Arial" w:hAnsi="Arial" w:cs="Arial"/>
                <w:color w:val="auto"/>
                <w:sz w:val="20"/>
                <w:szCs w:val="20"/>
              </w:rPr>
            </w:pPr>
            <w:r w:rsidRPr="004551A0">
              <w:rPr>
                <w:rFonts w:ascii="Arial" w:hAnsi="Arial" w:cs="Arial"/>
                <w:color w:val="auto"/>
                <w:sz w:val="20"/>
                <w:szCs w:val="20"/>
              </w:rPr>
              <w:t xml:space="preserve">     50 zpráv</w:t>
            </w:r>
          </w:p>
        </w:tc>
        <w:tc>
          <w:tcPr>
            <w:tcW w:w="1417" w:type="dxa"/>
            <w:tcBorders>
              <w:left w:val="single" w:sz="4" w:space="0" w:color="auto"/>
              <w:bottom w:val="single" w:sz="4" w:space="0" w:color="auto"/>
              <w:right w:val="single" w:sz="4" w:space="0" w:color="auto"/>
            </w:tcBorders>
            <w:vAlign w:val="center"/>
          </w:tcPr>
          <w:p w14:paraId="1859E62F" w14:textId="6551C94E" w:rsidR="00254B04" w:rsidRPr="004551A0" w:rsidRDefault="00254B04" w:rsidP="00254B04">
            <w:pPr>
              <w:pStyle w:val="Default"/>
              <w:ind w:left="208" w:right="-103"/>
              <w:jc w:val="center"/>
              <w:rPr>
                <w:rFonts w:ascii="Arial" w:hAnsi="Arial" w:cs="Arial"/>
                <w:color w:val="auto"/>
                <w:sz w:val="20"/>
                <w:szCs w:val="20"/>
              </w:rPr>
            </w:pPr>
            <w:r w:rsidRPr="004551A0">
              <w:rPr>
                <w:rFonts w:ascii="Arial" w:hAnsi="Arial" w:cs="Arial"/>
                <w:color w:val="auto"/>
                <w:sz w:val="20"/>
                <w:szCs w:val="20"/>
              </w:rPr>
              <w:t>297,52</w:t>
            </w:r>
          </w:p>
        </w:tc>
        <w:tc>
          <w:tcPr>
            <w:tcW w:w="1558" w:type="dxa"/>
            <w:tcBorders>
              <w:left w:val="single" w:sz="4" w:space="0" w:color="auto"/>
              <w:bottom w:val="single" w:sz="4" w:space="0" w:color="auto"/>
              <w:right w:val="single" w:sz="4" w:space="0" w:color="auto"/>
            </w:tcBorders>
            <w:vAlign w:val="center"/>
          </w:tcPr>
          <w:p w14:paraId="4BE06068" w14:textId="79F90503" w:rsidR="00254B04" w:rsidRPr="004551A0" w:rsidRDefault="00D2239C" w:rsidP="00254B04">
            <w:pPr>
              <w:pStyle w:val="Default"/>
              <w:ind w:left="204" w:right="-103"/>
              <w:jc w:val="center"/>
              <w:rPr>
                <w:rFonts w:ascii="Arial" w:hAnsi="Arial" w:cs="Arial"/>
                <w:b/>
                <w:bCs/>
                <w:color w:val="auto"/>
                <w:sz w:val="20"/>
                <w:szCs w:val="20"/>
              </w:rPr>
            </w:pPr>
            <w:r w:rsidRPr="004551A0">
              <w:rPr>
                <w:rFonts w:ascii="Arial" w:hAnsi="Arial" w:cs="Arial"/>
                <w:b/>
                <w:bCs/>
                <w:color w:val="auto"/>
                <w:sz w:val="20"/>
                <w:szCs w:val="20"/>
              </w:rPr>
              <w:t xml:space="preserve">  </w:t>
            </w:r>
            <w:r w:rsidR="00254B04" w:rsidRPr="004551A0">
              <w:rPr>
                <w:rFonts w:ascii="Arial" w:hAnsi="Arial" w:cs="Arial"/>
                <w:b/>
                <w:bCs/>
                <w:color w:val="auto"/>
                <w:sz w:val="20"/>
                <w:szCs w:val="20"/>
              </w:rPr>
              <w:t>360,00</w:t>
            </w:r>
          </w:p>
        </w:tc>
      </w:tr>
      <w:tr w:rsidR="00547C55" w:rsidRPr="004551A0" w14:paraId="2820E13B" w14:textId="77777777" w:rsidTr="00A856B5">
        <w:tc>
          <w:tcPr>
            <w:tcW w:w="773" w:type="dxa"/>
            <w:vMerge/>
            <w:tcBorders>
              <w:left w:val="single" w:sz="4" w:space="0" w:color="auto"/>
              <w:right w:val="single" w:sz="4" w:space="0" w:color="auto"/>
            </w:tcBorders>
          </w:tcPr>
          <w:p w14:paraId="3F4CCE14" w14:textId="77777777" w:rsidR="00254B04" w:rsidRPr="004551A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008A9FD3" w14:textId="1616E1D0" w:rsidR="00254B04" w:rsidRPr="004551A0" w:rsidRDefault="00254B04" w:rsidP="00254B04">
            <w:pPr>
              <w:pStyle w:val="Default"/>
              <w:rPr>
                <w:rFonts w:ascii="Arial" w:hAnsi="Arial" w:cs="Arial"/>
                <w:color w:val="auto"/>
                <w:sz w:val="20"/>
                <w:szCs w:val="20"/>
              </w:rPr>
            </w:pPr>
            <w:r w:rsidRPr="004551A0">
              <w:rPr>
                <w:rFonts w:ascii="Arial" w:hAnsi="Arial" w:cs="Arial"/>
                <w:color w:val="auto"/>
                <w:sz w:val="20"/>
                <w:szCs w:val="20"/>
              </w:rPr>
              <w:t xml:space="preserve">   100 zpráv</w:t>
            </w:r>
          </w:p>
        </w:tc>
        <w:tc>
          <w:tcPr>
            <w:tcW w:w="1417" w:type="dxa"/>
            <w:tcBorders>
              <w:top w:val="single" w:sz="4" w:space="0" w:color="auto"/>
              <w:left w:val="single" w:sz="4" w:space="0" w:color="auto"/>
              <w:bottom w:val="single" w:sz="4" w:space="0" w:color="auto"/>
              <w:right w:val="single" w:sz="4" w:space="0" w:color="auto"/>
            </w:tcBorders>
            <w:vAlign w:val="center"/>
          </w:tcPr>
          <w:p w14:paraId="61220ADC" w14:textId="77777777" w:rsidR="00254B04" w:rsidRPr="004551A0" w:rsidRDefault="00254B04" w:rsidP="00254B04">
            <w:pPr>
              <w:pStyle w:val="Default"/>
              <w:ind w:left="208" w:right="-103"/>
              <w:jc w:val="center"/>
              <w:rPr>
                <w:rFonts w:ascii="Arial" w:hAnsi="Arial" w:cs="Arial"/>
                <w:color w:val="auto"/>
                <w:sz w:val="20"/>
                <w:szCs w:val="20"/>
              </w:rPr>
            </w:pPr>
            <w:r w:rsidRPr="004551A0">
              <w:rPr>
                <w:rFonts w:ascii="Arial" w:hAnsi="Arial" w:cs="Arial"/>
                <w:color w:val="auto"/>
                <w:sz w:val="20"/>
                <w:szCs w:val="20"/>
              </w:rPr>
              <w:t>595,04</w:t>
            </w:r>
          </w:p>
        </w:tc>
        <w:tc>
          <w:tcPr>
            <w:tcW w:w="1558" w:type="dxa"/>
            <w:tcBorders>
              <w:top w:val="single" w:sz="4" w:space="0" w:color="auto"/>
              <w:left w:val="single" w:sz="4" w:space="0" w:color="auto"/>
              <w:bottom w:val="single" w:sz="4" w:space="0" w:color="auto"/>
              <w:right w:val="single" w:sz="4" w:space="0" w:color="auto"/>
            </w:tcBorders>
            <w:vAlign w:val="center"/>
          </w:tcPr>
          <w:p w14:paraId="72079660" w14:textId="04C9AC1E" w:rsidR="00254B04" w:rsidRPr="004551A0" w:rsidRDefault="00D2239C" w:rsidP="00254B04">
            <w:pPr>
              <w:pStyle w:val="Default"/>
              <w:ind w:left="204" w:right="-103"/>
              <w:jc w:val="center"/>
              <w:rPr>
                <w:rFonts w:ascii="Arial" w:hAnsi="Arial" w:cs="Arial"/>
                <w:b/>
                <w:bCs/>
                <w:color w:val="auto"/>
                <w:sz w:val="20"/>
                <w:szCs w:val="20"/>
              </w:rPr>
            </w:pPr>
            <w:r w:rsidRPr="004551A0">
              <w:rPr>
                <w:rFonts w:ascii="Arial" w:hAnsi="Arial" w:cs="Arial"/>
                <w:b/>
                <w:bCs/>
                <w:color w:val="auto"/>
                <w:sz w:val="20"/>
                <w:szCs w:val="20"/>
              </w:rPr>
              <w:t xml:space="preserve">  </w:t>
            </w:r>
            <w:r w:rsidR="00254B04" w:rsidRPr="004551A0">
              <w:rPr>
                <w:rFonts w:ascii="Arial" w:hAnsi="Arial" w:cs="Arial"/>
                <w:b/>
                <w:bCs/>
                <w:color w:val="auto"/>
                <w:sz w:val="20"/>
                <w:szCs w:val="20"/>
              </w:rPr>
              <w:t>720,00</w:t>
            </w:r>
          </w:p>
        </w:tc>
      </w:tr>
      <w:tr w:rsidR="00547C55" w:rsidRPr="004551A0" w14:paraId="582E806B" w14:textId="77777777" w:rsidTr="00A856B5">
        <w:tc>
          <w:tcPr>
            <w:tcW w:w="773" w:type="dxa"/>
            <w:vMerge/>
            <w:tcBorders>
              <w:left w:val="single" w:sz="4" w:space="0" w:color="auto"/>
              <w:right w:val="single" w:sz="4" w:space="0" w:color="auto"/>
            </w:tcBorders>
          </w:tcPr>
          <w:p w14:paraId="6BDD0669" w14:textId="77777777" w:rsidR="00254B04" w:rsidRPr="004551A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94BEA0D" w14:textId="6A09DD61" w:rsidR="00254B04" w:rsidRPr="004551A0" w:rsidRDefault="00254B04" w:rsidP="00254B04">
            <w:pPr>
              <w:pStyle w:val="Default"/>
              <w:rPr>
                <w:rFonts w:ascii="Arial" w:hAnsi="Arial" w:cs="Arial"/>
                <w:color w:val="auto"/>
                <w:sz w:val="20"/>
                <w:szCs w:val="20"/>
              </w:rPr>
            </w:pPr>
            <w:r w:rsidRPr="004551A0">
              <w:rPr>
                <w:rFonts w:ascii="Arial" w:hAnsi="Arial" w:cs="Arial"/>
                <w:color w:val="auto"/>
                <w:sz w:val="20"/>
                <w:szCs w:val="20"/>
              </w:rPr>
              <w:t xml:space="preserve">   200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5EAA99" w14:textId="77777777" w:rsidR="00254B04" w:rsidRPr="004551A0" w:rsidRDefault="00254B04" w:rsidP="00254B04">
            <w:pPr>
              <w:pStyle w:val="Default"/>
              <w:ind w:left="66" w:right="-103"/>
              <w:jc w:val="center"/>
              <w:rPr>
                <w:rFonts w:ascii="Arial" w:hAnsi="Arial" w:cs="Arial"/>
                <w:color w:val="auto"/>
                <w:sz w:val="20"/>
                <w:szCs w:val="20"/>
              </w:rPr>
            </w:pPr>
            <w:r w:rsidRPr="004551A0">
              <w:rPr>
                <w:rFonts w:ascii="Arial" w:hAnsi="Arial" w:cs="Arial"/>
                <w:color w:val="auto"/>
                <w:sz w:val="20"/>
                <w:szCs w:val="20"/>
              </w:rPr>
              <w:t>1 090,91</w:t>
            </w:r>
          </w:p>
        </w:tc>
        <w:tc>
          <w:tcPr>
            <w:tcW w:w="1558" w:type="dxa"/>
            <w:tcBorders>
              <w:top w:val="single" w:sz="4" w:space="0" w:color="auto"/>
              <w:left w:val="single" w:sz="4" w:space="0" w:color="auto"/>
              <w:bottom w:val="single" w:sz="4" w:space="0" w:color="auto"/>
              <w:right w:val="single" w:sz="4" w:space="0" w:color="auto"/>
            </w:tcBorders>
            <w:vAlign w:val="center"/>
          </w:tcPr>
          <w:p w14:paraId="1AC37A10" w14:textId="576CBA86" w:rsidR="00254B04" w:rsidRPr="004551A0" w:rsidRDefault="00D2239C" w:rsidP="00254B04">
            <w:pPr>
              <w:pStyle w:val="Default"/>
              <w:ind w:left="62" w:right="-103"/>
              <w:jc w:val="center"/>
              <w:rPr>
                <w:rFonts w:ascii="Arial" w:hAnsi="Arial" w:cs="Arial"/>
                <w:b/>
                <w:bCs/>
                <w:color w:val="auto"/>
                <w:sz w:val="20"/>
                <w:szCs w:val="20"/>
              </w:rPr>
            </w:pPr>
            <w:r w:rsidRPr="004551A0">
              <w:rPr>
                <w:rFonts w:ascii="Arial" w:hAnsi="Arial" w:cs="Arial"/>
                <w:b/>
                <w:bCs/>
                <w:color w:val="auto"/>
                <w:sz w:val="20"/>
                <w:szCs w:val="20"/>
              </w:rPr>
              <w:t xml:space="preserve"> </w:t>
            </w:r>
            <w:r w:rsidR="00254B04" w:rsidRPr="004551A0">
              <w:rPr>
                <w:rFonts w:ascii="Arial" w:hAnsi="Arial" w:cs="Arial"/>
                <w:b/>
                <w:bCs/>
                <w:color w:val="auto"/>
                <w:sz w:val="20"/>
                <w:szCs w:val="20"/>
              </w:rPr>
              <w:t>1 320,00</w:t>
            </w:r>
          </w:p>
        </w:tc>
      </w:tr>
      <w:tr w:rsidR="00547C55" w:rsidRPr="004551A0" w14:paraId="600495EB" w14:textId="77777777" w:rsidTr="00A856B5">
        <w:tc>
          <w:tcPr>
            <w:tcW w:w="773" w:type="dxa"/>
            <w:vMerge/>
            <w:tcBorders>
              <w:left w:val="single" w:sz="4" w:space="0" w:color="auto"/>
              <w:right w:val="single" w:sz="4" w:space="0" w:color="auto"/>
            </w:tcBorders>
          </w:tcPr>
          <w:p w14:paraId="49D54E07" w14:textId="77777777" w:rsidR="00254B04" w:rsidRPr="004551A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71F4CCB" w14:textId="543838E4" w:rsidR="00254B04" w:rsidRPr="004551A0" w:rsidRDefault="00254B04" w:rsidP="00254B04">
            <w:pPr>
              <w:pStyle w:val="Default"/>
              <w:rPr>
                <w:rFonts w:ascii="Arial" w:hAnsi="Arial" w:cs="Arial"/>
                <w:color w:val="auto"/>
                <w:sz w:val="20"/>
                <w:szCs w:val="20"/>
              </w:rPr>
            </w:pPr>
            <w:r w:rsidRPr="004551A0">
              <w:rPr>
                <w:rFonts w:ascii="Arial" w:hAnsi="Arial" w:cs="Arial"/>
                <w:color w:val="auto"/>
                <w:sz w:val="20"/>
                <w:szCs w:val="20"/>
              </w:rPr>
              <w:t xml:space="preserve">   500 zpráv</w:t>
            </w:r>
          </w:p>
        </w:tc>
        <w:tc>
          <w:tcPr>
            <w:tcW w:w="1417" w:type="dxa"/>
            <w:tcBorders>
              <w:top w:val="single" w:sz="4" w:space="0" w:color="auto"/>
              <w:left w:val="single" w:sz="4" w:space="0" w:color="auto"/>
              <w:bottom w:val="single" w:sz="4" w:space="0" w:color="auto"/>
              <w:right w:val="single" w:sz="4" w:space="0" w:color="auto"/>
            </w:tcBorders>
            <w:vAlign w:val="center"/>
          </w:tcPr>
          <w:p w14:paraId="26D1D0F4" w14:textId="77777777" w:rsidR="00254B04" w:rsidRPr="004551A0" w:rsidRDefault="00254B04" w:rsidP="00254B04">
            <w:pPr>
              <w:pStyle w:val="Default"/>
              <w:ind w:left="66" w:right="-103"/>
              <w:jc w:val="center"/>
              <w:rPr>
                <w:rFonts w:ascii="Arial" w:hAnsi="Arial" w:cs="Arial"/>
                <w:color w:val="auto"/>
                <w:sz w:val="20"/>
                <w:szCs w:val="20"/>
              </w:rPr>
            </w:pPr>
            <w:r w:rsidRPr="004551A0">
              <w:rPr>
                <w:rFonts w:ascii="Arial" w:hAnsi="Arial" w:cs="Arial"/>
                <w:color w:val="auto"/>
                <w:sz w:val="20"/>
                <w:szCs w:val="20"/>
              </w:rPr>
              <w:t>2 727,27</w:t>
            </w:r>
          </w:p>
        </w:tc>
        <w:tc>
          <w:tcPr>
            <w:tcW w:w="1558" w:type="dxa"/>
            <w:tcBorders>
              <w:top w:val="single" w:sz="4" w:space="0" w:color="auto"/>
              <w:left w:val="single" w:sz="4" w:space="0" w:color="auto"/>
              <w:bottom w:val="single" w:sz="4" w:space="0" w:color="auto"/>
              <w:right w:val="single" w:sz="4" w:space="0" w:color="auto"/>
            </w:tcBorders>
            <w:vAlign w:val="center"/>
          </w:tcPr>
          <w:p w14:paraId="5A49E5E0" w14:textId="72DD0E8C" w:rsidR="00254B04" w:rsidRPr="004551A0" w:rsidRDefault="00D2239C" w:rsidP="00254B04">
            <w:pPr>
              <w:pStyle w:val="Default"/>
              <w:ind w:left="62" w:right="-103"/>
              <w:jc w:val="center"/>
              <w:rPr>
                <w:rFonts w:ascii="Arial" w:hAnsi="Arial" w:cs="Arial"/>
                <w:b/>
                <w:bCs/>
                <w:color w:val="auto"/>
                <w:sz w:val="20"/>
                <w:szCs w:val="20"/>
              </w:rPr>
            </w:pPr>
            <w:r w:rsidRPr="004551A0">
              <w:rPr>
                <w:rFonts w:ascii="Arial" w:hAnsi="Arial" w:cs="Arial"/>
                <w:b/>
                <w:bCs/>
                <w:color w:val="auto"/>
                <w:sz w:val="20"/>
                <w:szCs w:val="20"/>
              </w:rPr>
              <w:t xml:space="preserve"> </w:t>
            </w:r>
            <w:r w:rsidR="00254B04" w:rsidRPr="004551A0">
              <w:rPr>
                <w:rFonts w:ascii="Arial" w:hAnsi="Arial" w:cs="Arial"/>
                <w:b/>
                <w:bCs/>
                <w:color w:val="auto"/>
                <w:sz w:val="20"/>
                <w:szCs w:val="20"/>
              </w:rPr>
              <w:t>3 300,00</w:t>
            </w:r>
          </w:p>
        </w:tc>
      </w:tr>
      <w:tr w:rsidR="00547C55" w:rsidRPr="004551A0" w14:paraId="072D03C9" w14:textId="77777777" w:rsidTr="00A856B5">
        <w:tc>
          <w:tcPr>
            <w:tcW w:w="773" w:type="dxa"/>
            <w:vMerge/>
            <w:tcBorders>
              <w:left w:val="single" w:sz="4" w:space="0" w:color="auto"/>
              <w:right w:val="single" w:sz="4" w:space="0" w:color="auto"/>
            </w:tcBorders>
          </w:tcPr>
          <w:p w14:paraId="2AF84684" w14:textId="77777777" w:rsidR="00254B04" w:rsidRPr="004551A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1B6103F" w14:textId="3F0E2F9C" w:rsidR="00254B04" w:rsidRPr="004551A0" w:rsidRDefault="00254B04" w:rsidP="00254B04">
            <w:pPr>
              <w:pStyle w:val="Default"/>
              <w:rPr>
                <w:rFonts w:ascii="Arial" w:hAnsi="Arial" w:cs="Arial"/>
                <w:color w:val="auto"/>
                <w:sz w:val="20"/>
                <w:szCs w:val="20"/>
                <w:lang w:eastAsia="en-US"/>
              </w:rPr>
            </w:pPr>
            <w:r w:rsidRPr="004551A0">
              <w:rPr>
                <w:rFonts w:ascii="Arial" w:hAnsi="Arial" w:cs="Arial"/>
                <w:color w:val="auto"/>
                <w:sz w:val="20"/>
                <w:szCs w:val="20"/>
              </w:rPr>
              <w:t>1 000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99EFA5" w14:textId="77777777" w:rsidR="00254B04" w:rsidRPr="004551A0" w:rsidRDefault="00254B04" w:rsidP="00254B04">
            <w:pPr>
              <w:pStyle w:val="Default"/>
              <w:ind w:left="66" w:right="-103"/>
              <w:jc w:val="center"/>
              <w:rPr>
                <w:rFonts w:ascii="Arial" w:hAnsi="Arial" w:cs="Arial"/>
                <w:color w:val="auto"/>
                <w:sz w:val="20"/>
                <w:szCs w:val="20"/>
              </w:rPr>
            </w:pPr>
            <w:r w:rsidRPr="004551A0">
              <w:rPr>
                <w:rFonts w:ascii="Arial" w:hAnsi="Arial" w:cs="Arial"/>
                <w:color w:val="auto"/>
                <w:sz w:val="20"/>
                <w:szCs w:val="20"/>
              </w:rPr>
              <w:t>4 876,03</w:t>
            </w:r>
          </w:p>
        </w:tc>
        <w:tc>
          <w:tcPr>
            <w:tcW w:w="1558" w:type="dxa"/>
            <w:tcBorders>
              <w:top w:val="single" w:sz="4" w:space="0" w:color="auto"/>
              <w:left w:val="single" w:sz="4" w:space="0" w:color="auto"/>
              <w:bottom w:val="single" w:sz="4" w:space="0" w:color="auto"/>
              <w:right w:val="single" w:sz="4" w:space="0" w:color="auto"/>
            </w:tcBorders>
            <w:vAlign w:val="center"/>
          </w:tcPr>
          <w:p w14:paraId="7C8B4D9A" w14:textId="2A329DD0" w:rsidR="00254B04" w:rsidRPr="004551A0" w:rsidRDefault="00D2239C" w:rsidP="00254B04">
            <w:pPr>
              <w:pStyle w:val="Default"/>
              <w:ind w:left="62" w:right="-103"/>
              <w:jc w:val="center"/>
              <w:rPr>
                <w:rFonts w:ascii="Arial" w:hAnsi="Arial" w:cs="Arial"/>
                <w:b/>
                <w:bCs/>
                <w:color w:val="auto"/>
                <w:sz w:val="20"/>
                <w:szCs w:val="20"/>
              </w:rPr>
            </w:pPr>
            <w:r w:rsidRPr="004551A0">
              <w:rPr>
                <w:rFonts w:ascii="Arial" w:hAnsi="Arial" w:cs="Arial"/>
                <w:b/>
                <w:bCs/>
                <w:color w:val="auto"/>
                <w:sz w:val="20"/>
                <w:szCs w:val="20"/>
              </w:rPr>
              <w:t xml:space="preserve"> </w:t>
            </w:r>
            <w:r w:rsidR="00254B04" w:rsidRPr="004551A0">
              <w:rPr>
                <w:rFonts w:ascii="Arial" w:hAnsi="Arial" w:cs="Arial"/>
                <w:b/>
                <w:bCs/>
                <w:color w:val="auto"/>
                <w:sz w:val="20"/>
                <w:szCs w:val="20"/>
              </w:rPr>
              <w:t>5 900,00</w:t>
            </w:r>
          </w:p>
        </w:tc>
      </w:tr>
      <w:tr w:rsidR="00547C55" w:rsidRPr="004551A0" w14:paraId="60E2EC7C" w14:textId="77777777" w:rsidTr="00A856B5">
        <w:tc>
          <w:tcPr>
            <w:tcW w:w="773" w:type="dxa"/>
            <w:vMerge/>
            <w:tcBorders>
              <w:left w:val="single" w:sz="4" w:space="0" w:color="auto"/>
              <w:right w:val="single" w:sz="4" w:space="0" w:color="auto"/>
            </w:tcBorders>
          </w:tcPr>
          <w:p w14:paraId="64F6ECCA" w14:textId="77777777" w:rsidR="00254B04" w:rsidRPr="004551A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6FE6F91E" w14:textId="575254FB" w:rsidR="00254B04" w:rsidRPr="004551A0" w:rsidRDefault="00254B04" w:rsidP="00254B04">
            <w:pPr>
              <w:pStyle w:val="Default"/>
              <w:rPr>
                <w:rFonts w:ascii="Arial" w:hAnsi="Arial" w:cs="Arial"/>
                <w:color w:val="auto"/>
                <w:sz w:val="20"/>
                <w:szCs w:val="20"/>
              </w:rPr>
            </w:pPr>
            <w:r w:rsidRPr="004551A0">
              <w:rPr>
                <w:rFonts w:ascii="Arial" w:hAnsi="Arial" w:cs="Arial"/>
                <w:color w:val="auto"/>
                <w:sz w:val="20"/>
                <w:szCs w:val="20"/>
              </w:rPr>
              <w:t>2 000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0AEFD7C8" w14:textId="77777777" w:rsidR="00254B04" w:rsidRPr="004551A0" w:rsidRDefault="00254B04" w:rsidP="00254B04">
            <w:pPr>
              <w:pStyle w:val="Default"/>
              <w:ind w:left="66" w:right="-103"/>
              <w:jc w:val="center"/>
              <w:rPr>
                <w:rFonts w:ascii="Arial" w:hAnsi="Arial" w:cs="Arial"/>
                <w:color w:val="auto"/>
                <w:sz w:val="20"/>
                <w:szCs w:val="20"/>
              </w:rPr>
            </w:pPr>
            <w:r w:rsidRPr="004551A0">
              <w:rPr>
                <w:rFonts w:ascii="Arial" w:hAnsi="Arial" w:cs="Arial"/>
                <w:color w:val="auto"/>
                <w:sz w:val="20"/>
                <w:szCs w:val="20"/>
              </w:rPr>
              <w:t>9 752,07</w:t>
            </w:r>
          </w:p>
        </w:tc>
        <w:tc>
          <w:tcPr>
            <w:tcW w:w="1558" w:type="dxa"/>
            <w:tcBorders>
              <w:top w:val="single" w:sz="4" w:space="0" w:color="auto"/>
              <w:left w:val="single" w:sz="4" w:space="0" w:color="auto"/>
              <w:bottom w:val="single" w:sz="4" w:space="0" w:color="auto"/>
              <w:right w:val="single" w:sz="4" w:space="0" w:color="auto"/>
            </w:tcBorders>
            <w:vAlign w:val="center"/>
          </w:tcPr>
          <w:p w14:paraId="2E35CC14" w14:textId="77777777" w:rsidR="00254B04" w:rsidRPr="004551A0" w:rsidRDefault="00254B04" w:rsidP="00254B04">
            <w:pPr>
              <w:pStyle w:val="Default"/>
              <w:ind w:right="-103"/>
              <w:jc w:val="center"/>
              <w:rPr>
                <w:rFonts w:ascii="Arial" w:hAnsi="Arial" w:cs="Arial"/>
                <w:b/>
                <w:bCs/>
                <w:color w:val="auto"/>
                <w:sz w:val="20"/>
                <w:szCs w:val="20"/>
              </w:rPr>
            </w:pPr>
            <w:r w:rsidRPr="004551A0">
              <w:rPr>
                <w:rFonts w:ascii="Arial" w:hAnsi="Arial" w:cs="Arial"/>
                <w:b/>
                <w:bCs/>
                <w:color w:val="auto"/>
                <w:sz w:val="20"/>
                <w:szCs w:val="20"/>
              </w:rPr>
              <w:t>11 800,00</w:t>
            </w:r>
          </w:p>
        </w:tc>
      </w:tr>
      <w:tr w:rsidR="00547C55" w:rsidRPr="004551A0" w14:paraId="056F788C" w14:textId="77777777" w:rsidTr="00A856B5">
        <w:tc>
          <w:tcPr>
            <w:tcW w:w="773" w:type="dxa"/>
            <w:vMerge/>
            <w:tcBorders>
              <w:left w:val="single" w:sz="4" w:space="0" w:color="auto"/>
              <w:right w:val="single" w:sz="4" w:space="0" w:color="auto"/>
            </w:tcBorders>
          </w:tcPr>
          <w:p w14:paraId="7C974D59" w14:textId="77777777" w:rsidR="00254B04" w:rsidRPr="004551A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537F5CA5" w14:textId="149F9948" w:rsidR="00254B04" w:rsidRPr="004551A0" w:rsidRDefault="00254B04" w:rsidP="00254B04">
            <w:pPr>
              <w:pStyle w:val="Bezmezer"/>
              <w:tabs>
                <w:tab w:val="left" w:pos="7655"/>
              </w:tabs>
              <w:jc w:val="both"/>
              <w:rPr>
                <w:rFonts w:ascii="Arial" w:hAnsi="Arial" w:cs="Arial"/>
                <w:sz w:val="20"/>
                <w:szCs w:val="20"/>
              </w:rPr>
            </w:pPr>
            <w:r w:rsidRPr="004551A0">
              <w:rPr>
                <w:rFonts w:ascii="Arial" w:hAnsi="Arial" w:cs="Arial"/>
                <w:sz w:val="20"/>
                <w:szCs w:val="20"/>
                <w:lang w:eastAsia="cs-CZ"/>
              </w:rPr>
              <w:t>5 000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581215F5" w14:textId="77777777" w:rsidR="00254B04" w:rsidRPr="004551A0" w:rsidRDefault="00254B04" w:rsidP="00254B04">
            <w:pPr>
              <w:pStyle w:val="Bezmezer"/>
              <w:tabs>
                <w:tab w:val="left" w:pos="7655"/>
              </w:tabs>
              <w:ind w:left="-75" w:right="-103"/>
              <w:jc w:val="center"/>
              <w:rPr>
                <w:rFonts w:ascii="Arial" w:hAnsi="Arial" w:cs="Arial"/>
                <w:sz w:val="20"/>
                <w:szCs w:val="20"/>
              </w:rPr>
            </w:pPr>
            <w:r w:rsidRPr="004551A0">
              <w:rPr>
                <w:rFonts w:ascii="Arial" w:hAnsi="Arial" w:cs="Arial"/>
                <w:sz w:val="20"/>
                <w:szCs w:val="20"/>
              </w:rPr>
              <w:t>24 380,17</w:t>
            </w:r>
          </w:p>
        </w:tc>
        <w:tc>
          <w:tcPr>
            <w:tcW w:w="1558" w:type="dxa"/>
            <w:tcBorders>
              <w:top w:val="single" w:sz="4" w:space="0" w:color="auto"/>
              <w:left w:val="single" w:sz="4" w:space="0" w:color="auto"/>
              <w:bottom w:val="single" w:sz="4" w:space="0" w:color="auto"/>
              <w:right w:val="single" w:sz="4" w:space="0" w:color="auto"/>
            </w:tcBorders>
            <w:vAlign w:val="center"/>
          </w:tcPr>
          <w:p w14:paraId="48E1470C" w14:textId="77777777" w:rsidR="00254B04" w:rsidRPr="004551A0" w:rsidRDefault="00254B04" w:rsidP="00254B04">
            <w:pPr>
              <w:pStyle w:val="Bezmezer"/>
              <w:tabs>
                <w:tab w:val="left" w:pos="7655"/>
              </w:tabs>
              <w:ind w:right="-103"/>
              <w:jc w:val="center"/>
              <w:rPr>
                <w:rFonts w:ascii="Arial" w:hAnsi="Arial" w:cs="Arial"/>
                <w:b/>
                <w:bCs/>
                <w:sz w:val="20"/>
                <w:szCs w:val="20"/>
              </w:rPr>
            </w:pPr>
            <w:r w:rsidRPr="004551A0">
              <w:rPr>
                <w:rFonts w:ascii="Arial" w:hAnsi="Arial" w:cs="Arial"/>
                <w:b/>
                <w:bCs/>
                <w:sz w:val="20"/>
                <w:szCs w:val="20"/>
              </w:rPr>
              <w:t>29 500,00</w:t>
            </w:r>
          </w:p>
        </w:tc>
      </w:tr>
      <w:tr w:rsidR="00547C55" w:rsidRPr="004551A0" w14:paraId="7609FD77" w14:textId="77777777" w:rsidTr="00A856B5">
        <w:tc>
          <w:tcPr>
            <w:tcW w:w="773" w:type="dxa"/>
            <w:vMerge/>
            <w:tcBorders>
              <w:left w:val="single" w:sz="4" w:space="0" w:color="auto"/>
              <w:bottom w:val="single" w:sz="4" w:space="0" w:color="auto"/>
              <w:right w:val="single" w:sz="4" w:space="0" w:color="auto"/>
            </w:tcBorders>
          </w:tcPr>
          <w:p w14:paraId="20703687" w14:textId="77777777" w:rsidR="00254B04" w:rsidRPr="004551A0" w:rsidRDefault="00254B04" w:rsidP="00254B04">
            <w:pPr>
              <w:pStyle w:val="Bezmezer"/>
              <w:tabs>
                <w:tab w:val="left" w:pos="7655"/>
              </w:tabs>
              <w:jc w:val="both"/>
              <w:rPr>
                <w:rFonts w:ascii="Arial" w:hAnsi="Arial" w:cs="Arial"/>
                <w:sz w:val="20"/>
                <w:szCs w:val="20"/>
              </w:rPr>
            </w:pPr>
          </w:p>
        </w:tc>
        <w:tc>
          <w:tcPr>
            <w:tcW w:w="9292" w:type="dxa"/>
            <w:gridSpan w:val="3"/>
            <w:tcBorders>
              <w:left w:val="single" w:sz="4" w:space="0" w:color="auto"/>
              <w:bottom w:val="single" w:sz="4" w:space="0" w:color="auto"/>
              <w:right w:val="single" w:sz="4" w:space="0" w:color="auto"/>
            </w:tcBorders>
          </w:tcPr>
          <w:p w14:paraId="0BE89E35" w14:textId="77777777" w:rsidR="00254B04" w:rsidRPr="004551A0" w:rsidRDefault="00254B04" w:rsidP="00254B04">
            <w:pPr>
              <w:pStyle w:val="Bezmezer"/>
              <w:tabs>
                <w:tab w:val="left" w:pos="7655"/>
              </w:tabs>
              <w:spacing w:line="260" w:lineRule="exact"/>
              <w:jc w:val="both"/>
              <w:rPr>
                <w:rFonts w:ascii="Arial" w:hAnsi="Arial" w:cs="Arial"/>
                <w:b/>
                <w:sz w:val="20"/>
                <w:szCs w:val="20"/>
              </w:rPr>
            </w:pPr>
            <w:r w:rsidRPr="004551A0">
              <w:rPr>
                <w:rFonts w:ascii="Arial" w:hAnsi="Arial" w:cs="Arial"/>
                <w:sz w:val="20"/>
                <w:szCs w:val="20"/>
              </w:rPr>
              <w:t xml:space="preserve">Cena je uvedena za období jednoho roku. </w:t>
            </w:r>
          </w:p>
        </w:tc>
      </w:tr>
      <w:tr w:rsidR="00547C55" w:rsidRPr="004551A0" w14:paraId="5121F54F" w14:textId="77777777" w:rsidTr="00BD742E">
        <w:trPr>
          <w:trHeight w:val="98"/>
        </w:trPr>
        <w:tc>
          <w:tcPr>
            <w:tcW w:w="773" w:type="dxa"/>
            <w:tcBorders>
              <w:top w:val="single" w:sz="4" w:space="0" w:color="auto"/>
              <w:left w:val="single" w:sz="4" w:space="0" w:color="auto"/>
              <w:bottom w:val="single" w:sz="4" w:space="0" w:color="auto"/>
              <w:right w:val="single" w:sz="4" w:space="0" w:color="auto"/>
            </w:tcBorders>
          </w:tcPr>
          <w:p w14:paraId="784DB07E" w14:textId="2AC71327" w:rsidR="00254B04" w:rsidRPr="004551A0" w:rsidRDefault="00254B04" w:rsidP="00254B04">
            <w:pPr>
              <w:rPr>
                <w:rFonts w:ascii="Arial" w:hAnsi="Arial" w:cs="Arial"/>
                <w:b/>
                <w:sz w:val="20"/>
                <w:szCs w:val="20"/>
              </w:rPr>
            </w:pPr>
            <w:r w:rsidRPr="004551A0">
              <w:rPr>
                <w:rFonts w:ascii="Arial" w:hAnsi="Arial" w:cs="Arial"/>
                <w:b/>
                <w:sz w:val="20"/>
                <w:szCs w:val="20"/>
              </w:rPr>
              <w:t>3.4</w:t>
            </w:r>
          </w:p>
        </w:tc>
        <w:tc>
          <w:tcPr>
            <w:tcW w:w="9292" w:type="dxa"/>
            <w:gridSpan w:val="3"/>
            <w:tcBorders>
              <w:top w:val="single" w:sz="4" w:space="0" w:color="auto"/>
              <w:left w:val="single" w:sz="4" w:space="0" w:color="auto"/>
              <w:bottom w:val="single" w:sz="4" w:space="0" w:color="auto"/>
              <w:right w:val="single" w:sz="4" w:space="0" w:color="auto"/>
            </w:tcBorders>
          </w:tcPr>
          <w:p w14:paraId="5778D220" w14:textId="77777777" w:rsidR="00254B04" w:rsidRPr="004551A0" w:rsidRDefault="00254B04" w:rsidP="00254B04">
            <w:pPr>
              <w:pStyle w:val="Bezmezer"/>
              <w:tabs>
                <w:tab w:val="left" w:pos="7655"/>
              </w:tabs>
              <w:spacing w:line="260" w:lineRule="exact"/>
              <w:jc w:val="both"/>
              <w:rPr>
                <w:rFonts w:ascii="Arial" w:hAnsi="Arial" w:cs="Arial"/>
                <w:sz w:val="20"/>
                <w:szCs w:val="20"/>
              </w:rPr>
            </w:pPr>
            <w:r w:rsidRPr="004551A0">
              <w:rPr>
                <w:rFonts w:ascii="Arial" w:hAnsi="Arial" w:cs="Arial"/>
                <w:b/>
                <w:sz w:val="20"/>
                <w:szCs w:val="20"/>
              </w:rPr>
              <w:t>Poštovní datová zpráva</w:t>
            </w:r>
          </w:p>
        </w:tc>
      </w:tr>
      <w:tr w:rsidR="00547C55" w:rsidRPr="004551A0" w14:paraId="70E0B72F" w14:textId="77777777" w:rsidTr="00BD742E">
        <w:trPr>
          <w:trHeight w:val="70"/>
        </w:trPr>
        <w:tc>
          <w:tcPr>
            <w:tcW w:w="773" w:type="dxa"/>
            <w:vMerge w:val="restart"/>
            <w:tcBorders>
              <w:top w:val="single" w:sz="4" w:space="0" w:color="auto"/>
              <w:left w:val="single" w:sz="4" w:space="0" w:color="auto"/>
              <w:right w:val="single" w:sz="4" w:space="0" w:color="auto"/>
            </w:tcBorders>
          </w:tcPr>
          <w:p w14:paraId="42BAEA61" w14:textId="60935774" w:rsidR="00E77B98" w:rsidRPr="004551A0" w:rsidRDefault="00E77B98">
            <w:pPr>
              <w:spacing w:line="228" w:lineRule="auto"/>
              <w:rPr>
                <w:rFonts w:ascii="Arial" w:hAnsi="Arial" w:cs="Arial"/>
                <w:b/>
                <w:sz w:val="20"/>
                <w:szCs w:val="20"/>
              </w:rPr>
            </w:pPr>
            <w:r w:rsidRPr="004551A0">
              <w:rPr>
                <w:rFonts w:ascii="Arial" w:hAnsi="Arial" w:cs="Arial"/>
                <w:b/>
                <w:sz w:val="20"/>
                <w:szCs w:val="20"/>
              </w:rPr>
              <w:t>3.4.1</w:t>
            </w:r>
          </w:p>
        </w:tc>
        <w:tc>
          <w:tcPr>
            <w:tcW w:w="6317" w:type="dxa"/>
            <w:tcBorders>
              <w:top w:val="single" w:sz="4" w:space="0" w:color="auto"/>
              <w:left w:val="single" w:sz="4" w:space="0" w:color="auto"/>
              <w:bottom w:val="single" w:sz="4" w:space="0" w:color="auto"/>
              <w:right w:val="single" w:sz="4" w:space="0" w:color="auto"/>
            </w:tcBorders>
            <w:vAlign w:val="center"/>
          </w:tcPr>
          <w:p w14:paraId="17BE6BC0" w14:textId="1FB26AA5" w:rsidR="00E77B98" w:rsidRPr="004551A0" w:rsidRDefault="00E77B98" w:rsidP="00254B04">
            <w:pPr>
              <w:spacing w:line="228" w:lineRule="auto"/>
              <w:rPr>
                <w:rFonts w:ascii="Arial" w:hAnsi="Arial" w:cs="Arial"/>
                <w:b/>
                <w:sz w:val="20"/>
                <w:szCs w:val="20"/>
              </w:rPr>
            </w:pPr>
            <w:r w:rsidRPr="004551A0">
              <w:rPr>
                <w:rFonts w:ascii="Arial" w:hAnsi="Arial" w:cs="Arial"/>
                <w:b/>
                <w:sz w:val="20"/>
                <w:szCs w:val="20"/>
              </w:rPr>
              <w:t>Odeslání Poštovní datové zprávy</w:t>
            </w:r>
            <w:r w:rsidR="00C27C2A" w:rsidRPr="004551A0">
              <w:rPr>
                <w:rFonts w:ascii="Arial" w:hAnsi="Arial" w:cs="Arial"/>
                <w:b/>
                <w:sz w:val="20"/>
                <w:szCs w:val="20"/>
              </w:rPr>
              <w:t>*</w:t>
            </w:r>
            <w:r w:rsidRPr="004551A0">
              <w:rPr>
                <w:rFonts w:ascii="Arial" w:hAnsi="Arial" w:cs="Arial"/>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F38566D" w14:textId="2A0F7551" w:rsidR="00E77B98" w:rsidRPr="004551A0" w:rsidRDefault="00E77B98" w:rsidP="00254B04">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F587DD9" w14:textId="2E146CE2" w:rsidR="00E77B98" w:rsidRPr="004551A0" w:rsidRDefault="00E77B98" w:rsidP="00254B04">
            <w:pPr>
              <w:pStyle w:val="Default"/>
              <w:ind w:left="170"/>
              <w:jc w:val="center"/>
              <w:rPr>
                <w:rFonts w:ascii="Arial" w:hAnsi="Arial" w:cs="Arial"/>
                <w:b/>
                <w:bCs/>
                <w:color w:val="auto"/>
                <w:sz w:val="20"/>
                <w:szCs w:val="20"/>
              </w:rPr>
            </w:pPr>
          </w:p>
        </w:tc>
      </w:tr>
      <w:tr w:rsidR="00547C55" w:rsidRPr="004551A0" w14:paraId="1A61BF66" w14:textId="77777777" w:rsidTr="00F940BA">
        <w:trPr>
          <w:trHeight w:val="164"/>
        </w:trPr>
        <w:tc>
          <w:tcPr>
            <w:tcW w:w="773" w:type="dxa"/>
            <w:vMerge/>
            <w:tcBorders>
              <w:left w:val="single" w:sz="4" w:space="0" w:color="auto"/>
              <w:right w:val="single" w:sz="4" w:space="0" w:color="auto"/>
            </w:tcBorders>
            <w:vAlign w:val="center"/>
          </w:tcPr>
          <w:p w14:paraId="641AD686" w14:textId="77777777" w:rsidR="00E77B98" w:rsidRPr="004551A0" w:rsidRDefault="00E77B98" w:rsidP="00BF5C6F">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74A4C910" w14:textId="679E8F5A" w:rsidR="00E77B98" w:rsidRPr="004551A0" w:rsidRDefault="00E77B98" w:rsidP="007655C9">
            <w:pPr>
              <w:pStyle w:val="Odstavecseseznamem"/>
              <w:numPr>
                <w:ilvl w:val="0"/>
                <w:numId w:val="36"/>
              </w:numPr>
              <w:spacing w:line="228" w:lineRule="auto"/>
              <w:rPr>
                <w:rFonts w:ascii="Arial" w:hAnsi="Arial" w:cs="Arial"/>
                <w:bCs/>
                <w:sz w:val="20"/>
                <w:szCs w:val="20"/>
              </w:rPr>
            </w:pPr>
            <w:r w:rsidRPr="004551A0">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70C26AB6" w14:textId="7A1165DB" w:rsidR="00E77B98" w:rsidRPr="004551A0" w:rsidRDefault="00E77B98" w:rsidP="00BF5C6F">
            <w:pPr>
              <w:pStyle w:val="Default"/>
              <w:ind w:left="170"/>
              <w:jc w:val="center"/>
              <w:rPr>
                <w:rFonts w:ascii="Arial" w:hAnsi="Arial" w:cs="Arial"/>
                <w:color w:val="auto"/>
                <w:sz w:val="20"/>
                <w:szCs w:val="20"/>
              </w:rPr>
            </w:pPr>
            <w:r w:rsidRPr="004551A0">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6D84CAB7" w14:textId="3686FD69" w:rsidR="00E77B98" w:rsidRPr="004551A0" w:rsidRDefault="00E77B98" w:rsidP="00BF5C6F">
            <w:pPr>
              <w:pStyle w:val="Default"/>
              <w:ind w:left="170"/>
              <w:jc w:val="center"/>
              <w:rPr>
                <w:rFonts w:ascii="Arial" w:hAnsi="Arial" w:cs="Arial"/>
                <w:b/>
                <w:bCs/>
                <w:color w:val="auto"/>
                <w:sz w:val="20"/>
                <w:szCs w:val="20"/>
              </w:rPr>
            </w:pPr>
            <w:r w:rsidRPr="004551A0">
              <w:rPr>
                <w:rFonts w:ascii="Arial" w:hAnsi="Arial" w:cs="Arial"/>
                <w:b/>
                <w:bCs/>
                <w:color w:val="auto"/>
                <w:sz w:val="20"/>
                <w:szCs w:val="20"/>
              </w:rPr>
              <w:t>10,00</w:t>
            </w:r>
          </w:p>
        </w:tc>
      </w:tr>
      <w:tr w:rsidR="00547C55" w:rsidRPr="004551A0" w14:paraId="0FFF8A11" w14:textId="77777777" w:rsidTr="00BD742E">
        <w:trPr>
          <w:trHeight w:val="70"/>
        </w:trPr>
        <w:tc>
          <w:tcPr>
            <w:tcW w:w="773" w:type="dxa"/>
            <w:vMerge w:val="restart"/>
            <w:tcBorders>
              <w:top w:val="single" w:sz="4" w:space="0" w:color="auto"/>
              <w:left w:val="single" w:sz="4" w:space="0" w:color="auto"/>
              <w:right w:val="single" w:sz="4" w:space="0" w:color="auto"/>
            </w:tcBorders>
          </w:tcPr>
          <w:p w14:paraId="77E07F9B" w14:textId="6B86F0CC" w:rsidR="00E77B98" w:rsidRPr="004551A0" w:rsidRDefault="00E77B98">
            <w:pPr>
              <w:spacing w:line="228" w:lineRule="auto"/>
              <w:rPr>
                <w:rFonts w:ascii="Arial" w:hAnsi="Arial" w:cs="Arial"/>
                <w:b/>
                <w:sz w:val="20"/>
                <w:szCs w:val="20"/>
              </w:rPr>
            </w:pPr>
            <w:r w:rsidRPr="004551A0">
              <w:rPr>
                <w:rFonts w:ascii="Arial" w:hAnsi="Arial" w:cs="Arial"/>
                <w:b/>
                <w:sz w:val="20"/>
                <w:szCs w:val="20"/>
              </w:rPr>
              <w:t>3.4.2</w:t>
            </w:r>
          </w:p>
        </w:tc>
        <w:tc>
          <w:tcPr>
            <w:tcW w:w="6317" w:type="dxa"/>
            <w:tcBorders>
              <w:top w:val="single" w:sz="4" w:space="0" w:color="auto"/>
              <w:left w:val="single" w:sz="4" w:space="0" w:color="auto"/>
              <w:bottom w:val="single" w:sz="4" w:space="0" w:color="auto"/>
              <w:right w:val="single" w:sz="4" w:space="0" w:color="auto"/>
            </w:tcBorders>
            <w:vAlign w:val="center"/>
          </w:tcPr>
          <w:p w14:paraId="7A8C4F1F" w14:textId="1AB20DFE" w:rsidR="00E77B98" w:rsidRPr="004551A0" w:rsidRDefault="00E77B98" w:rsidP="00C20393">
            <w:pPr>
              <w:spacing w:line="228" w:lineRule="auto"/>
              <w:rPr>
                <w:rFonts w:ascii="Arial" w:hAnsi="Arial" w:cs="Arial"/>
                <w:b/>
                <w:sz w:val="20"/>
                <w:szCs w:val="20"/>
              </w:rPr>
            </w:pPr>
            <w:r w:rsidRPr="004551A0">
              <w:rPr>
                <w:rFonts w:ascii="Arial" w:hAnsi="Arial" w:cs="Arial"/>
                <w:b/>
                <w:sz w:val="20"/>
                <w:szCs w:val="20"/>
              </w:rPr>
              <w:t>Odpovědní datová zpráva</w:t>
            </w:r>
            <w:r w:rsidR="00C27C2A" w:rsidRPr="004551A0">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73C4552A" w14:textId="60A1E660" w:rsidR="00E77B98" w:rsidRPr="004551A0" w:rsidRDefault="00E77B98" w:rsidP="00C20393">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4E0424AB" w14:textId="3E0FEDA2" w:rsidR="00E77B98" w:rsidRPr="004551A0" w:rsidRDefault="00E77B98" w:rsidP="00C20393">
            <w:pPr>
              <w:pStyle w:val="Default"/>
              <w:ind w:left="170"/>
              <w:jc w:val="center"/>
              <w:rPr>
                <w:rFonts w:ascii="Arial" w:hAnsi="Arial" w:cs="Arial"/>
                <w:b/>
                <w:bCs/>
                <w:color w:val="auto"/>
                <w:sz w:val="20"/>
                <w:szCs w:val="20"/>
              </w:rPr>
            </w:pPr>
          </w:p>
        </w:tc>
      </w:tr>
      <w:tr w:rsidR="00547C55" w:rsidRPr="004551A0" w14:paraId="03646E4C" w14:textId="77777777" w:rsidTr="007E31F1">
        <w:trPr>
          <w:trHeight w:val="274"/>
        </w:trPr>
        <w:tc>
          <w:tcPr>
            <w:tcW w:w="773" w:type="dxa"/>
            <w:vMerge/>
            <w:tcBorders>
              <w:left w:val="single" w:sz="4" w:space="0" w:color="auto"/>
              <w:bottom w:val="single" w:sz="4" w:space="0" w:color="auto"/>
              <w:right w:val="single" w:sz="4" w:space="0" w:color="auto"/>
            </w:tcBorders>
            <w:vAlign w:val="center"/>
          </w:tcPr>
          <w:p w14:paraId="6CE4D5B3" w14:textId="77777777" w:rsidR="00E77B98" w:rsidRPr="004551A0" w:rsidRDefault="00E77B98" w:rsidP="00D53E1C">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E71510" w14:textId="18583112" w:rsidR="00E77B98" w:rsidRPr="004551A0" w:rsidRDefault="00E77B98" w:rsidP="00A55FA9">
            <w:pPr>
              <w:pStyle w:val="Odstavecseseznamem"/>
              <w:numPr>
                <w:ilvl w:val="0"/>
                <w:numId w:val="36"/>
              </w:numPr>
              <w:spacing w:line="228" w:lineRule="auto"/>
              <w:rPr>
                <w:rFonts w:ascii="Arial" w:hAnsi="Arial" w:cs="Arial"/>
                <w:b/>
                <w:sz w:val="20"/>
                <w:szCs w:val="20"/>
              </w:rPr>
            </w:pPr>
            <w:r w:rsidRPr="004551A0">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91FC2FB" w14:textId="0AACBB3D" w:rsidR="00E77B98" w:rsidRPr="004551A0" w:rsidRDefault="00E77B98" w:rsidP="00D53E1C">
            <w:pPr>
              <w:pStyle w:val="Default"/>
              <w:ind w:left="170"/>
              <w:jc w:val="center"/>
              <w:rPr>
                <w:rFonts w:ascii="Arial" w:hAnsi="Arial" w:cs="Arial"/>
                <w:color w:val="auto"/>
                <w:sz w:val="20"/>
                <w:szCs w:val="20"/>
              </w:rPr>
            </w:pPr>
            <w:r w:rsidRPr="004551A0">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1287EB8E" w14:textId="0299D60C" w:rsidR="00E77B98" w:rsidRPr="004551A0" w:rsidRDefault="00E77B98" w:rsidP="00D53E1C">
            <w:pPr>
              <w:pStyle w:val="Default"/>
              <w:ind w:left="170"/>
              <w:jc w:val="center"/>
              <w:rPr>
                <w:rFonts w:ascii="Arial" w:hAnsi="Arial" w:cs="Arial"/>
                <w:b/>
                <w:bCs/>
                <w:color w:val="auto"/>
                <w:sz w:val="20"/>
                <w:szCs w:val="20"/>
              </w:rPr>
            </w:pPr>
            <w:r w:rsidRPr="004551A0">
              <w:rPr>
                <w:rFonts w:ascii="Arial" w:hAnsi="Arial" w:cs="Arial"/>
                <w:b/>
                <w:bCs/>
                <w:color w:val="auto"/>
                <w:sz w:val="20"/>
                <w:szCs w:val="20"/>
              </w:rPr>
              <w:t>10,00</w:t>
            </w:r>
          </w:p>
        </w:tc>
      </w:tr>
      <w:tr w:rsidR="00547C55" w:rsidRPr="004551A0" w14:paraId="17A1729D" w14:textId="77777777" w:rsidTr="007E31F1">
        <w:trPr>
          <w:trHeight w:val="111"/>
        </w:trPr>
        <w:tc>
          <w:tcPr>
            <w:tcW w:w="773" w:type="dxa"/>
            <w:vMerge w:val="restart"/>
            <w:tcBorders>
              <w:top w:val="single" w:sz="4" w:space="0" w:color="auto"/>
              <w:left w:val="single" w:sz="4" w:space="0" w:color="auto"/>
              <w:bottom w:val="single" w:sz="4" w:space="0" w:color="auto"/>
              <w:right w:val="single" w:sz="4" w:space="0" w:color="auto"/>
            </w:tcBorders>
          </w:tcPr>
          <w:p w14:paraId="59606EC3" w14:textId="2C0E6E39" w:rsidR="00E77B98" w:rsidRPr="004551A0" w:rsidRDefault="00E77B98">
            <w:pPr>
              <w:spacing w:line="228" w:lineRule="auto"/>
              <w:rPr>
                <w:rFonts w:ascii="Arial" w:hAnsi="Arial" w:cs="Arial"/>
                <w:b/>
                <w:sz w:val="20"/>
                <w:szCs w:val="20"/>
              </w:rPr>
            </w:pPr>
            <w:r w:rsidRPr="004551A0">
              <w:rPr>
                <w:rFonts w:ascii="Arial" w:hAnsi="Arial" w:cs="Arial"/>
                <w:b/>
                <w:sz w:val="20"/>
                <w:szCs w:val="20"/>
              </w:rPr>
              <w:t>3.4.3</w:t>
            </w:r>
          </w:p>
        </w:tc>
        <w:tc>
          <w:tcPr>
            <w:tcW w:w="6317" w:type="dxa"/>
            <w:tcBorders>
              <w:top w:val="single" w:sz="4" w:space="0" w:color="auto"/>
              <w:left w:val="single" w:sz="4" w:space="0" w:color="auto"/>
              <w:bottom w:val="single" w:sz="4" w:space="0" w:color="auto"/>
              <w:right w:val="single" w:sz="4" w:space="0" w:color="auto"/>
            </w:tcBorders>
            <w:vAlign w:val="center"/>
          </w:tcPr>
          <w:p w14:paraId="63861EB5" w14:textId="3BCF78C7" w:rsidR="00E77B98" w:rsidRPr="004551A0" w:rsidRDefault="00E77B98" w:rsidP="00D53E1C">
            <w:pPr>
              <w:spacing w:line="228" w:lineRule="auto"/>
              <w:rPr>
                <w:rFonts w:ascii="Arial" w:hAnsi="Arial" w:cs="Arial"/>
                <w:b/>
                <w:sz w:val="20"/>
                <w:szCs w:val="20"/>
              </w:rPr>
            </w:pPr>
            <w:r w:rsidRPr="004551A0">
              <w:rPr>
                <w:rFonts w:ascii="Arial" w:hAnsi="Arial" w:cs="Arial"/>
                <w:b/>
                <w:sz w:val="20"/>
                <w:szCs w:val="20"/>
              </w:rPr>
              <w:t>Dotovaná datová zpráva</w:t>
            </w:r>
            <w:r w:rsidR="00C27C2A" w:rsidRPr="004551A0">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B54E6DD" w14:textId="041C23E4" w:rsidR="00E77B98" w:rsidRPr="004551A0" w:rsidRDefault="00E77B98" w:rsidP="00D53E1C">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3296F58" w14:textId="4699929B" w:rsidR="00E77B98" w:rsidRPr="004551A0" w:rsidRDefault="00E77B98" w:rsidP="00D53E1C">
            <w:pPr>
              <w:pStyle w:val="Default"/>
              <w:ind w:left="170"/>
              <w:jc w:val="center"/>
              <w:rPr>
                <w:rFonts w:ascii="Arial" w:hAnsi="Arial" w:cs="Arial"/>
                <w:b/>
                <w:bCs/>
                <w:color w:val="auto"/>
                <w:sz w:val="20"/>
                <w:szCs w:val="20"/>
              </w:rPr>
            </w:pPr>
          </w:p>
        </w:tc>
      </w:tr>
      <w:tr w:rsidR="00547C55" w:rsidRPr="004551A0" w14:paraId="656B65C7" w14:textId="77777777" w:rsidTr="007E31F1">
        <w:trPr>
          <w:trHeight w:val="108"/>
        </w:trPr>
        <w:tc>
          <w:tcPr>
            <w:tcW w:w="773" w:type="dxa"/>
            <w:vMerge/>
            <w:tcBorders>
              <w:left w:val="single" w:sz="4" w:space="0" w:color="auto"/>
              <w:bottom w:val="single" w:sz="4" w:space="0" w:color="auto"/>
              <w:right w:val="single" w:sz="4" w:space="0" w:color="auto"/>
            </w:tcBorders>
            <w:vAlign w:val="center"/>
          </w:tcPr>
          <w:p w14:paraId="2BD191F8" w14:textId="77777777" w:rsidR="00E77B98" w:rsidRPr="004551A0" w:rsidRDefault="00E77B98" w:rsidP="00E77B98">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D99E47" w14:textId="0C180B4C" w:rsidR="00E77B98" w:rsidRPr="004551A0" w:rsidRDefault="00E77B98" w:rsidP="00C24946">
            <w:pPr>
              <w:pStyle w:val="Odstavecseseznamem"/>
              <w:numPr>
                <w:ilvl w:val="0"/>
                <w:numId w:val="113"/>
              </w:numPr>
              <w:spacing w:line="228" w:lineRule="auto"/>
              <w:rPr>
                <w:rFonts w:ascii="Arial" w:hAnsi="Arial" w:cs="Arial"/>
                <w:b/>
                <w:sz w:val="20"/>
                <w:szCs w:val="20"/>
              </w:rPr>
            </w:pPr>
            <w:r w:rsidRPr="004551A0">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499D2B3" w14:textId="7A511AA0" w:rsidR="00E77B98" w:rsidRPr="004551A0" w:rsidRDefault="00E77B98" w:rsidP="00E77B98">
            <w:pPr>
              <w:pStyle w:val="Default"/>
              <w:ind w:left="170"/>
              <w:jc w:val="center"/>
              <w:rPr>
                <w:rFonts w:ascii="Arial" w:hAnsi="Arial" w:cs="Arial"/>
                <w:color w:val="auto"/>
                <w:sz w:val="20"/>
                <w:szCs w:val="20"/>
              </w:rPr>
            </w:pPr>
            <w:r w:rsidRPr="004551A0">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0C34ECC1" w14:textId="7768CB7A" w:rsidR="00E77B98" w:rsidRPr="004551A0" w:rsidRDefault="00E77B98" w:rsidP="00E77B98">
            <w:pPr>
              <w:pStyle w:val="Default"/>
              <w:ind w:left="170"/>
              <w:jc w:val="center"/>
              <w:rPr>
                <w:rFonts w:ascii="Arial" w:hAnsi="Arial" w:cs="Arial"/>
                <w:b/>
                <w:bCs/>
                <w:color w:val="auto"/>
                <w:sz w:val="20"/>
                <w:szCs w:val="20"/>
              </w:rPr>
            </w:pPr>
            <w:r w:rsidRPr="004551A0">
              <w:rPr>
                <w:rFonts w:ascii="Arial" w:hAnsi="Arial" w:cs="Arial"/>
                <w:b/>
                <w:bCs/>
                <w:color w:val="auto"/>
                <w:sz w:val="20"/>
                <w:szCs w:val="20"/>
              </w:rPr>
              <w:t>10,00</w:t>
            </w:r>
          </w:p>
        </w:tc>
      </w:tr>
    </w:tbl>
    <w:p w14:paraId="27B6BD64" w14:textId="340C0E3F" w:rsidR="006716FB" w:rsidRPr="004551A0" w:rsidRDefault="0016010F">
      <w:pPr>
        <w:spacing w:line="240" w:lineRule="auto"/>
        <w:rPr>
          <w:rFonts w:ascii="Arial" w:hAnsi="Arial" w:cs="Arial"/>
        </w:rPr>
      </w:pPr>
      <w:r w:rsidRPr="004551A0">
        <w:rPr>
          <w:rFonts w:ascii="Arial" w:hAnsi="Arial" w:cs="Arial"/>
          <w:sz w:val="20"/>
          <w:szCs w:val="20"/>
        </w:rPr>
        <w:t xml:space="preserve">* </w:t>
      </w:r>
      <w:r w:rsidR="00C27C2A" w:rsidRPr="004551A0">
        <w:rPr>
          <w:rFonts w:ascii="Arial" w:hAnsi="Arial" w:cs="Arial"/>
          <w:sz w:val="20"/>
          <w:szCs w:val="20"/>
        </w:rPr>
        <w:t xml:space="preserve">Minimální fakturovaná částka </w:t>
      </w:r>
      <w:r w:rsidRPr="004551A0">
        <w:rPr>
          <w:rFonts w:ascii="Arial" w:hAnsi="Arial" w:cs="Arial"/>
          <w:sz w:val="20"/>
          <w:szCs w:val="20"/>
        </w:rPr>
        <w:t>je</w:t>
      </w:r>
      <w:r w:rsidR="006F56CC" w:rsidRPr="004551A0">
        <w:rPr>
          <w:rFonts w:ascii="Arial" w:hAnsi="Arial" w:cs="Arial"/>
          <w:sz w:val="20"/>
          <w:szCs w:val="20"/>
        </w:rPr>
        <w:t xml:space="preserve"> stanovena</w:t>
      </w:r>
      <w:r w:rsidRPr="004551A0">
        <w:rPr>
          <w:rFonts w:ascii="Arial" w:hAnsi="Arial" w:cs="Arial"/>
          <w:sz w:val="20"/>
          <w:szCs w:val="20"/>
        </w:rPr>
        <w:t xml:space="preserve"> ve výši 60 Kč</w:t>
      </w:r>
      <w:r w:rsidR="006F56CC" w:rsidRPr="004551A0">
        <w:rPr>
          <w:rFonts w:ascii="Arial" w:hAnsi="Arial" w:cs="Arial"/>
          <w:sz w:val="20"/>
          <w:szCs w:val="20"/>
        </w:rPr>
        <w:t xml:space="preserve"> s DPH</w:t>
      </w:r>
      <w:r w:rsidRPr="004551A0">
        <w:rPr>
          <w:rFonts w:ascii="Arial" w:hAnsi="Arial" w:cs="Arial"/>
          <w:sz w:val="20"/>
          <w:szCs w:val="20"/>
        </w:rPr>
        <w:t>.</w:t>
      </w:r>
      <w:r w:rsidR="004F5957" w:rsidRPr="004551A0">
        <w:rPr>
          <w:rFonts w:ascii="Arial" w:hAnsi="Arial" w:cs="Arial"/>
          <w:sz w:val="20"/>
          <w:szCs w:val="20"/>
        </w:rPr>
        <w:t xml:space="preserve"> Toto neplatí pro zákazníky, kteří službu hradí prostřednictvím kreditu v datové schránce.</w:t>
      </w:r>
    </w:p>
    <w:p w14:paraId="288C5C54" w14:textId="77777777" w:rsidR="000136B5" w:rsidRPr="004551A0" w:rsidRDefault="00686112">
      <w:pPr>
        <w:spacing w:line="240" w:lineRule="auto"/>
        <w:rPr>
          <w:rFonts w:ascii="Arial" w:hAnsi="Arial" w:cs="Arial"/>
        </w:rPr>
      </w:pPr>
      <w:r w:rsidRPr="004551A0">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 Box 55" o:spid="_x0000_s1057"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4551A0">
        <w:rPr>
          <w:rFonts w:ascii="Arial" w:hAnsi="Arial" w:cs="Arial"/>
        </w:rPr>
        <w:br w:type="page"/>
      </w:r>
    </w:p>
    <w:p w14:paraId="2BBEC26E" w14:textId="448F1DA4" w:rsidR="006716FB" w:rsidRPr="004551A0" w:rsidRDefault="006716FB" w:rsidP="006716FB">
      <w:pPr>
        <w:pStyle w:val="Nadpis2"/>
        <w:numPr>
          <w:ilvl w:val="0"/>
          <w:numId w:val="9"/>
        </w:numPr>
        <w:spacing w:after="120"/>
        <w:rPr>
          <w:rFonts w:cs="Arial"/>
        </w:rPr>
      </w:pPr>
      <w:bookmarkStart w:id="384" w:name="_Toc447207146"/>
      <w:bookmarkStart w:id="385" w:name="_Toc22742902"/>
      <w:bookmarkStart w:id="386" w:name="_Toc87870663"/>
      <w:bookmarkStart w:id="387" w:name="_Toc143515096"/>
      <w:bookmarkStart w:id="388" w:name="_Hlk84589161"/>
      <w:r w:rsidRPr="004551A0">
        <w:rPr>
          <w:rFonts w:cs="Arial"/>
        </w:rPr>
        <w:lastRenderedPageBreak/>
        <w:t>ZVLÁŠTNÍ</w:t>
      </w:r>
      <w:r w:rsidR="00B13513" w:rsidRPr="004551A0">
        <w:rPr>
          <w:rFonts w:cs="Arial"/>
        </w:rPr>
        <w:t xml:space="preserve"> </w:t>
      </w:r>
      <w:r w:rsidRPr="004551A0">
        <w:rPr>
          <w:rFonts w:cs="Arial"/>
        </w:rPr>
        <w:t>SLUŽBY</w:t>
      </w:r>
      <w:bookmarkEnd w:id="384"/>
      <w:bookmarkEnd w:id="385"/>
      <w:bookmarkEnd w:id="386"/>
      <w:bookmarkEnd w:id="387"/>
    </w:p>
    <w:bookmarkEnd w:id="388"/>
    <w:p w14:paraId="5035CD7A" w14:textId="3BAEF82A" w:rsidR="006716FB" w:rsidRPr="004551A0"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551A0" w14:paraId="6D4BBC51" w14:textId="77777777" w:rsidTr="006716FB">
        <w:trPr>
          <w:trHeight w:val="386"/>
        </w:trPr>
        <w:tc>
          <w:tcPr>
            <w:tcW w:w="567" w:type="dxa"/>
            <w:tcBorders>
              <w:top w:val="nil"/>
              <w:left w:val="nil"/>
              <w:bottom w:val="nil"/>
              <w:right w:val="nil"/>
            </w:tcBorders>
            <w:vAlign w:val="center"/>
          </w:tcPr>
          <w:p w14:paraId="3B18A127" w14:textId="77777777" w:rsidR="006716FB" w:rsidRPr="004551A0" w:rsidRDefault="006716FB" w:rsidP="006716FB">
            <w:pPr>
              <w:spacing w:line="228" w:lineRule="auto"/>
              <w:rPr>
                <w:rFonts w:ascii="Arial" w:hAnsi="Arial" w:cs="Arial"/>
                <w:b/>
              </w:rPr>
            </w:pPr>
            <w:r w:rsidRPr="004551A0">
              <w:rPr>
                <w:rFonts w:ascii="Arial" w:hAnsi="Arial" w:cs="Arial"/>
                <w:b/>
              </w:rPr>
              <w:t>1.</w:t>
            </w:r>
          </w:p>
        </w:tc>
        <w:tc>
          <w:tcPr>
            <w:tcW w:w="9498" w:type="dxa"/>
            <w:tcBorders>
              <w:top w:val="nil"/>
              <w:left w:val="nil"/>
              <w:bottom w:val="nil"/>
              <w:right w:val="nil"/>
            </w:tcBorders>
            <w:shd w:val="clear" w:color="auto" w:fill="auto"/>
            <w:vAlign w:val="center"/>
          </w:tcPr>
          <w:p w14:paraId="3AEB3B39" w14:textId="77777777" w:rsidR="006716FB" w:rsidRPr="004551A0" w:rsidRDefault="006716FB" w:rsidP="006716FB">
            <w:pPr>
              <w:spacing w:line="228" w:lineRule="auto"/>
              <w:rPr>
                <w:rFonts w:ascii="Arial" w:hAnsi="Arial" w:cs="Arial"/>
                <w:sz w:val="20"/>
                <w:szCs w:val="20"/>
              </w:rPr>
            </w:pPr>
            <w:r w:rsidRPr="004551A0">
              <w:rPr>
                <w:rFonts w:ascii="Arial" w:hAnsi="Arial" w:cs="Arial"/>
                <w:b/>
              </w:rPr>
              <w:t>Svoz a rozvoz poštovních zásilek</w:t>
            </w:r>
          </w:p>
        </w:tc>
      </w:tr>
    </w:tbl>
    <w:p w14:paraId="0D845BA0" w14:textId="77777777" w:rsidR="006716FB" w:rsidRPr="004551A0"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4551A0" w14:paraId="23E89E7B" w14:textId="77777777" w:rsidTr="006716FB">
        <w:tc>
          <w:tcPr>
            <w:tcW w:w="10065" w:type="dxa"/>
          </w:tcPr>
          <w:p w14:paraId="29BBC7B1" w14:textId="77777777" w:rsidR="006716FB" w:rsidRPr="004551A0" w:rsidRDefault="006716FB" w:rsidP="006716FB">
            <w:pPr>
              <w:pStyle w:val="Bezmezer"/>
              <w:tabs>
                <w:tab w:val="left" w:pos="7655"/>
              </w:tabs>
              <w:spacing w:line="228" w:lineRule="auto"/>
              <w:jc w:val="both"/>
              <w:rPr>
                <w:rFonts w:ascii="Arial" w:hAnsi="Arial" w:cs="Arial"/>
                <w:sz w:val="20"/>
                <w:szCs w:val="20"/>
              </w:rPr>
            </w:pPr>
            <w:r w:rsidRPr="004551A0">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4551A0"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547C55" w:rsidRPr="004551A0" w14:paraId="047555BB" w14:textId="77777777" w:rsidTr="006716FB">
        <w:tc>
          <w:tcPr>
            <w:tcW w:w="567" w:type="dxa"/>
          </w:tcPr>
          <w:p w14:paraId="653C989E" w14:textId="77777777" w:rsidR="006716FB" w:rsidRPr="004551A0" w:rsidRDefault="006716FB" w:rsidP="006716FB">
            <w:pPr>
              <w:spacing w:line="228" w:lineRule="auto"/>
              <w:rPr>
                <w:rFonts w:ascii="Arial" w:hAnsi="Arial" w:cs="Arial"/>
                <w:b/>
                <w:sz w:val="20"/>
                <w:szCs w:val="20"/>
              </w:rPr>
            </w:pPr>
            <w:r w:rsidRPr="004551A0">
              <w:rPr>
                <w:rFonts w:ascii="Arial" w:hAnsi="Arial" w:cs="Arial"/>
                <w:b/>
                <w:sz w:val="20"/>
                <w:szCs w:val="20"/>
              </w:rPr>
              <w:t>1.1</w:t>
            </w:r>
          </w:p>
        </w:tc>
        <w:tc>
          <w:tcPr>
            <w:tcW w:w="9498" w:type="dxa"/>
          </w:tcPr>
          <w:p w14:paraId="60B7C109" w14:textId="77777777" w:rsidR="006716FB" w:rsidRPr="004551A0" w:rsidRDefault="006716FB" w:rsidP="006716FB">
            <w:pPr>
              <w:tabs>
                <w:tab w:val="left" w:pos="1260"/>
              </w:tabs>
              <w:spacing w:line="228" w:lineRule="auto"/>
              <w:rPr>
                <w:rFonts w:ascii="Arial" w:hAnsi="Arial" w:cs="Arial"/>
                <w:b/>
                <w:sz w:val="20"/>
                <w:szCs w:val="20"/>
              </w:rPr>
            </w:pPr>
            <w:r w:rsidRPr="004551A0">
              <w:rPr>
                <w:rFonts w:ascii="Arial" w:hAnsi="Arial" w:cs="Arial"/>
                <w:b/>
                <w:sz w:val="20"/>
                <w:szCs w:val="20"/>
              </w:rPr>
              <w:t>Převzetí poštovních zásilek u objednatele (svoz/rozvoz)</w:t>
            </w:r>
          </w:p>
        </w:tc>
      </w:tr>
      <w:tr w:rsidR="009B691D" w:rsidRPr="004551A0" w14:paraId="185D18E0" w14:textId="77777777" w:rsidTr="006716FB">
        <w:tc>
          <w:tcPr>
            <w:tcW w:w="567" w:type="dxa"/>
          </w:tcPr>
          <w:p w14:paraId="2466AA25" w14:textId="77777777" w:rsidR="006716FB" w:rsidRPr="004551A0"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4551A0" w:rsidRDefault="006716FB" w:rsidP="00F04CBC">
            <w:pPr>
              <w:pStyle w:val="Odstavecseseznamem"/>
              <w:numPr>
                <w:ilvl w:val="0"/>
                <w:numId w:val="30"/>
              </w:numPr>
              <w:spacing w:line="228" w:lineRule="auto"/>
              <w:ind w:left="317" w:hanging="284"/>
              <w:jc w:val="both"/>
              <w:rPr>
                <w:rFonts w:ascii="Arial" w:hAnsi="Arial" w:cs="Arial"/>
                <w:sz w:val="20"/>
                <w:szCs w:val="20"/>
              </w:rPr>
            </w:pPr>
            <w:r w:rsidRPr="004551A0">
              <w:rPr>
                <w:rFonts w:ascii="Arial" w:hAnsi="Arial" w:cs="Arial"/>
                <w:sz w:val="20"/>
                <w:szCs w:val="20"/>
              </w:rPr>
              <w:t>Cena za svoz/rozvoz zásilek je stanovena za jeden kalendářní měsíc/jedno obslužné místo/jednoho zákazníka (dále jen jednotková měsíční cena).</w:t>
            </w:r>
          </w:p>
          <w:p w14:paraId="617D2B5A" w14:textId="10F0790E" w:rsidR="006716FB" w:rsidRPr="004551A0" w:rsidRDefault="006716FB" w:rsidP="00F04CBC">
            <w:pPr>
              <w:pStyle w:val="Odstavecseseznamem"/>
              <w:numPr>
                <w:ilvl w:val="0"/>
                <w:numId w:val="30"/>
              </w:numPr>
              <w:spacing w:line="228" w:lineRule="auto"/>
              <w:ind w:left="317" w:hanging="284"/>
              <w:jc w:val="both"/>
              <w:rPr>
                <w:rFonts w:ascii="Arial" w:hAnsi="Arial" w:cs="Arial"/>
                <w:sz w:val="20"/>
                <w:szCs w:val="20"/>
              </w:rPr>
            </w:pPr>
            <w:r w:rsidRPr="004551A0">
              <w:rPr>
                <w:rFonts w:ascii="Arial" w:hAnsi="Arial" w:cs="Arial"/>
                <w:sz w:val="20"/>
                <w:szCs w:val="20"/>
              </w:rPr>
              <w:t xml:space="preserve">Základní cena pro výpočet jednotkové měsíční ceny je stanovena ve výši </w:t>
            </w:r>
            <w:r w:rsidR="00C3658B" w:rsidRPr="004551A0">
              <w:rPr>
                <w:rFonts w:ascii="Arial" w:hAnsi="Arial" w:cs="Arial"/>
                <w:sz w:val="20"/>
                <w:szCs w:val="20"/>
              </w:rPr>
              <w:t>1</w:t>
            </w:r>
            <w:r w:rsidR="003C524B" w:rsidRPr="004551A0">
              <w:rPr>
                <w:rFonts w:ascii="Arial" w:hAnsi="Arial" w:cs="Arial"/>
                <w:sz w:val="20"/>
                <w:szCs w:val="20"/>
              </w:rPr>
              <w:t>8</w:t>
            </w:r>
            <w:r w:rsidR="00C3658B" w:rsidRPr="004551A0">
              <w:rPr>
                <w:rFonts w:ascii="Arial" w:hAnsi="Arial" w:cs="Arial"/>
                <w:sz w:val="20"/>
                <w:szCs w:val="20"/>
              </w:rPr>
              <w:t>0</w:t>
            </w:r>
            <w:r w:rsidRPr="004551A0">
              <w:rPr>
                <w:rFonts w:ascii="Arial" w:hAnsi="Arial" w:cs="Arial"/>
                <w:sz w:val="20"/>
                <w:szCs w:val="20"/>
              </w:rPr>
              <w:t xml:space="preserve">,00 Kč bez DPH </w:t>
            </w:r>
            <w:r w:rsidR="00915ADF" w:rsidRPr="004551A0">
              <w:rPr>
                <w:rFonts w:ascii="Arial" w:hAnsi="Arial" w:cs="Arial"/>
                <w:sz w:val="20"/>
                <w:szCs w:val="20"/>
              </w:rPr>
              <w:br/>
            </w:r>
            <w:r w:rsidRPr="004551A0">
              <w:rPr>
                <w:rFonts w:ascii="Arial" w:hAnsi="Arial" w:cs="Arial"/>
                <w:b/>
                <w:sz w:val="20"/>
                <w:szCs w:val="20"/>
              </w:rPr>
              <w:t>(</w:t>
            </w:r>
            <w:r w:rsidR="003C524B" w:rsidRPr="004551A0">
              <w:rPr>
                <w:rFonts w:ascii="Arial" w:hAnsi="Arial" w:cs="Arial"/>
                <w:b/>
                <w:sz w:val="20"/>
                <w:szCs w:val="20"/>
              </w:rPr>
              <w:t>217</w:t>
            </w:r>
            <w:r w:rsidR="00144574" w:rsidRPr="004551A0">
              <w:rPr>
                <w:rFonts w:ascii="Arial" w:hAnsi="Arial" w:cs="Arial"/>
                <w:b/>
                <w:sz w:val="20"/>
                <w:szCs w:val="20"/>
              </w:rPr>
              <w:t>,80</w:t>
            </w:r>
            <w:r w:rsidRPr="004551A0">
              <w:rPr>
                <w:rFonts w:ascii="Arial" w:hAnsi="Arial" w:cs="Arial"/>
                <w:b/>
                <w:sz w:val="20"/>
                <w:szCs w:val="20"/>
              </w:rPr>
              <w:t xml:space="preserve"> Kč s DPH)</w:t>
            </w:r>
            <w:r w:rsidRPr="004551A0">
              <w:rPr>
                <w:rFonts w:ascii="Arial" w:hAnsi="Arial" w:cs="Arial"/>
                <w:sz w:val="20"/>
                <w:szCs w:val="20"/>
              </w:rPr>
              <w:t>.</w:t>
            </w:r>
          </w:p>
          <w:p w14:paraId="19F5123C" w14:textId="77777777" w:rsidR="006716FB" w:rsidRPr="004551A0"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551A0">
              <w:rPr>
                <w:rFonts w:ascii="Arial" w:hAnsi="Arial" w:cs="Arial"/>
                <w:sz w:val="20"/>
                <w:szCs w:val="20"/>
              </w:rPr>
              <w:t xml:space="preserve">Jednotková měsíční cena se </w:t>
            </w:r>
            <w:proofErr w:type="gramStart"/>
            <w:r w:rsidRPr="004551A0">
              <w:rPr>
                <w:rFonts w:ascii="Arial" w:hAnsi="Arial" w:cs="Arial"/>
                <w:sz w:val="20"/>
                <w:szCs w:val="20"/>
              </w:rPr>
              <w:t>určí</w:t>
            </w:r>
            <w:proofErr w:type="gramEnd"/>
            <w:r w:rsidRPr="004551A0">
              <w:rPr>
                <w:rFonts w:ascii="Arial" w:hAnsi="Arial" w:cs="Arial"/>
                <w:sz w:val="20"/>
                <w:szCs w:val="20"/>
              </w:rPr>
              <w:t xml:space="preserve"> jako součin základní ceny, počtu smluvně dohodnutých jízd a příslušných koeficientů jako průměrná hodnota pro dobu trvání smluvního vztahu.</w:t>
            </w:r>
          </w:p>
          <w:p w14:paraId="69C948E8" w14:textId="7460CED2" w:rsidR="007E0DEC" w:rsidRPr="004551A0"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551A0">
              <w:rPr>
                <w:rFonts w:ascii="Arial" w:hAnsi="Arial" w:cs="Arial"/>
                <w:sz w:val="20"/>
                <w:szCs w:val="20"/>
              </w:rPr>
              <w:t xml:space="preserve">Minimální jednotková cena za jedno obslužné místo je stanovena ve výši </w:t>
            </w:r>
            <w:r w:rsidR="00C3658B" w:rsidRPr="004551A0">
              <w:rPr>
                <w:rFonts w:ascii="Arial" w:hAnsi="Arial" w:cs="Arial"/>
                <w:sz w:val="20"/>
                <w:szCs w:val="20"/>
              </w:rPr>
              <w:t xml:space="preserve">1 </w:t>
            </w:r>
            <w:r w:rsidR="00144574" w:rsidRPr="004551A0">
              <w:rPr>
                <w:rFonts w:ascii="Arial" w:hAnsi="Arial" w:cs="Arial"/>
                <w:sz w:val="20"/>
                <w:szCs w:val="20"/>
              </w:rPr>
              <w:t>500</w:t>
            </w:r>
            <w:r w:rsidR="00C3658B" w:rsidRPr="004551A0">
              <w:rPr>
                <w:rFonts w:ascii="Arial" w:hAnsi="Arial" w:cs="Arial"/>
                <w:sz w:val="20"/>
                <w:szCs w:val="20"/>
              </w:rPr>
              <w:t>,00</w:t>
            </w:r>
            <w:r w:rsidRPr="004551A0">
              <w:rPr>
                <w:rFonts w:ascii="Arial" w:hAnsi="Arial" w:cs="Arial"/>
                <w:sz w:val="20"/>
                <w:szCs w:val="20"/>
              </w:rPr>
              <w:t xml:space="preserve"> Kč bez DPH</w:t>
            </w:r>
          </w:p>
          <w:p w14:paraId="69FEE690" w14:textId="40EB4C18" w:rsidR="006716FB" w:rsidRPr="004551A0" w:rsidRDefault="006716FB" w:rsidP="00F04CBC">
            <w:pPr>
              <w:spacing w:line="228" w:lineRule="auto"/>
              <w:ind w:left="318"/>
              <w:jc w:val="both"/>
              <w:rPr>
                <w:rFonts w:ascii="Arial" w:hAnsi="Arial" w:cs="Arial"/>
                <w:b/>
                <w:sz w:val="20"/>
                <w:szCs w:val="20"/>
              </w:rPr>
            </w:pPr>
            <w:r w:rsidRPr="004551A0">
              <w:rPr>
                <w:rFonts w:ascii="Arial" w:hAnsi="Arial" w:cs="Arial"/>
                <w:b/>
                <w:sz w:val="20"/>
                <w:szCs w:val="20"/>
              </w:rPr>
              <w:t>(</w:t>
            </w:r>
            <w:r w:rsidR="00C3658B" w:rsidRPr="004551A0">
              <w:rPr>
                <w:rFonts w:ascii="Arial" w:hAnsi="Arial" w:cs="Arial"/>
                <w:b/>
                <w:sz w:val="20"/>
                <w:szCs w:val="20"/>
              </w:rPr>
              <w:t xml:space="preserve">1 </w:t>
            </w:r>
            <w:r w:rsidR="00144574" w:rsidRPr="004551A0">
              <w:rPr>
                <w:rFonts w:ascii="Arial" w:hAnsi="Arial" w:cs="Arial"/>
                <w:b/>
                <w:sz w:val="20"/>
                <w:szCs w:val="20"/>
              </w:rPr>
              <w:t>815,00</w:t>
            </w:r>
            <w:r w:rsidRPr="004551A0">
              <w:rPr>
                <w:rFonts w:ascii="Arial" w:hAnsi="Arial" w:cs="Arial"/>
                <w:b/>
                <w:sz w:val="20"/>
                <w:szCs w:val="20"/>
              </w:rPr>
              <w:t xml:space="preserve"> Kč s DPH)</w:t>
            </w:r>
            <w:r w:rsidRPr="004551A0">
              <w:rPr>
                <w:rFonts w:ascii="Arial" w:hAnsi="Arial" w:cs="Arial"/>
                <w:sz w:val="20"/>
                <w:szCs w:val="20"/>
              </w:rPr>
              <w:t>.</w:t>
            </w:r>
          </w:p>
          <w:p w14:paraId="72E00CEF" w14:textId="77777777" w:rsidR="006716FB" w:rsidRPr="004551A0"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551A0">
              <w:rPr>
                <w:rFonts w:ascii="Arial" w:hAnsi="Arial" w:cs="Arial"/>
                <w:sz w:val="20"/>
                <w:szCs w:val="20"/>
              </w:rPr>
              <w:t>Jednotková měsíční cena bez DPH se zaokrouhluje na celé 50 Kč nahoru.</w:t>
            </w:r>
          </w:p>
        </w:tc>
      </w:tr>
    </w:tbl>
    <w:p w14:paraId="468FFA27" w14:textId="77777777" w:rsidR="006716FB" w:rsidRPr="004551A0"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4551A0" w14:paraId="714E21F9" w14:textId="77777777" w:rsidTr="006716FB">
        <w:tc>
          <w:tcPr>
            <w:tcW w:w="10065" w:type="dxa"/>
          </w:tcPr>
          <w:p w14:paraId="1C7C8D86" w14:textId="77777777" w:rsidR="006716FB" w:rsidRPr="004551A0" w:rsidRDefault="006716FB" w:rsidP="006716FB">
            <w:pPr>
              <w:pStyle w:val="Bezmezer"/>
              <w:tabs>
                <w:tab w:val="left" w:pos="7655"/>
              </w:tabs>
              <w:spacing w:line="228" w:lineRule="auto"/>
              <w:jc w:val="both"/>
              <w:rPr>
                <w:rFonts w:ascii="Arial" w:hAnsi="Arial" w:cs="Arial"/>
                <w:sz w:val="20"/>
                <w:szCs w:val="20"/>
              </w:rPr>
            </w:pPr>
            <w:r w:rsidRPr="004551A0">
              <w:rPr>
                <w:rFonts w:ascii="Arial" w:hAnsi="Arial" w:cs="Arial"/>
                <w:b/>
                <w:sz w:val="20"/>
                <w:szCs w:val="20"/>
              </w:rPr>
              <w:t>Koeficienty pro výpočet jednotkové ceny</w:t>
            </w:r>
          </w:p>
        </w:tc>
      </w:tr>
    </w:tbl>
    <w:p w14:paraId="5D7A348F" w14:textId="77777777" w:rsidR="006716FB" w:rsidRPr="004551A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547C55" w:rsidRPr="004551A0"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4551A0" w:rsidRDefault="006716FB" w:rsidP="006716FB">
            <w:pPr>
              <w:spacing w:line="228" w:lineRule="auto"/>
              <w:rPr>
                <w:rFonts w:ascii="Arial" w:hAnsi="Arial" w:cs="Arial"/>
                <w:b/>
                <w:sz w:val="20"/>
                <w:szCs w:val="20"/>
              </w:rPr>
            </w:pPr>
            <w:r w:rsidRPr="004551A0">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4551A0" w:rsidRDefault="006716FB" w:rsidP="006716FB">
            <w:pPr>
              <w:spacing w:line="228" w:lineRule="auto"/>
              <w:rPr>
                <w:rFonts w:ascii="Arial" w:hAnsi="Arial" w:cs="Arial"/>
                <w:sz w:val="20"/>
                <w:szCs w:val="20"/>
              </w:rPr>
            </w:pPr>
            <w:r w:rsidRPr="004551A0">
              <w:rPr>
                <w:rFonts w:ascii="Arial" w:hAnsi="Arial" w:cs="Arial"/>
                <w:b/>
                <w:sz w:val="20"/>
                <w:szCs w:val="20"/>
              </w:rPr>
              <w:t>Počet jízd</w:t>
            </w:r>
          </w:p>
        </w:tc>
      </w:tr>
      <w:tr w:rsidR="00547C55" w:rsidRPr="004551A0"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4551A0" w:rsidRDefault="006716FB" w:rsidP="006716FB">
            <w:pPr>
              <w:rPr>
                <w:rFonts w:ascii="Arial" w:hAnsi="Arial" w:cs="Arial"/>
                <w:sz w:val="20"/>
                <w:szCs w:val="20"/>
              </w:rPr>
            </w:pPr>
            <w:r w:rsidRPr="004551A0">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2</w:t>
            </w:r>
          </w:p>
        </w:tc>
      </w:tr>
      <w:tr w:rsidR="00547C55" w:rsidRPr="004551A0"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4551A0" w:rsidRDefault="006716FB" w:rsidP="006716FB">
            <w:pPr>
              <w:rPr>
                <w:rFonts w:ascii="Arial" w:hAnsi="Arial" w:cs="Arial"/>
                <w:sz w:val="20"/>
                <w:szCs w:val="20"/>
              </w:rPr>
            </w:pPr>
            <w:r w:rsidRPr="004551A0">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1,75</w:t>
            </w:r>
          </w:p>
        </w:tc>
      </w:tr>
    </w:tbl>
    <w:p w14:paraId="388AA866" w14:textId="77777777" w:rsidR="006716FB" w:rsidRPr="004551A0"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4551A0" w14:paraId="3A373D70" w14:textId="77777777" w:rsidTr="006716FB">
        <w:tc>
          <w:tcPr>
            <w:tcW w:w="10065" w:type="dxa"/>
          </w:tcPr>
          <w:p w14:paraId="3A6B1CA8" w14:textId="77777777" w:rsidR="006716FB" w:rsidRPr="004551A0" w:rsidRDefault="006716FB" w:rsidP="006716FB">
            <w:pPr>
              <w:pStyle w:val="Odstavecseseznamem"/>
              <w:spacing w:line="228" w:lineRule="auto"/>
              <w:ind w:left="-57"/>
              <w:jc w:val="both"/>
              <w:rPr>
                <w:rFonts w:ascii="Arial" w:hAnsi="Arial" w:cs="Arial"/>
                <w:sz w:val="20"/>
                <w:szCs w:val="20"/>
              </w:rPr>
            </w:pPr>
            <w:r w:rsidRPr="004551A0">
              <w:rPr>
                <w:rFonts w:ascii="Arial" w:hAnsi="Arial" w:cs="Arial"/>
                <w:sz w:val="20"/>
                <w:szCs w:val="20"/>
              </w:rPr>
              <w:t>Pokud dojde k požadavku různého počtu jízd během dne v rozmezí týden (např. 2 jízdy v pondělí, 1 jízda ostatní dny), pak se koeficient vypočítá jako průměr</w:t>
            </w:r>
            <w:r w:rsidRPr="004551A0">
              <w:rPr>
                <w:rFonts w:ascii="Arial" w:hAnsi="Arial" w:cs="Arial"/>
              </w:rPr>
              <w:t>.</w:t>
            </w:r>
          </w:p>
        </w:tc>
      </w:tr>
    </w:tbl>
    <w:p w14:paraId="743CB472" w14:textId="77777777" w:rsidR="006716FB" w:rsidRPr="004551A0"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4551A0"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4551A0" w:rsidRDefault="006716FB" w:rsidP="006716FB">
            <w:pPr>
              <w:rPr>
                <w:rFonts w:ascii="Arial" w:hAnsi="Arial" w:cs="Arial"/>
                <w:b/>
                <w:sz w:val="20"/>
                <w:szCs w:val="20"/>
              </w:rPr>
            </w:pPr>
            <w:r w:rsidRPr="004551A0">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4551A0" w:rsidRDefault="006716FB" w:rsidP="006716FB">
            <w:pPr>
              <w:spacing w:line="240" w:lineRule="auto"/>
              <w:rPr>
                <w:rFonts w:ascii="Arial" w:hAnsi="Arial" w:cs="Arial"/>
                <w:b/>
                <w:sz w:val="20"/>
                <w:szCs w:val="20"/>
              </w:rPr>
            </w:pPr>
            <w:r w:rsidRPr="004551A0">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4551A0" w:rsidRDefault="006716FB" w:rsidP="006716FB">
            <w:pPr>
              <w:spacing w:line="240" w:lineRule="auto"/>
              <w:rPr>
                <w:rFonts w:ascii="Arial" w:hAnsi="Arial" w:cs="Arial"/>
                <w:sz w:val="20"/>
                <w:szCs w:val="20"/>
              </w:rPr>
            </w:pPr>
          </w:p>
        </w:tc>
      </w:tr>
      <w:tr w:rsidR="00547C55" w:rsidRPr="004551A0"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4551A0" w:rsidRDefault="006716FB" w:rsidP="006716FB">
            <w:pPr>
              <w:rPr>
                <w:rFonts w:ascii="Arial" w:hAnsi="Arial" w:cs="Arial"/>
                <w:sz w:val="20"/>
                <w:szCs w:val="20"/>
              </w:rPr>
            </w:pPr>
            <w:r w:rsidRPr="004551A0">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22.00 – 7.00</w:t>
            </w:r>
          </w:p>
        </w:tc>
      </w:tr>
      <w:tr w:rsidR="00547C55" w:rsidRPr="004551A0"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4551A0" w:rsidRDefault="006716FB" w:rsidP="006716FB">
            <w:pPr>
              <w:rPr>
                <w:rFonts w:ascii="Arial" w:hAnsi="Arial" w:cs="Arial"/>
                <w:sz w:val="20"/>
                <w:szCs w:val="20"/>
              </w:rPr>
            </w:pPr>
            <w:r w:rsidRPr="004551A0">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2</w:t>
            </w:r>
          </w:p>
        </w:tc>
      </w:tr>
    </w:tbl>
    <w:p w14:paraId="2DE3B342" w14:textId="77777777" w:rsidR="006716FB" w:rsidRPr="004551A0"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547C55" w:rsidRPr="004551A0" w14:paraId="6BA7F381" w14:textId="77777777" w:rsidTr="006716FB">
        <w:tc>
          <w:tcPr>
            <w:tcW w:w="10065" w:type="dxa"/>
            <w:gridSpan w:val="7"/>
          </w:tcPr>
          <w:p w14:paraId="1360AC78" w14:textId="3A1D9E69" w:rsidR="006716FB" w:rsidRPr="004551A0" w:rsidRDefault="006716FB" w:rsidP="006716FB">
            <w:pPr>
              <w:pStyle w:val="Odstavecseseznamem"/>
              <w:spacing w:line="228" w:lineRule="auto"/>
              <w:ind w:left="-57"/>
              <w:jc w:val="both"/>
              <w:rPr>
                <w:rFonts w:ascii="Arial" w:hAnsi="Arial" w:cs="Arial"/>
                <w:sz w:val="20"/>
                <w:szCs w:val="20"/>
              </w:rPr>
            </w:pPr>
            <w:r w:rsidRPr="004551A0">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4551A0">
              <w:rPr>
                <w:rFonts w:ascii="Arial" w:hAnsi="Arial" w:cs="Arial"/>
                <w:sz w:val="20"/>
                <w:szCs w:val="20"/>
              </w:rPr>
              <w:t xml:space="preserve"> </w:t>
            </w:r>
            <w:r w:rsidRPr="004551A0">
              <w:rPr>
                <w:rFonts w:ascii="Arial" w:hAnsi="Arial" w:cs="Arial"/>
                <w:sz w:val="20"/>
                <w:szCs w:val="20"/>
              </w:rPr>
              <w:t>-</w:t>
            </w:r>
            <w:r w:rsidR="00443D6B" w:rsidRPr="004551A0">
              <w:rPr>
                <w:rFonts w:ascii="Arial" w:hAnsi="Arial" w:cs="Arial"/>
                <w:sz w:val="20"/>
                <w:szCs w:val="20"/>
              </w:rPr>
              <w:t xml:space="preserve"> </w:t>
            </w:r>
            <w:r w:rsidRPr="004551A0">
              <w:rPr>
                <w:rFonts w:ascii="Arial" w:hAnsi="Arial" w:cs="Arial"/>
                <w:sz w:val="20"/>
                <w:szCs w:val="20"/>
              </w:rPr>
              <w:t>17:00 se využije koeficient 1,25).</w:t>
            </w:r>
          </w:p>
          <w:p w14:paraId="7EC521A0" w14:textId="77777777" w:rsidR="006716FB" w:rsidRPr="004551A0" w:rsidRDefault="006716FB" w:rsidP="006716FB">
            <w:pPr>
              <w:spacing w:line="228" w:lineRule="auto"/>
              <w:jc w:val="both"/>
              <w:rPr>
                <w:rFonts w:ascii="Arial" w:hAnsi="Arial" w:cs="Arial"/>
                <w:sz w:val="20"/>
                <w:szCs w:val="20"/>
              </w:rPr>
            </w:pPr>
          </w:p>
        </w:tc>
      </w:tr>
      <w:tr w:rsidR="00547C55" w:rsidRPr="004551A0" w14:paraId="29B38859" w14:textId="77777777" w:rsidTr="006716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4551A0" w:rsidRDefault="006716FB" w:rsidP="006716FB">
            <w:pPr>
              <w:rPr>
                <w:rFonts w:ascii="Arial" w:hAnsi="Arial" w:cs="Arial"/>
                <w:b/>
                <w:sz w:val="20"/>
                <w:szCs w:val="20"/>
              </w:rPr>
            </w:pPr>
            <w:r w:rsidRPr="004551A0">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4551A0" w:rsidRDefault="006716FB" w:rsidP="006716FB">
            <w:pPr>
              <w:spacing w:line="240" w:lineRule="auto"/>
              <w:rPr>
                <w:rFonts w:ascii="Arial" w:hAnsi="Arial" w:cs="Arial"/>
                <w:b/>
                <w:sz w:val="20"/>
                <w:szCs w:val="20"/>
              </w:rPr>
            </w:pPr>
            <w:r w:rsidRPr="004551A0">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4551A0" w:rsidRDefault="006716FB" w:rsidP="006716FB">
            <w:pPr>
              <w:spacing w:line="240" w:lineRule="auto"/>
              <w:rPr>
                <w:rFonts w:ascii="Arial" w:hAnsi="Arial" w:cs="Arial"/>
                <w:sz w:val="20"/>
                <w:szCs w:val="20"/>
              </w:rPr>
            </w:pPr>
          </w:p>
        </w:tc>
      </w:tr>
      <w:tr w:rsidR="00547C55" w:rsidRPr="004551A0" w14:paraId="090DD1AE"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4551A0" w:rsidRDefault="006716FB" w:rsidP="006716FB">
            <w:pPr>
              <w:rPr>
                <w:rFonts w:ascii="Arial" w:hAnsi="Arial" w:cs="Arial"/>
                <w:sz w:val="20"/>
                <w:szCs w:val="20"/>
              </w:rPr>
            </w:pPr>
            <w:r w:rsidRPr="004551A0">
              <w:rPr>
                <w:rFonts w:ascii="Arial" w:hAnsi="Arial" w:cs="Arial"/>
                <w:sz w:val="20"/>
                <w:szCs w:val="20"/>
              </w:rPr>
              <w:t>Časové rozmezí</w:t>
            </w:r>
          </w:p>
          <w:p w14:paraId="1850FEF1" w14:textId="77777777" w:rsidR="006716FB" w:rsidRPr="004551A0" w:rsidRDefault="006716FB" w:rsidP="006716FB">
            <w:pPr>
              <w:rPr>
                <w:rFonts w:ascii="Arial" w:hAnsi="Arial" w:cs="Arial"/>
                <w:sz w:val="20"/>
                <w:szCs w:val="20"/>
              </w:rPr>
            </w:pPr>
            <w:r w:rsidRPr="004551A0">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0,5</w:t>
            </w:r>
          </w:p>
        </w:tc>
      </w:tr>
      <w:tr w:rsidR="00547C55" w:rsidRPr="004551A0" w14:paraId="001342C7"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4551A0" w:rsidRDefault="006716FB" w:rsidP="006716FB">
            <w:pPr>
              <w:rPr>
                <w:rFonts w:ascii="Arial" w:hAnsi="Arial" w:cs="Arial"/>
                <w:sz w:val="20"/>
                <w:szCs w:val="20"/>
              </w:rPr>
            </w:pPr>
            <w:r w:rsidRPr="004551A0">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0,75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1,50</w:t>
            </w:r>
          </w:p>
        </w:tc>
      </w:tr>
    </w:tbl>
    <w:p w14:paraId="7DF57846" w14:textId="77777777" w:rsidR="006716FB" w:rsidRPr="004551A0"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4551A0" w14:paraId="3B11DC83" w14:textId="77777777" w:rsidTr="006716FB">
        <w:trPr>
          <w:trHeight w:val="178"/>
        </w:trPr>
        <w:tc>
          <w:tcPr>
            <w:tcW w:w="993" w:type="dxa"/>
            <w:tcBorders>
              <w:top w:val="nil"/>
              <w:left w:val="nil"/>
              <w:bottom w:val="single" w:sz="4" w:space="0" w:color="auto"/>
              <w:right w:val="nil"/>
            </w:tcBorders>
          </w:tcPr>
          <w:p w14:paraId="4D14072C" w14:textId="77777777" w:rsidR="006716FB" w:rsidRPr="004551A0" w:rsidRDefault="006716FB" w:rsidP="006716FB">
            <w:pPr>
              <w:rPr>
                <w:rFonts w:ascii="Arial" w:hAnsi="Arial" w:cs="Arial"/>
                <w:b/>
                <w:sz w:val="20"/>
                <w:szCs w:val="20"/>
              </w:rPr>
            </w:pPr>
            <w:r w:rsidRPr="004551A0">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4551A0" w:rsidRDefault="006716FB" w:rsidP="006716FB">
            <w:pPr>
              <w:spacing w:line="240" w:lineRule="auto"/>
              <w:rPr>
                <w:rFonts w:ascii="Arial" w:hAnsi="Arial" w:cs="Arial"/>
                <w:b/>
                <w:sz w:val="20"/>
                <w:szCs w:val="20"/>
              </w:rPr>
            </w:pPr>
            <w:r w:rsidRPr="004551A0">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4551A0" w:rsidRDefault="006716FB" w:rsidP="006716FB">
            <w:pPr>
              <w:spacing w:line="240" w:lineRule="auto"/>
              <w:rPr>
                <w:rFonts w:ascii="Arial" w:hAnsi="Arial" w:cs="Arial"/>
                <w:sz w:val="20"/>
                <w:szCs w:val="20"/>
              </w:rPr>
            </w:pPr>
          </w:p>
        </w:tc>
      </w:tr>
      <w:tr w:rsidR="00547C55" w:rsidRPr="004551A0" w14:paraId="127A1A2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4551A0" w:rsidRDefault="006716FB" w:rsidP="006716FB">
            <w:pPr>
              <w:rPr>
                <w:rFonts w:ascii="Arial" w:hAnsi="Arial" w:cs="Arial"/>
                <w:sz w:val="20"/>
                <w:szCs w:val="20"/>
              </w:rPr>
            </w:pPr>
            <w:r w:rsidRPr="004551A0">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C</w:t>
            </w:r>
          </w:p>
        </w:tc>
      </w:tr>
      <w:tr w:rsidR="00547C55" w:rsidRPr="004551A0" w14:paraId="46D4A52F"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4551A0" w:rsidRDefault="006716FB" w:rsidP="006716FB">
            <w:pPr>
              <w:rPr>
                <w:rFonts w:ascii="Arial" w:hAnsi="Arial" w:cs="Arial"/>
                <w:sz w:val="20"/>
                <w:szCs w:val="20"/>
              </w:rPr>
            </w:pPr>
            <w:r w:rsidRPr="004551A0">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1,5</w:t>
            </w:r>
          </w:p>
        </w:tc>
      </w:tr>
    </w:tbl>
    <w:p w14:paraId="66D1CAE6" w14:textId="77777777" w:rsidR="006716FB" w:rsidRPr="004551A0"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4551A0" w14:paraId="630A6B64" w14:textId="77777777" w:rsidTr="006716FB">
        <w:tc>
          <w:tcPr>
            <w:tcW w:w="10065" w:type="dxa"/>
          </w:tcPr>
          <w:p w14:paraId="1961B6B1" w14:textId="77777777" w:rsidR="006716FB" w:rsidRPr="004551A0" w:rsidRDefault="006716FB" w:rsidP="006716FB">
            <w:pPr>
              <w:widowControl w:val="0"/>
              <w:spacing w:line="228" w:lineRule="auto"/>
              <w:rPr>
                <w:rFonts w:ascii="Arial" w:hAnsi="Arial" w:cs="Arial"/>
                <w:b/>
                <w:sz w:val="20"/>
                <w:szCs w:val="20"/>
              </w:rPr>
            </w:pPr>
            <w:r w:rsidRPr="004551A0">
              <w:rPr>
                <w:rFonts w:ascii="Arial" w:hAnsi="Arial" w:cs="Arial"/>
                <w:b/>
                <w:sz w:val="20"/>
                <w:szCs w:val="20"/>
              </w:rPr>
              <w:t>Kategorie obce:</w:t>
            </w:r>
          </w:p>
          <w:p w14:paraId="54AA75AC" w14:textId="77777777" w:rsidR="006716FB" w:rsidRPr="004551A0"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551A0">
              <w:rPr>
                <w:rFonts w:ascii="Arial" w:hAnsi="Arial" w:cs="Arial"/>
              </w:rPr>
              <w:t xml:space="preserve">- </w:t>
            </w:r>
            <w:r w:rsidRPr="004551A0">
              <w:rPr>
                <w:rFonts w:ascii="Arial" w:hAnsi="Arial" w:cs="Arial"/>
                <w:sz w:val="20"/>
                <w:szCs w:val="20"/>
              </w:rPr>
              <w:t>Praha, Brno, Ostrava</w:t>
            </w:r>
          </w:p>
          <w:p w14:paraId="2A712B5E" w14:textId="77777777" w:rsidR="006716FB" w:rsidRPr="004551A0"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551A0">
              <w:rPr>
                <w:rFonts w:ascii="Arial" w:hAnsi="Arial" w:cs="Arial"/>
              </w:rPr>
              <w:t xml:space="preserve">- </w:t>
            </w:r>
            <w:r w:rsidRPr="004551A0">
              <w:rPr>
                <w:rFonts w:ascii="Arial" w:hAnsi="Arial" w:cs="Arial"/>
                <w:sz w:val="20"/>
                <w:szCs w:val="20"/>
              </w:rPr>
              <w:t>vybrané obce uvedené v podmínkách služby Svoz a rozvoz zásilek – „Seznam obcí v kategorii B“</w:t>
            </w:r>
          </w:p>
          <w:p w14:paraId="52996D7E" w14:textId="77777777" w:rsidR="006716FB" w:rsidRPr="004551A0"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551A0">
              <w:rPr>
                <w:rFonts w:ascii="Arial" w:hAnsi="Arial" w:cs="Arial"/>
                <w:sz w:val="20"/>
                <w:szCs w:val="20"/>
              </w:rPr>
              <w:t>- ostatní obce</w:t>
            </w:r>
          </w:p>
        </w:tc>
      </w:tr>
    </w:tbl>
    <w:p w14:paraId="21C6B565" w14:textId="77777777" w:rsidR="006716FB" w:rsidRPr="004551A0" w:rsidRDefault="006716FB" w:rsidP="006716FB">
      <w:pPr>
        <w:spacing w:line="228" w:lineRule="auto"/>
        <w:rPr>
          <w:rFonts w:ascii="Arial" w:hAnsi="Arial" w:cs="Arial"/>
          <w:sz w:val="20"/>
          <w:szCs w:val="20"/>
        </w:rPr>
      </w:pPr>
    </w:p>
    <w:p w14:paraId="5F29A3E7" w14:textId="77777777" w:rsidR="006716FB" w:rsidRPr="004551A0" w:rsidRDefault="006716FB" w:rsidP="006716FB">
      <w:pPr>
        <w:spacing w:line="228" w:lineRule="auto"/>
        <w:rPr>
          <w:rFonts w:ascii="Arial" w:hAnsi="Arial" w:cs="Arial"/>
          <w:sz w:val="20"/>
          <w:szCs w:val="20"/>
        </w:rPr>
      </w:pPr>
    </w:p>
    <w:p w14:paraId="5B81C84E" w14:textId="77777777" w:rsidR="006716FB" w:rsidRPr="004551A0" w:rsidRDefault="00686112" w:rsidP="006716FB">
      <w:pPr>
        <w:spacing w:line="240" w:lineRule="auto"/>
        <w:rPr>
          <w:rFonts w:ascii="Arial" w:hAnsi="Arial" w:cs="Arial"/>
          <w:sz w:val="20"/>
          <w:szCs w:val="20"/>
        </w:rPr>
      </w:pPr>
      <w:r w:rsidRPr="004551A0">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 Box 56" o:spid="_x0000_s1058"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4551A0">
        <w:rPr>
          <w:rFonts w:ascii="Arial" w:hAnsi="Arial" w:cs="Arial"/>
          <w:sz w:val="20"/>
          <w:szCs w:val="20"/>
        </w:rPr>
        <w:br w:type="page"/>
      </w:r>
    </w:p>
    <w:p w14:paraId="1CEE4E0D" w14:textId="77777777" w:rsidR="006716FB" w:rsidRPr="004551A0" w:rsidRDefault="006716FB" w:rsidP="006716FB">
      <w:pPr>
        <w:spacing w:line="228" w:lineRule="auto"/>
        <w:rPr>
          <w:rFonts w:ascii="Arial" w:hAnsi="Arial" w:cs="Arial"/>
          <w:sz w:val="14"/>
          <w:szCs w:val="18"/>
        </w:rPr>
      </w:pPr>
    </w:p>
    <w:p w14:paraId="7D3509E8" w14:textId="77777777" w:rsidR="006716FB" w:rsidRPr="004551A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547C55" w:rsidRPr="004551A0"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4551A0" w:rsidRDefault="006716FB" w:rsidP="006716FB">
            <w:pPr>
              <w:rPr>
                <w:rFonts w:ascii="Arial" w:hAnsi="Arial" w:cs="Arial"/>
                <w:b/>
                <w:sz w:val="20"/>
                <w:szCs w:val="20"/>
              </w:rPr>
            </w:pPr>
            <w:r w:rsidRPr="004551A0">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4551A0" w:rsidRDefault="006716FB" w:rsidP="006716FB">
            <w:pPr>
              <w:spacing w:line="240" w:lineRule="auto"/>
              <w:rPr>
                <w:rFonts w:ascii="Arial" w:hAnsi="Arial" w:cs="Arial"/>
                <w:sz w:val="20"/>
                <w:szCs w:val="20"/>
              </w:rPr>
            </w:pPr>
            <w:r w:rsidRPr="004551A0">
              <w:rPr>
                <w:rFonts w:ascii="Arial" w:hAnsi="Arial" w:cs="Arial"/>
                <w:b/>
                <w:sz w:val="20"/>
                <w:szCs w:val="20"/>
              </w:rPr>
              <w:t>Svoz dle volných kapacit České pošty</w:t>
            </w:r>
          </w:p>
        </w:tc>
      </w:tr>
      <w:tr w:rsidR="00547C55" w:rsidRPr="004551A0"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4551A0" w:rsidRDefault="006716FB" w:rsidP="006716FB">
            <w:pPr>
              <w:spacing w:line="240" w:lineRule="auto"/>
              <w:rPr>
                <w:rFonts w:ascii="Arial" w:hAnsi="Arial" w:cs="Arial"/>
                <w:sz w:val="20"/>
                <w:szCs w:val="20"/>
              </w:rPr>
            </w:pPr>
            <w:r w:rsidRPr="004551A0">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Ne</w:t>
            </w:r>
          </w:p>
        </w:tc>
      </w:tr>
      <w:tr w:rsidR="00547C55" w:rsidRPr="004551A0"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4551A0" w:rsidRDefault="006716FB" w:rsidP="006716FB">
            <w:pPr>
              <w:rPr>
                <w:rFonts w:ascii="Arial" w:hAnsi="Arial" w:cs="Arial"/>
                <w:sz w:val="20"/>
                <w:szCs w:val="20"/>
              </w:rPr>
            </w:pPr>
            <w:r w:rsidRPr="004551A0">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1,00</w:t>
            </w:r>
          </w:p>
        </w:tc>
      </w:tr>
    </w:tbl>
    <w:p w14:paraId="682FBE32" w14:textId="77777777" w:rsidR="006716FB" w:rsidRPr="004551A0"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4551A0"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4551A0" w:rsidRDefault="006716FB" w:rsidP="006716FB">
            <w:pPr>
              <w:spacing w:line="228" w:lineRule="auto"/>
              <w:rPr>
                <w:rFonts w:ascii="Arial" w:hAnsi="Arial" w:cs="Arial"/>
                <w:sz w:val="20"/>
                <w:szCs w:val="20"/>
              </w:rPr>
            </w:pPr>
            <w:r w:rsidRPr="004551A0">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4551A0" w:rsidRDefault="006716FB" w:rsidP="006716FB">
      <w:pPr>
        <w:spacing w:line="228" w:lineRule="auto"/>
        <w:rPr>
          <w:rFonts w:ascii="Arial" w:hAnsi="Arial" w:cs="Arial"/>
          <w:sz w:val="12"/>
          <w:szCs w:val="18"/>
        </w:rPr>
      </w:pPr>
    </w:p>
    <w:p w14:paraId="5D8D07C6" w14:textId="77777777" w:rsidR="006716FB" w:rsidRPr="004551A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547C55" w:rsidRPr="004551A0" w14:paraId="08668616" w14:textId="77777777" w:rsidTr="006716FB">
        <w:trPr>
          <w:trHeight w:val="178"/>
        </w:trPr>
        <w:tc>
          <w:tcPr>
            <w:tcW w:w="993" w:type="dxa"/>
            <w:tcBorders>
              <w:top w:val="nil"/>
              <w:left w:val="nil"/>
              <w:bottom w:val="single" w:sz="4" w:space="0" w:color="auto"/>
              <w:right w:val="nil"/>
            </w:tcBorders>
          </w:tcPr>
          <w:p w14:paraId="06702202" w14:textId="3D5A4C54" w:rsidR="006716FB" w:rsidRPr="004551A0" w:rsidRDefault="006716FB" w:rsidP="006716FB">
            <w:pPr>
              <w:rPr>
                <w:rFonts w:ascii="Arial" w:hAnsi="Arial" w:cs="Arial"/>
                <w:b/>
                <w:sz w:val="20"/>
              </w:rPr>
            </w:pPr>
            <w:r w:rsidRPr="004551A0">
              <w:rPr>
                <w:rFonts w:ascii="Arial" w:hAnsi="Arial" w:cs="Arial"/>
                <w:b/>
                <w:sz w:val="20"/>
              </w:rPr>
              <w:t>1.1.</w:t>
            </w:r>
            <w:r w:rsidR="00A74992" w:rsidRPr="004551A0">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4551A0" w:rsidRDefault="006716FB" w:rsidP="006716FB">
            <w:pPr>
              <w:spacing w:line="240" w:lineRule="auto"/>
              <w:rPr>
                <w:rFonts w:ascii="Arial" w:hAnsi="Arial" w:cs="Arial"/>
                <w:b/>
                <w:sz w:val="20"/>
              </w:rPr>
            </w:pPr>
            <w:r w:rsidRPr="004551A0">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4551A0" w:rsidRDefault="006716FB" w:rsidP="006716FB">
            <w:pPr>
              <w:spacing w:line="240" w:lineRule="auto"/>
              <w:rPr>
                <w:rFonts w:ascii="Arial" w:hAnsi="Arial" w:cs="Arial"/>
                <w:sz w:val="20"/>
                <w:szCs w:val="20"/>
              </w:rPr>
            </w:pPr>
          </w:p>
        </w:tc>
      </w:tr>
      <w:tr w:rsidR="00547C55" w:rsidRPr="004551A0" w14:paraId="609F220C"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4551A0" w:rsidRDefault="006716FB" w:rsidP="006716FB">
            <w:pPr>
              <w:rPr>
                <w:rFonts w:ascii="Arial" w:hAnsi="Arial" w:cs="Arial"/>
                <w:sz w:val="20"/>
                <w:szCs w:val="20"/>
              </w:rPr>
            </w:pPr>
            <w:r w:rsidRPr="004551A0">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Ostatní</w:t>
            </w:r>
          </w:p>
        </w:tc>
      </w:tr>
      <w:tr w:rsidR="00547C55" w:rsidRPr="004551A0" w14:paraId="255FB9FB"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4551A0" w:rsidRDefault="006716FB" w:rsidP="006716FB">
            <w:pPr>
              <w:rPr>
                <w:rFonts w:ascii="Arial" w:hAnsi="Arial" w:cs="Arial"/>
                <w:sz w:val="20"/>
                <w:szCs w:val="20"/>
              </w:rPr>
            </w:pPr>
            <w:r w:rsidRPr="004551A0">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77777777" w:rsidR="006716FB" w:rsidRPr="004551A0" w:rsidRDefault="006716FB" w:rsidP="006716FB">
            <w:pPr>
              <w:jc w:val="center"/>
              <w:rPr>
                <w:rFonts w:ascii="Arial" w:hAnsi="Arial" w:cs="Arial"/>
                <w:sz w:val="20"/>
                <w:szCs w:val="20"/>
              </w:rPr>
            </w:pPr>
            <w:r w:rsidRPr="004551A0">
              <w:rPr>
                <w:rFonts w:ascii="Arial" w:hAnsi="Arial" w:cs="Arial"/>
                <w:sz w:val="20"/>
                <w:szCs w:val="20"/>
              </w:rPr>
              <w:t>1</w:t>
            </w:r>
          </w:p>
        </w:tc>
      </w:tr>
    </w:tbl>
    <w:p w14:paraId="646E92FF" w14:textId="77777777" w:rsidR="006716FB" w:rsidRPr="004551A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551A0" w14:paraId="061CA400" w14:textId="77777777" w:rsidTr="006716FB">
        <w:trPr>
          <w:trHeight w:val="561"/>
        </w:trPr>
        <w:tc>
          <w:tcPr>
            <w:tcW w:w="567" w:type="dxa"/>
            <w:tcBorders>
              <w:top w:val="nil"/>
              <w:left w:val="nil"/>
              <w:bottom w:val="nil"/>
              <w:right w:val="nil"/>
            </w:tcBorders>
          </w:tcPr>
          <w:p w14:paraId="010A1F0D" w14:textId="77777777" w:rsidR="006716FB" w:rsidRPr="004551A0" w:rsidRDefault="006716FB" w:rsidP="006716FB">
            <w:pPr>
              <w:spacing w:line="228" w:lineRule="auto"/>
              <w:rPr>
                <w:rFonts w:ascii="Arial" w:hAnsi="Arial" w:cs="Arial"/>
                <w:b/>
                <w:sz w:val="20"/>
                <w:szCs w:val="20"/>
              </w:rPr>
            </w:pPr>
            <w:r w:rsidRPr="004551A0">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4551A0" w:rsidRDefault="006716FB" w:rsidP="006716FB">
            <w:pPr>
              <w:spacing w:line="228" w:lineRule="auto"/>
              <w:rPr>
                <w:rFonts w:ascii="Arial" w:hAnsi="Arial" w:cs="Arial"/>
                <w:bCs/>
                <w:sz w:val="20"/>
                <w:szCs w:val="20"/>
              </w:rPr>
            </w:pPr>
            <w:r w:rsidRPr="004551A0">
              <w:rPr>
                <w:rFonts w:ascii="Arial" w:hAnsi="Arial" w:cs="Arial"/>
                <w:bCs/>
                <w:sz w:val="20"/>
                <w:szCs w:val="20"/>
              </w:rPr>
              <w:t xml:space="preserve">V případě denního souběhu služeb Svoz a Rozvoz je cena jednotlivých služeb stanovena, jako by byl realizován pouze Svoz </w:t>
            </w:r>
            <w:r w:rsidR="00574D31" w:rsidRPr="004551A0">
              <w:rPr>
                <w:rFonts w:ascii="Arial" w:hAnsi="Arial" w:cs="Arial"/>
                <w:bCs/>
                <w:sz w:val="20"/>
                <w:szCs w:val="20"/>
              </w:rPr>
              <w:t>zásilek,</w:t>
            </w:r>
            <w:r w:rsidRPr="004551A0">
              <w:rPr>
                <w:rFonts w:ascii="Arial" w:hAnsi="Arial" w:cs="Arial"/>
                <w:bCs/>
                <w:sz w:val="20"/>
                <w:szCs w:val="20"/>
              </w:rPr>
              <w:t xml:space="preserve"> a to i v případě, že dodací i podací pošta nejsou totožnými provozovnami.</w:t>
            </w:r>
          </w:p>
        </w:tc>
      </w:tr>
    </w:tbl>
    <w:p w14:paraId="346DC28D" w14:textId="77777777" w:rsidR="006716FB" w:rsidRPr="004551A0"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551A0" w14:paraId="4E04307C" w14:textId="77777777" w:rsidTr="006716FB">
        <w:trPr>
          <w:trHeight w:val="341"/>
        </w:trPr>
        <w:tc>
          <w:tcPr>
            <w:tcW w:w="567" w:type="dxa"/>
            <w:tcBorders>
              <w:top w:val="nil"/>
              <w:left w:val="nil"/>
              <w:bottom w:val="nil"/>
              <w:right w:val="nil"/>
            </w:tcBorders>
          </w:tcPr>
          <w:p w14:paraId="71CD5C68" w14:textId="4F03E1CF" w:rsidR="006716FB" w:rsidRPr="004551A0" w:rsidRDefault="006716FB" w:rsidP="006716FB">
            <w:pPr>
              <w:spacing w:line="228" w:lineRule="auto"/>
              <w:rPr>
                <w:rFonts w:ascii="Arial" w:hAnsi="Arial" w:cs="Arial"/>
                <w:b/>
                <w:sz w:val="20"/>
                <w:szCs w:val="20"/>
              </w:rPr>
            </w:pPr>
            <w:r w:rsidRPr="004551A0">
              <w:rPr>
                <w:rFonts w:ascii="Arial" w:hAnsi="Arial" w:cs="Arial"/>
                <w:b/>
                <w:sz w:val="20"/>
                <w:szCs w:val="20"/>
              </w:rPr>
              <w:t>1.</w:t>
            </w:r>
            <w:r w:rsidR="00A74992" w:rsidRPr="004551A0">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4551A0" w:rsidRDefault="006716FB" w:rsidP="006716FB">
            <w:pPr>
              <w:spacing w:line="228" w:lineRule="auto"/>
              <w:rPr>
                <w:rFonts w:ascii="Arial" w:hAnsi="Arial" w:cs="Arial"/>
                <w:sz w:val="20"/>
                <w:szCs w:val="20"/>
              </w:rPr>
            </w:pPr>
            <w:r w:rsidRPr="004551A0">
              <w:rPr>
                <w:rFonts w:ascii="Arial" w:hAnsi="Arial" w:cs="Arial"/>
                <w:b/>
                <w:sz w:val="20"/>
                <w:szCs w:val="20"/>
              </w:rPr>
              <w:t>Ostatní ceny</w:t>
            </w:r>
          </w:p>
        </w:tc>
      </w:tr>
    </w:tbl>
    <w:p w14:paraId="11C4D227" w14:textId="77777777" w:rsidR="006716FB" w:rsidRPr="004551A0"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547C55" w:rsidRPr="004551A0" w14:paraId="06CC964C" w14:textId="77777777" w:rsidTr="00402089">
        <w:trPr>
          <w:trHeight w:val="253"/>
        </w:trPr>
        <w:tc>
          <w:tcPr>
            <w:tcW w:w="7863" w:type="dxa"/>
            <w:shd w:val="clear" w:color="auto" w:fill="F2F2F2"/>
            <w:vAlign w:val="center"/>
            <w:hideMark/>
          </w:tcPr>
          <w:p w14:paraId="46BED21F" w14:textId="77777777" w:rsidR="006716FB" w:rsidRPr="004551A0" w:rsidRDefault="006716FB" w:rsidP="006716FB">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4551A0" w:rsidRDefault="006716FB" w:rsidP="006716FB">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4551A0" w:rsidRDefault="006716FB" w:rsidP="006716FB">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 DPH</w:t>
            </w:r>
          </w:p>
        </w:tc>
      </w:tr>
      <w:tr w:rsidR="00547C55" w:rsidRPr="004551A0" w14:paraId="0327BF6E" w14:textId="77777777" w:rsidTr="00402089">
        <w:trPr>
          <w:cantSplit/>
          <w:trHeight w:val="235"/>
        </w:trPr>
        <w:tc>
          <w:tcPr>
            <w:tcW w:w="7863" w:type="dxa"/>
            <w:shd w:val="clear" w:color="auto" w:fill="auto"/>
            <w:vAlign w:val="bottom"/>
            <w:hideMark/>
          </w:tcPr>
          <w:p w14:paraId="71AE930F" w14:textId="77777777" w:rsidR="006716FB" w:rsidRPr="004551A0" w:rsidRDefault="006716FB" w:rsidP="006716FB">
            <w:pPr>
              <w:spacing w:line="240" w:lineRule="auto"/>
              <w:rPr>
                <w:rFonts w:ascii="Arial" w:eastAsia="Times New Roman" w:hAnsi="Arial" w:cs="Arial"/>
                <w:sz w:val="20"/>
                <w:szCs w:val="20"/>
                <w:lang w:eastAsia="cs-CZ"/>
              </w:rPr>
            </w:pPr>
            <w:r w:rsidRPr="004551A0">
              <w:rPr>
                <w:rFonts w:ascii="Arial" w:eastAsia="Times New Roman" w:hAnsi="Arial" w:cs="Arial"/>
                <w:b/>
                <w:bCs/>
                <w:sz w:val="20"/>
                <w:szCs w:val="20"/>
                <w:lang w:eastAsia="cs-CZ"/>
              </w:rPr>
              <w:t>Mimořádná jízda</w:t>
            </w:r>
            <w:r w:rsidRPr="004551A0">
              <w:rPr>
                <w:rFonts w:ascii="Arial" w:eastAsia="Times New Roman" w:hAnsi="Arial" w:cs="Arial"/>
                <w:sz w:val="20"/>
                <w:szCs w:val="20"/>
                <w:lang w:eastAsia="cs-CZ"/>
              </w:rPr>
              <w:br/>
              <w:t>Se smlouvou o svozu a rozvozu zásilek</w:t>
            </w:r>
          </w:p>
        </w:tc>
        <w:tc>
          <w:tcPr>
            <w:tcW w:w="1134" w:type="dxa"/>
            <w:vAlign w:val="center"/>
            <w:hideMark/>
          </w:tcPr>
          <w:p w14:paraId="514CA228" w14:textId="1DD30DA9" w:rsidR="006716FB" w:rsidRPr="004551A0" w:rsidRDefault="00C3658B" w:rsidP="006716FB">
            <w:pPr>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1</w:t>
            </w:r>
            <w:r w:rsidR="00EC3D96" w:rsidRPr="004551A0">
              <w:rPr>
                <w:rFonts w:ascii="Arial" w:eastAsia="Times New Roman" w:hAnsi="Arial" w:cs="Arial"/>
                <w:sz w:val="20"/>
                <w:szCs w:val="20"/>
                <w:lang w:eastAsia="cs-CZ"/>
              </w:rPr>
              <w:t>8</w:t>
            </w:r>
            <w:r w:rsidRPr="004551A0">
              <w:rPr>
                <w:rFonts w:ascii="Arial" w:eastAsia="Times New Roman" w:hAnsi="Arial" w:cs="Arial"/>
                <w:sz w:val="20"/>
                <w:szCs w:val="20"/>
                <w:lang w:eastAsia="cs-CZ"/>
              </w:rPr>
              <w:t>0</w:t>
            </w:r>
            <w:r w:rsidR="006716FB" w:rsidRPr="004551A0">
              <w:rPr>
                <w:rFonts w:ascii="Arial" w:eastAsia="Times New Roman" w:hAnsi="Arial" w:cs="Arial"/>
                <w:sz w:val="20"/>
                <w:szCs w:val="20"/>
                <w:lang w:eastAsia="cs-CZ"/>
              </w:rPr>
              <w:t>,00</w:t>
            </w:r>
          </w:p>
        </w:tc>
        <w:tc>
          <w:tcPr>
            <w:tcW w:w="1068" w:type="dxa"/>
            <w:vAlign w:val="center"/>
            <w:hideMark/>
          </w:tcPr>
          <w:p w14:paraId="03F5AE2E" w14:textId="0EAE9777" w:rsidR="006716FB" w:rsidRPr="004551A0" w:rsidRDefault="00447237" w:rsidP="006716FB">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217</w:t>
            </w:r>
            <w:r w:rsidR="00C3658B" w:rsidRPr="004551A0">
              <w:rPr>
                <w:rFonts w:ascii="Arial" w:eastAsia="Times New Roman" w:hAnsi="Arial" w:cs="Arial"/>
                <w:b/>
                <w:sz w:val="20"/>
                <w:szCs w:val="20"/>
                <w:lang w:eastAsia="cs-CZ"/>
              </w:rPr>
              <w:t>,</w:t>
            </w:r>
            <w:r w:rsidRPr="004551A0">
              <w:rPr>
                <w:rFonts w:ascii="Arial" w:eastAsia="Times New Roman" w:hAnsi="Arial" w:cs="Arial"/>
                <w:b/>
                <w:sz w:val="20"/>
                <w:szCs w:val="20"/>
                <w:lang w:eastAsia="cs-CZ"/>
              </w:rPr>
              <w:t>8</w:t>
            </w:r>
            <w:r w:rsidR="00C3658B" w:rsidRPr="004551A0">
              <w:rPr>
                <w:rFonts w:ascii="Arial" w:eastAsia="Times New Roman" w:hAnsi="Arial" w:cs="Arial"/>
                <w:b/>
                <w:sz w:val="20"/>
                <w:szCs w:val="20"/>
                <w:lang w:eastAsia="cs-CZ"/>
              </w:rPr>
              <w:t>0</w:t>
            </w:r>
          </w:p>
        </w:tc>
      </w:tr>
      <w:tr w:rsidR="009B691D" w:rsidRPr="004551A0" w14:paraId="6100974E" w14:textId="77777777" w:rsidTr="00402089">
        <w:trPr>
          <w:cantSplit/>
          <w:trHeight w:val="235"/>
        </w:trPr>
        <w:tc>
          <w:tcPr>
            <w:tcW w:w="7863" w:type="dxa"/>
            <w:shd w:val="clear" w:color="auto" w:fill="auto"/>
            <w:vAlign w:val="bottom"/>
          </w:tcPr>
          <w:p w14:paraId="26E79297" w14:textId="77777777" w:rsidR="006716FB" w:rsidRPr="004551A0" w:rsidRDefault="006716FB" w:rsidP="006716FB">
            <w:pPr>
              <w:spacing w:line="240" w:lineRule="auto"/>
              <w:rPr>
                <w:rFonts w:ascii="Arial" w:eastAsia="Times New Roman" w:hAnsi="Arial" w:cs="Arial"/>
                <w:b/>
                <w:bCs/>
                <w:sz w:val="20"/>
                <w:szCs w:val="20"/>
                <w:lang w:eastAsia="cs-CZ"/>
              </w:rPr>
            </w:pPr>
            <w:r w:rsidRPr="004551A0">
              <w:rPr>
                <w:rFonts w:ascii="Arial" w:eastAsia="Times New Roman" w:hAnsi="Arial" w:cs="Arial"/>
                <w:b/>
                <w:bCs/>
                <w:sz w:val="20"/>
                <w:szCs w:val="20"/>
                <w:lang w:eastAsia="cs-CZ"/>
              </w:rPr>
              <w:t>Převzetí poštovních zásilek</w:t>
            </w:r>
          </w:p>
          <w:p w14:paraId="1CEF641B" w14:textId="77777777" w:rsidR="006716FB" w:rsidRPr="004551A0" w:rsidRDefault="006716FB" w:rsidP="006716FB">
            <w:pPr>
              <w:spacing w:line="240" w:lineRule="auto"/>
              <w:rPr>
                <w:rFonts w:ascii="Arial" w:eastAsia="Times New Roman" w:hAnsi="Arial" w:cs="Arial"/>
                <w:bCs/>
                <w:sz w:val="20"/>
                <w:szCs w:val="20"/>
                <w:lang w:eastAsia="cs-CZ"/>
              </w:rPr>
            </w:pPr>
            <w:r w:rsidRPr="004551A0">
              <w:rPr>
                <w:rFonts w:ascii="Arial" w:eastAsia="Times New Roman" w:hAnsi="Arial" w:cs="Arial"/>
                <w:bCs/>
                <w:sz w:val="20"/>
                <w:szCs w:val="20"/>
                <w:lang w:eastAsia="cs-CZ"/>
              </w:rPr>
              <w:t>Beze smlouvy o svozu a rozvozu zásilek</w:t>
            </w:r>
          </w:p>
        </w:tc>
        <w:tc>
          <w:tcPr>
            <w:tcW w:w="1134" w:type="dxa"/>
            <w:vAlign w:val="center"/>
          </w:tcPr>
          <w:p w14:paraId="26E02199" w14:textId="5AF579F5" w:rsidR="006716FB" w:rsidRPr="004551A0" w:rsidRDefault="00447237" w:rsidP="006716FB">
            <w:pPr>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420</w:t>
            </w:r>
            <w:r w:rsidR="00C3658B" w:rsidRPr="004551A0">
              <w:rPr>
                <w:rFonts w:ascii="Arial" w:eastAsia="Times New Roman" w:hAnsi="Arial" w:cs="Arial"/>
                <w:sz w:val="20"/>
                <w:szCs w:val="20"/>
                <w:lang w:eastAsia="cs-CZ"/>
              </w:rPr>
              <w:t>,00</w:t>
            </w:r>
          </w:p>
        </w:tc>
        <w:tc>
          <w:tcPr>
            <w:tcW w:w="1068" w:type="dxa"/>
            <w:vAlign w:val="center"/>
          </w:tcPr>
          <w:p w14:paraId="7F75B07D" w14:textId="1654A205" w:rsidR="006716FB" w:rsidRPr="004551A0" w:rsidRDefault="005324A8" w:rsidP="00834F7C">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508,20</w:t>
            </w:r>
          </w:p>
        </w:tc>
      </w:tr>
    </w:tbl>
    <w:p w14:paraId="6EB97AC0" w14:textId="5071221B" w:rsidR="006716FB" w:rsidRPr="004551A0"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4551A0" w14:paraId="0CCE579F" w14:textId="77777777" w:rsidTr="006716FB">
        <w:tc>
          <w:tcPr>
            <w:tcW w:w="709" w:type="dxa"/>
          </w:tcPr>
          <w:p w14:paraId="5CA71BC6" w14:textId="77777777" w:rsidR="006716FB" w:rsidRPr="004551A0" w:rsidRDefault="006716FB" w:rsidP="006716FB">
            <w:pPr>
              <w:pStyle w:val="Bezmezer"/>
              <w:tabs>
                <w:tab w:val="left" w:pos="7655"/>
              </w:tabs>
              <w:jc w:val="both"/>
              <w:rPr>
                <w:rFonts w:ascii="Arial" w:hAnsi="Arial" w:cs="Arial"/>
                <w:b/>
                <w:szCs w:val="20"/>
              </w:rPr>
            </w:pPr>
            <w:r w:rsidRPr="004551A0">
              <w:rPr>
                <w:rFonts w:ascii="Arial" w:hAnsi="Arial" w:cs="Arial"/>
                <w:b/>
                <w:szCs w:val="20"/>
              </w:rPr>
              <w:t>2.</w:t>
            </w:r>
          </w:p>
        </w:tc>
        <w:tc>
          <w:tcPr>
            <w:tcW w:w="9356" w:type="dxa"/>
            <w:shd w:val="clear" w:color="auto" w:fill="auto"/>
          </w:tcPr>
          <w:p w14:paraId="11E156DF" w14:textId="77777777" w:rsidR="006716FB" w:rsidRPr="004551A0" w:rsidRDefault="006716FB" w:rsidP="006716FB">
            <w:pPr>
              <w:pStyle w:val="Bezmezer"/>
              <w:tabs>
                <w:tab w:val="left" w:pos="7655"/>
              </w:tabs>
              <w:jc w:val="both"/>
              <w:rPr>
                <w:rFonts w:ascii="Arial" w:hAnsi="Arial" w:cs="Arial"/>
                <w:b/>
                <w:szCs w:val="20"/>
              </w:rPr>
            </w:pPr>
            <w:r w:rsidRPr="004551A0">
              <w:rPr>
                <w:rFonts w:ascii="Arial" w:hAnsi="Arial" w:cs="Arial"/>
                <w:b/>
                <w:szCs w:val="20"/>
              </w:rPr>
              <w:t>Pronájem zamykatelné poštovní přihrádky</w:t>
            </w:r>
          </w:p>
        </w:tc>
      </w:tr>
    </w:tbl>
    <w:p w14:paraId="6304217D" w14:textId="77777777" w:rsidR="006716FB" w:rsidRPr="004551A0"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547C55" w:rsidRPr="004551A0"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4551A0" w:rsidRDefault="006716FB" w:rsidP="006716FB">
            <w:pPr>
              <w:pStyle w:val="Bezmezer"/>
              <w:tabs>
                <w:tab w:val="left" w:pos="7655"/>
              </w:tabs>
              <w:jc w:val="center"/>
              <w:rPr>
                <w:rFonts w:ascii="Arial" w:hAnsi="Arial" w:cs="Arial"/>
                <w:b/>
                <w:sz w:val="20"/>
                <w:szCs w:val="20"/>
              </w:rPr>
            </w:pPr>
            <w:r w:rsidRPr="004551A0">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4551A0" w:rsidRDefault="006716FB" w:rsidP="006716FB">
            <w:pPr>
              <w:pStyle w:val="Bezmezer"/>
              <w:tabs>
                <w:tab w:val="left" w:pos="7655"/>
              </w:tabs>
              <w:jc w:val="center"/>
              <w:rPr>
                <w:rFonts w:ascii="Arial" w:hAnsi="Arial" w:cs="Arial"/>
                <w:b/>
                <w:sz w:val="20"/>
                <w:szCs w:val="20"/>
              </w:rPr>
            </w:pPr>
            <w:r w:rsidRPr="004551A0">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4551A0" w:rsidRDefault="006716FB" w:rsidP="006716FB">
            <w:pPr>
              <w:pStyle w:val="Bezmezer"/>
              <w:tabs>
                <w:tab w:val="left" w:pos="7655"/>
              </w:tabs>
              <w:jc w:val="center"/>
              <w:rPr>
                <w:rFonts w:ascii="Arial" w:hAnsi="Arial" w:cs="Arial"/>
                <w:b/>
                <w:sz w:val="20"/>
                <w:szCs w:val="20"/>
              </w:rPr>
            </w:pPr>
            <w:r w:rsidRPr="004551A0">
              <w:rPr>
                <w:rFonts w:ascii="Arial" w:hAnsi="Arial" w:cs="Arial"/>
                <w:b/>
                <w:sz w:val="20"/>
                <w:szCs w:val="20"/>
              </w:rPr>
              <w:t>s DPH</w:t>
            </w:r>
          </w:p>
        </w:tc>
      </w:tr>
      <w:tr w:rsidR="00547C55" w:rsidRPr="004551A0"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4551A0" w:rsidRDefault="006716FB" w:rsidP="006716FB">
            <w:pPr>
              <w:pStyle w:val="Bezmezer"/>
              <w:tabs>
                <w:tab w:val="left" w:pos="7655"/>
              </w:tabs>
              <w:spacing w:line="228" w:lineRule="auto"/>
              <w:rPr>
                <w:rFonts w:ascii="Arial" w:hAnsi="Arial" w:cs="Arial"/>
                <w:sz w:val="20"/>
                <w:szCs w:val="20"/>
              </w:rPr>
            </w:pPr>
            <w:r w:rsidRPr="004551A0">
              <w:rPr>
                <w:rFonts w:ascii="Arial" w:hAnsi="Arial" w:cs="Arial"/>
                <w:sz w:val="20"/>
                <w:szCs w:val="20"/>
              </w:rPr>
              <w:t xml:space="preserve">Pronájem zamykatelné poštovní přihrádky v místě </w:t>
            </w:r>
            <w:r w:rsidRPr="004551A0">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4551A0" w:rsidRDefault="00C8567E" w:rsidP="006716FB">
            <w:pPr>
              <w:pStyle w:val="Bezmezer"/>
              <w:tabs>
                <w:tab w:val="left" w:pos="7655"/>
              </w:tabs>
              <w:spacing w:line="228" w:lineRule="auto"/>
              <w:ind w:left="57"/>
              <w:jc w:val="center"/>
              <w:rPr>
                <w:rFonts w:ascii="Arial" w:hAnsi="Arial" w:cs="Arial"/>
                <w:sz w:val="20"/>
                <w:szCs w:val="20"/>
              </w:rPr>
            </w:pPr>
            <w:r w:rsidRPr="004551A0">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4551A0" w:rsidRDefault="006716FB" w:rsidP="00F04CBC">
            <w:pPr>
              <w:pStyle w:val="Bezmezer"/>
              <w:tabs>
                <w:tab w:val="left" w:pos="7655"/>
              </w:tabs>
              <w:spacing w:line="228" w:lineRule="auto"/>
              <w:ind w:left="-3"/>
              <w:jc w:val="center"/>
              <w:rPr>
                <w:rFonts w:ascii="Arial" w:hAnsi="Arial" w:cs="Arial"/>
                <w:b/>
                <w:sz w:val="20"/>
                <w:szCs w:val="20"/>
              </w:rPr>
            </w:pPr>
            <w:r w:rsidRPr="004551A0">
              <w:rPr>
                <w:rFonts w:ascii="Arial" w:hAnsi="Arial" w:cs="Arial"/>
                <w:b/>
                <w:sz w:val="20"/>
                <w:szCs w:val="20"/>
              </w:rPr>
              <w:t>121,00</w:t>
            </w:r>
          </w:p>
        </w:tc>
      </w:tr>
      <w:tr w:rsidR="00547C55" w:rsidRPr="004551A0"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4551A0" w:rsidRDefault="006716FB" w:rsidP="006716FB">
            <w:pPr>
              <w:pStyle w:val="Bezmezer"/>
              <w:tabs>
                <w:tab w:val="left" w:pos="7655"/>
              </w:tabs>
              <w:spacing w:line="228" w:lineRule="auto"/>
              <w:rPr>
                <w:rFonts w:ascii="Arial" w:hAnsi="Arial" w:cs="Arial"/>
                <w:sz w:val="20"/>
                <w:szCs w:val="20"/>
              </w:rPr>
            </w:pPr>
            <w:r w:rsidRPr="004551A0">
              <w:rPr>
                <w:rFonts w:ascii="Arial" w:hAnsi="Arial" w:cs="Arial"/>
                <w:sz w:val="20"/>
                <w:szCs w:val="20"/>
              </w:rPr>
              <w:t xml:space="preserve">Pronájem zamykatelné poštovní přihrádky v místě </w:t>
            </w:r>
            <w:r w:rsidRPr="004551A0">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4551A0" w:rsidRDefault="006716FB" w:rsidP="00F04CBC">
            <w:pPr>
              <w:pStyle w:val="Bezmezer"/>
              <w:tabs>
                <w:tab w:val="left" w:pos="7655"/>
              </w:tabs>
              <w:spacing w:line="228" w:lineRule="auto"/>
              <w:ind w:left="61"/>
              <w:jc w:val="center"/>
              <w:rPr>
                <w:rFonts w:ascii="Arial" w:hAnsi="Arial" w:cs="Arial"/>
                <w:sz w:val="20"/>
                <w:szCs w:val="20"/>
              </w:rPr>
            </w:pPr>
            <w:r w:rsidRPr="004551A0">
              <w:rPr>
                <w:rFonts w:ascii="Arial" w:hAnsi="Arial" w:cs="Arial"/>
                <w:sz w:val="20"/>
                <w:szCs w:val="20"/>
              </w:rPr>
              <w:t>219,8</w:t>
            </w:r>
            <w:r w:rsidR="00C8567E" w:rsidRPr="004551A0">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4551A0" w:rsidRDefault="006716FB" w:rsidP="00F04CBC">
            <w:pPr>
              <w:pStyle w:val="Bezmezer"/>
              <w:tabs>
                <w:tab w:val="left" w:pos="7655"/>
              </w:tabs>
              <w:spacing w:line="228" w:lineRule="auto"/>
              <w:ind w:left="-3"/>
              <w:jc w:val="center"/>
              <w:rPr>
                <w:rFonts w:ascii="Arial" w:hAnsi="Arial" w:cs="Arial"/>
                <w:b/>
                <w:sz w:val="20"/>
                <w:szCs w:val="20"/>
              </w:rPr>
            </w:pPr>
            <w:r w:rsidRPr="004551A0">
              <w:rPr>
                <w:rFonts w:ascii="Arial" w:hAnsi="Arial" w:cs="Arial"/>
                <w:b/>
                <w:sz w:val="20"/>
                <w:szCs w:val="20"/>
              </w:rPr>
              <w:t>266,00</w:t>
            </w:r>
          </w:p>
        </w:tc>
      </w:tr>
      <w:tr w:rsidR="00547C55" w:rsidRPr="004551A0"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4551A0" w:rsidRDefault="006716FB" w:rsidP="006716FB">
            <w:pPr>
              <w:pStyle w:val="Bezmezer"/>
              <w:tabs>
                <w:tab w:val="left" w:pos="7655"/>
              </w:tabs>
              <w:spacing w:line="228" w:lineRule="auto"/>
              <w:rPr>
                <w:rFonts w:ascii="Arial" w:hAnsi="Arial" w:cs="Arial"/>
                <w:sz w:val="20"/>
                <w:szCs w:val="20"/>
              </w:rPr>
            </w:pPr>
            <w:r w:rsidRPr="004551A0">
              <w:rPr>
                <w:rFonts w:ascii="Arial" w:hAnsi="Arial" w:cs="Arial"/>
                <w:sz w:val="20"/>
                <w:szCs w:val="20"/>
              </w:rPr>
              <w:t xml:space="preserve">Pronájem zamykatelné poštovní přihrádky v místě </w:t>
            </w:r>
            <w:r w:rsidRPr="004551A0">
              <w:rPr>
                <w:rFonts w:ascii="Arial" w:hAnsi="Arial" w:cs="Arial"/>
                <w:b/>
                <w:sz w:val="20"/>
                <w:szCs w:val="20"/>
              </w:rPr>
              <w:t>nad 50 000 obyvatel</w:t>
            </w:r>
          </w:p>
          <w:p w14:paraId="50DDFC80" w14:textId="77777777" w:rsidR="006716FB" w:rsidRPr="004551A0" w:rsidRDefault="006716FB" w:rsidP="006716FB">
            <w:pPr>
              <w:pStyle w:val="Bezmezer"/>
              <w:tabs>
                <w:tab w:val="left" w:pos="7655"/>
              </w:tabs>
              <w:spacing w:after="120" w:line="228" w:lineRule="auto"/>
              <w:rPr>
                <w:rFonts w:ascii="Arial" w:hAnsi="Arial" w:cs="Arial"/>
                <w:sz w:val="20"/>
                <w:szCs w:val="20"/>
              </w:rPr>
            </w:pPr>
            <w:r w:rsidRPr="004551A0">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4551A0" w:rsidRDefault="006716FB" w:rsidP="00F04CBC">
            <w:pPr>
              <w:pStyle w:val="Bezmezer"/>
              <w:tabs>
                <w:tab w:val="left" w:pos="7655"/>
              </w:tabs>
              <w:spacing w:line="228" w:lineRule="auto"/>
              <w:ind w:left="61"/>
              <w:jc w:val="center"/>
              <w:rPr>
                <w:rFonts w:ascii="Arial" w:hAnsi="Arial" w:cs="Arial"/>
                <w:sz w:val="20"/>
                <w:szCs w:val="20"/>
              </w:rPr>
            </w:pPr>
            <w:r w:rsidRPr="004551A0">
              <w:rPr>
                <w:rFonts w:ascii="Arial" w:hAnsi="Arial" w:cs="Arial"/>
                <w:sz w:val="20"/>
                <w:szCs w:val="20"/>
              </w:rPr>
              <w:t>380,1</w:t>
            </w:r>
            <w:r w:rsidR="00C8567E" w:rsidRPr="004551A0">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4551A0" w:rsidRDefault="006716FB" w:rsidP="00F04CBC">
            <w:pPr>
              <w:pStyle w:val="Bezmezer"/>
              <w:tabs>
                <w:tab w:val="left" w:pos="7655"/>
              </w:tabs>
              <w:spacing w:line="228" w:lineRule="auto"/>
              <w:ind w:left="-3"/>
              <w:jc w:val="center"/>
              <w:rPr>
                <w:rFonts w:ascii="Arial" w:hAnsi="Arial" w:cs="Arial"/>
                <w:b/>
                <w:sz w:val="20"/>
                <w:szCs w:val="20"/>
              </w:rPr>
            </w:pPr>
            <w:r w:rsidRPr="004551A0">
              <w:rPr>
                <w:rFonts w:ascii="Arial" w:hAnsi="Arial" w:cs="Arial"/>
                <w:b/>
                <w:sz w:val="20"/>
                <w:szCs w:val="20"/>
              </w:rPr>
              <w:t>460,00</w:t>
            </w:r>
          </w:p>
        </w:tc>
      </w:tr>
      <w:tr w:rsidR="00547C55" w:rsidRPr="004551A0"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4551A0"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4551A0">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4551A0" w:rsidRDefault="002F3700" w:rsidP="00F04CBC">
            <w:pPr>
              <w:pStyle w:val="Bezmezer"/>
              <w:tabs>
                <w:tab w:val="left" w:pos="7655"/>
              </w:tabs>
              <w:spacing w:line="228" w:lineRule="auto"/>
              <w:ind w:left="203"/>
              <w:jc w:val="center"/>
              <w:rPr>
                <w:rFonts w:ascii="Arial" w:hAnsi="Arial" w:cs="Arial"/>
                <w:sz w:val="20"/>
                <w:szCs w:val="20"/>
              </w:rPr>
            </w:pPr>
            <w:r w:rsidRPr="004551A0">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4551A0" w:rsidRDefault="006716FB" w:rsidP="00F04CBC">
            <w:pPr>
              <w:pStyle w:val="Bezmezer"/>
              <w:tabs>
                <w:tab w:val="left" w:pos="7655"/>
              </w:tabs>
              <w:spacing w:line="228" w:lineRule="auto"/>
              <w:ind w:left="139"/>
              <w:jc w:val="center"/>
              <w:rPr>
                <w:rFonts w:ascii="Arial" w:hAnsi="Arial" w:cs="Arial"/>
                <w:b/>
                <w:sz w:val="20"/>
                <w:szCs w:val="20"/>
              </w:rPr>
            </w:pPr>
            <w:r w:rsidRPr="004551A0">
              <w:rPr>
                <w:rFonts w:ascii="Arial" w:hAnsi="Arial" w:cs="Arial"/>
                <w:b/>
                <w:sz w:val="20"/>
                <w:szCs w:val="20"/>
              </w:rPr>
              <w:t>59,00</w:t>
            </w:r>
          </w:p>
        </w:tc>
      </w:tr>
    </w:tbl>
    <w:p w14:paraId="064AF161" w14:textId="6B09769D" w:rsidR="006716FB" w:rsidRPr="004551A0" w:rsidRDefault="009B012F" w:rsidP="006716FB">
      <w:pPr>
        <w:spacing w:line="228" w:lineRule="auto"/>
        <w:rPr>
          <w:rFonts w:ascii="Arial" w:hAnsi="Arial" w:cs="Arial"/>
          <w:sz w:val="14"/>
        </w:rPr>
      </w:pPr>
      <w:r w:rsidRPr="004551A0">
        <w:rPr>
          <w:rFonts w:ascii="Arial" w:hAnsi="Arial" w:cs="Arial"/>
          <w:noProof/>
          <w:sz w:val="8"/>
          <w:szCs w:val="8"/>
          <w:lang w:eastAsia="cs-CZ"/>
        </w:rPr>
        <mc:AlternateContent>
          <mc:Choice Requires="wps">
            <w:drawing>
              <wp:anchor distT="0" distB="0" distL="114300" distR="114300" simplePos="0" relativeHeight="251658317"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 Box 35" o:spid="_x0000_s1059" type="#_x0000_t202" style="position:absolute;margin-left:47.05pt;margin-top:16.45pt;width:381.7pt;height:20.35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547C55" w:rsidRPr="004551A0"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4551A0" w:rsidRDefault="006716FB" w:rsidP="006716FB">
            <w:pPr>
              <w:spacing w:line="228" w:lineRule="auto"/>
              <w:jc w:val="center"/>
              <w:rPr>
                <w:rFonts w:ascii="Arial" w:hAnsi="Arial" w:cs="Arial"/>
                <w:b/>
                <w:snapToGrid w:val="0"/>
                <w:sz w:val="20"/>
                <w:szCs w:val="20"/>
              </w:rPr>
            </w:pPr>
            <w:r w:rsidRPr="004551A0">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4551A0" w:rsidRDefault="006716FB" w:rsidP="006716FB">
            <w:pPr>
              <w:pStyle w:val="Bezmezer"/>
              <w:tabs>
                <w:tab w:val="left" w:pos="7655"/>
              </w:tabs>
              <w:jc w:val="both"/>
              <w:rPr>
                <w:rFonts w:ascii="Arial" w:hAnsi="Arial" w:cs="Arial"/>
                <w:b/>
                <w:sz w:val="20"/>
                <w:szCs w:val="20"/>
              </w:rPr>
            </w:pPr>
            <w:r w:rsidRPr="004551A0">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4551A0" w:rsidRDefault="006716FB" w:rsidP="006716FB">
            <w:pPr>
              <w:pStyle w:val="Bezmezer"/>
              <w:tabs>
                <w:tab w:val="left" w:pos="7655"/>
              </w:tabs>
              <w:jc w:val="both"/>
              <w:rPr>
                <w:rFonts w:ascii="Arial" w:hAnsi="Arial" w:cs="Arial"/>
                <w:b/>
                <w:sz w:val="20"/>
                <w:szCs w:val="20"/>
              </w:rPr>
            </w:pPr>
            <w:r w:rsidRPr="004551A0">
              <w:rPr>
                <w:rFonts w:ascii="Arial" w:hAnsi="Arial" w:cs="Arial"/>
                <w:b/>
                <w:sz w:val="20"/>
                <w:szCs w:val="20"/>
              </w:rPr>
              <w:t>s DPH</w:t>
            </w:r>
          </w:p>
        </w:tc>
      </w:tr>
      <w:tr w:rsidR="00547C55" w:rsidRPr="004551A0"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4551A0" w:rsidRDefault="006716FB" w:rsidP="006716FB">
            <w:pPr>
              <w:pStyle w:val="Bezmezer"/>
              <w:tabs>
                <w:tab w:val="left" w:pos="7655"/>
              </w:tabs>
              <w:spacing w:line="228" w:lineRule="auto"/>
              <w:rPr>
                <w:rFonts w:ascii="Arial" w:hAnsi="Arial" w:cs="Arial"/>
                <w:b/>
              </w:rPr>
            </w:pPr>
            <w:r w:rsidRPr="004551A0">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4551A0" w:rsidRDefault="006716FB" w:rsidP="006716FB">
            <w:pPr>
              <w:pStyle w:val="Bezmezer"/>
              <w:tabs>
                <w:tab w:val="left" w:pos="7655"/>
              </w:tabs>
              <w:rPr>
                <w:rFonts w:ascii="Arial" w:hAnsi="Arial" w:cs="Arial"/>
                <w:b/>
                <w:szCs w:val="20"/>
              </w:rPr>
            </w:pPr>
            <w:r w:rsidRPr="004551A0">
              <w:rPr>
                <w:rFonts w:ascii="Arial" w:hAnsi="Arial" w:cs="Arial"/>
                <w:b/>
                <w:szCs w:val="20"/>
              </w:rPr>
              <w:t>Odnáška poštovních zásilek</w:t>
            </w:r>
            <w:r w:rsidR="00E0430F" w:rsidRPr="004551A0">
              <w:rPr>
                <w:rFonts w:ascii="Arial" w:hAnsi="Arial" w:cs="Arial"/>
                <w:b/>
                <w:szCs w:val="20"/>
              </w:rPr>
              <w:t>,</w:t>
            </w:r>
            <w:r w:rsidR="00AF2C2C" w:rsidRPr="004551A0">
              <w:rPr>
                <w:rFonts w:ascii="Arial" w:hAnsi="Arial" w:cs="Arial"/>
                <w:b/>
                <w:szCs w:val="20"/>
              </w:rPr>
              <w:t xml:space="preserve"> </w:t>
            </w:r>
            <w:r w:rsidRPr="004551A0">
              <w:rPr>
                <w:rFonts w:ascii="Arial" w:hAnsi="Arial" w:cs="Arial"/>
                <w:b/>
                <w:szCs w:val="20"/>
              </w:rPr>
              <w:t>poukázaných peněžních částek</w:t>
            </w:r>
            <w:r w:rsidR="00E0430F" w:rsidRPr="004551A0">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4551A0" w:rsidRDefault="006716FB" w:rsidP="006716FB">
            <w:pPr>
              <w:pStyle w:val="Bezmezer"/>
              <w:tabs>
                <w:tab w:val="left" w:pos="7655"/>
              </w:tabs>
              <w:spacing w:line="228" w:lineRule="auto"/>
              <w:ind w:left="-57"/>
              <w:jc w:val="center"/>
              <w:rPr>
                <w:rFonts w:ascii="Arial" w:hAnsi="Arial" w:cs="Arial"/>
                <w:b/>
                <w:sz w:val="20"/>
                <w:szCs w:val="20"/>
              </w:rPr>
            </w:pPr>
            <w:r w:rsidRPr="004551A0">
              <w:rPr>
                <w:rFonts w:ascii="Arial" w:hAnsi="Arial" w:cs="Arial"/>
                <w:sz w:val="20"/>
                <w:szCs w:val="20"/>
              </w:rPr>
              <w:t>obsaženo v ceně služby</w:t>
            </w:r>
          </w:p>
        </w:tc>
      </w:tr>
      <w:tr w:rsidR="00547C55" w:rsidRPr="004551A0"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4551A0" w:rsidRDefault="006716FB" w:rsidP="006716FB">
            <w:pPr>
              <w:pStyle w:val="Bezmezer"/>
              <w:tabs>
                <w:tab w:val="left" w:pos="7655"/>
              </w:tabs>
              <w:spacing w:line="228" w:lineRule="auto"/>
              <w:rPr>
                <w:rFonts w:ascii="Arial" w:hAnsi="Arial" w:cs="Arial"/>
                <w:b/>
                <w:sz w:val="20"/>
              </w:rPr>
            </w:pPr>
            <w:r w:rsidRPr="004551A0">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4551A0" w:rsidRDefault="006716FB" w:rsidP="006716FB">
            <w:pPr>
              <w:pStyle w:val="Bezmezer"/>
              <w:tabs>
                <w:tab w:val="left" w:pos="7655"/>
              </w:tabs>
              <w:rPr>
                <w:rFonts w:ascii="Arial" w:hAnsi="Arial" w:cs="Arial"/>
                <w:b/>
                <w:sz w:val="20"/>
                <w:szCs w:val="20"/>
              </w:rPr>
            </w:pPr>
            <w:r w:rsidRPr="004551A0">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4551A0" w:rsidRDefault="002F3700" w:rsidP="006716FB">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4551A0" w:rsidRDefault="006716FB" w:rsidP="006716FB">
            <w:pPr>
              <w:pStyle w:val="Bezmezer"/>
              <w:tabs>
                <w:tab w:val="left" w:pos="7655"/>
              </w:tabs>
              <w:spacing w:line="228" w:lineRule="auto"/>
              <w:ind w:left="-57"/>
              <w:jc w:val="center"/>
              <w:rPr>
                <w:rFonts w:ascii="Arial" w:hAnsi="Arial" w:cs="Arial"/>
                <w:b/>
                <w:sz w:val="20"/>
                <w:szCs w:val="20"/>
              </w:rPr>
            </w:pPr>
            <w:r w:rsidRPr="004551A0">
              <w:rPr>
                <w:rFonts w:ascii="Arial" w:hAnsi="Arial" w:cs="Arial"/>
                <w:b/>
                <w:sz w:val="20"/>
                <w:szCs w:val="20"/>
              </w:rPr>
              <w:t>59,00</w:t>
            </w:r>
          </w:p>
        </w:tc>
      </w:tr>
      <w:tr w:rsidR="00547C55" w:rsidRPr="004551A0"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4551A0" w:rsidRDefault="00E0430F" w:rsidP="006716FB">
            <w:pPr>
              <w:spacing w:line="228" w:lineRule="auto"/>
              <w:rPr>
                <w:rFonts w:ascii="Arial" w:hAnsi="Arial" w:cs="Arial"/>
                <w:b/>
              </w:rPr>
            </w:pPr>
            <w:r w:rsidRPr="004551A0">
              <w:rPr>
                <w:rFonts w:ascii="Arial" w:hAnsi="Arial" w:cs="Arial"/>
                <w:b/>
              </w:rPr>
              <w:t>4</w:t>
            </w:r>
            <w:r w:rsidR="006716FB" w:rsidRPr="004551A0">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4551A0" w:rsidRDefault="006716FB" w:rsidP="006716FB">
            <w:pPr>
              <w:spacing w:line="228" w:lineRule="auto"/>
              <w:rPr>
                <w:rFonts w:ascii="Arial" w:hAnsi="Arial" w:cs="Arial"/>
                <w:b/>
              </w:rPr>
            </w:pPr>
            <w:r w:rsidRPr="004551A0">
              <w:rPr>
                <w:rFonts w:ascii="Arial" w:hAnsi="Arial" w:cs="Arial"/>
                <w:b/>
                <w:snapToGrid w:val="0"/>
              </w:rPr>
              <w:t xml:space="preserve">Zřízení </w:t>
            </w:r>
            <w:r w:rsidR="00C23E4B" w:rsidRPr="004551A0">
              <w:rPr>
                <w:rFonts w:ascii="Arial" w:hAnsi="Arial" w:cs="Arial"/>
                <w:b/>
                <w:snapToGrid w:val="0"/>
              </w:rPr>
              <w:t xml:space="preserve">a provoz </w:t>
            </w:r>
            <w:r w:rsidRPr="004551A0">
              <w:rPr>
                <w:rFonts w:ascii="Arial" w:hAnsi="Arial" w:cs="Arial"/>
                <w:b/>
                <w:snapToGrid w:val="0"/>
              </w:rPr>
              <w:t>příležitostné pošty nebo přepážky</w:t>
            </w:r>
            <w:r w:rsidR="00C423E3" w:rsidRPr="004551A0">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4551A0" w:rsidRDefault="000B3870" w:rsidP="006716FB">
            <w:pPr>
              <w:pStyle w:val="Bezmezer"/>
              <w:tabs>
                <w:tab w:val="left" w:pos="7655"/>
              </w:tabs>
              <w:spacing w:line="228" w:lineRule="auto"/>
              <w:jc w:val="center"/>
              <w:rPr>
                <w:rFonts w:ascii="Arial" w:hAnsi="Arial" w:cs="Arial"/>
              </w:rPr>
            </w:pPr>
            <w:r w:rsidRPr="004551A0">
              <w:rPr>
                <w:rFonts w:ascii="Arial" w:hAnsi="Arial" w:cs="Arial"/>
                <w:sz w:val="20"/>
                <w:szCs w:val="20"/>
              </w:rPr>
              <w:t>11 157</w:t>
            </w:r>
            <w:r w:rsidR="00C23E4B" w:rsidRPr="004551A0">
              <w:rPr>
                <w:rFonts w:ascii="Arial" w:hAnsi="Arial" w:cs="Arial"/>
                <w:sz w:val="20"/>
                <w:szCs w:val="20"/>
              </w:rPr>
              <w:t>,0</w:t>
            </w:r>
            <w:r w:rsidR="00035BF3" w:rsidRPr="004551A0">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4551A0" w:rsidRDefault="00AE0AA7" w:rsidP="006716FB">
            <w:pPr>
              <w:pStyle w:val="Bezmezer"/>
              <w:tabs>
                <w:tab w:val="left" w:pos="7655"/>
              </w:tabs>
              <w:spacing w:line="228" w:lineRule="auto"/>
              <w:jc w:val="center"/>
              <w:rPr>
                <w:rFonts w:ascii="Arial" w:hAnsi="Arial" w:cs="Arial"/>
                <w:b/>
              </w:rPr>
            </w:pPr>
            <w:r w:rsidRPr="004551A0">
              <w:rPr>
                <w:rFonts w:ascii="Arial" w:hAnsi="Arial" w:cs="Arial"/>
                <w:b/>
                <w:sz w:val="20"/>
                <w:szCs w:val="20"/>
              </w:rPr>
              <w:t>13 500</w:t>
            </w:r>
            <w:r w:rsidR="00C23E4B" w:rsidRPr="004551A0">
              <w:rPr>
                <w:rFonts w:ascii="Arial" w:hAnsi="Arial" w:cs="Arial"/>
                <w:b/>
                <w:sz w:val="20"/>
                <w:szCs w:val="20"/>
              </w:rPr>
              <w:t>,00</w:t>
            </w:r>
          </w:p>
        </w:tc>
      </w:tr>
      <w:tr w:rsidR="00547C55" w:rsidRPr="004551A0"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4551A0" w:rsidRDefault="006716FB" w:rsidP="006716FB">
            <w:pPr>
              <w:spacing w:line="228" w:lineRule="auto"/>
              <w:rPr>
                <w:rFonts w:ascii="Arial" w:hAnsi="Arial" w:cs="Arial"/>
                <w:b/>
              </w:rPr>
            </w:pPr>
            <w:r w:rsidRPr="004551A0">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4551A0" w:rsidRDefault="006716FB" w:rsidP="006716FB">
            <w:pPr>
              <w:spacing w:line="228" w:lineRule="auto"/>
              <w:rPr>
                <w:rFonts w:ascii="Arial" w:hAnsi="Arial" w:cs="Arial"/>
                <w:b/>
              </w:rPr>
            </w:pPr>
            <w:r w:rsidRPr="004551A0">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4551A0"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4551A0" w:rsidRDefault="006716FB" w:rsidP="006716FB">
            <w:pPr>
              <w:pStyle w:val="Bezmezer"/>
              <w:tabs>
                <w:tab w:val="left" w:pos="7655"/>
              </w:tabs>
              <w:spacing w:line="228" w:lineRule="auto"/>
              <w:jc w:val="center"/>
              <w:rPr>
                <w:rFonts w:ascii="Arial" w:hAnsi="Arial" w:cs="Arial"/>
              </w:rPr>
            </w:pPr>
          </w:p>
        </w:tc>
      </w:tr>
      <w:tr w:rsidR="00547C55" w:rsidRPr="004551A0"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4551A0"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4551A0" w:rsidRDefault="006716FB" w:rsidP="006716FB">
            <w:pPr>
              <w:pStyle w:val="Bezmezer"/>
              <w:tabs>
                <w:tab w:val="left" w:pos="7655"/>
              </w:tabs>
              <w:spacing w:line="228" w:lineRule="auto"/>
              <w:rPr>
                <w:rFonts w:ascii="Arial" w:hAnsi="Arial" w:cs="Arial"/>
                <w:sz w:val="20"/>
                <w:szCs w:val="20"/>
              </w:rPr>
            </w:pPr>
            <w:r w:rsidRPr="004551A0">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4551A0"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4551A0" w:rsidRDefault="006716FB" w:rsidP="006716FB">
            <w:pPr>
              <w:pStyle w:val="Bezmezer"/>
              <w:tabs>
                <w:tab w:val="left" w:pos="7655"/>
              </w:tabs>
              <w:spacing w:line="228" w:lineRule="auto"/>
              <w:jc w:val="center"/>
              <w:rPr>
                <w:rFonts w:ascii="Arial" w:hAnsi="Arial" w:cs="Arial"/>
                <w:sz w:val="20"/>
                <w:szCs w:val="20"/>
              </w:rPr>
            </w:pPr>
          </w:p>
        </w:tc>
      </w:tr>
      <w:tr w:rsidR="00547C55" w:rsidRPr="004551A0"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4551A0"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4551A0"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4551A0">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4551A0" w:rsidRDefault="006716FB" w:rsidP="006716FB">
            <w:pPr>
              <w:pStyle w:val="Bezmezer"/>
              <w:tabs>
                <w:tab w:val="left" w:pos="7655"/>
              </w:tabs>
              <w:spacing w:line="228" w:lineRule="auto"/>
              <w:ind w:left="-57"/>
              <w:jc w:val="center"/>
              <w:rPr>
                <w:rFonts w:ascii="Arial" w:hAnsi="Arial" w:cs="Arial"/>
                <w:sz w:val="20"/>
                <w:szCs w:val="20"/>
              </w:rPr>
            </w:pPr>
            <w:r w:rsidRPr="004551A0">
              <w:rPr>
                <w:rFonts w:ascii="Arial" w:hAnsi="Arial" w:cs="Arial"/>
                <w:sz w:val="20"/>
                <w:szCs w:val="20"/>
              </w:rPr>
              <w:t>dle vyúčtování dodavatele</w:t>
            </w:r>
          </w:p>
        </w:tc>
      </w:tr>
      <w:tr w:rsidR="00547C55" w:rsidRPr="004551A0"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4551A0"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4551A0"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4551A0">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4551A0"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4551A0">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4551A0" w:rsidRDefault="006716FB" w:rsidP="006716FB">
            <w:pPr>
              <w:pStyle w:val="Bezmezer"/>
              <w:tabs>
                <w:tab w:val="left" w:pos="7655"/>
              </w:tabs>
              <w:spacing w:line="228" w:lineRule="auto"/>
              <w:ind w:left="-57"/>
              <w:jc w:val="center"/>
              <w:rPr>
                <w:rFonts w:ascii="Arial" w:hAnsi="Arial" w:cs="Arial"/>
                <w:sz w:val="20"/>
                <w:szCs w:val="20"/>
              </w:rPr>
            </w:pPr>
            <w:r w:rsidRPr="004551A0">
              <w:rPr>
                <w:rFonts w:ascii="Arial" w:hAnsi="Arial" w:cs="Arial"/>
                <w:sz w:val="20"/>
                <w:szCs w:val="20"/>
              </w:rPr>
              <w:t>649,5</w:t>
            </w:r>
            <w:r w:rsidR="002F3700" w:rsidRPr="004551A0">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4551A0" w:rsidRDefault="006716FB" w:rsidP="006716FB">
            <w:pPr>
              <w:pStyle w:val="Bezmezer"/>
              <w:tabs>
                <w:tab w:val="left" w:pos="7655"/>
              </w:tabs>
              <w:spacing w:line="228" w:lineRule="auto"/>
              <w:ind w:left="-57"/>
              <w:jc w:val="center"/>
              <w:rPr>
                <w:rFonts w:ascii="Arial" w:hAnsi="Arial" w:cs="Arial"/>
                <w:b/>
                <w:sz w:val="20"/>
                <w:szCs w:val="20"/>
              </w:rPr>
            </w:pPr>
            <w:r w:rsidRPr="004551A0">
              <w:rPr>
                <w:rFonts w:ascii="Arial" w:hAnsi="Arial" w:cs="Arial"/>
                <w:b/>
                <w:sz w:val="20"/>
                <w:szCs w:val="20"/>
              </w:rPr>
              <w:t>786,00</w:t>
            </w:r>
          </w:p>
        </w:tc>
      </w:tr>
      <w:tr w:rsidR="00547C55" w:rsidRPr="004551A0"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4551A0"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4551A0"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4551A0">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4551A0" w:rsidRDefault="002F3700" w:rsidP="006716FB">
            <w:pPr>
              <w:pStyle w:val="Bezmezer"/>
              <w:tabs>
                <w:tab w:val="left" w:pos="7655"/>
              </w:tabs>
              <w:spacing w:line="228" w:lineRule="auto"/>
              <w:ind w:left="-57"/>
              <w:jc w:val="center"/>
              <w:rPr>
                <w:rFonts w:ascii="Arial" w:hAnsi="Arial" w:cs="Arial"/>
                <w:sz w:val="20"/>
                <w:szCs w:val="20"/>
              </w:rPr>
            </w:pPr>
            <w:r w:rsidRPr="004551A0">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4551A0" w:rsidRDefault="006716FB" w:rsidP="006716FB">
            <w:pPr>
              <w:pStyle w:val="Bezmezer"/>
              <w:tabs>
                <w:tab w:val="left" w:pos="7655"/>
              </w:tabs>
              <w:spacing w:line="228" w:lineRule="auto"/>
              <w:ind w:left="-57"/>
              <w:jc w:val="center"/>
              <w:rPr>
                <w:rFonts w:ascii="Arial" w:hAnsi="Arial" w:cs="Arial"/>
                <w:b/>
                <w:sz w:val="20"/>
                <w:szCs w:val="20"/>
              </w:rPr>
            </w:pPr>
            <w:r w:rsidRPr="004551A0">
              <w:rPr>
                <w:rFonts w:ascii="Arial" w:hAnsi="Arial" w:cs="Arial"/>
                <w:b/>
                <w:sz w:val="20"/>
                <w:szCs w:val="20"/>
              </w:rPr>
              <w:t>242,00</w:t>
            </w:r>
          </w:p>
        </w:tc>
      </w:tr>
      <w:tr w:rsidR="00547C55" w:rsidRPr="004551A0"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4551A0" w:rsidRDefault="00476BE4" w:rsidP="006716FB">
            <w:pPr>
              <w:spacing w:line="228" w:lineRule="auto"/>
              <w:rPr>
                <w:rFonts w:ascii="Arial" w:hAnsi="Arial" w:cs="Arial"/>
                <w:b/>
              </w:rPr>
            </w:pPr>
            <w:r w:rsidRPr="004551A0">
              <w:rPr>
                <w:rFonts w:ascii="Arial" w:hAnsi="Arial" w:cs="Arial"/>
                <w:b/>
              </w:rPr>
              <w:lastRenderedPageBreak/>
              <w:t>6</w:t>
            </w:r>
            <w:r w:rsidR="006716FB" w:rsidRPr="004551A0">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4551A0" w:rsidRDefault="006716FB" w:rsidP="006716FB">
            <w:pPr>
              <w:spacing w:line="228" w:lineRule="auto"/>
              <w:rPr>
                <w:rFonts w:ascii="Arial" w:hAnsi="Arial" w:cs="Arial"/>
                <w:b/>
                <w:snapToGrid w:val="0"/>
              </w:rPr>
            </w:pPr>
            <w:r w:rsidRPr="004551A0">
              <w:rPr>
                <w:rFonts w:ascii="Arial" w:hAnsi="Arial" w:cs="Arial"/>
                <w:b/>
                <w:snapToGrid w:val="0"/>
              </w:rPr>
              <w:t>Za potvrzení</w:t>
            </w:r>
          </w:p>
          <w:p w14:paraId="58DB2348" w14:textId="77777777" w:rsidR="006716FB" w:rsidRPr="004551A0" w:rsidRDefault="006716FB" w:rsidP="006716FB">
            <w:pPr>
              <w:spacing w:line="228" w:lineRule="auto"/>
              <w:rPr>
                <w:rFonts w:ascii="Arial" w:hAnsi="Arial" w:cs="Arial"/>
                <w:b/>
              </w:rPr>
            </w:pPr>
            <w:r w:rsidRPr="004551A0">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4551A0" w:rsidRDefault="00BA1146" w:rsidP="006716FB">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4551A0" w:rsidRDefault="00BA1146" w:rsidP="006716FB">
            <w:pPr>
              <w:pStyle w:val="Bezmezer"/>
              <w:tabs>
                <w:tab w:val="left" w:pos="7655"/>
              </w:tabs>
              <w:spacing w:line="228" w:lineRule="auto"/>
              <w:ind w:left="113"/>
              <w:jc w:val="center"/>
              <w:rPr>
                <w:rFonts w:ascii="Arial" w:hAnsi="Arial" w:cs="Arial"/>
                <w:b/>
                <w:sz w:val="20"/>
                <w:szCs w:val="20"/>
              </w:rPr>
            </w:pPr>
            <w:r w:rsidRPr="004551A0">
              <w:rPr>
                <w:rFonts w:ascii="Arial" w:hAnsi="Arial" w:cs="Arial"/>
                <w:b/>
                <w:sz w:val="20"/>
                <w:szCs w:val="20"/>
              </w:rPr>
              <w:t>6,00</w:t>
            </w:r>
          </w:p>
        </w:tc>
      </w:tr>
      <w:tr w:rsidR="00547C55" w:rsidRPr="004551A0"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4551A0" w:rsidRDefault="00476BE4" w:rsidP="008834B9">
            <w:pPr>
              <w:spacing w:line="228" w:lineRule="auto"/>
              <w:rPr>
                <w:rFonts w:ascii="Arial" w:hAnsi="Arial" w:cs="Arial"/>
                <w:b/>
              </w:rPr>
            </w:pPr>
            <w:r w:rsidRPr="004551A0">
              <w:rPr>
                <w:rFonts w:ascii="Arial" w:hAnsi="Arial" w:cs="Arial"/>
                <w:b/>
              </w:rPr>
              <w:t>7</w:t>
            </w:r>
            <w:r w:rsidR="00540062" w:rsidRPr="004551A0">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4551A0" w:rsidRDefault="00540062" w:rsidP="006716FB">
            <w:pPr>
              <w:pStyle w:val="Bezmezer"/>
              <w:tabs>
                <w:tab w:val="left" w:pos="7655"/>
              </w:tabs>
              <w:rPr>
                <w:rFonts w:ascii="Arial" w:hAnsi="Arial" w:cs="Arial"/>
                <w:b/>
                <w:snapToGrid w:val="0"/>
              </w:rPr>
            </w:pPr>
            <w:r w:rsidRPr="004551A0">
              <w:rPr>
                <w:rFonts w:ascii="Arial" w:hAnsi="Arial" w:cs="Arial"/>
                <w:b/>
                <w:snapToGrid w:val="0"/>
              </w:rPr>
              <w:t>Doplnění cen do evidenčního lístku poštovného včetně vyhotovení dekádního výkazu při bezhotovostní úhradě poštovného</w:t>
            </w:r>
            <w:r w:rsidR="000D738F" w:rsidRPr="004551A0">
              <w:rPr>
                <w:rFonts w:ascii="Arial" w:hAnsi="Arial" w:cs="Arial"/>
                <w:b/>
                <w:snapToGrid w:val="0"/>
              </w:rPr>
              <w:t xml:space="preserve"> </w:t>
            </w:r>
            <w:r w:rsidR="00E14078" w:rsidRPr="004551A0">
              <w:rPr>
                <w:rFonts w:ascii="Arial" w:hAnsi="Arial" w:cs="Arial"/>
                <w:b/>
                <w:snapToGrid w:val="0"/>
              </w:rPr>
              <w:t xml:space="preserve">- </w:t>
            </w:r>
            <w:r w:rsidR="00E14078" w:rsidRPr="004551A0">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4551A0" w:rsidRDefault="00540062" w:rsidP="00050DDF">
            <w:pPr>
              <w:pStyle w:val="Bezmezer"/>
              <w:tabs>
                <w:tab w:val="left" w:pos="7655"/>
              </w:tabs>
              <w:spacing w:line="228" w:lineRule="auto"/>
              <w:ind w:left="113"/>
              <w:jc w:val="center"/>
              <w:rPr>
                <w:rFonts w:ascii="Arial" w:hAnsi="Arial" w:cs="Arial"/>
              </w:rPr>
            </w:pPr>
            <w:r w:rsidRPr="004551A0">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4551A0" w:rsidRDefault="00540062" w:rsidP="00050DDF">
            <w:pPr>
              <w:pStyle w:val="Bezmezer"/>
              <w:tabs>
                <w:tab w:val="left" w:pos="7655"/>
              </w:tabs>
              <w:spacing w:line="228" w:lineRule="auto"/>
              <w:ind w:left="113"/>
              <w:jc w:val="center"/>
              <w:rPr>
                <w:rFonts w:ascii="Arial" w:hAnsi="Arial" w:cs="Arial"/>
              </w:rPr>
            </w:pPr>
            <w:r w:rsidRPr="004551A0">
              <w:rPr>
                <w:rFonts w:ascii="Arial" w:hAnsi="Arial" w:cs="Arial"/>
                <w:b/>
                <w:sz w:val="20"/>
                <w:szCs w:val="20"/>
              </w:rPr>
              <w:t>15,00</w:t>
            </w:r>
          </w:p>
        </w:tc>
      </w:tr>
    </w:tbl>
    <w:p w14:paraId="1A2CDDE0" w14:textId="48BCF01F" w:rsidR="00050DDF" w:rsidRPr="004551A0" w:rsidRDefault="0041486C">
      <w:pPr>
        <w:spacing w:line="240" w:lineRule="auto"/>
        <w:rPr>
          <w:rFonts w:ascii="Arial" w:hAnsi="Arial" w:cs="Arial"/>
          <w:sz w:val="2"/>
          <w:szCs w:val="2"/>
        </w:rPr>
      </w:pPr>
      <w:r w:rsidRPr="004551A0">
        <w:rPr>
          <w:rFonts w:ascii="Arial" w:hAnsi="Arial" w:cs="Arial"/>
          <w:noProof/>
          <w:sz w:val="8"/>
          <w:szCs w:val="8"/>
          <w:lang w:eastAsia="cs-CZ"/>
        </w:rPr>
        <mc:AlternateContent>
          <mc:Choice Requires="wps">
            <w:drawing>
              <wp:anchor distT="0" distB="0" distL="114300" distR="114300" simplePos="0" relativeHeight="251658304"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 Box 47" o:spid="_x0000_s1060" type="#_x0000_t202" style="position:absolute;margin-left:47.05pt;margin-top:16.55pt;width:381.7pt;height:20.3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547C55" w:rsidRPr="004551A0" w14:paraId="69D9D1D8" w14:textId="77777777" w:rsidTr="00FF1B29">
        <w:trPr>
          <w:trHeight w:val="354"/>
        </w:trPr>
        <w:tc>
          <w:tcPr>
            <w:tcW w:w="716" w:type="dxa"/>
            <w:gridSpan w:val="2"/>
            <w:tcBorders>
              <w:top w:val="single" w:sz="4" w:space="0" w:color="auto"/>
              <w:left w:val="single" w:sz="4" w:space="0" w:color="auto"/>
            </w:tcBorders>
            <w:vAlign w:val="center"/>
          </w:tcPr>
          <w:p w14:paraId="4DBD81EF" w14:textId="77777777" w:rsidR="004569DC" w:rsidRPr="004551A0" w:rsidRDefault="004569DC" w:rsidP="006716FB">
            <w:pPr>
              <w:spacing w:line="228" w:lineRule="auto"/>
              <w:rPr>
                <w:rFonts w:ascii="Arial" w:hAnsi="Arial" w:cs="Arial"/>
                <w:b/>
              </w:rPr>
            </w:pPr>
            <w:r w:rsidRPr="004551A0">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4551A0" w:rsidRDefault="004569DC" w:rsidP="006716FB">
            <w:pPr>
              <w:spacing w:line="228" w:lineRule="auto"/>
              <w:rPr>
                <w:rFonts w:ascii="Arial" w:hAnsi="Arial" w:cs="Arial"/>
                <w:b/>
              </w:rPr>
            </w:pPr>
            <w:r w:rsidRPr="004551A0">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4551A0"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4551A0" w:rsidRDefault="004569DC" w:rsidP="006716FB">
            <w:pPr>
              <w:pStyle w:val="Bezmezer"/>
              <w:tabs>
                <w:tab w:val="left" w:pos="7655"/>
              </w:tabs>
              <w:spacing w:line="228" w:lineRule="auto"/>
              <w:jc w:val="center"/>
              <w:rPr>
                <w:rFonts w:ascii="Arial" w:hAnsi="Arial" w:cs="Arial"/>
                <w:sz w:val="20"/>
                <w:szCs w:val="20"/>
              </w:rPr>
            </w:pPr>
          </w:p>
        </w:tc>
      </w:tr>
      <w:tr w:rsidR="00547C55" w:rsidRPr="004551A0" w14:paraId="10881E09" w14:textId="77777777" w:rsidTr="00FF1B29">
        <w:trPr>
          <w:trHeight w:val="217"/>
        </w:trPr>
        <w:tc>
          <w:tcPr>
            <w:tcW w:w="716" w:type="dxa"/>
            <w:gridSpan w:val="2"/>
            <w:tcBorders>
              <w:left w:val="single" w:sz="4" w:space="0" w:color="auto"/>
              <w:bottom w:val="single" w:sz="4" w:space="0" w:color="auto"/>
            </w:tcBorders>
          </w:tcPr>
          <w:p w14:paraId="645442D4" w14:textId="77777777" w:rsidR="004569DC" w:rsidRPr="004551A0"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4551A0" w:rsidRDefault="004569DC" w:rsidP="006716FB">
            <w:pPr>
              <w:widowControl w:val="0"/>
              <w:spacing w:line="228" w:lineRule="auto"/>
              <w:rPr>
                <w:rFonts w:ascii="Arial" w:hAnsi="Arial" w:cs="Arial"/>
                <w:sz w:val="20"/>
                <w:szCs w:val="20"/>
              </w:rPr>
            </w:pPr>
            <w:r w:rsidRPr="004551A0">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4551A0" w:rsidRDefault="004569DC" w:rsidP="006716FB">
            <w:pPr>
              <w:pStyle w:val="Bezmezer"/>
              <w:tabs>
                <w:tab w:val="left" w:pos="7655"/>
              </w:tabs>
              <w:spacing w:line="228" w:lineRule="auto"/>
              <w:ind w:left="-57"/>
              <w:jc w:val="center"/>
              <w:rPr>
                <w:rFonts w:ascii="Arial" w:hAnsi="Arial" w:cs="Arial"/>
                <w:sz w:val="20"/>
                <w:szCs w:val="20"/>
              </w:rPr>
            </w:pPr>
            <w:r w:rsidRPr="004551A0">
              <w:rPr>
                <w:rFonts w:ascii="Arial" w:hAnsi="Arial" w:cs="Arial"/>
                <w:sz w:val="20"/>
                <w:szCs w:val="20"/>
              </w:rPr>
              <w:t>obsaženo v ceně služby</w:t>
            </w:r>
          </w:p>
        </w:tc>
      </w:tr>
      <w:tr w:rsidR="00547C55" w:rsidRPr="004551A0" w14:paraId="0EE18F75"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4551A0" w:rsidRDefault="004569DC" w:rsidP="008834B9">
            <w:pPr>
              <w:spacing w:line="228" w:lineRule="auto"/>
              <w:ind w:right="-28"/>
              <w:rPr>
                <w:rFonts w:ascii="Arial" w:hAnsi="Arial" w:cs="Arial"/>
                <w:b/>
              </w:rPr>
            </w:pPr>
            <w:r w:rsidRPr="004551A0">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4551A0" w:rsidRDefault="004569DC" w:rsidP="006716FB">
            <w:pPr>
              <w:spacing w:line="228" w:lineRule="auto"/>
              <w:rPr>
                <w:rFonts w:ascii="Arial" w:hAnsi="Arial" w:cs="Arial"/>
                <w:b/>
              </w:rPr>
            </w:pPr>
            <w:r w:rsidRPr="004551A0">
              <w:rPr>
                <w:rFonts w:ascii="Arial" w:hAnsi="Arial" w:cs="Arial"/>
                <w:b/>
              </w:rPr>
              <w:t>Výměna platných poškozených kolkových známek</w:t>
            </w:r>
          </w:p>
          <w:p w14:paraId="1A5599D2" w14:textId="20EDEAB1" w:rsidR="00946655" w:rsidRPr="004551A0" w:rsidRDefault="00946655" w:rsidP="006716FB">
            <w:pPr>
              <w:spacing w:line="228" w:lineRule="auto"/>
              <w:rPr>
                <w:rFonts w:ascii="Arial" w:hAnsi="Arial" w:cs="Arial"/>
                <w:b/>
              </w:rPr>
            </w:pPr>
            <w:r w:rsidRPr="004551A0">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4551A0" w:rsidRDefault="004569DC" w:rsidP="006716FB">
            <w:pPr>
              <w:pStyle w:val="Bezmezer"/>
              <w:tabs>
                <w:tab w:val="left" w:pos="7655"/>
              </w:tabs>
              <w:spacing w:line="228" w:lineRule="auto"/>
              <w:ind w:left="-57"/>
              <w:jc w:val="center"/>
              <w:rPr>
                <w:rFonts w:ascii="Arial" w:hAnsi="Arial" w:cs="Arial"/>
                <w:sz w:val="20"/>
                <w:szCs w:val="20"/>
              </w:rPr>
            </w:pPr>
            <w:r w:rsidRPr="004551A0">
              <w:rPr>
                <w:rFonts w:ascii="Arial" w:hAnsi="Arial" w:cs="Arial"/>
                <w:sz w:val="20"/>
                <w:szCs w:val="20"/>
              </w:rPr>
              <w:t>10 % z nominální hodnoty</w:t>
            </w:r>
          </w:p>
        </w:tc>
      </w:tr>
      <w:tr w:rsidR="00547C55" w:rsidRPr="004551A0" w14:paraId="3D46E084"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4551A0" w:rsidRDefault="004569DC" w:rsidP="008834B9">
            <w:pPr>
              <w:spacing w:line="228" w:lineRule="auto"/>
              <w:ind w:right="-37"/>
              <w:rPr>
                <w:rFonts w:ascii="Arial" w:hAnsi="Arial" w:cs="Arial"/>
                <w:b/>
              </w:rPr>
            </w:pPr>
            <w:r w:rsidRPr="004551A0">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4551A0" w:rsidRDefault="004569DC" w:rsidP="006716FB">
            <w:pPr>
              <w:widowControl w:val="0"/>
              <w:spacing w:line="228" w:lineRule="auto"/>
              <w:rPr>
                <w:rFonts w:ascii="Arial" w:hAnsi="Arial" w:cs="Arial"/>
                <w:b/>
                <w:snapToGrid w:val="0"/>
              </w:rPr>
            </w:pPr>
            <w:r w:rsidRPr="004551A0">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4551A0" w:rsidRDefault="004569DC" w:rsidP="006716FB">
            <w:pPr>
              <w:pStyle w:val="Bezmezer"/>
              <w:tabs>
                <w:tab w:val="left" w:pos="7655"/>
              </w:tabs>
              <w:spacing w:line="228" w:lineRule="auto"/>
              <w:ind w:left="-57"/>
              <w:jc w:val="center"/>
              <w:rPr>
                <w:rFonts w:ascii="Arial" w:hAnsi="Arial" w:cs="Arial"/>
                <w:sz w:val="20"/>
                <w:szCs w:val="20"/>
              </w:rPr>
            </w:pPr>
            <w:r w:rsidRPr="004551A0">
              <w:rPr>
                <w:rFonts w:ascii="Arial" w:hAnsi="Arial" w:cs="Arial"/>
                <w:sz w:val="20"/>
                <w:szCs w:val="20"/>
              </w:rPr>
              <w:t>5 % z nominální hodnoty</w:t>
            </w:r>
          </w:p>
        </w:tc>
      </w:tr>
      <w:tr w:rsidR="00547C55" w:rsidRPr="004551A0" w14:paraId="2C89579B" w14:textId="77777777" w:rsidTr="00FF1B29">
        <w:trPr>
          <w:trHeight w:val="249"/>
        </w:trPr>
        <w:tc>
          <w:tcPr>
            <w:tcW w:w="716" w:type="dxa"/>
            <w:gridSpan w:val="2"/>
            <w:tcBorders>
              <w:top w:val="single" w:sz="4" w:space="0" w:color="auto"/>
              <w:left w:val="single" w:sz="4" w:space="0" w:color="auto"/>
            </w:tcBorders>
          </w:tcPr>
          <w:p w14:paraId="0C0FE1EC" w14:textId="6FCCF7C3" w:rsidR="004569DC" w:rsidRPr="004551A0" w:rsidRDefault="004569DC" w:rsidP="00281E6B">
            <w:pPr>
              <w:spacing w:line="228" w:lineRule="auto"/>
              <w:ind w:right="-37"/>
              <w:rPr>
                <w:rFonts w:ascii="Arial" w:hAnsi="Arial" w:cs="Arial"/>
                <w:b/>
              </w:rPr>
            </w:pPr>
            <w:bookmarkStart w:id="389" w:name="_Hlk84589587"/>
            <w:r w:rsidRPr="004551A0">
              <w:rPr>
                <w:rFonts w:ascii="Arial" w:hAnsi="Arial" w:cs="Arial"/>
                <w:b/>
              </w:rPr>
              <w:t>1</w:t>
            </w:r>
            <w:r w:rsidR="003F2D75" w:rsidRPr="004551A0">
              <w:rPr>
                <w:rFonts w:ascii="Arial" w:hAnsi="Arial" w:cs="Arial"/>
                <w:b/>
              </w:rPr>
              <w:t>2</w:t>
            </w:r>
            <w:r w:rsidRPr="004551A0">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4551A0" w:rsidRDefault="004569DC" w:rsidP="006716FB">
            <w:pPr>
              <w:rPr>
                <w:rFonts w:ascii="Arial" w:hAnsi="Arial" w:cs="Arial"/>
                <w:b/>
              </w:rPr>
            </w:pPr>
            <w:r w:rsidRPr="004551A0">
              <w:rPr>
                <w:rFonts w:ascii="Arial" w:hAnsi="Arial" w:cs="Arial"/>
                <w:b/>
              </w:rPr>
              <w:t>Datové soubory z T</w:t>
            </w:r>
            <w:r w:rsidRPr="004551A0">
              <w:rPr>
                <w:rFonts w:ascii="Arial" w:hAnsi="Arial" w:cs="Arial"/>
                <w:b/>
                <w:lang w:val="en-US"/>
              </w:rPr>
              <w:t>&amp;T</w:t>
            </w:r>
          </w:p>
        </w:tc>
      </w:tr>
      <w:tr w:rsidR="00547C55" w:rsidRPr="004551A0" w14:paraId="5F103969" w14:textId="77777777" w:rsidTr="00FF1B29">
        <w:trPr>
          <w:trHeight w:val="255"/>
        </w:trPr>
        <w:tc>
          <w:tcPr>
            <w:tcW w:w="716" w:type="dxa"/>
            <w:gridSpan w:val="2"/>
            <w:tcBorders>
              <w:left w:val="single" w:sz="4" w:space="0" w:color="auto"/>
              <w:bottom w:val="single" w:sz="4" w:space="0" w:color="auto"/>
            </w:tcBorders>
          </w:tcPr>
          <w:p w14:paraId="2BF28FD4" w14:textId="77777777" w:rsidR="004569DC" w:rsidRPr="004551A0"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4551A0" w:rsidRDefault="004569DC" w:rsidP="006716FB">
            <w:pPr>
              <w:pStyle w:val="Bezmezer"/>
              <w:tabs>
                <w:tab w:val="left" w:pos="7655"/>
              </w:tabs>
              <w:rPr>
                <w:rFonts w:ascii="Arial" w:hAnsi="Arial" w:cs="Arial"/>
                <w:sz w:val="20"/>
                <w:szCs w:val="20"/>
              </w:rPr>
            </w:pPr>
            <w:r w:rsidRPr="004551A0">
              <w:rPr>
                <w:rFonts w:ascii="Arial" w:hAnsi="Arial" w:cs="Arial"/>
                <w:sz w:val="20"/>
                <w:szCs w:val="20"/>
              </w:rPr>
              <w:t>Podmínkou pro poskytnutí této služby je uzavření písemné Smlouvy o zaslání datových souborů z T</w:t>
            </w:r>
            <w:r w:rsidRPr="004551A0">
              <w:rPr>
                <w:rFonts w:ascii="Arial" w:hAnsi="Arial" w:cs="Arial"/>
                <w:sz w:val="20"/>
                <w:szCs w:val="20"/>
                <w:lang w:val="en-US"/>
              </w:rPr>
              <w:t>&amp;T.</w:t>
            </w:r>
            <w:r w:rsidRPr="004551A0">
              <w:rPr>
                <w:rFonts w:ascii="Arial" w:hAnsi="Arial" w:cs="Arial"/>
                <w:sz w:val="20"/>
                <w:szCs w:val="20"/>
              </w:rPr>
              <w:t xml:space="preserve"> Soubory jsou zasílány zákazníkovi elektronickou poštou.</w:t>
            </w:r>
          </w:p>
        </w:tc>
      </w:tr>
      <w:tr w:rsidR="00547C55" w:rsidRPr="004551A0" w14:paraId="724CEBAA" w14:textId="77777777" w:rsidTr="00FF1B29">
        <w:trPr>
          <w:trHeight w:val="330"/>
        </w:trPr>
        <w:tc>
          <w:tcPr>
            <w:tcW w:w="716" w:type="dxa"/>
            <w:gridSpan w:val="2"/>
            <w:tcBorders>
              <w:left w:val="single" w:sz="4" w:space="0" w:color="auto"/>
              <w:right w:val="single" w:sz="4" w:space="0" w:color="auto"/>
            </w:tcBorders>
          </w:tcPr>
          <w:p w14:paraId="0C776297" w14:textId="2549EEE0" w:rsidR="004569DC" w:rsidRPr="004551A0" w:rsidRDefault="004569DC" w:rsidP="008834B9">
            <w:pPr>
              <w:pStyle w:val="Bezmezer"/>
              <w:tabs>
                <w:tab w:val="left" w:pos="7655"/>
              </w:tabs>
              <w:spacing w:line="228" w:lineRule="auto"/>
              <w:rPr>
                <w:rFonts w:ascii="Arial" w:hAnsi="Arial" w:cs="Arial"/>
                <w:sz w:val="20"/>
                <w:szCs w:val="20"/>
              </w:rPr>
            </w:pPr>
            <w:r w:rsidRPr="004551A0">
              <w:rPr>
                <w:rFonts w:ascii="Arial" w:hAnsi="Arial" w:cs="Arial"/>
                <w:b/>
                <w:sz w:val="20"/>
              </w:rPr>
              <w:t>1</w:t>
            </w:r>
            <w:r w:rsidR="003F2D75" w:rsidRPr="004551A0">
              <w:rPr>
                <w:rFonts w:ascii="Arial" w:hAnsi="Arial" w:cs="Arial"/>
                <w:b/>
                <w:sz w:val="20"/>
              </w:rPr>
              <w:t>2</w:t>
            </w:r>
            <w:r w:rsidRPr="004551A0">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4551A0" w:rsidRDefault="004569DC" w:rsidP="006716FB">
            <w:pPr>
              <w:pStyle w:val="Odstavecseseznamem"/>
              <w:numPr>
                <w:ilvl w:val="0"/>
                <w:numId w:val="33"/>
              </w:numPr>
              <w:spacing w:line="228" w:lineRule="auto"/>
              <w:ind w:left="322" w:hanging="322"/>
              <w:rPr>
                <w:rFonts w:ascii="Arial" w:hAnsi="Arial" w:cs="Arial"/>
                <w:sz w:val="20"/>
              </w:rPr>
            </w:pPr>
            <w:r w:rsidRPr="004551A0">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4551A0" w:rsidRDefault="004569DC" w:rsidP="006716FB">
            <w:pPr>
              <w:pStyle w:val="Bezmezer"/>
              <w:tabs>
                <w:tab w:val="left" w:pos="7655"/>
              </w:tabs>
              <w:spacing w:line="228" w:lineRule="auto"/>
              <w:ind w:left="-57"/>
              <w:jc w:val="center"/>
              <w:rPr>
                <w:rFonts w:ascii="Arial" w:hAnsi="Arial" w:cs="Arial"/>
                <w:sz w:val="20"/>
                <w:szCs w:val="20"/>
              </w:rPr>
            </w:pPr>
            <w:r w:rsidRPr="004551A0">
              <w:rPr>
                <w:rFonts w:ascii="Arial" w:hAnsi="Arial" w:cs="Arial"/>
                <w:sz w:val="20"/>
                <w:szCs w:val="20"/>
              </w:rPr>
              <w:t>249,5</w:t>
            </w:r>
            <w:r w:rsidR="002F3700" w:rsidRPr="004551A0">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4551A0" w:rsidRDefault="004569DC" w:rsidP="006716FB">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302,00</w:t>
            </w:r>
          </w:p>
        </w:tc>
      </w:tr>
      <w:tr w:rsidR="00547C55" w:rsidRPr="004551A0" w14:paraId="711F5985" w14:textId="77777777" w:rsidTr="00FF1B29">
        <w:tc>
          <w:tcPr>
            <w:tcW w:w="716" w:type="dxa"/>
            <w:gridSpan w:val="2"/>
            <w:tcBorders>
              <w:left w:val="single" w:sz="4" w:space="0" w:color="auto"/>
              <w:bottom w:val="single" w:sz="4" w:space="0" w:color="auto"/>
              <w:right w:val="single" w:sz="4" w:space="0" w:color="auto"/>
            </w:tcBorders>
          </w:tcPr>
          <w:p w14:paraId="0BF9C3FC" w14:textId="77777777" w:rsidR="004569DC" w:rsidRPr="004551A0"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4551A0" w:rsidRDefault="004569DC" w:rsidP="006716FB">
            <w:pPr>
              <w:pStyle w:val="Odstavecseseznamem"/>
              <w:numPr>
                <w:ilvl w:val="0"/>
                <w:numId w:val="33"/>
              </w:numPr>
              <w:spacing w:line="228" w:lineRule="auto"/>
              <w:ind w:left="322" w:hanging="322"/>
              <w:rPr>
                <w:rFonts w:ascii="Arial" w:hAnsi="Arial" w:cs="Arial"/>
                <w:sz w:val="20"/>
                <w:szCs w:val="20"/>
              </w:rPr>
            </w:pPr>
            <w:r w:rsidRPr="004551A0">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4551A0" w:rsidRDefault="004569DC" w:rsidP="006716FB">
            <w:pPr>
              <w:pStyle w:val="Bezmezer"/>
              <w:tabs>
                <w:tab w:val="left" w:pos="7655"/>
              </w:tabs>
              <w:spacing w:line="228" w:lineRule="auto"/>
              <w:ind w:left="-57"/>
              <w:jc w:val="center"/>
              <w:rPr>
                <w:rFonts w:ascii="Arial" w:hAnsi="Arial" w:cs="Arial"/>
                <w:sz w:val="20"/>
                <w:szCs w:val="20"/>
              </w:rPr>
            </w:pPr>
            <w:r w:rsidRPr="004551A0">
              <w:rPr>
                <w:rFonts w:ascii="Arial" w:hAnsi="Arial" w:cs="Arial"/>
                <w:sz w:val="20"/>
                <w:szCs w:val="20"/>
              </w:rPr>
              <w:t>obsaženo v ceně služby</w:t>
            </w:r>
          </w:p>
        </w:tc>
      </w:tr>
      <w:tr w:rsidR="00547C55" w:rsidRPr="004551A0" w14:paraId="5ED13C7D" w14:textId="77777777" w:rsidTr="00FF1B29">
        <w:tc>
          <w:tcPr>
            <w:tcW w:w="716" w:type="dxa"/>
            <w:gridSpan w:val="2"/>
            <w:tcBorders>
              <w:top w:val="single" w:sz="4" w:space="0" w:color="auto"/>
              <w:left w:val="single" w:sz="4" w:space="0" w:color="auto"/>
            </w:tcBorders>
          </w:tcPr>
          <w:sdt>
            <w:sdtPr>
              <w:rPr>
                <w:rFonts w:ascii="Arial" w:hAnsi="Arial" w:cs="Arial"/>
                <w:b/>
              </w:rPr>
              <w:id w:val="1017590717"/>
            </w:sdtPr>
            <w:sdtEndPr/>
            <w:sdtContent>
              <w:p w14:paraId="32FA2250" w14:textId="205DC4BE" w:rsidR="004569DC" w:rsidRPr="004551A0" w:rsidRDefault="004569DC" w:rsidP="002C33D3">
                <w:pPr>
                  <w:spacing w:line="228" w:lineRule="auto"/>
                  <w:rPr>
                    <w:rFonts w:ascii="Arial" w:hAnsi="Arial" w:cs="Arial"/>
                    <w:b/>
                  </w:rPr>
                </w:pPr>
                <w:r w:rsidRPr="004551A0">
                  <w:rPr>
                    <w:rFonts w:ascii="Arial" w:hAnsi="Arial" w:cs="Arial"/>
                    <w:b/>
                  </w:rPr>
                  <w:t>1</w:t>
                </w:r>
                <w:r w:rsidR="003F2D75" w:rsidRPr="004551A0">
                  <w:rPr>
                    <w:rFonts w:ascii="Arial" w:hAnsi="Arial" w:cs="Arial"/>
                    <w:b/>
                  </w:rPr>
                  <w:t>3</w:t>
                </w:r>
                <w:r w:rsidRPr="004551A0">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4551A0" w:rsidRDefault="004569DC" w:rsidP="006716FB">
            <w:pPr>
              <w:spacing w:line="228" w:lineRule="auto"/>
              <w:rPr>
                <w:rFonts w:ascii="Arial" w:hAnsi="Arial" w:cs="Arial"/>
                <w:b/>
              </w:rPr>
            </w:pPr>
            <w:r w:rsidRPr="004551A0">
              <w:rPr>
                <w:rFonts w:ascii="Arial" w:hAnsi="Arial" w:cs="Arial"/>
                <w:b/>
              </w:rPr>
              <w:t>Změna místa dodání (Dosílka)</w:t>
            </w:r>
          </w:p>
          <w:p w14:paraId="32528146" w14:textId="545C4B85" w:rsidR="004569DC" w:rsidRPr="004551A0" w:rsidRDefault="004569DC" w:rsidP="00852EFC">
            <w:pPr>
              <w:spacing w:line="228" w:lineRule="auto"/>
              <w:ind w:right="175"/>
              <w:rPr>
                <w:rFonts w:ascii="Arial" w:hAnsi="Arial" w:cs="Arial"/>
                <w:sz w:val="20"/>
                <w:szCs w:val="20"/>
              </w:rPr>
            </w:pPr>
            <w:r w:rsidRPr="004551A0">
              <w:rPr>
                <w:rFonts w:ascii="Arial" w:hAnsi="Arial" w:cs="Arial"/>
                <w:sz w:val="20"/>
                <w:szCs w:val="20"/>
              </w:rPr>
              <w:t>(netýká se služby Balík Na poštu</w:t>
            </w:r>
            <w:r w:rsidR="009A104A" w:rsidRPr="004551A0">
              <w:rPr>
                <w:rFonts w:ascii="Arial" w:hAnsi="Arial" w:cs="Arial"/>
                <w:sz w:val="20"/>
                <w:szCs w:val="20"/>
              </w:rPr>
              <w:t xml:space="preserve"> a </w:t>
            </w:r>
            <w:r w:rsidR="00664268" w:rsidRPr="004551A0">
              <w:rPr>
                <w:rFonts w:ascii="Arial" w:hAnsi="Arial" w:cs="Arial"/>
                <w:sz w:val="20"/>
                <w:szCs w:val="20"/>
              </w:rPr>
              <w:t xml:space="preserve">služby </w:t>
            </w:r>
            <w:r w:rsidR="00852EFC" w:rsidRPr="004551A0">
              <w:rPr>
                <w:rFonts w:ascii="Arial" w:hAnsi="Arial" w:cs="Arial"/>
                <w:sz w:val="20"/>
                <w:szCs w:val="20"/>
              </w:rPr>
              <w:t>Balíkovna</w:t>
            </w:r>
            <w:ins w:id="390" w:author="Martinovská Jana Ing. DiS." w:date="2023-08-22T14:46:00Z">
              <w:r w:rsidR="00A14460">
                <w:rPr>
                  <w:rFonts w:ascii="Arial" w:hAnsi="Arial" w:cs="Arial"/>
                  <w:sz w:val="20"/>
                  <w:szCs w:val="20"/>
                </w:rPr>
                <w:t xml:space="preserve"> a Balíkovna na adresu</w:t>
              </w:r>
            </w:ins>
            <w:r w:rsidR="009A104A" w:rsidRPr="004551A0">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4551A0" w:rsidRDefault="004569DC" w:rsidP="006716FB">
            <w:pPr>
              <w:pStyle w:val="Bezmezer"/>
              <w:tabs>
                <w:tab w:val="left" w:pos="7655"/>
              </w:tabs>
              <w:spacing w:line="228" w:lineRule="auto"/>
              <w:jc w:val="center"/>
              <w:rPr>
                <w:rFonts w:ascii="Arial" w:hAnsi="Arial" w:cs="Arial"/>
              </w:rPr>
            </w:pPr>
            <w:r w:rsidRPr="004551A0">
              <w:rPr>
                <w:rFonts w:ascii="Arial" w:hAnsi="Arial" w:cs="Arial"/>
                <w:sz w:val="20"/>
                <w:szCs w:val="20"/>
              </w:rPr>
              <w:t>165,2</w:t>
            </w:r>
            <w:r w:rsidR="002F3700" w:rsidRPr="004551A0">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4551A0" w:rsidRDefault="004569DC" w:rsidP="006716FB">
            <w:pPr>
              <w:pStyle w:val="Bezmezer"/>
              <w:tabs>
                <w:tab w:val="left" w:pos="7655"/>
              </w:tabs>
              <w:spacing w:line="228" w:lineRule="auto"/>
              <w:jc w:val="center"/>
              <w:rPr>
                <w:rFonts w:ascii="Arial" w:hAnsi="Arial" w:cs="Arial"/>
                <w:b/>
              </w:rPr>
            </w:pPr>
            <w:r w:rsidRPr="004551A0">
              <w:rPr>
                <w:rFonts w:ascii="Arial" w:hAnsi="Arial" w:cs="Arial"/>
                <w:b/>
                <w:sz w:val="20"/>
                <w:szCs w:val="20"/>
              </w:rPr>
              <w:t>200,00</w:t>
            </w:r>
          </w:p>
        </w:tc>
      </w:tr>
      <w:tr w:rsidR="00547C55" w:rsidRPr="004551A0" w14:paraId="3AEA1981" w14:textId="77777777" w:rsidTr="00FF1B29">
        <w:trPr>
          <w:trHeight w:val="625"/>
        </w:trPr>
        <w:tc>
          <w:tcPr>
            <w:tcW w:w="716" w:type="dxa"/>
            <w:gridSpan w:val="2"/>
            <w:tcBorders>
              <w:left w:val="single" w:sz="4" w:space="0" w:color="auto"/>
            </w:tcBorders>
          </w:tcPr>
          <w:p w14:paraId="1C0A7914" w14:textId="77777777" w:rsidR="004569DC" w:rsidRPr="004551A0"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4551A0"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4551A0">
              <w:rPr>
                <w:rFonts w:ascii="Arial" w:hAnsi="Arial" w:cs="Arial"/>
                <w:sz w:val="20"/>
                <w:szCs w:val="20"/>
                <w:u w:val="single"/>
              </w:rPr>
              <w:t>Za projednání žádosti, evidenci a dosílání poštovních zásilek</w:t>
            </w:r>
            <w:r w:rsidR="00E0430F" w:rsidRPr="004551A0">
              <w:rPr>
                <w:rFonts w:ascii="Arial" w:hAnsi="Arial" w:cs="Arial"/>
                <w:sz w:val="20"/>
                <w:szCs w:val="20"/>
                <w:u w:val="single"/>
              </w:rPr>
              <w:t xml:space="preserve">, </w:t>
            </w:r>
            <w:r w:rsidRPr="004551A0">
              <w:rPr>
                <w:rFonts w:ascii="Arial" w:hAnsi="Arial" w:cs="Arial"/>
                <w:sz w:val="20"/>
                <w:szCs w:val="20"/>
                <w:u w:val="single"/>
              </w:rPr>
              <w:t>poštovních poukázek</w:t>
            </w:r>
            <w:r w:rsidR="00E0430F" w:rsidRPr="004551A0">
              <w:rPr>
                <w:rFonts w:ascii="Arial" w:hAnsi="Arial" w:cs="Arial"/>
                <w:sz w:val="20"/>
                <w:szCs w:val="20"/>
                <w:u w:val="single"/>
              </w:rPr>
              <w:t xml:space="preserve"> a platebních dokladů SIPO</w:t>
            </w:r>
          </w:p>
          <w:p w14:paraId="4DFEB15B" w14:textId="26F06AE4" w:rsidR="004569DC" w:rsidRPr="004551A0" w:rsidRDefault="004569DC" w:rsidP="006716FB">
            <w:pPr>
              <w:pStyle w:val="Bezmezer"/>
              <w:tabs>
                <w:tab w:val="left" w:pos="7655"/>
              </w:tabs>
              <w:spacing w:line="228" w:lineRule="auto"/>
              <w:ind w:left="317"/>
              <w:rPr>
                <w:rFonts w:ascii="Arial" w:hAnsi="Arial" w:cs="Arial"/>
                <w:sz w:val="20"/>
                <w:szCs w:val="20"/>
              </w:rPr>
            </w:pPr>
            <w:r w:rsidRPr="004551A0">
              <w:rPr>
                <w:rFonts w:ascii="Arial" w:hAnsi="Arial" w:cs="Arial"/>
                <w:sz w:val="20"/>
                <w:szCs w:val="20"/>
              </w:rPr>
              <w:t>Pozn.: cena je splatná při podání žádosti. Cena za měsíc</w:t>
            </w:r>
          </w:p>
        </w:tc>
        <w:tc>
          <w:tcPr>
            <w:tcW w:w="1134" w:type="dxa"/>
            <w:vMerge/>
            <w:tcBorders>
              <w:left w:val="single" w:sz="4" w:space="0" w:color="auto"/>
              <w:bottom w:val="single" w:sz="4" w:space="0" w:color="auto"/>
              <w:right w:val="single" w:sz="4" w:space="0" w:color="auto"/>
            </w:tcBorders>
            <w:vAlign w:val="center"/>
          </w:tcPr>
          <w:p w14:paraId="3EE6C255" w14:textId="77777777" w:rsidR="004569DC" w:rsidRPr="004551A0" w:rsidRDefault="004569DC" w:rsidP="006716FB">
            <w:pPr>
              <w:pStyle w:val="Bezmezer"/>
              <w:tabs>
                <w:tab w:val="left" w:pos="7655"/>
              </w:tabs>
              <w:spacing w:line="228" w:lineRule="auto"/>
              <w:rPr>
                <w:rFonts w:ascii="Arial" w:hAnsi="Arial" w:cs="Arial"/>
                <w:sz w:val="20"/>
                <w:szCs w:val="20"/>
              </w:rPr>
            </w:pPr>
          </w:p>
        </w:tc>
        <w:tc>
          <w:tcPr>
            <w:tcW w:w="1134" w:type="dxa"/>
            <w:vMerge/>
            <w:tcBorders>
              <w:left w:val="single" w:sz="4" w:space="0" w:color="auto"/>
              <w:bottom w:val="single" w:sz="4" w:space="0" w:color="auto"/>
              <w:right w:val="single" w:sz="4" w:space="0" w:color="auto"/>
            </w:tcBorders>
            <w:vAlign w:val="center"/>
          </w:tcPr>
          <w:p w14:paraId="35B9FB4A" w14:textId="77777777" w:rsidR="004569DC" w:rsidRPr="004551A0" w:rsidRDefault="004569DC" w:rsidP="006716FB">
            <w:pPr>
              <w:pStyle w:val="Bezmezer"/>
              <w:tabs>
                <w:tab w:val="left" w:pos="7655"/>
              </w:tabs>
              <w:spacing w:line="228" w:lineRule="auto"/>
              <w:rPr>
                <w:rFonts w:ascii="Arial" w:hAnsi="Arial" w:cs="Arial"/>
                <w:sz w:val="20"/>
                <w:szCs w:val="20"/>
              </w:rPr>
            </w:pPr>
          </w:p>
        </w:tc>
      </w:tr>
      <w:tr w:rsidR="00547C55" w:rsidRPr="004551A0" w14:paraId="67005DE8" w14:textId="77777777" w:rsidTr="00FF1B29">
        <w:trPr>
          <w:trHeight w:val="1449"/>
        </w:trPr>
        <w:tc>
          <w:tcPr>
            <w:tcW w:w="716" w:type="dxa"/>
            <w:gridSpan w:val="2"/>
            <w:tcBorders>
              <w:left w:val="single" w:sz="4" w:space="0" w:color="auto"/>
            </w:tcBorders>
          </w:tcPr>
          <w:p w14:paraId="41E1389D" w14:textId="77777777" w:rsidR="00A30432" w:rsidRPr="004551A0"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4551A0"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4551A0">
              <w:rPr>
                <w:rFonts w:ascii="Arial" w:hAnsi="Arial" w:cs="Arial"/>
                <w:sz w:val="20"/>
                <w:szCs w:val="20"/>
                <w:u w:val="single"/>
              </w:rPr>
              <w:t>Příplatky</w:t>
            </w:r>
          </w:p>
          <w:p w14:paraId="39216CAC" w14:textId="31575471" w:rsidR="005776E3" w:rsidRPr="004551A0" w:rsidRDefault="00A30432">
            <w:pPr>
              <w:pStyle w:val="Textkomente"/>
              <w:ind w:left="272"/>
              <w:jc w:val="both"/>
              <w:rPr>
                <w:rFonts w:ascii="Arial" w:hAnsi="Arial" w:cs="Arial"/>
              </w:rPr>
            </w:pPr>
            <w:r w:rsidRPr="004551A0">
              <w:rPr>
                <w:rFonts w:ascii="Arial" w:hAnsi="Arial" w:cs="Arial"/>
              </w:rPr>
              <w:t>Kromě ceny vybrané dle bodu 1</w:t>
            </w:r>
            <w:r w:rsidR="003F2D75" w:rsidRPr="004551A0">
              <w:rPr>
                <w:rFonts w:ascii="Arial" w:hAnsi="Arial" w:cs="Arial"/>
              </w:rPr>
              <w:t>3</w:t>
            </w:r>
            <w:r w:rsidRPr="004551A0">
              <w:rPr>
                <w:rFonts w:ascii="Arial" w:hAnsi="Arial" w:cs="Arial"/>
              </w:rPr>
              <w:t xml:space="preserve"> a) se u balíkových služeb vybírá základní cena za službu dle </w:t>
            </w:r>
            <w:r w:rsidR="009A104A" w:rsidRPr="004551A0">
              <w:rPr>
                <w:rFonts w:ascii="Arial" w:hAnsi="Arial" w:cs="Arial"/>
              </w:rPr>
              <w:t xml:space="preserve">velikostní kategorie S </w:t>
            </w:r>
            <w:r w:rsidRPr="004551A0">
              <w:rPr>
                <w:rFonts w:ascii="Arial" w:hAnsi="Arial" w:cs="Arial"/>
              </w:rPr>
              <w:t xml:space="preserve">a dále příplatek za Udanou cenu, </w:t>
            </w:r>
            <w:proofErr w:type="spellStart"/>
            <w:r w:rsidRPr="004551A0">
              <w:rPr>
                <w:rFonts w:ascii="Arial" w:hAnsi="Arial" w:cs="Arial"/>
              </w:rPr>
              <w:t>Nestandard</w:t>
            </w:r>
            <w:proofErr w:type="spellEnd"/>
            <w:r w:rsidRPr="004551A0">
              <w:rPr>
                <w:rFonts w:ascii="Arial" w:hAnsi="Arial" w:cs="Arial"/>
              </w:rPr>
              <w:t>, Neskladné nebo Křehké.</w:t>
            </w:r>
            <w:r w:rsidR="00CF02DD" w:rsidRPr="004551A0">
              <w:rPr>
                <w:rFonts w:ascii="Arial" w:hAnsi="Arial" w:cs="Arial"/>
              </w:rPr>
              <w:t xml:space="preserve"> V případě zásilky se zvolenou doplňkovou službou „Vícekusová zásilka“ se cena dle tohoto ustanovení vybírá za každý jednotlivý kus této zásilky.</w:t>
            </w:r>
            <w:r w:rsidR="00F21E01" w:rsidRPr="004551A0">
              <w:rPr>
                <w:rFonts w:ascii="Arial" w:hAnsi="Arial" w:cs="Arial"/>
              </w:rPr>
              <w:t xml:space="preserve"> U </w:t>
            </w:r>
            <w:r w:rsidR="00ED220E" w:rsidRPr="004551A0">
              <w:rPr>
                <w:rFonts w:ascii="Arial" w:hAnsi="Arial" w:cs="Arial"/>
              </w:rPr>
              <w:t>služby</w:t>
            </w:r>
            <w:r w:rsidR="00F21E01" w:rsidRPr="004551A0">
              <w:rPr>
                <w:rFonts w:ascii="Arial" w:hAnsi="Arial" w:cs="Arial"/>
              </w:rPr>
              <w:t xml:space="preserve"> Balík Komplet se vybírá základní cena za službu Balík Do ruky dle velikostní kategorie </w:t>
            </w:r>
            <w:r w:rsidR="00846A2A" w:rsidRPr="004551A0">
              <w:rPr>
                <w:rFonts w:ascii="Arial" w:hAnsi="Arial" w:cs="Arial"/>
              </w:rPr>
              <w:t>„</w:t>
            </w:r>
            <w:r w:rsidR="00F21E01" w:rsidRPr="004551A0">
              <w:rPr>
                <w:rFonts w:ascii="Arial" w:hAnsi="Arial" w:cs="Arial"/>
              </w:rPr>
              <w:t>S</w:t>
            </w:r>
            <w:r w:rsidR="00846A2A" w:rsidRPr="004551A0">
              <w:rPr>
                <w:rFonts w:ascii="Arial" w:hAnsi="Arial" w:cs="Arial"/>
              </w:rPr>
              <w:t>“</w:t>
            </w:r>
            <w:r w:rsidR="00F21E01" w:rsidRPr="004551A0">
              <w:rPr>
                <w:rFonts w:ascii="Arial" w:hAnsi="Arial" w:cs="Arial"/>
              </w:rPr>
              <w:t>.</w:t>
            </w:r>
          </w:p>
          <w:p w14:paraId="1002E2C1" w14:textId="7F4FA423" w:rsidR="00995CB0" w:rsidRPr="004551A0" w:rsidRDefault="00995CB0" w:rsidP="002C33D3">
            <w:pPr>
              <w:pStyle w:val="Textkomente"/>
              <w:ind w:left="272"/>
              <w:jc w:val="both"/>
              <w:rPr>
                <w:rFonts w:ascii="Arial" w:hAnsi="Arial" w:cs="Arial"/>
                <w:sz w:val="8"/>
                <w:szCs w:val="8"/>
              </w:rPr>
            </w:pPr>
          </w:p>
          <w:p w14:paraId="2D58C7FB" w14:textId="03C40A01" w:rsidR="00995CB0" w:rsidRPr="004551A0" w:rsidRDefault="00995CB0" w:rsidP="002C33D3">
            <w:pPr>
              <w:pStyle w:val="Textkomente"/>
              <w:ind w:left="272"/>
              <w:jc w:val="both"/>
              <w:rPr>
                <w:rFonts w:ascii="Arial" w:hAnsi="Arial" w:cs="Arial"/>
              </w:rPr>
            </w:pPr>
            <w:r w:rsidRPr="004551A0">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4551A0">
              <w:rPr>
                <w:rFonts w:ascii="Arial" w:hAnsi="Arial" w:cs="Arial"/>
              </w:rPr>
              <w:t>„</w:t>
            </w:r>
            <w:r w:rsidRPr="004551A0">
              <w:rPr>
                <w:rFonts w:ascii="Arial" w:hAnsi="Arial" w:cs="Arial"/>
              </w:rPr>
              <w:t>S</w:t>
            </w:r>
            <w:r w:rsidR="00BE7123" w:rsidRPr="004551A0">
              <w:rPr>
                <w:rFonts w:ascii="Arial" w:hAnsi="Arial" w:cs="Arial"/>
              </w:rPr>
              <w:t>“</w:t>
            </w:r>
            <w:r w:rsidRPr="004551A0">
              <w:rPr>
                <w:rFonts w:ascii="Arial" w:hAnsi="Arial" w:cs="Arial"/>
              </w:rPr>
              <w:t xml:space="preserve">; u služby Obchodní balík ze zahraničí se vybírá základní cena a příplatky za službu Balík Do ruky dle velikostní kategorie </w:t>
            </w:r>
            <w:r w:rsidR="00BE7123" w:rsidRPr="004551A0">
              <w:rPr>
                <w:rFonts w:ascii="Arial" w:hAnsi="Arial" w:cs="Arial"/>
              </w:rPr>
              <w:t>„</w:t>
            </w:r>
            <w:r w:rsidRPr="004551A0">
              <w:rPr>
                <w:rFonts w:ascii="Arial" w:hAnsi="Arial" w:cs="Arial"/>
              </w:rPr>
              <w:t>S</w:t>
            </w:r>
            <w:r w:rsidR="00BE7123" w:rsidRPr="004551A0">
              <w:rPr>
                <w:rFonts w:ascii="Arial" w:hAnsi="Arial" w:cs="Arial"/>
              </w:rPr>
              <w:t>“</w:t>
            </w:r>
            <w:r w:rsidRPr="004551A0">
              <w:rPr>
                <w:rFonts w:ascii="Arial" w:hAnsi="Arial" w:cs="Arial"/>
              </w:rPr>
              <w:t xml:space="preserve">; u služby Standardní balík ze zahraničí a u služby Cenný balík ze zahraničí </w:t>
            </w:r>
            <w:r w:rsidR="00001E19" w:rsidRPr="004551A0">
              <w:rPr>
                <w:rFonts w:ascii="Arial" w:hAnsi="Arial" w:cs="Arial"/>
              </w:rPr>
              <w:t xml:space="preserve">se vybírá </w:t>
            </w:r>
            <w:r w:rsidRPr="004551A0">
              <w:rPr>
                <w:rFonts w:ascii="Arial" w:hAnsi="Arial" w:cs="Arial"/>
              </w:rPr>
              <w:t xml:space="preserve">základní cena a příplatky za službu Cenný balík dle velikostní kategorie </w:t>
            </w:r>
            <w:r w:rsidR="00BE7123" w:rsidRPr="004551A0">
              <w:rPr>
                <w:rFonts w:ascii="Arial" w:hAnsi="Arial" w:cs="Arial"/>
              </w:rPr>
              <w:t>„</w:t>
            </w:r>
            <w:r w:rsidRPr="004551A0">
              <w:rPr>
                <w:rFonts w:ascii="Arial" w:hAnsi="Arial" w:cs="Arial"/>
              </w:rPr>
              <w:t>S</w:t>
            </w:r>
            <w:r w:rsidR="00001E19" w:rsidRPr="004551A0">
              <w:rPr>
                <w:rFonts w:ascii="Arial" w:hAnsi="Arial" w:cs="Arial"/>
              </w:rPr>
              <w:t>“.</w:t>
            </w:r>
          </w:p>
          <w:p w14:paraId="4025AB48" w14:textId="77777777" w:rsidR="005776E3" w:rsidRPr="004551A0" w:rsidRDefault="005776E3" w:rsidP="002C33D3">
            <w:pPr>
              <w:pStyle w:val="Textkomente"/>
              <w:ind w:left="272"/>
              <w:jc w:val="both"/>
              <w:rPr>
                <w:rFonts w:ascii="Arial" w:hAnsi="Arial" w:cs="Arial"/>
                <w:sz w:val="10"/>
                <w:szCs w:val="10"/>
              </w:rPr>
            </w:pPr>
          </w:p>
          <w:p w14:paraId="71B5D02E" w14:textId="08A71884" w:rsidR="005776E3" w:rsidRPr="004551A0" w:rsidRDefault="00725425" w:rsidP="00E0430F">
            <w:pPr>
              <w:pStyle w:val="Textkomente"/>
              <w:ind w:left="272"/>
              <w:jc w:val="both"/>
              <w:rPr>
                <w:rFonts w:ascii="Arial" w:hAnsi="Arial" w:cs="Arial"/>
              </w:rPr>
            </w:pPr>
            <w:r w:rsidRPr="004551A0">
              <w:rPr>
                <w:rFonts w:ascii="Arial" w:hAnsi="Arial" w:cs="Arial"/>
              </w:rPr>
              <w:t>V případě, že je nové místo dodání v působnosti původního doručovacího depa, cena služby se za změnu místa dodání (Dosílku) nevybírá.</w:t>
            </w:r>
          </w:p>
        </w:tc>
      </w:tr>
      <w:tr w:rsidR="00547C55" w:rsidRPr="004551A0" w14:paraId="217D3020" w14:textId="77777777" w:rsidTr="00FF1B29">
        <w:tc>
          <w:tcPr>
            <w:tcW w:w="716" w:type="dxa"/>
            <w:gridSpan w:val="2"/>
            <w:tcBorders>
              <w:left w:val="single" w:sz="4" w:space="0" w:color="auto"/>
            </w:tcBorders>
          </w:tcPr>
          <w:p w14:paraId="26DB826A" w14:textId="77777777" w:rsidR="00371931" w:rsidRPr="004551A0"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4551A0" w:rsidRDefault="00371931" w:rsidP="00371931">
            <w:pPr>
              <w:pStyle w:val="Bezmezer"/>
              <w:tabs>
                <w:tab w:val="left" w:pos="7655"/>
              </w:tabs>
              <w:spacing w:line="228" w:lineRule="auto"/>
              <w:rPr>
                <w:rFonts w:ascii="Arial" w:hAnsi="Arial" w:cs="Arial"/>
                <w:sz w:val="20"/>
                <w:szCs w:val="20"/>
              </w:rPr>
            </w:pPr>
            <w:r w:rsidRPr="004551A0">
              <w:rPr>
                <w:rFonts w:ascii="Arial" w:hAnsi="Arial" w:cs="Arial"/>
                <w:b/>
              </w:rPr>
              <w:t>Jednorázová změna místa dodání (Dosílka)</w:t>
            </w:r>
          </w:p>
        </w:tc>
      </w:tr>
      <w:tr w:rsidR="00547C55" w:rsidRPr="004551A0" w14:paraId="4A32918C" w14:textId="77777777" w:rsidTr="00FF1B29">
        <w:trPr>
          <w:trHeight w:val="583"/>
        </w:trPr>
        <w:tc>
          <w:tcPr>
            <w:tcW w:w="716" w:type="dxa"/>
            <w:gridSpan w:val="2"/>
            <w:tcBorders>
              <w:left w:val="single" w:sz="4" w:space="0" w:color="auto"/>
            </w:tcBorders>
          </w:tcPr>
          <w:p w14:paraId="1D0DCD5D" w14:textId="77777777" w:rsidR="004569DC" w:rsidRPr="004551A0"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4551A0" w:rsidRDefault="00371931" w:rsidP="002C33D3">
            <w:pPr>
              <w:pStyle w:val="Odstavecseseznamem"/>
              <w:numPr>
                <w:ilvl w:val="0"/>
                <w:numId w:val="34"/>
              </w:numPr>
              <w:spacing w:line="228" w:lineRule="auto"/>
              <w:ind w:left="272" w:hanging="272"/>
              <w:jc w:val="both"/>
              <w:rPr>
                <w:rFonts w:ascii="Arial" w:hAnsi="Arial" w:cs="Arial"/>
                <w:sz w:val="20"/>
                <w:szCs w:val="20"/>
              </w:rPr>
            </w:pPr>
            <w:r w:rsidRPr="004551A0">
              <w:rPr>
                <w:rFonts w:ascii="Arial" w:hAnsi="Arial" w:cs="Arial"/>
                <w:sz w:val="20"/>
                <w:szCs w:val="20"/>
              </w:rPr>
              <w:t xml:space="preserve">Žádost v aplikaci Změna doručení </w:t>
            </w:r>
            <w:r w:rsidR="00574D31" w:rsidRPr="004551A0">
              <w:rPr>
                <w:rFonts w:ascii="Arial" w:hAnsi="Arial" w:cs="Arial"/>
                <w:sz w:val="20"/>
                <w:szCs w:val="20"/>
              </w:rPr>
              <w:t>online – pro</w:t>
            </w:r>
            <w:r w:rsidR="00995CB0" w:rsidRPr="004551A0">
              <w:rPr>
                <w:rFonts w:ascii="Arial" w:hAnsi="Arial" w:cs="Arial"/>
                <w:sz w:val="20"/>
                <w:szCs w:val="20"/>
              </w:rPr>
              <w:t xml:space="preserve"> základní vnitrostátní poštovní služby Doporučené psaní a Cenné psaní </w:t>
            </w:r>
            <w:r w:rsidRPr="004551A0">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4551A0" w:rsidRDefault="00371931" w:rsidP="006716FB">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10,00</w:t>
            </w:r>
          </w:p>
        </w:tc>
      </w:tr>
      <w:tr w:rsidR="00547C55" w:rsidRPr="004551A0" w14:paraId="5B02FBBA" w14:textId="77777777" w:rsidTr="00FF1B29">
        <w:tc>
          <w:tcPr>
            <w:tcW w:w="716" w:type="dxa"/>
            <w:gridSpan w:val="2"/>
            <w:tcBorders>
              <w:left w:val="single" w:sz="4" w:space="0" w:color="auto"/>
            </w:tcBorders>
          </w:tcPr>
          <w:p w14:paraId="117A9FDF" w14:textId="77777777" w:rsidR="00371931" w:rsidRPr="004551A0"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4551A0" w:rsidRDefault="00371931" w:rsidP="002C33D3">
            <w:pPr>
              <w:pStyle w:val="Odstavecseseznamem"/>
              <w:numPr>
                <w:ilvl w:val="0"/>
                <w:numId w:val="34"/>
              </w:numPr>
              <w:spacing w:line="228" w:lineRule="auto"/>
              <w:ind w:left="272" w:hanging="272"/>
              <w:jc w:val="both"/>
              <w:rPr>
                <w:rFonts w:ascii="Arial" w:hAnsi="Arial" w:cs="Arial"/>
                <w:sz w:val="20"/>
                <w:szCs w:val="20"/>
              </w:rPr>
            </w:pPr>
            <w:r w:rsidRPr="004551A0">
              <w:rPr>
                <w:rFonts w:ascii="Arial" w:hAnsi="Arial" w:cs="Arial"/>
                <w:sz w:val="20"/>
                <w:szCs w:val="20"/>
              </w:rPr>
              <w:t xml:space="preserve">Žádost v aplikaci Změna doručení </w:t>
            </w:r>
            <w:r w:rsidR="00574D31" w:rsidRPr="004551A0">
              <w:rPr>
                <w:rFonts w:ascii="Arial" w:hAnsi="Arial" w:cs="Arial"/>
                <w:sz w:val="20"/>
                <w:szCs w:val="20"/>
              </w:rPr>
              <w:t>online – pro</w:t>
            </w:r>
            <w:r w:rsidR="00995CB0" w:rsidRPr="004551A0">
              <w:rPr>
                <w:rFonts w:ascii="Arial" w:hAnsi="Arial" w:cs="Arial"/>
                <w:sz w:val="20"/>
                <w:szCs w:val="20"/>
              </w:rPr>
              <w:t xml:space="preserve"> vnitrostátní poštovní službu Firemní </w:t>
            </w:r>
            <w:r w:rsidR="00574D31" w:rsidRPr="004551A0">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4551A0" w:rsidRDefault="00371931" w:rsidP="00371931">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4551A0" w:rsidRDefault="00371931" w:rsidP="00371931">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12,00</w:t>
            </w:r>
          </w:p>
        </w:tc>
      </w:tr>
      <w:tr w:rsidR="00547C55" w:rsidRPr="004551A0" w14:paraId="7EEEA639" w14:textId="77777777" w:rsidTr="00FF1B29">
        <w:tc>
          <w:tcPr>
            <w:tcW w:w="716" w:type="dxa"/>
            <w:gridSpan w:val="2"/>
            <w:tcBorders>
              <w:left w:val="single" w:sz="4" w:space="0" w:color="auto"/>
            </w:tcBorders>
          </w:tcPr>
          <w:p w14:paraId="29B2E71B" w14:textId="77777777" w:rsidR="00371931" w:rsidRPr="004551A0"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4551A0" w:rsidRDefault="00371931" w:rsidP="002C33D3">
            <w:pPr>
              <w:pStyle w:val="Odstavecseseznamem"/>
              <w:numPr>
                <w:ilvl w:val="0"/>
                <w:numId w:val="34"/>
              </w:numPr>
              <w:spacing w:line="228" w:lineRule="auto"/>
              <w:ind w:left="272" w:hanging="272"/>
              <w:jc w:val="both"/>
              <w:rPr>
                <w:rFonts w:ascii="Arial" w:hAnsi="Arial" w:cs="Arial"/>
                <w:sz w:val="20"/>
                <w:szCs w:val="20"/>
              </w:rPr>
            </w:pPr>
            <w:r w:rsidRPr="004551A0">
              <w:rPr>
                <w:rFonts w:ascii="Arial" w:hAnsi="Arial" w:cs="Arial"/>
                <w:sz w:val="20"/>
                <w:szCs w:val="20"/>
              </w:rPr>
              <w:t xml:space="preserve">Žádost jiným </w:t>
            </w:r>
            <w:r w:rsidR="00574D31" w:rsidRPr="004551A0">
              <w:rPr>
                <w:rFonts w:ascii="Arial" w:hAnsi="Arial" w:cs="Arial"/>
                <w:sz w:val="20"/>
                <w:szCs w:val="20"/>
              </w:rPr>
              <w:t>způsobem – pro</w:t>
            </w:r>
            <w:r w:rsidR="00995CB0" w:rsidRPr="004551A0">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4551A0">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4551A0" w:rsidRDefault="00371931" w:rsidP="00371931">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25,00</w:t>
            </w:r>
          </w:p>
        </w:tc>
      </w:tr>
      <w:tr w:rsidR="00547C55" w:rsidRPr="004551A0" w14:paraId="13116C8A" w14:textId="77777777" w:rsidTr="00FF1B29">
        <w:tc>
          <w:tcPr>
            <w:tcW w:w="716" w:type="dxa"/>
            <w:gridSpan w:val="2"/>
            <w:tcBorders>
              <w:left w:val="single" w:sz="4" w:space="0" w:color="auto"/>
            </w:tcBorders>
          </w:tcPr>
          <w:p w14:paraId="7429D7CF" w14:textId="77777777" w:rsidR="00A34527" w:rsidRPr="004551A0"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4551A0" w:rsidRDefault="00A34527" w:rsidP="002C33D3">
            <w:pPr>
              <w:pStyle w:val="Odstavecseseznamem"/>
              <w:numPr>
                <w:ilvl w:val="0"/>
                <w:numId w:val="34"/>
              </w:numPr>
              <w:spacing w:line="228" w:lineRule="auto"/>
              <w:ind w:left="272" w:hanging="272"/>
              <w:jc w:val="both"/>
              <w:rPr>
                <w:rFonts w:ascii="Arial" w:hAnsi="Arial" w:cs="Arial"/>
                <w:sz w:val="20"/>
                <w:szCs w:val="20"/>
              </w:rPr>
            </w:pPr>
            <w:r w:rsidRPr="004551A0">
              <w:rPr>
                <w:rFonts w:ascii="Arial" w:hAnsi="Arial" w:cs="Arial"/>
                <w:sz w:val="20"/>
                <w:szCs w:val="20"/>
              </w:rPr>
              <w:t xml:space="preserve">Žádost jiným </w:t>
            </w:r>
            <w:r w:rsidR="00574D31" w:rsidRPr="004551A0">
              <w:rPr>
                <w:rFonts w:ascii="Arial" w:hAnsi="Arial" w:cs="Arial"/>
                <w:sz w:val="20"/>
                <w:szCs w:val="20"/>
              </w:rPr>
              <w:t>způsobem – pro</w:t>
            </w:r>
            <w:r w:rsidR="000723A3" w:rsidRPr="004551A0">
              <w:rPr>
                <w:rFonts w:ascii="Arial" w:hAnsi="Arial" w:cs="Arial"/>
                <w:sz w:val="20"/>
                <w:szCs w:val="20"/>
              </w:rPr>
              <w:t xml:space="preserve"> vnitrostátní poštovní službu</w:t>
            </w:r>
          </w:p>
          <w:p w14:paraId="04492739" w14:textId="7E3082E0" w:rsidR="00A34527" w:rsidRPr="004551A0" w:rsidRDefault="00995CB0" w:rsidP="002C33D3">
            <w:pPr>
              <w:pStyle w:val="Odstavecseseznamem"/>
              <w:spacing w:line="228" w:lineRule="auto"/>
              <w:ind w:left="272"/>
              <w:jc w:val="both"/>
              <w:rPr>
                <w:rFonts w:ascii="Arial" w:hAnsi="Arial" w:cs="Arial"/>
                <w:sz w:val="20"/>
                <w:szCs w:val="20"/>
              </w:rPr>
            </w:pPr>
            <w:r w:rsidRPr="004551A0">
              <w:rPr>
                <w:rFonts w:ascii="Arial" w:hAnsi="Arial" w:cs="Arial"/>
                <w:sz w:val="20"/>
                <w:szCs w:val="20"/>
              </w:rPr>
              <w:t xml:space="preserve">Firemní psaní </w:t>
            </w:r>
            <w:r w:rsidR="00C15EDC" w:rsidRPr="004551A0">
              <w:rPr>
                <w:rFonts w:ascii="Arial" w:hAnsi="Arial" w:cs="Arial"/>
                <w:sz w:val="20"/>
                <w:szCs w:val="20"/>
              </w:rPr>
              <w:t>–</w:t>
            </w:r>
            <w:r w:rsidR="000723A3" w:rsidRPr="004551A0">
              <w:rPr>
                <w:rFonts w:ascii="Arial" w:hAnsi="Arial" w:cs="Arial"/>
                <w:sz w:val="20"/>
                <w:szCs w:val="20"/>
              </w:rPr>
              <w:t xml:space="preserve"> </w:t>
            </w:r>
            <w:r w:rsidRPr="004551A0">
              <w:rPr>
                <w:rFonts w:ascii="Arial" w:hAnsi="Arial" w:cs="Arial"/>
                <w:sz w:val="20"/>
                <w:szCs w:val="20"/>
              </w:rPr>
              <w:t>doporučeně</w:t>
            </w:r>
            <w:r w:rsidR="00C15EDC" w:rsidRPr="004551A0">
              <w:rPr>
                <w:rFonts w:ascii="Arial" w:hAnsi="Arial" w:cs="Arial"/>
                <w:sz w:val="20"/>
                <w:szCs w:val="20"/>
              </w:rPr>
              <w:t xml:space="preserve"> a pro Zapsané listovní zásilky dodávané podnikem na základě uzavřené </w:t>
            </w:r>
            <w:r w:rsidR="00AD4718" w:rsidRPr="004551A0">
              <w:rPr>
                <w:rFonts w:ascii="Arial" w:hAnsi="Arial" w:cs="Arial"/>
                <w:sz w:val="20"/>
                <w:szCs w:val="20"/>
              </w:rPr>
              <w:t>Smlouvy o přístupu ke zvláštním službám a prvkům poštovní infrastruktury</w:t>
            </w:r>
            <w:r w:rsidR="00C15EDC" w:rsidRPr="004551A0">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4551A0" w:rsidRDefault="00A34527" w:rsidP="00A34527">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4551A0" w:rsidRDefault="00A34527" w:rsidP="00A34527">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30,00</w:t>
            </w:r>
          </w:p>
        </w:tc>
      </w:tr>
      <w:tr w:rsidR="00547C55" w:rsidRPr="004551A0" w14:paraId="344D34B8" w14:textId="77777777" w:rsidTr="00FF1B29">
        <w:tc>
          <w:tcPr>
            <w:tcW w:w="716" w:type="dxa"/>
            <w:gridSpan w:val="2"/>
            <w:tcBorders>
              <w:left w:val="single" w:sz="4" w:space="0" w:color="auto"/>
              <w:bottom w:val="single" w:sz="4" w:space="0" w:color="auto"/>
            </w:tcBorders>
          </w:tcPr>
          <w:p w14:paraId="1B97B797" w14:textId="77777777" w:rsidR="00371931" w:rsidRPr="004551A0"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4551A0" w:rsidRDefault="00A34527" w:rsidP="00995CB0">
            <w:pPr>
              <w:pStyle w:val="Odstavecseseznamem"/>
              <w:numPr>
                <w:ilvl w:val="0"/>
                <w:numId w:val="34"/>
              </w:numPr>
              <w:spacing w:line="228" w:lineRule="auto"/>
              <w:ind w:left="274" w:hanging="274"/>
              <w:rPr>
                <w:rFonts w:ascii="Arial" w:hAnsi="Arial" w:cs="Arial"/>
                <w:sz w:val="20"/>
                <w:szCs w:val="20"/>
              </w:rPr>
            </w:pPr>
            <w:r w:rsidRPr="004551A0">
              <w:rPr>
                <w:rFonts w:ascii="Arial" w:hAnsi="Arial" w:cs="Arial"/>
                <w:sz w:val="20"/>
                <w:szCs w:val="20"/>
              </w:rPr>
              <w:t xml:space="preserve">Ostatní listovní </w:t>
            </w:r>
            <w:r w:rsidR="00995CB0" w:rsidRPr="004551A0">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4551A0" w:rsidRDefault="00A34527" w:rsidP="00A34527">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Obsaženo v ceně služby</w:t>
            </w:r>
          </w:p>
        </w:tc>
      </w:tr>
      <w:tr w:rsidR="00547C55" w:rsidRPr="004551A0" w14:paraId="64624A3B" w14:textId="77777777" w:rsidTr="00FF1B29">
        <w:tc>
          <w:tcPr>
            <w:tcW w:w="590" w:type="dxa"/>
            <w:tcBorders>
              <w:top w:val="single" w:sz="4" w:space="0" w:color="auto"/>
              <w:left w:val="single" w:sz="4" w:space="0" w:color="auto"/>
            </w:tcBorders>
          </w:tcPr>
          <w:p w14:paraId="11067530" w14:textId="0E168CC5" w:rsidR="00A34527" w:rsidRPr="004551A0" w:rsidRDefault="00995CB0" w:rsidP="00281E6B">
            <w:pPr>
              <w:rPr>
                <w:rFonts w:ascii="Arial" w:hAnsi="Arial" w:cs="Arial"/>
                <w:b/>
              </w:rPr>
            </w:pPr>
            <w:r w:rsidRPr="004551A0">
              <w:rPr>
                <w:rFonts w:ascii="Arial" w:hAnsi="Arial" w:cs="Arial"/>
                <w:b/>
              </w:rPr>
              <w:t>1</w:t>
            </w:r>
            <w:r w:rsidR="003F2D75" w:rsidRPr="004551A0">
              <w:rPr>
                <w:rFonts w:ascii="Arial" w:hAnsi="Arial" w:cs="Arial"/>
                <w:b/>
              </w:rPr>
              <w:t>3</w:t>
            </w:r>
            <w:r w:rsidRPr="004551A0">
              <w:rPr>
                <w:rFonts w:ascii="Arial" w:hAnsi="Arial" w:cs="Arial"/>
                <w:b/>
              </w:rPr>
              <w:t>.</w:t>
            </w:r>
          </w:p>
        </w:tc>
        <w:tc>
          <w:tcPr>
            <w:tcW w:w="9503" w:type="dxa"/>
            <w:gridSpan w:val="4"/>
            <w:vMerge w:val="restart"/>
            <w:tcBorders>
              <w:top w:val="single" w:sz="4" w:space="0" w:color="auto"/>
              <w:left w:val="single" w:sz="4" w:space="0" w:color="auto"/>
              <w:right w:val="single" w:sz="4" w:space="0" w:color="auto"/>
            </w:tcBorders>
            <w:vAlign w:val="center"/>
          </w:tcPr>
          <w:p w14:paraId="49031073" w14:textId="45673A86" w:rsidR="00A34527" w:rsidRPr="004551A0" w:rsidRDefault="00A34527" w:rsidP="002C33D3">
            <w:pPr>
              <w:pStyle w:val="Odstavecseseznamem"/>
              <w:numPr>
                <w:ilvl w:val="0"/>
                <w:numId w:val="34"/>
              </w:numPr>
              <w:spacing w:line="228" w:lineRule="auto"/>
              <w:ind w:left="274" w:hanging="274"/>
              <w:jc w:val="both"/>
              <w:rPr>
                <w:rFonts w:ascii="Arial" w:hAnsi="Arial" w:cs="Arial"/>
                <w:sz w:val="20"/>
                <w:szCs w:val="20"/>
              </w:rPr>
            </w:pPr>
            <w:r w:rsidRPr="004551A0">
              <w:rPr>
                <w:rFonts w:ascii="Arial" w:hAnsi="Arial" w:cs="Arial"/>
                <w:sz w:val="20"/>
                <w:szCs w:val="20"/>
              </w:rPr>
              <w:t xml:space="preserve">Balíkové </w:t>
            </w:r>
            <w:r w:rsidR="00995CB0" w:rsidRPr="004551A0">
              <w:rPr>
                <w:rFonts w:ascii="Arial" w:hAnsi="Arial" w:cs="Arial"/>
                <w:sz w:val="20"/>
                <w:szCs w:val="20"/>
              </w:rPr>
              <w:t>služby</w:t>
            </w:r>
            <w:r w:rsidRPr="004551A0">
              <w:rPr>
                <w:rFonts w:ascii="Arial" w:hAnsi="Arial" w:cs="Arial"/>
                <w:sz w:val="20"/>
                <w:szCs w:val="20"/>
              </w:rPr>
              <w:t xml:space="preserve"> (kromě Balíku Na poštu</w:t>
            </w:r>
            <w:r w:rsidR="001F1F9E" w:rsidRPr="004551A0">
              <w:rPr>
                <w:rFonts w:ascii="Arial" w:hAnsi="Arial" w:cs="Arial"/>
                <w:sz w:val="20"/>
                <w:szCs w:val="20"/>
              </w:rPr>
              <w:t xml:space="preserve"> </w:t>
            </w:r>
            <w:r w:rsidR="00143C77" w:rsidRPr="004551A0">
              <w:rPr>
                <w:rFonts w:ascii="Arial" w:hAnsi="Arial" w:cs="Arial"/>
                <w:sz w:val="20"/>
                <w:szCs w:val="20"/>
              </w:rPr>
              <w:t>a</w:t>
            </w:r>
            <w:r w:rsidRPr="004551A0">
              <w:rPr>
                <w:rFonts w:ascii="Arial" w:hAnsi="Arial" w:cs="Arial"/>
                <w:sz w:val="20"/>
                <w:szCs w:val="20"/>
              </w:rPr>
              <w:t xml:space="preserve"> </w:t>
            </w:r>
            <w:r w:rsidR="00852EFC" w:rsidRPr="004551A0">
              <w:rPr>
                <w:rFonts w:ascii="Arial" w:hAnsi="Arial" w:cs="Arial"/>
                <w:sz w:val="20"/>
                <w:szCs w:val="20"/>
              </w:rPr>
              <w:t>služby Balíkovna</w:t>
            </w:r>
            <w:ins w:id="391" w:author="Martinovská Jana Ing. DiS." w:date="2023-08-22T14:46:00Z">
              <w:r w:rsidR="00A14460">
                <w:rPr>
                  <w:rFonts w:ascii="Arial" w:hAnsi="Arial" w:cs="Arial"/>
                  <w:sz w:val="20"/>
                  <w:szCs w:val="20"/>
                </w:rPr>
                <w:t xml:space="preserve"> a Balíkovna na adresu</w:t>
              </w:r>
            </w:ins>
            <w:r w:rsidRPr="004551A0">
              <w:rPr>
                <w:rFonts w:ascii="Arial" w:hAnsi="Arial" w:cs="Arial"/>
                <w:sz w:val="20"/>
                <w:szCs w:val="20"/>
              </w:rPr>
              <w:t>):</w:t>
            </w:r>
          </w:p>
          <w:p w14:paraId="159AF1E8" w14:textId="77777777" w:rsidR="00A34527" w:rsidRPr="004551A0" w:rsidRDefault="00A34527" w:rsidP="002C33D3">
            <w:pPr>
              <w:pStyle w:val="Odstavecseseznamem"/>
              <w:spacing w:line="228" w:lineRule="auto"/>
              <w:ind w:left="274"/>
              <w:jc w:val="both"/>
              <w:rPr>
                <w:rFonts w:ascii="Arial" w:hAnsi="Arial" w:cs="Arial"/>
                <w:sz w:val="8"/>
                <w:szCs w:val="8"/>
              </w:rPr>
            </w:pPr>
          </w:p>
          <w:p w14:paraId="743F1ADC" w14:textId="62133B70" w:rsidR="00A34527" w:rsidRPr="004551A0" w:rsidRDefault="00A34527">
            <w:pPr>
              <w:pStyle w:val="Odstavecseseznamem"/>
              <w:spacing w:line="228" w:lineRule="auto"/>
              <w:ind w:left="274"/>
              <w:jc w:val="both"/>
              <w:rPr>
                <w:rFonts w:ascii="Arial" w:hAnsi="Arial" w:cs="Arial"/>
                <w:sz w:val="20"/>
                <w:szCs w:val="20"/>
              </w:rPr>
            </w:pPr>
            <w:r w:rsidRPr="004551A0">
              <w:rPr>
                <w:rFonts w:ascii="Arial" w:hAnsi="Arial" w:cs="Arial"/>
                <w:sz w:val="20"/>
                <w:szCs w:val="20"/>
              </w:rPr>
              <w:t xml:space="preserve">Vybírá se základní cena za službu dle velikostní kategorie S a dále příplatek za Udanou cenu, </w:t>
            </w:r>
            <w:proofErr w:type="spellStart"/>
            <w:r w:rsidRPr="004551A0">
              <w:rPr>
                <w:rFonts w:ascii="Arial" w:hAnsi="Arial" w:cs="Arial"/>
                <w:sz w:val="20"/>
                <w:szCs w:val="20"/>
              </w:rPr>
              <w:t>Nestandard</w:t>
            </w:r>
            <w:proofErr w:type="spellEnd"/>
            <w:r w:rsidRPr="004551A0">
              <w:rPr>
                <w:rFonts w:ascii="Arial" w:hAnsi="Arial" w:cs="Arial"/>
                <w:sz w:val="20"/>
                <w:szCs w:val="20"/>
              </w:rPr>
              <w:t xml:space="preserve">, Neskladné nebo Křehké. V případě zásilky se zvolenou doplňkovou službou „Vícekusová zásilka“ se cena dle tohoto ustanovení vybírá za každý jednotlivý kus této zásilky. U </w:t>
            </w:r>
            <w:r w:rsidR="00995CB0" w:rsidRPr="004551A0">
              <w:rPr>
                <w:rFonts w:ascii="Arial" w:hAnsi="Arial" w:cs="Arial"/>
                <w:sz w:val="20"/>
                <w:szCs w:val="20"/>
              </w:rPr>
              <w:t>služby</w:t>
            </w:r>
            <w:r w:rsidRPr="004551A0">
              <w:rPr>
                <w:rFonts w:ascii="Arial" w:hAnsi="Arial" w:cs="Arial"/>
                <w:sz w:val="20"/>
                <w:szCs w:val="20"/>
              </w:rPr>
              <w:t xml:space="preserve"> Balík Komplet se vybírá základní cena za službu Balík Do ruky dle velikostní kategorie </w:t>
            </w:r>
            <w:r w:rsidR="00ED220E" w:rsidRPr="004551A0">
              <w:rPr>
                <w:rFonts w:ascii="Arial" w:hAnsi="Arial" w:cs="Arial"/>
                <w:sz w:val="20"/>
                <w:szCs w:val="20"/>
              </w:rPr>
              <w:t>„</w:t>
            </w:r>
            <w:r w:rsidRPr="004551A0">
              <w:rPr>
                <w:rFonts w:ascii="Arial" w:hAnsi="Arial" w:cs="Arial"/>
                <w:sz w:val="20"/>
                <w:szCs w:val="20"/>
              </w:rPr>
              <w:t>S</w:t>
            </w:r>
            <w:r w:rsidR="00ED220E" w:rsidRPr="004551A0">
              <w:rPr>
                <w:rFonts w:ascii="Arial" w:hAnsi="Arial" w:cs="Arial"/>
                <w:sz w:val="20"/>
                <w:szCs w:val="20"/>
              </w:rPr>
              <w:t>“</w:t>
            </w:r>
            <w:r w:rsidRPr="004551A0">
              <w:rPr>
                <w:rFonts w:ascii="Arial" w:hAnsi="Arial" w:cs="Arial"/>
                <w:sz w:val="20"/>
                <w:szCs w:val="20"/>
              </w:rPr>
              <w:t>.</w:t>
            </w:r>
          </w:p>
          <w:p w14:paraId="65D0D1D0" w14:textId="1F493D88" w:rsidR="00995CB0" w:rsidRPr="004551A0" w:rsidRDefault="00995CB0" w:rsidP="002C33D3">
            <w:pPr>
              <w:pStyle w:val="Odstavecseseznamem"/>
              <w:spacing w:line="228" w:lineRule="auto"/>
              <w:ind w:left="274"/>
              <w:jc w:val="both"/>
              <w:rPr>
                <w:rFonts w:ascii="Arial" w:hAnsi="Arial" w:cs="Arial"/>
                <w:sz w:val="8"/>
                <w:szCs w:val="8"/>
              </w:rPr>
            </w:pPr>
          </w:p>
          <w:p w14:paraId="301A2CD1" w14:textId="36114CC4" w:rsidR="00995CB0" w:rsidRPr="004551A0" w:rsidRDefault="00001E19" w:rsidP="002C33D3">
            <w:pPr>
              <w:pStyle w:val="Odstavecseseznamem"/>
              <w:spacing w:line="228" w:lineRule="auto"/>
              <w:ind w:left="274"/>
              <w:jc w:val="both"/>
              <w:rPr>
                <w:rFonts w:ascii="Arial" w:hAnsi="Arial" w:cs="Arial"/>
                <w:sz w:val="20"/>
                <w:szCs w:val="20"/>
              </w:rPr>
            </w:pPr>
            <w:r w:rsidRPr="004551A0">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4551A0" w:rsidRDefault="00001E19" w:rsidP="002C33D3">
            <w:pPr>
              <w:pStyle w:val="Odstavecseseznamem"/>
              <w:spacing w:line="228" w:lineRule="auto"/>
              <w:ind w:left="274"/>
              <w:jc w:val="both"/>
              <w:rPr>
                <w:rFonts w:ascii="Arial" w:hAnsi="Arial" w:cs="Arial"/>
                <w:sz w:val="8"/>
                <w:szCs w:val="8"/>
              </w:rPr>
            </w:pPr>
          </w:p>
          <w:p w14:paraId="554F75AD" w14:textId="57DC5738" w:rsidR="00A34527" w:rsidRPr="004551A0" w:rsidRDefault="00A34527" w:rsidP="002C33D3">
            <w:pPr>
              <w:pStyle w:val="Bezmezer"/>
              <w:tabs>
                <w:tab w:val="left" w:pos="7655"/>
              </w:tabs>
              <w:spacing w:line="228" w:lineRule="auto"/>
              <w:ind w:left="274"/>
              <w:jc w:val="both"/>
              <w:rPr>
                <w:rFonts w:ascii="Arial" w:hAnsi="Arial" w:cs="Arial"/>
                <w:b/>
                <w:sz w:val="20"/>
                <w:szCs w:val="20"/>
              </w:rPr>
            </w:pPr>
            <w:r w:rsidRPr="004551A0">
              <w:rPr>
                <w:rFonts w:ascii="Arial" w:hAnsi="Arial" w:cs="Arial"/>
                <w:sz w:val="20"/>
                <w:szCs w:val="20"/>
              </w:rPr>
              <w:t>V případě, že je nové místo dodání v působnosti původního doručovacího depa, cena služby se za změnu místa dodání (Dosílku) nevybírá.</w:t>
            </w:r>
          </w:p>
        </w:tc>
      </w:tr>
      <w:tr w:rsidR="00547C55" w:rsidRPr="004551A0" w14:paraId="4EC53FEE" w14:textId="77777777" w:rsidTr="00FF1B29">
        <w:trPr>
          <w:trHeight w:val="774"/>
        </w:trPr>
        <w:tc>
          <w:tcPr>
            <w:tcW w:w="590" w:type="dxa"/>
            <w:tcBorders>
              <w:left w:val="single" w:sz="4" w:space="0" w:color="auto"/>
            </w:tcBorders>
          </w:tcPr>
          <w:p w14:paraId="29C6B837" w14:textId="77777777" w:rsidR="00A34527" w:rsidRPr="004551A0"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left w:val="single" w:sz="4" w:space="0" w:color="auto"/>
              <w:bottom w:val="single" w:sz="4" w:space="0" w:color="auto"/>
              <w:right w:val="single" w:sz="4" w:space="0" w:color="auto"/>
            </w:tcBorders>
            <w:vAlign w:val="center"/>
          </w:tcPr>
          <w:p w14:paraId="5A4CC8EE" w14:textId="77777777" w:rsidR="00A34527" w:rsidRPr="004551A0" w:rsidRDefault="00A34527" w:rsidP="00D01AFF">
            <w:pPr>
              <w:pStyle w:val="Bezmezer"/>
              <w:tabs>
                <w:tab w:val="left" w:pos="7655"/>
              </w:tabs>
              <w:spacing w:line="228" w:lineRule="auto"/>
              <w:rPr>
                <w:rFonts w:ascii="Arial" w:hAnsi="Arial" w:cs="Arial"/>
                <w:b/>
                <w:sz w:val="20"/>
                <w:szCs w:val="20"/>
              </w:rPr>
            </w:pPr>
          </w:p>
        </w:tc>
      </w:tr>
      <w:tr w:rsidR="00547C55" w:rsidRPr="004551A0" w14:paraId="76E64EBA" w14:textId="77777777" w:rsidTr="00FF1B29">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EndPr/>
            <w:sdtContent>
              <w:p w14:paraId="1D1FFF3E" w14:textId="66369D61" w:rsidR="004569DC" w:rsidRPr="004551A0" w:rsidRDefault="004569DC" w:rsidP="00ED6DFC">
                <w:pPr>
                  <w:pStyle w:val="Bezmezer"/>
                  <w:tabs>
                    <w:tab w:val="left" w:pos="7655"/>
                  </w:tabs>
                  <w:rPr>
                    <w:rFonts w:ascii="Arial" w:hAnsi="Arial" w:cs="Arial"/>
                    <w:b/>
                  </w:rPr>
                </w:pPr>
                <w:r w:rsidRPr="004551A0">
                  <w:rPr>
                    <w:rFonts w:ascii="Arial" w:hAnsi="Arial" w:cs="Arial"/>
                    <w:b/>
                  </w:rPr>
                  <w:t>1</w:t>
                </w:r>
                <w:r w:rsidR="003F2D75" w:rsidRPr="004551A0">
                  <w:rPr>
                    <w:rFonts w:ascii="Arial" w:hAnsi="Arial" w:cs="Arial"/>
                    <w:b/>
                  </w:rPr>
                  <w:t>4</w:t>
                </w:r>
                <w:r w:rsidRPr="004551A0">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EndPr/>
            <w:sdtContent>
              <w:p w14:paraId="6F8FB381" w14:textId="619CF070" w:rsidR="004569DC" w:rsidRPr="004551A0" w:rsidRDefault="004569DC" w:rsidP="006716FB">
                <w:pPr>
                  <w:pStyle w:val="Bezmezer"/>
                  <w:tabs>
                    <w:tab w:val="left" w:pos="7655"/>
                  </w:tabs>
                  <w:rPr>
                    <w:rFonts w:ascii="Arial" w:hAnsi="Arial" w:cs="Arial"/>
                    <w:b/>
                  </w:rPr>
                </w:pPr>
                <w:r w:rsidRPr="004551A0">
                  <w:rPr>
                    <w:rFonts w:ascii="Arial" w:hAnsi="Arial" w:cs="Arial"/>
                    <w:b/>
                  </w:rPr>
                  <w:t>Při vrácení ceny za službu Změna místa dodání (Dosílka)</w:t>
                </w:r>
              </w:p>
            </w:sdtContent>
          </w:sdt>
        </w:tc>
      </w:tr>
      <w:tr w:rsidR="00547C55" w:rsidRPr="004551A0" w14:paraId="71D6D5AC" w14:textId="77777777" w:rsidTr="00FF1B29">
        <w:trPr>
          <w:trHeight w:val="839"/>
        </w:trPr>
        <w:tc>
          <w:tcPr>
            <w:tcW w:w="590" w:type="dxa"/>
            <w:tcBorders>
              <w:left w:val="single" w:sz="4" w:space="0" w:color="auto"/>
              <w:bottom w:val="single" w:sz="4" w:space="0" w:color="auto"/>
            </w:tcBorders>
          </w:tcPr>
          <w:p w14:paraId="7C6720F0" w14:textId="77777777" w:rsidR="004569DC" w:rsidRPr="004551A0"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4551A0" w:rsidRDefault="004569DC" w:rsidP="006716FB">
            <w:pPr>
              <w:pStyle w:val="Bezmezer"/>
              <w:tabs>
                <w:tab w:val="left" w:pos="7655"/>
              </w:tabs>
              <w:rPr>
                <w:rFonts w:ascii="Arial" w:hAnsi="Arial" w:cs="Arial"/>
                <w:sz w:val="20"/>
                <w:szCs w:val="20"/>
              </w:rPr>
            </w:pPr>
            <w:r w:rsidRPr="004551A0">
              <w:rPr>
                <w:rFonts w:ascii="Arial" w:hAnsi="Arial" w:cs="Arial"/>
                <w:sz w:val="20"/>
              </w:rPr>
              <w:t xml:space="preserve">Při odvolání služby Změna místa </w:t>
            </w:r>
            <w:r w:rsidR="004E4931" w:rsidRPr="004551A0">
              <w:rPr>
                <w:rFonts w:ascii="Arial" w:hAnsi="Arial" w:cs="Arial"/>
                <w:sz w:val="20"/>
              </w:rPr>
              <w:t>dodání – Dosílka</w:t>
            </w:r>
            <w:r w:rsidRPr="004551A0">
              <w:rPr>
                <w:rFonts w:ascii="Arial" w:hAnsi="Arial" w:cs="Arial"/>
                <w:sz w:val="20"/>
              </w:rPr>
              <w:t xml:space="preserve"> před uplynutím doby, za niž je služba zaplacena, pošta vrací cenu služby pouze za celé měsíce, ve kterých již nebude žádost o Změnu místa </w:t>
            </w:r>
            <w:r w:rsidR="004E4931" w:rsidRPr="004551A0">
              <w:rPr>
                <w:rFonts w:ascii="Arial" w:hAnsi="Arial" w:cs="Arial"/>
                <w:sz w:val="20"/>
              </w:rPr>
              <w:t>dodání – Dosílka</w:t>
            </w:r>
            <w:r w:rsidRPr="004551A0">
              <w:rPr>
                <w:rFonts w:ascii="Arial" w:hAnsi="Arial" w:cs="Arial"/>
                <w:sz w:val="20"/>
              </w:rPr>
              <w:t xml:space="preserve"> realizována. Poměrná část, tj. cena služby zaplacená za jeden měsíc je nedělitelná.</w:t>
            </w:r>
          </w:p>
        </w:tc>
      </w:tr>
    </w:tbl>
    <w:p w14:paraId="6FDCE9A4" w14:textId="6A49DCAF" w:rsidR="00050DDF" w:rsidRPr="004551A0" w:rsidRDefault="007674B3" w:rsidP="00BE7123">
      <w:pPr>
        <w:pStyle w:val="Odstavecseseznamem"/>
        <w:spacing w:line="228" w:lineRule="auto"/>
        <w:ind w:left="274"/>
        <w:rPr>
          <w:rFonts w:ascii="Arial" w:hAnsi="Arial" w:cs="Arial"/>
          <w:sz w:val="8"/>
          <w:szCs w:val="8"/>
        </w:rPr>
      </w:pPr>
      <w:r w:rsidRPr="004551A0">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547C55" w:rsidRPr="004551A0"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4551A0"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4551A0" w:rsidRDefault="00050DDF" w:rsidP="00050DDF">
            <w:pPr>
              <w:tabs>
                <w:tab w:val="right" w:pos="9923"/>
              </w:tabs>
              <w:spacing w:line="228" w:lineRule="auto"/>
              <w:jc w:val="center"/>
              <w:rPr>
                <w:rFonts w:ascii="Arial" w:hAnsi="Arial" w:cs="Arial"/>
                <w:b/>
                <w:sz w:val="20"/>
              </w:rPr>
            </w:pPr>
            <w:r w:rsidRPr="004551A0">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4551A0" w:rsidRDefault="00050DDF" w:rsidP="00050DDF">
            <w:pPr>
              <w:spacing w:line="240" w:lineRule="auto"/>
              <w:jc w:val="center"/>
              <w:rPr>
                <w:rFonts w:ascii="Arial" w:hAnsi="Arial" w:cs="Arial"/>
              </w:rPr>
            </w:pPr>
            <w:r w:rsidRPr="004551A0">
              <w:rPr>
                <w:rFonts w:ascii="Arial" w:hAnsi="Arial" w:cs="Arial"/>
                <w:b/>
                <w:sz w:val="20"/>
              </w:rPr>
              <w:t>s DPH</w:t>
            </w:r>
          </w:p>
        </w:tc>
      </w:tr>
      <w:tr w:rsidR="00547C55" w:rsidRPr="004551A0"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4551A0" w:rsidRDefault="000009CF" w:rsidP="00640226">
            <w:pPr>
              <w:pStyle w:val="Bezmezer"/>
              <w:tabs>
                <w:tab w:val="left" w:pos="7655"/>
              </w:tabs>
              <w:rPr>
                <w:rFonts w:ascii="Arial" w:eastAsia="Times New Roman" w:hAnsi="Arial" w:cs="Arial"/>
                <w:b/>
                <w:lang w:eastAsia="cs-CZ"/>
              </w:rPr>
            </w:pPr>
            <w:r w:rsidRPr="004551A0">
              <w:rPr>
                <w:rFonts w:ascii="Arial" w:eastAsia="Times New Roman" w:hAnsi="Arial" w:cs="Arial"/>
                <w:b/>
                <w:lang w:eastAsia="cs-CZ"/>
              </w:rPr>
              <w:t>1</w:t>
            </w:r>
            <w:r w:rsidR="003F2D75" w:rsidRPr="004551A0">
              <w:rPr>
                <w:rFonts w:ascii="Arial" w:eastAsia="Times New Roman" w:hAnsi="Arial" w:cs="Arial"/>
                <w:b/>
                <w:lang w:eastAsia="cs-CZ"/>
              </w:rPr>
              <w:t>5</w:t>
            </w:r>
            <w:r w:rsidRPr="004551A0">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4551A0"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4551A0">
              <w:rPr>
                <w:rFonts w:ascii="Arial" w:hAnsi="Arial" w:cs="Arial"/>
                <w:b/>
              </w:rPr>
              <w:t>Zmocnění k přijímání zásilek a poukázaných peněžních částek</w:t>
            </w:r>
            <w:r w:rsidRPr="004551A0">
              <w:rPr>
                <w:rFonts w:ascii="Arial" w:hAnsi="Arial" w:cs="Arial"/>
              </w:rPr>
              <w:t xml:space="preserve"> </w:t>
            </w:r>
            <w:r w:rsidRPr="004551A0">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4551A0"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4551A0" w:rsidRDefault="000009CF" w:rsidP="006716FB">
            <w:pPr>
              <w:tabs>
                <w:tab w:val="right" w:pos="9923"/>
              </w:tabs>
              <w:spacing w:line="228" w:lineRule="auto"/>
              <w:jc w:val="center"/>
              <w:rPr>
                <w:rFonts w:ascii="Arial" w:hAnsi="Arial" w:cs="Arial"/>
                <w:sz w:val="20"/>
              </w:rPr>
            </w:pPr>
          </w:p>
        </w:tc>
      </w:tr>
      <w:tr w:rsidR="00547C55" w:rsidRPr="004551A0"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4551A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4551A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551A0">
              <w:rPr>
                <w:rFonts w:ascii="Arial" w:hAnsi="Arial" w:cs="Arial"/>
                <w:sz w:val="20"/>
              </w:rPr>
              <w:t>zřízení elektronického průkazu příjemce k Zákaznické kartě pro jednu osobu</w:t>
            </w:r>
            <w:r w:rsidRPr="004551A0">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4551A0" w:rsidRDefault="000009CF" w:rsidP="006716FB">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4551A0" w:rsidRDefault="000009CF" w:rsidP="006716FB">
            <w:pPr>
              <w:pStyle w:val="Bezmezer"/>
              <w:tabs>
                <w:tab w:val="left" w:pos="7655"/>
              </w:tabs>
              <w:spacing w:line="228" w:lineRule="auto"/>
              <w:ind w:left="57"/>
              <w:jc w:val="center"/>
              <w:rPr>
                <w:rFonts w:ascii="Arial" w:hAnsi="Arial" w:cs="Arial"/>
                <w:b/>
                <w:sz w:val="20"/>
                <w:szCs w:val="20"/>
              </w:rPr>
            </w:pPr>
            <w:r w:rsidRPr="004551A0">
              <w:rPr>
                <w:rFonts w:ascii="Arial" w:hAnsi="Arial" w:cs="Arial"/>
                <w:b/>
                <w:sz w:val="20"/>
                <w:szCs w:val="20"/>
              </w:rPr>
              <w:t>89,00</w:t>
            </w:r>
          </w:p>
        </w:tc>
      </w:tr>
      <w:tr w:rsidR="00547C55" w:rsidRPr="004551A0"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4551A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4551A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551A0">
              <w:rPr>
                <w:rFonts w:ascii="Arial" w:hAnsi="Arial" w:cs="Arial"/>
                <w:sz w:val="20"/>
              </w:rPr>
              <w:t>vystavení rozšířeného průkazu příjemce (rozšíření průkazu příjemce k Zákaznické kartě o možnost přebírat zásilky na adrese zmocnitele (fyzické osoby)</w:t>
            </w:r>
            <w:r w:rsidRPr="004551A0">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4551A0" w:rsidRDefault="000009CF" w:rsidP="006716FB">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4551A0" w:rsidRDefault="000009CF" w:rsidP="006716FB">
            <w:pPr>
              <w:pStyle w:val="Bezmezer"/>
              <w:tabs>
                <w:tab w:val="left" w:pos="7655"/>
              </w:tabs>
              <w:spacing w:line="228" w:lineRule="auto"/>
              <w:ind w:left="57"/>
              <w:jc w:val="center"/>
              <w:rPr>
                <w:rFonts w:ascii="Arial" w:hAnsi="Arial" w:cs="Arial"/>
                <w:b/>
                <w:sz w:val="20"/>
                <w:szCs w:val="20"/>
              </w:rPr>
            </w:pPr>
            <w:r w:rsidRPr="004551A0">
              <w:rPr>
                <w:rFonts w:ascii="Arial" w:hAnsi="Arial" w:cs="Arial"/>
                <w:b/>
                <w:sz w:val="20"/>
                <w:szCs w:val="20"/>
              </w:rPr>
              <w:t>20,00</w:t>
            </w:r>
          </w:p>
        </w:tc>
      </w:tr>
      <w:tr w:rsidR="00547C55" w:rsidRPr="004551A0"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4551A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4551A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551A0">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4551A0" w:rsidRDefault="000009CF" w:rsidP="006716FB">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4551A0" w:rsidRDefault="000009CF" w:rsidP="006716FB">
            <w:pPr>
              <w:pStyle w:val="Bezmezer"/>
              <w:tabs>
                <w:tab w:val="left" w:pos="7655"/>
              </w:tabs>
              <w:spacing w:line="228" w:lineRule="auto"/>
              <w:ind w:left="57"/>
              <w:jc w:val="center"/>
              <w:rPr>
                <w:rFonts w:ascii="Arial" w:hAnsi="Arial" w:cs="Arial"/>
                <w:b/>
                <w:sz w:val="20"/>
                <w:szCs w:val="20"/>
              </w:rPr>
            </w:pPr>
            <w:r w:rsidRPr="004551A0">
              <w:rPr>
                <w:rFonts w:ascii="Arial" w:hAnsi="Arial" w:cs="Arial"/>
                <w:b/>
                <w:sz w:val="20"/>
                <w:szCs w:val="20"/>
              </w:rPr>
              <w:t>50,00</w:t>
            </w:r>
          </w:p>
        </w:tc>
      </w:tr>
      <w:tr w:rsidR="00547C55" w:rsidRPr="004551A0"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4551A0"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4551A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551A0">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4551A0" w:rsidRDefault="00540062" w:rsidP="006716FB">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o</w:t>
            </w:r>
            <w:r w:rsidR="000009CF" w:rsidRPr="004551A0">
              <w:rPr>
                <w:rFonts w:ascii="Arial" w:hAnsi="Arial" w:cs="Arial"/>
                <w:sz w:val="20"/>
                <w:szCs w:val="20"/>
              </w:rPr>
              <w:t>bsaženo v ceně služby</w:t>
            </w:r>
          </w:p>
        </w:tc>
      </w:tr>
      <w:tr w:rsidR="00547C55" w:rsidRPr="004551A0"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4551A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4551A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551A0">
              <w:rPr>
                <w:rFonts w:ascii="Arial" w:hAnsi="Arial" w:cs="Arial"/>
                <w:sz w:val="20"/>
              </w:rPr>
              <w:t>vystavení průkazu příjemce (papírového) pro jednu osobu</w:t>
            </w:r>
            <w:r w:rsidRPr="004551A0">
              <w:rPr>
                <w:rFonts w:ascii="Arial" w:hAnsi="Arial" w:cs="Arial"/>
                <w:sz w:val="20"/>
                <w:vertAlign w:val="superscript"/>
              </w:rPr>
              <w:t>2)</w:t>
            </w:r>
            <w:r w:rsidRPr="004551A0">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4551A0" w:rsidRDefault="000009CF" w:rsidP="006716FB">
            <w:pPr>
              <w:autoSpaceDE w:val="0"/>
              <w:autoSpaceDN w:val="0"/>
              <w:adjustRightInd w:val="0"/>
              <w:spacing w:line="240" w:lineRule="auto"/>
              <w:jc w:val="center"/>
              <w:rPr>
                <w:rFonts w:ascii="Arial" w:hAnsi="Arial" w:cs="Arial"/>
                <w:sz w:val="20"/>
                <w:szCs w:val="20"/>
              </w:rPr>
            </w:pPr>
            <w:r w:rsidRPr="004551A0">
              <w:rPr>
                <w:rFonts w:ascii="Arial" w:hAnsi="Arial" w:cs="Arial"/>
                <w:sz w:val="20"/>
                <w:szCs w:val="20"/>
                <w:lang w:eastAsia="cs-CZ"/>
              </w:rPr>
              <w:t>165,2</w:t>
            </w:r>
            <w:r w:rsidR="002F3700" w:rsidRPr="004551A0">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4551A0" w:rsidRDefault="000009CF" w:rsidP="006716FB">
            <w:pPr>
              <w:autoSpaceDE w:val="0"/>
              <w:autoSpaceDN w:val="0"/>
              <w:adjustRightInd w:val="0"/>
              <w:spacing w:line="240" w:lineRule="auto"/>
              <w:jc w:val="center"/>
              <w:rPr>
                <w:rFonts w:ascii="Arial" w:hAnsi="Arial" w:cs="Arial"/>
                <w:b/>
                <w:sz w:val="20"/>
                <w:szCs w:val="20"/>
              </w:rPr>
            </w:pPr>
            <w:r w:rsidRPr="004551A0">
              <w:rPr>
                <w:rFonts w:ascii="Arial" w:hAnsi="Arial" w:cs="Arial"/>
                <w:b/>
                <w:bCs/>
                <w:sz w:val="20"/>
                <w:szCs w:val="20"/>
                <w:lang w:eastAsia="cs-CZ"/>
              </w:rPr>
              <w:t>200,00</w:t>
            </w:r>
          </w:p>
        </w:tc>
      </w:tr>
      <w:tr w:rsidR="00547C55" w:rsidRPr="004551A0"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4551A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4551A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551A0">
              <w:rPr>
                <w:rFonts w:ascii="Arial" w:hAnsi="Arial" w:cs="Arial"/>
                <w:sz w:val="20"/>
              </w:rPr>
              <w:t>vystavení průkazu příjemce (papírového) s uvedením 2-3 osoby</w:t>
            </w:r>
            <w:r w:rsidRPr="004551A0">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4551A0" w:rsidRDefault="000009CF" w:rsidP="006716FB">
            <w:pPr>
              <w:autoSpaceDE w:val="0"/>
              <w:autoSpaceDN w:val="0"/>
              <w:adjustRightInd w:val="0"/>
              <w:spacing w:line="240" w:lineRule="auto"/>
              <w:jc w:val="center"/>
              <w:rPr>
                <w:rFonts w:ascii="Arial" w:hAnsi="Arial" w:cs="Arial"/>
                <w:sz w:val="20"/>
                <w:szCs w:val="20"/>
                <w:lang w:eastAsia="cs-CZ"/>
              </w:rPr>
            </w:pPr>
            <w:r w:rsidRPr="004551A0">
              <w:rPr>
                <w:rFonts w:ascii="Arial" w:hAnsi="Arial" w:cs="Arial"/>
                <w:sz w:val="20"/>
                <w:szCs w:val="20"/>
                <w:lang w:eastAsia="cs-CZ"/>
              </w:rPr>
              <w:t>330,5</w:t>
            </w:r>
            <w:r w:rsidR="002F3700" w:rsidRPr="004551A0">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4551A0" w:rsidRDefault="000009CF" w:rsidP="006716FB">
            <w:pPr>
              <w:autoSpaceDE w:val="0"/>
              <w:autoSpaceDN w:val="0"/>
              <w:adjustRightInd w:val="0"/>
              <w:spacing w:line="240" w:lineRule="auto"/>
              <w:jc w:val="center"/>
              <w:rPr>
                <w:rFonts w:ascii="Arial" w:hAnsi="Arial" w:cs="Arial"/>
                <w:b/>
                <w:bCs/>
                <w:sz w:val="20"/>
                <w:szCs w:val="20"/>
                <w:lang w:eastAsia="cs-CZ"/>
              </w:rPr>
            </w:pPr>
            <w:r w:rsidRPr="004551A0">
              <w:rPr>
                <w:rFonts w:ascii="Arial" w:hAnsi="Arial" w:cs="Arial"/>
                <w:b/>
                <w:bCs/>
                <w:sz w:val="20"/>
                <w:szCs w:val="20"/>
                <w:lang w:eastAsia="cs-CZ"/>
              </w:rPr>
              <w:t>400,00</w:t>
            </w:r>
          </w:p>
        </w:tc>
      </w:tr>
      <w:tr w:rsidR="00547C55" w:rsidRPr="004551A0"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4551A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4551A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551A0">
              <w:rPr>
                <w:rFonts w:ascii="Arial" w:hAnsi="Arial" w:cs="Arial"/>
                <w:sz w:val="20"/>
              </w:rPr>
              <w:t>vystavení průkazu příjemce (papírového) s uvedením 4-6 osob</w:t>
            </w:r>
            <w:r w:rsidRPr="004551A0">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4551A0" w:rsidRDefault="000009CF" w:rsidP="006716FB">
            <w:pPr>
              <w:autoSpaceDE w:val="0"/>
              <w:autoSpaceDN w:val="0"/>
              <w:adjustRightInd w:val="0"/>
              <w:spacing w:line="240" w:lineRule="auto"/>
              <w:jc w:val="center"/>
              <w:rPr>
                <w:rFonts w:ascii="Arial" w:hAnsi="Arial" w:cs="Arial"/>
                <w:sz w:val="20"/>
                <w:szCs w:val="20"/>
                <w:lang w:eastAsia="cs-CZ"/>
              </w:rPr>
            </w:pPr>
            <w:r w:rsidRPr="004551A0">
              <w:rPr>
                <w:rFonts w:ascii="Arial" w:hAnsi="Arial" w:cs="Arial"/>
                <w:sz w:val="20"/>
                <w:szCs w:val="20"/>
                <w:lang w:eastAsia="cs-CZ"/>
              </w:rPr>
              <w:t>495,8</w:t>
            </w:r>
            <w:r w:rsidR="002F3700" w:rsidRPr="004551A0">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4551A0" w:rsidRDefault="000009CF" w:rsidP="006716FB">
            <w:pPr>
              <w:autoSpaceDE w:val="0"/>
              <w:autoSpaceDN w:val="0"/>
              <w:adjustRightInd w:val="0"/>
              <w:spacing w:line="240" w:lineRule="auto"/>
              <w:jc w:val="center"/>
              <w:rPr>
                <w:rFonts w:ascii="Arial" w:hAnsi="Arial" w:cs="Arial"/>
                <w:b/>
                <w:bCs/>
                <w:sz w:val="20"/>
                <w:szCs w:val="20"/>
                <w:lang w:eastAsia="cs-CZ"/>
              </w:rPr>
            </w:pPr>
            <w:r w:rsidRPr="004551A0">
              <w:rPr>
                <w:rFonts w:ascii="Arial" w:hAnsi="Arial" w:cs="Arial"/>
                <w:b/>
                <w:bCs/>
                <w:sz w:val="20"/>
                <w:szCs w:val="20"/>
                <w:lang w:eastAsia="cs-CZ"/>
              </w:rPr>
              <w:t>600,00</w:t>
            </w:r>
          </w:p>
        </w:tc>
      </w:tr>
      <w:tr w:rsidR="00547C55" w:rsidRPr="004551A0"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4551A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4551A0" w:rsidRDefault="000009CF" w:rsidP="006716FB">
            <w:pPr>
              <w:autoSpaceDE w:val="0"/>
              <w:autoSpaceDN w:val="0"/>
              <w:adjustRightInd w:val="0"/>
              <w:spacing w:line="240" w:lineRule="auto"/>
              <w:rPr>
                <w:rFonts w:ascii="Arial" w:hAnsi="Arial" w:cs="Arial"/>
                <w:sz w:val="20"/>
              </w:rPr>
            </w:pPr>
            <w:r w:rsidRPr="004551A0">
              <w:rPr>
                <w:rFonts w:ascii="Arial" w:eastAsia="Times New Roman" w:hAnsi="Arial" w:cs="Arial"/>
                <w:sz w:val="20"/>
                <w:szCs w:val="20"/>
                <w:lang w:eastAsia="cs-CZ"/>
              </w:rPr>
              <w:t xml:space="preserve">-  blokace/zrušení platnosti průkazu příjemce </w:t>
            </w:r>
            <w:r w:rsidRPr="004551A0">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4551A0" w:rsidRDefault="000009CF" w:rsidP="006716FB">
            <w:pPr>
              <w:pStyle w:val="Bezmezer"/>
              <w:tabs>
                <w:tab w:val="left" w:pos="7655"/>
              </w:tabs>
              <w:spacing w:line="228" w:lineRule="auto"/>
              <w:jc w:val="center"/>
              <w:rPr>
                <w:rFonts w:ascii="Arial" w:hAnsi="Arial" w:cs="Arial"/>
                <w:sz w:val="20"/>
                <w:szCs w:val="20"/>
                <w:lang w:eastAsia="cs-CZ"/>
              </w:rPr>
            </w:pPr>
            <w:r w:rsidRPr="004551A0">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4551A0" w:rsidRDefault="000009CF" w:rsidP="006716FB">
            <w:pPr>
              <w:autoSpaceDE w:val="0"/>
              <w:autoSpaceDN w:val="0"/>
              <w:adjustRightInd w:val="0"/>
              <w:spacing w:line="240" w:lineRule="auto"/>
              <w:jc w:val="center"/>
              <w:rPr>
                <w:rFonts w:ascii="Arial" w:hAnsi="Arial" w:cs="Arial"/>
                <w:b/>
                <w:bCs/>
                <w:sz w:val="20"/>
                <w:szCs w:val="20"/>
                <w:lang w:eastAsia="cs-CZ"/>
              </w:rPr>
            </w:pPr>
            <w:r w:rsidRPr="004551A0">
              <w:rPr>
                <w:rFonts w:ascii="Arial" w:hAnsi="Arial" w:cs="Arial"/>
                <w:b/>
                <w:bCs/>
                <w:sz w:val="20"/>
                <w:szCs w:val="20"/>
                <w:lang w:eastAsia="cs-CZ"/>
              </w:rPr>
              <w:t>50,00</w:t>
            </w:r>
          </w:p>
        </w:tc>
      </w:tr>
      <w:tr w:rsidR="00547C55" w:rsidRPr="004551A0"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4551A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4551A0"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4551A0">
              <w:rPr>
                <w:rFonts w:ascii="Arial" w:hAnsi="Arial" w:cs="Arial"/>
                <w:sz w:val="20"/>
                <w:vertAlign w:val="superscript"/>
              </w:rPr>
              <w:t xml:space="preserve">1) </w:t>
            </w:r>
            <w:r w:rsidRPr="004551A0">
              <w:rPr>
                <w:rFonts w:ascii="Arial" w:hAnsi="Arial" w:cs="Arial"/>
                <w:sz w:val="20"/>
              </w:rPr>
              <w:t>platnost průkazu až 2 roky</w:t>
            </w:r>
          </w:p>
          <w:p w14:paraId="2EABB4DB" w14:textId="77777777" w:rsidR="000009CF" w:rsidRPr="004551A0" w:rsidRDefault="000009CF" w:rsidP="006716FB">
            <w:pPr>
              <w:autoSpaceDE w:val="0"/>
              <w:autoSpaceDN w:val="0"/>
              <w:adjustRightInd w:val="0"/>
              <w:spacing w:line="240" w:lineRule="auto"/>
              <w:rPr>
                <w:rFonts w:ascii="Arial" w:hAnsi="Arial" w:cs="Arial"/>
                <w:bCs/>
                <w:sz w:val="20"/>
                <w:szCs w:val="20"/>
                <w:lang w:eastAsia="cs-CZ"/>
              </w:rPr>
            </w:pPr>
            <w:r w:rsidRPr="004551A0">
              <w:rPr>
                <w:rFonts w:ascii="Arial" w:hAnsi="Arial" w:cs="Arial"/>
                <w:sz w:val="20"/>
                <w:vertAlign w:val="superscript"/>
              </w:rPr>
              <w:t xml:space="preserve">2) </w:t>
            </w:r>
            <w:r w:rsidRPr="004551A0">
              <w:rPr>
                <w:rFonts w:ascii="Arial" w:hAnsi="Arial" w:cs="Arial"/>
                <w:sz w:val="20"/>
              </w:rPr>
              <w:t>platnost průkazu až 1 rok</w:t>
            </w:r>
          </w:p>
        </w:tc>
      </w:tr>
      <w:tr w:rsidR="00547C55" w:rsidRPr="004551A0"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4551A0"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4551A0">
              <w:rPr>
                <w:rFonts w:ascii="Arial" w:hAnsi="Arial" w:cs="Arial"/>
                <w:b/>
                <w:szCs w:val="22"/>
              </w:rPr>
              <w:t>1</w:t>
            </w:r>
            <w:r w:rsidR="003F2D75" w:rsidRPr="004551A0">
              <w:rPr>
                <w:rFonts w:ascii="Arial" w:hAnsi="Arial" w:cs="Arial"/>
                <w:b/>
                <w:szCs w:val="22"/>
              </w:rPr>
              <w:t>6</w:t>
            </w:r>
            <w:r w:rsidRPr="004551A0">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4551A0" w:rsidRDefault="000009CF" w:rsidP="006716FB">
            <w:pPr>
              <w:spacing w:line="228" w:lineRule="auto"/>
              <w:rPr>
                <w:rFonts w:ascii="Arial" w:hAnsi="Arial" w:cs="Arial"/>
                <w:b/>
              </w:rPr>
            </w:pPr>
            <w:r w:rsidRPr="004551A0">
              <w:rPr>
                <w:rFonts w:ascii="Arial" w:hAnsi="Arial" w:cs="Arial"/>
                <w:b/>
              </w:rPr>
              <w:t>Druhopis podací stvrzenky</w:t>
            </w:r>
          </w:p>
          <w:p w14:paraId="78FA9DC1" w14:textId="77777777" w:rsidR="000009CF" w:rsidRPr="004551A0"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4551A0">
              <w:rPr>
                <w:rFonts w:ascii="Arial" w:hAnsi="Arial" w:cs="Arial"/>
                <w:sz w:val="20"/>
              </w:rPr>
              <w:t>(čl. 39 a 76 poštovních podmínek a poštovní podmínky dle jednotlivých služeb)</w:t>
            </w:r>
          </w:p>
          <w:p w14:paraId="4182FB76" w14:textId="220F3E65" w:rsidR="000009CF" w:rsidRPr="004551A0"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4551A0">
              <w:rPr>
                <w:rFonts w:ascii="Arial" w:hAnsi="Arial" w:cs="Arial"/>
                <w:sz w:val="20"/>
                <w:szCs w:val="20"/>
              </w:rPr>
              <w:t xml:space="preserve">při oznámení přesných údajů o poštovní zásilce nebo poštovní poukázce žadatelem (datum podání, podací číslo a pošta, vplacená </w:t>
            </w:r>
            <w:r w:rsidR="004E4931" w:rsidRPr="004551A0">
              <w:rPr>
                <w:rFonts w:ascii="Arial" w:hAnsi="Arial" w:cs="Arial"/>
                <w:sz w:val="20"/>
                <w:szCs w:val="20"/>
              </w:rPr>
              <w:t>částka</w:t>
            </w:r>
            <w:r w:rsidRPr="004551A0">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4551A0"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4551A0">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4551A0"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4551A0">
              <w:rPr>
                <w:rFonts w:ascii="Arial" w:hAnsi="Arial" w:cs="Arial"/>
                <w:b/>
                <w:sz w:val="20"/>
                <w:szCs w:val="20"/>
              </w:rPr>
              <w:t>15,00</w:t>
            </w:r>
          </w:p>
        </w:tc>
      </w:tr>
      <w:tr w:rsidR="00547C55" w:rsidRPr="004551A0"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4551A0"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4551A0"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4551A0">
              <w:rPr>
                <w:rFonts w:ascii="Arial" w:hAnsi="Arial" w:cs="Arial"/>
                <w:sz w:val="20"/>
                <w:szCs w:val="20"/>
              </w:rPr>
              <w:t>při neoznámení přesných údajů o poštovní zásilce nebo poštovní poukázce žadatelem:</w:t>
            </w:r>
          </w:p>
          <w:p w14:paraId="2D0F9CBB" w14:textId="77777777" w:rsidR="000009CF" w:rsidRPr="004551A0"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4551A0">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4551A0"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4551A0">
              <w:rPr>
                <w:rFonts w:ascii="Arial" w:hAnsi="Arial" w:cs="Arial"/>
                <w:sz w:val="20"/>
                <w:szCs w:val="20"/>
              </w:rPr>
              <w:t>165,2</w:t>
            </w:r>
            <w:r w:rsidR="002F3700" w:rsidRPr="004551A0">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4551A0"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4551A0">
              <w:rPr>
                <w:rFonts w:ascii="Arial" w:hAnsi="Arial" w:cs="Arial"/>
                <w:b/>
                <w:sz w:val="20"/>
                <w:szCs w:val="20"/>
              </w:rPr>
              <w:t>200,00</w:t>
            </w:r>
          </w:p>
        </w:tc>
      </w:tr>
      <w:tr w:rsidR="00547C55" w:rsidRPr="004551A0"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4551A0"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4551A0"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4551A0">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4551A0"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4551A0">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4551A0"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4551A0">
              <w:rPr>
                <w:rFonts w:ascii="Arial" w:hAnsi="Arial" w:cs="Arial"/>
                <w:b/>
                <w:sz w:val="20"/>
                <w:szCs w:val="20"/>
              </w:rPr>
              <w:t>15,00</w:t>
            </w:r>
          </w:p>
        </w:tc>
      </w:tr>
      <w:tr w:rsidR="00547C55" w:rsidRPr="004551A0"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4551A0" w:rsidRDefault="000009CF" w:rsidP="006716FB">
            <w:pPr>
              <w:spacing w:line="228" w:lineRule="auto"/>
              <w:rPr>
                <w:rFonts w:ascii="Arial" w:hAnsi="Arial" w:cs="Arial"/>
                <w:b/>
              </w:rPr>
            </w:pPr>
            <w:r w:rsidRPr="004551A0">
              <w:rPr>
                <w:rFonts w:ascii="Arial" w:hAnsi="Arial" w:cs="Arial"/>
                <w:b/>
              </w:rPr>
              <w:t>1</w:t>
            </w:r>
            <w:r w:rsidR="003F2D75" w:rsidRPr="004551A0">
              <w:rPr>
                <w:rFonts w:ascii="Arial" w:hAnsi="Arial" w:cs="Arial"/>
                <w:b/>
              </w:rPr>
              <w:t>7</w:t>
            </w:r>
            <w:r w:rsidRPr="004551A0">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4551A0" w:rsidRDefault="000009CF" w:rsidP="006716FB">
            <w:pPr>
              <w:spacing w:line="228" w:lineRule="auto"/>
              <w:rPr>
                <w:rFonts w:ascii="Arial" w:hAnsi="Arial" w:cs="Arial"/>
                <w:b/>
              </w:rPr>
            </w:pPr>
            <w:r w:rsidRPr="004551A0">
              <w:rPr>
                <w:rFonts w:ascii="Arial" w:hAnsi="Arial" w:cs="Arial"/>
                <w:b/>
              </w:rPr>
              <w:t>Opis podací stvrzenky</w:t>
            </w:r>
          </w:p>
          <w:p w14:paraId="5B9998D5" w14:textId="77777777" w:rsidR="000009CF" w:rsidRPr="004551A0" w:rsidRDefault="000009CF" w:rsidP="006716FB">
            <w:pPr>
              <w:spacing w:line="228" w:lineRule="auto"/>
              <w:rPr>
                <w:rFonts w:ascii="Arial" w:hAnsi="Arial" w:cs="Arial"/>
                <w:b/>
              </w:rPr>
            </w:pPr>
            <w:r w:rsidRPr="004551A0">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4551A0"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4551A0" w:rsidRDefault="000009CF" w:rsidP="006716FB">
            <w:pPr>
              <w:spacing w:line="228" w:lineRule="auto"/>
              <w:jc w:val="center"/>
              <w:rPr>
                <w:rFonts w:ascii="Arial" w:hAnsi="Arial" w:cs="Arial"/>
                <w:b/>
              </w:rPr>
            </w:pPr>
          </w:p>
        </w:tc>
      </w:tr>
      <w:tr w:rsidR="009B691D" w:rsidRPr="004551A0"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4551A0"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4551A0" w:rsidRDefault="000009CF" w:rsidP="006716FB">
            <w:pPr>
              <w:suppressAutoHyphens/>
              <w:autoSpaceDE w:val="0"/>
              <w:autoSpaceDN w:val="0"/>
              <w:adjustRightInd w:val="0"/>
              <w:spacing w:line="228" w:lineRule="auto"/>
              <w:rPr>
                <w:rFonts w:ascii="Arial" w:hAnsi="Arial" w:cs="Arial"/>
                <w:sz w:val="20"/>
                <w:szCs w:val="20"/>
              </w:rPr>
            </w:pPr>
            <w:r w:rsidRPr="004551A0">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4551A0" w:rsidRDefault="002D5E84" w:rsidP="006716FB">
            <w:pPr>
              <w:suppressAutoHyphens/>
              <w:autoSpaceDE w:val="0"/>
              <w:autoSpaceDN w:val="0"/>
              <w:adjustRightInd w:val="0"/>
              <w:spacing w:line="228" w:lineRule="auto"/>
              <w:ind w:left="113"/>
              <w:jc w:val="center"/>
              <w:rPr>
                <w:rFonts w:ascii="Arial" w:hAnsi="Arial" w:cs="Arial"/>
                <w:sz w:val="20"/>
                <w:szCs w:val="20"/>
              </w:rPr>
            </w:pPr>
            <w:r w:rsidRPr="004551A0">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4551A0"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4551A0">
              <w:rPr>
                <w:rFonts w:ascii="Arial" w:hAnsi="Arial" w:cs="Arial"/>
                <w:b/>
                <w:sz w:val="20"/>
                <w:szCs w:val="20"/>
              </w:rPr>
              <w:t>8,00</w:t>
            </w:r>
          </w:p>
        </w:tc>
      </w:tr>
    </w:tbl>
    <w:p w14:paraId="6EB8A241" w14:textId="779BDD15" w:rsidR="006C1393" w:rsidRPr="004551A0" w:rsidRDefault="006C1393">
      <w:pPr>
        <w:rPr>
          <w:rFonts w:ascii="Arial" w:hAnsi="Arial" w:cs="Arial"/>
        </w:rPr>
      </w:pPr>
    </w:p>
    <w:p w14:paraId="317D5A74" w14:textId="372F7F61" w:rsidR="006C1393" w:rsidRPr="004551A0" w:rsidRDefault="006C1393">
      <w:pPr>
        <w:spacing w:line="240" w:lineRule="auto"/>
        <w:rPr>
          <w:rFonts w:ascii="Arial" w:hAnsi="Arial" w:cs="Arial"/>
        </w:rPr>
      </w:pPr>
      <w:r w:rsidRPr="004551A0">
        <w:rPr>
          <w:rFonts w:ascii="Arial" w:hAnsi="Arial" w:cs="Arial"/>
          <w:noProof/>
          <w:sz w:val="8"/>
          <w:szCs w:val="8"/>
          <w:lang w:eastAsia="cs-CZ"/>
        </w:rPr>
        <mc:AlternateContent>
          <mc:Choice Requires="wps">
            <w:drawing>
              <wp:anchor distT="0" distB="0" distL="114300" distR="114300" simplePos="0" relativeHeight="251658254"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 Box 38" o:spid="_x0000_s1061" type="#_x0000_t202" style="position:absolute;margin-left:0;margin-top:15.9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4551A0">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547C55" w:rsidRPr="004551A0"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4551A0" w:rsidRDefault="000009CF" w:rsidP="00540062">
            <w:pPr>
              <w:pStyle w:val="cpNormal4"/>
              <w:spacing w:after="0"/>
              <w:ind w:firstLine="0"/>
              <w:jc w:val="center"/>
              <w:rPr>
                <w:rFonts w:ascii="Arial" w:hAnsi="Arial" w:cs="Arial"/>
                <w:b/>
                <w:szCs w:val="20"/>
              </w:rPr>
            </w:pPr>
            <w:r w:rsidRPr="004551A0">
              <w:rPr>
                <w:rFonts w:ascii="Arial" w:hAnsi="Arial" w:cs="Arial"/>
                <w:b/>
              </w:rPr>
              <w:lastRenderedPageBreak/>
              <w:t>Ceny Zvláštních poštovních služeb v bodech 1</w:t>
            </w:r>
            <w:r w:rsidR="003F2D75" w:rsidRPr="004551A0">
              <w:rPr>
                <w:rFonts w:ascii="Arial" w:hAnsi="Arial" w:cs="Arial"/>
                <w:b/>
              </w:rPr>
              <w:t>8</w:t>
            </w:r>
            <w:r w:rsidR="00556AB3" w:rsidRPr="004551A0">
              <w:rPr>
                <w:rFonts w:ascii="Arial" w:hAnsi="Arial" w:cs="Arial"/>
                <w:b/>
              </w:rPr>
              <w:t>.</w:t>
            </w:r>
            <w:r w:rsidRPr="004551A0">
              <w:rPr>
                <w:rFonts w:ascii="Arial" w:hAnsi="Arial" w:cs="Arial"/>
                <w:b/>
              </w:rPr>
              <w:t xml:space="preserve"> – 2</w:t>
            </w:r>
            <w:r w:rsidR="003F2D75" w:rsidRPr="004551A0">
              <w:rPr>
                <w:rFonts w:ascii="Arial" w:hAnsi="Arial" w:cs="Arial"/>
                <w:b/>
              </w:rPr>
              <w:t>2</w:t>
            </w:r>
            <w:r w:rsidR="00556AB3" w:rsidRPr="004551A0">
              <w:rPr>
                <w:rFonts w:ascii="Arial" w:hAnsi="Arial" w:cs="Arial"/>
                <w:b/>
              </w:rPr>
              <w:t>.</w:t>
            </w:r>
            <w:r w:rsidRPr="004551A0">
              <w:rPr>
                <w:rFonts w:ascii="Arial" w:hAnsi="Arial" w:cs="Arial"/>
                <w:b/>
              </w:rPr>
              <w:t xml:space="preserve"> jsou osvobozeny od DPH.</w:t>
            </w:r>
          </w:p>
        </w:tc>
      </w:tr>
      <w:tr w:rsidR="00547C55" w:rsidRPr="004551A0" w14:paraId="71D4E4C2" w14:textId="77777777" w:rsidTr="00CF2911">
        <w:tc>
          <w:tcPr>
            <w:tcW w:w="767" w:type="dxa"/>
            <w:tcBorders>
              <w:left w:val="single" w:sz="4" w:space="0" w:color="auto"/>
            </w:tcBorders>
            <w:shd w:val="clear" w:color="auto" w:fill="auto"/>
          </w:tcPr>
          <w:p w14:paraId="528A8060" w14:textId="195EA0EF" w:rsidR="000009CF" w:rsidRPr="004551A0" w:rsidRDefault="000009CF" w:rsidP="006716FB">
            <w:pPr>
              <w:spacing w:line="228" w:lineRule="auto"/>
              <w:rPr>
                <w:rFonts w:ascii="Arial" w:hAnsi="Arial" w:cs="Arial"/>
                <w:b/>
              </w:rPr>
            </w:pPr>
            <w:r w:rsidRPr="004551A0">
              <w:rPr>
                <w:rFonts w:ascii="Arial" w:hAnsi="Arial" w:cs="Arial"/>
                <w:b/>
              </w:rPr>
              <w:t>1</w:t>
            </w:r>
            <w:r w:rsidR="003F2D75" w:rsidRPr="004551A0">
              <w:rPr>
                <w:rFonts w:ascii="Arial" w:hAnsi="Arial" w:cs="Arial"/>
                <w:b/>
              </w:rPr>
              <w:t>8</w:t>
            </w:r>
            <w:r w:rsidRPr="004551A0">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4551A0" w:rsidRDefault="000009CF" w:rsidP="006716FB">
            <w:pPr>
              <w:spacing w:line="228" w:lineRule="auto"/>
              <w:rPr>
                <w:rFonts w:ascii="Arial" w:hAnsi="Arial" w:cs="Arial"/>
              </w:rPr>
            </w:pPr>
            <w:r w:rsidRPr="004551A0">
              <w:rPr>
                <w:rFonts w:ascii="Arial" w:hAnsi="Arial" w:cs="Arial"/>
                <w:b/>
              </w:rPr>
              <w:t>Vyloučení náhradního dodání</w:t>
            </w:r>
            <w:r w:rsidRPr="004551A0">
              <w:rPr>
                <w:rFonts w:ascii="Arial" w:hAnsi="Arial" w:cs="Arial"/>
              </w:rPr>
              <w:t xml:space="preserve"> </w:t>
            </w:r>
          </w:p>
          <w:p w14:paraId="0C845D8E" w14:textId="77777777" w:rsidR="000009CF" w:rsidRPr="004551A0" w:rsidRDefault="000009CF" w:rsidP="006716FB">
            <w:pPr>
              <w:spacing w:line="228" w:lineRule="auto"/>
              <w:rPr>
                <w:rFonts w:ascii="Arial" w:hAnsi="Arial" w:cs="Arial"/>
                <w:b/>
              </w:rPr>
            </w:pPr>
            <w:r w:rsidRPr="004551A0">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4551A0" w:rsidRDefault="000009CF" w:rsidP="00BE7123">
            <w:pPr>
              <w:pStyle w:val="Bezmezer"/>
              <w:tabs>
                <w:tab w:val="left" w:pos="7655"/>
              </w:tabs>
              <w:spacing w:line="228" w:lineRule="auto"/>
              <w:ind w:left="-110" w:right="-64"/>
              <w:jc w:val="center"/>
              <w:rPr>
                <w:rFonts w:ascii="Arial" w:hAnsi="Arial" w:cs="Arial"/>
                <w:b/>
              </w:rPr>
            </w:pPr>
            <w:r w:rsidRPr="004551A0">
              <w:rPr>
                <w:rFonts w:ascii="Arial" w:hAnsi="Arial" w:cs="Arial"/>
                <w:sz w:val="20"/>
                <w:szCs w:val="20"/>
              </w:rPr>
              <w:t>obsaženo v ceně služby</w:t>
            </w:r>
          </w:p>
        </w:tc>
      </w:tr>
      <w:tr w:rsidR="00547C55" w:rsidRPr="004551A0"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4551A0"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4551A0" w:rsidRDefault="000009CF" w:rsidP="006716FB">
            <w:pPr>
              <w:pStyle w:val="Bezmezer"/>
              <w:tabs>
                <w:tab w:val="left" w:pos="7655"/>
              </w:tabs>
              <w:spacing w:line="228" w:lineRule="auto"/>
              <w:rPr>
                <w:rFonts w:ascii="Arial" w:hAnsi="Arial" w:cs="Arial"/>
                <w:sz w:val="20"/>
                <w:szCs w:val="20"/>
              </w:rPr>
            </w:pPr>
            <w:r w:rsidRPr="004551A0">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4551A0" w:rsidRDefault="000009CF" w:rsidP="00BE7123">
            <w:pPr>
              <w:pStyle w:val="Bezmezer"/>
              <w:tabs>
                <w:tab w:val="left" w:pos="7655"/>
              </w:tabs>
              <w:spacing w:line="228" w:lineRule="auto"/>
              <w:ind w:right="-64"/>
              <w:rPr>
                <w:rFonts w:ascii="Arial" w:hAnsi="Arial" w:cs="Arial"/>
                <w:sz w:val="20"/>
                <w:szCs w:val="20"/>
              </w:rPr>
            </w:pPr>
          </w:p>
        </w:tc>
      </w:tr>
      <w:tr w:rsidR="00547C55" w:rsidRPr="004551A0" w14:paraId="56169D32" w14:textId="77777777" w:rsidTr="00CF2911">
        <w:tc>
          <w:tcPr>
            <w:tcW w:w="767" w:type="dxa"/>
            <w:tcBorders>
              <w:top w:val="single" w:sz="4" w:space="0" w:color="auto"/>
              <w:left w:val="single" w:sz="4" w:space="0" w:color="auto"/>
            </w:tcBorders>
          </w:tcPr>
          <w:p w14:paraId="6F5DFE7E" w14:textId="5E50BAA1" w:rsidR="000009CF" w:rsidRPr="004551A0" w:rsidRDefault="003F2D75" w:rsidP="006716FB">
            <w:pPr>
              <w:spacing w:line="228" w:lineRule="auto"/>
              <w:rPr>
                <w:rFonts w:ascii="Arial" w:hAnsi="Arial" w:cs="Arial"/>
                <w:b/>
              </w:rPr>
            </w:pPr>
            <w:r w:rsidRPr="004551A0">
              <w:rPr>
                <w:rFonts w:ascii="Arial" w:hAnsi="Arial" w:cs="Arial"/>
                <w:b/>
              </w:rPr>
              <w:t>19</w:t>
            </w:r>
            <w:r w:rsidR="000009CF" w:rsidRPr="004551A0">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4551A0" w:rsidRDefault="000009CF" w:rsidP="006716FB">
            <w:pPr>
              <w:spacing w:line="228" w:lineRule="auto"/>
              <w:rPr>
                <w:rFonts w:ascii="Arial" w:hAnsi="Arial" w:cs="Arial"/>
                <w:b/>
                <w:snapToGrid w:val="0"/>
              </w:rPr>
            </w:pPr>
            <w:r w:rsidRPr="004551A0">
              <w:rPr>
                <w:rFonts w:ascii="Arial" w:hAnsi="Arial" w:cs="Arial"/>
                <w:b/>
                <w:snapToGrid w:val="0"/>
              </w:rPr>
              <w:t xml:space="preserve">Reklamace </w:t>
            </w:r>
          </w:p>
          <w:p w14:paraId="08265781" w14:textId="77777777" w:rsidR="000009CF" w:rsidRPr="004551A0" w:rsidRDefault="000009CF" w:rsidP="006716FB">
            <w:pPr>
              <w:spacing w:line="228" w:lineRule="auto"/>
              <w:rPr>
                <w:rFonts w:ascii="Arial" w:hAnsi="Arial" w:cs="Arial"/>
                <w:b/>
              </w:rPr>
            </w:pPr>
            <w:r w:rsidRPr="004551A0">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4551A0" w:rsidRDefault="000009CF" w:rsidP="00BE7123">
            <w:pPr>
              <w:pStyle w:val="Bezmezer"/>
              <w:tabs>
                <w:tab w:val="left" w:pos="7655"/>
              </w:tabs>
              <w:spacing w:line="228" w:lineRule="auto"/>
              <w:ind w:right="-64"/>
              <w:jc w:val="center"/>
              <w:rPr>
                <w:rFonts w:ascii="Arial" w:hAnsi="Arial" w:cs="Arial"/>
                <w:b/>
              </w:rPr>
            </w:pPr>
            <w:r w:rsidRPr="004551A0">
              <w:rPr>
                <w:rFonts w:ascii="Arial" w:hAnsi="Arial" w:cs="Arial"/>
                <w:sz w:val="20"/>
                <w:szCs w:val="20"/>
              </w:rPr>
              <w:t>zdarma</w:t>
            </w:r>
          </w:p>
        </w:tc>
      </w:tr>
      <w:tr w:rsidR="00547C55" w:rsidRPr="004551A0" w14:paraId="602204EB" w14:textId="77777777" w:rsidTr="00CF2911">
        <w:tc>
          <w:tcPr>
            <w:tcW w:w="767" w:type="dxa"/>
            <w:tcBorders>
              <w:left w:val="single" w:sz="4" w:space="0" w:color="auto"/>
              <w:bottom w:val="single" w:sz="4" w:space="0" w:color="auto"/>
            </w:tcBorders>
          </w:tcPr>
          <w:p w14:paraId="3C99735C" w14:textId="77777777" w:rsidR="000009CF" w:rsidRPr="004551A0"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4551A0" w:rsidRDefault="000009CF" w:rsidP="006716FB">
            <w:pPr>
              <w:pStyle w:val="Bezmezer"/>
              <w:tabs>
                <w:tab w:val="left" w:pos="7655"/>
              </w:tabs>
              <w:spacing w:line="228" w:lineRule="auto"/>
              <w:rPr>
                <w:rFonts w:ascii="Arial" w:hAnsi="Arial" w:cs="Arial"/>
                <w:snapToGrid w:val="0"/>
                <w:sz w:val="20"/>
                <w:szCs w:val="20"/>
              </w:rPr>
            </w:pPr>
            <w:r w:rsidRPr="004551A0">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4551A0" w:rsidRDefault="000009CF" w:rsidP="006716FB">
            <w:pPr>
              <w:pStyle w:val="Bezmezer"/>
              <w:tabs>
                <w:tab w:val="left" w:pos="7655"/>
              </w:tabs>
              <w:spacing w:line="228" w:lineRule="auto"/>
              <w:rPr>
                <w:rFonts w:ascii="Arial" w:hAnsi="Arial" w:cs="Arial"/>
                <w:sz w:val="20"/>
                <w:szCs w:val="20"/>
              </w:rPr>
            </w:pPr>
            <w:r w:rsidRPr="004551A0">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4551A0" w:rsidRDefault="000009CF" w:rsidP="00BE7123">
            <w:pPr>
              <w:pStyle w:val="Bezmezer"/>
              <w:tabs>
                <w:tab w:val="left" w:pos="7655"/>
              </w:tabs>
              <w:spacing w:line="228" w:lineRule="auto"/>
              <w:ind w:right="-64"/>
              <w:jc w:val="both"/>
              <w:rPr>
                <w:rFonts w:ascii="Arial" w:hAnsi="Arial" w:cs="Arial"/>
                <w:sz w:val="20"/>
                <w:szCs w:val="20"/>
              </w:rPr>
            </w:pPr>
          </w:p>
        </w:tc>
      </w:tr>
      <w:tr w:rsidR="00547C55" w:rsidRPr="004551A0"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4551A0" w:rsidRDefault="004A726A" w:rsidP="008834B9">
            <w:pPr>
              <w:spacing w:line="228" w:lineRule="auto"/>
              <w:ind w:firstLine="33"/>
              <w:rPr>
                <w:rFonts w:ascii="Arial" w:hAnsi="Arial" w:cs="Arial"/>
                <w:b/>
              </w:rPr>
            </w:pPr>
            <w:r w:rsidRPr="004551A0">
              <w:rPr>
                <w:rFonts w:ascii="Arial" w:hAnsi="Arial" w:cs="Arial"/>
                <w:b/>
              </w:rPr>
              <w:t>2</w:t>
            </w:r>
            <w:r w:rsidR="003F2D75" w:rsidRPr="004551A0">
              <w:rPr>
                <w:rFonts w:ascii="Arial" w:hAnsi="Arial" w:cs="Arial"/>
                <w:b/>
              </w:rPr>
              <w:t>0</w:t>
            </w:r>
            <w:r w:rsidR="006716FB" w:rsidRPr="004551A0">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4551A0" w:rsidRDefault="006716FB" w:rsidP="006716FB">
            <w:pPr>
              <w:spacing w:line="228" w:lineRule="auto"/>
              <w:rPr>
                <w:rFonts w:ascii="Arial" w:hAnsi="Arial" w:cs="Arial"/>
                <w:b/>
                <w:snapToGrid w:val="0"/>
              </w:rPr>
            </w:pPr>
            <w:r w:rsidRPr="004551A0">
              <w:rPr>
                <w:rFonts w:ascii="Arial" w:hAnsi="Arial" w:cs="Arial"/>
                <w:b/>
                <w:snapToGrid w:val="0"/>
              </w:rPr>
              <w:t xml:space="preserve">Vrácení poštovní zásilky nebo poukázané peněžní částky odesílateli </w:t>
            </w:r>
          </w:p>
          <w:p w14:paraId="2E80F286" w14:textId="77777777" w:rsidR="006716FB" w:rsidRPr="004551A0" w:rsidRDefault="006716FB" w:rsidP="006716FB">
            <w:pPr>
              <w:spacing w:line="228" w:lineRule="auto"/>
              <w:rPr>
                <w:rFonts w:ascii="Arial" w:hAnsi="Arial" w:cs="Arial"/>
                <w:b/>
                <w:sz w:val="18"/>
                <w:szCs w:val="18"/>
                <w:u w:val="single"/>
              </w:rPr>
            </w:pPr>
            <w:r w:rsidRPr="004551A0">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4551A0" w:rsidRDefault="006716FB" w:rsidP="00BE7123">
            <w:pPr>
              <w:pStyle w:val="Bezmezer"/>
              <w:tabs>
                <w:tab w:val="left" w:pos="7655"/>
              </w:tabs>
              <w:spacing w:line="228" w:lineRule="auto"/>
              <w:ind w:right="-64"/>
              <w:jc w:val="center"/>
              <w:rPr>
                <w:rFonts w:ascii="Arial" w:hAnsi="Arial" w:cs="Arial"/>
                <w:sz w:val="20"/>
                <w:szCs w:val="20"/>
              </w:rPr>
            </w:pPr>
            <w:r w:rsidRPr="004551A0">
              <w:rPr>
                <w:rFonts w:ascii="Arial" w:hAnsi="Arial" w:cs="Arial"/>
                <w:sz w:val="20"/>
                <w:szCs w:val="20"/>
              </w:rPr>
              <w:t>obsaženo v ceně služby</w:t>
            </w:r>
          </w:p>
        </w:tc>
      </w:tr>
      <w:tr w:rsidR="00547C55" w:rsidRPr="004551A0"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4551A0" w:rsidRDefault="004A726A" w:rsidP="006716FB">
            <w:pPr>
              <w:spacing w:line="228" w:lineRule="auto"/>
              <w:ind w:firstLine="33"/>
              <w:rPr>
                <w:rFonts w:ascii="Arial" w:hAnsi="Arial" w:cs="Arial"/>
                <w:b/>
              </w:rPr>
            </w:pPr>
            <w:r w:rsidRPr="004551A0">
              <w:rPr>
                <w:rFonts w:ascii="Arial" w:hAnsi="Arial" w:cs="Arial"/>
                <w:b/>
              </w:rPr>
              <w:t>2</w:t>
            </w:r>
            <w:r w:rsidR="003F2D75" w:rsidRPr="004551A0">
              <w:rPr>
                <w:rFonts w:ascii="Arial" w:hAnsi="Arial" w:cs="Arial"/>
                <w:b/>
              </w:rPr>
              <w:t>1</w:t>
            </w:r>
            <w:r w:rsidR="006716FB" w:rsidRPr="004551A0">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4551A0" w:rsidRDefault="006716FB" w:rsidP="006716FB">
            <w:pPr>
              <w:spacing w:line="228" w:lineRule="auto"/>
              <w:rPr>
                <w:rFonts w:ascii="Arial" w:hAnsi="Arial" w:cs="Arial"/>
                <w:b/>
              </w:rPr>
            </w:pPr>
            <w:r w:rsidRPr="004551A0">
              <w:rPr>
                <w:rFonts w:ascii="Arial" w:hAnsi="Arial" w:cs="Arial"/>
                <w:b/>
              </w:rPr>
              <w:t>Změna ukládací pošty pro jednotlivé zásilky</w:t>
            </w:r>
            <w:r w:rsidR="00832E64" w:rsidRPr="004551A0">
              <w:rPr>
                <w:rFonts w:ascii="Arial" w:hAnsi="Arial" w:cs="Arial"/>
                <w:b/>
              </w:rPr>
              <w:t xml:space="preserve"> (nevztahuje se k </w:t>
            </w:r>
            <w:r w:rsidR="00556AB3" w:rsidRPr="004551A0">
              <w:rPr>
                <w:rFonts w:ascii="Arial" w:hAnsi="Arial" w:cs="Arial"/>
                <w:b/>
              </w:rPr>
              <w:t>B</w:t>
            </w:r>
            <w:r w:rsidR="00832E64" w:rsidRPr="004551A0">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4551A0" w:rsidRDefault="006716FB" w:rsidP="00BE7123">
            <w:pPr>
              <w:pStyle w:val="Bezmezer"/>
              <w:tabs>
                <w:tab w:val="left" w:pos="7655"/>
              </w:tabs>
              <w:spacing w:line="228" w:lineRule="auto"/>
              <w:ind w:right="-64"/>
              <w:jc w:val="center"/>
              <w:rPr>
                <w:rFonts w:ascii="Arial" w:hAnsi="Arial" w:cs="Arial"/>
                <w:sz w:val="20"/>
                <w:szCs w:val="20"/>
              </w:rPr>
            </w:pPr>
            <w:r w:rsidRPr="004551A0">
              <w:rPr>
                <w:rFonts w:ascii="Arial" w:hAnsi="Arial" w:cs="Arial"/>
                <w:sz w:val="20"/>
                <w:szCs w:val="20"/>
              </w:rPr>
              <w:t>obsažena v ceně služby</w:t>
            </w:r>
          </w:p>
        </w:tc>
      </w:tr>
      <w:tr w:rsidR="009B691D" w:rsidRPr="004551A0"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4551A0" w:rsidRDefault="004A726A" w:rsidP="006716FB">
            <w:pPr>
              <w:spacing w:line="228" w:lineRule="auto"/>
              <w:ind w:firstLine="33"/>
              <w:rPr>
                <w:rFonts w:ascii="Arial" w:hAnsi="Arial" w:cs="Arial"/>
                <w:b/>
              </w:rPr>
            </w:pPr>
            <w:r w:rsidRPr="004551A0">
              <w:rPr>
                <w:rFonts w:ascii="Arial" w:hAnsi="Arial" w:cs="Arial"/>
                <w:b/>
              </w:rPr>
              <w:t>2</w:t>
            </w:r>
            <w:r w:rsidR="003F2D75" w:rsidRPr="004551A0">
              <w:rPr>
                <w:rFonts w:ascii="Arial" w:hAnsi="Arial" w:cs="Arial"/>
                <w:b/>
              </w:rPr>
              <w:t>2</w:t>
            </w:r>
            <w:r w:rsidR="006716FB" w:rsidRPr="004551A0">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4551A0" w:rsidRDefault="006716FB" w:rsidP="006716FB">
            <w:pPr>
              <w:spacing w:line="228" w:lineRule="auto"/>
              <w:rPr>
                <w:rFonts w:ascii="Arial" w:hAnsi="Arial" w:cs="Arial"/>
                <w:b/>
              </w:rPr>
            </w:pPr>
            <w:r w:rsidRPr="004551A0">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4551A0" w:rsidRDefault="006716FB" w:rsidP="00BE7123">
            <w:pPr>
              <w:spacing w:line="228" w:lineRule="auto"/>
              <w:ind w:right="-64"/>
              <w:jc w:val="center"/>
              <w:rPr>
                <w:rFonts w:ascii="Arial" w:hAnsi="Arial" w:cs="Arial"/>
                <w:sz w:val="20"/>
                <w:szCs w:val="20"/>
              </w:rPr>
            </w:pPr>
            <w:r w:rsidRPr="004551A0">
              <w:rPr>
                <w:rFonts w:ascii="Arial" w:hAnsi="Arial" w:cs="Arial"/>
                <w:sz w:val="20"/>
                <w:szCs w:val="20"/>
              </w:rPr>
              <w:t>zdarma</w:t>
            </w:r>
          </w:p>
        </w:tc>
      </w:tr>
    </w:tbl>
    <w:p w14:paraId="17B76233" w14:textId="77777777" w:rsidR="004A476E" w:rsidRPr="004551A0" w:rsidRDefault="004A476E" w:rsidP="004A476E">
      <w:pPr>
        <w:spacing w:line="228" w:lineRule="auto"/>
        <w:rPr>
          <w:rFonts w:ascii="Arial" w:hAnsi="Arial" w:cs="Arial"/>
        </w:rPr>
      </w:pPr>
    </w:p>
    <w:p w14:paraId="6FFB0D1E" w14:textId="0B2FD519" w:rsidR="008A33A5" w:rsidRPr="004551A0" w:rsidRDefault="00EC1B3E" w:rsidP="0022198C">
      <w:pPr>
        <w:pStyle w:val="Nadpis2"/>
        <w:numPr>
          <w:ilvl w:val="0"/>
          <w:numId w:val="9"/>
        </w:numPr>
        <w:spacing w:after="120"/>
        <w:rPr>
          <w:rFonts w:cs="Arial"/>
        </w:rPr>
      </w:pPr>
      <w:bookmarkStart w:id="392" w:name="_Toc22742903"/>
      <w:bookmarkStart w:id="393" w:name="_Toc87870664"/>
      <w:bookmarkStart w:id="394" w:name="_Toc143515097"/>
      <w:bookmarkEnd w:id="389"/>
      <w:r w:rsidRPr="004551A0">
        <w:rPr>
          <w:rFonts w:cs="Arial"/>
        </w:rPr>
        <w:t>ZÁKAZNICKÁ KARTA ČESKÉ POŠTY</w:t>
      </w:r>
      <w:bookmarkEnd w:id="392"/>
      <w:bookmarkEnd w:id="393"/>
      <w:bookmarkEnd w:id="394"/>
    </w:p>
    <w:p w14:paraId="0D333781" w14:textId="77777777" w:rsidR="000136B5" w:rsidRPr="004551A0"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4551A0">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4551A0"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4551A0" w14:paraId="513D32CA" w14:textId="77777777" w:rsidTr="00BF6396">
        <w:tc>
          <w:tcPr>
            <w:tcW w:w="566" w:type="dxa"/>
          </w:tcPr>
          <w:p w14:paraId="6EAC5C08" w14:textId="77777777" w:rsidR="000136B5" w:rsidRPr="004551A0" w:rsidRDefault="000136B5" w:rsidP="000136B5">
            <w:pPr>
              <w:rPr>
                <w:rFonts w:ascii="Arial" w:hAnsi="Arial" w:cs="Arial"/>
                <w:b/>
              </w:rPr>
            </w:pPr>
            <w:r w:rsidRPr="004551A0">
              <w:rPr>
                <w:rFonts w:ascii="Arial" w:hAnsi="Arial" w:cs="Arial"/>
                <w:b/>
              </w:rPr>
              <w:t>1.</w:t>
            </w:r>
          </w:p>
        </w:tc>
        <w:tc>
          <w:tcPr>
            <w:tcW w:w="9357" w:type="dxa"/>
          </w:tcPr>
          <w:p w14:paraId="65538C60" w14:textId="77777777" w:rsidR="000136B5" w:rsidRPr="004551A0" w:rsidRDefault="000136B5" w:rsidP="000136B5">
            <w:pPr>
              <w:rPr>
                <w:rFonts w:ascii="Arial" w:hAnsi="Arial" w:cs="Arial"/>
                <w:b/>
              </w:rPr>
            </w:pPr>
            <w:r w:rsidRPr="004551A0">
              <w:rPr>
                <w:rFonts w:ascii="Arial" w:hAnsi="Arial" w:cs="Arial"/>
                <w:b/>
              </w:rPr>
              <w:t>Ceník služeb pro držitele Zákaznické karty ČP</w:t>
            </w:r>
          </w:p>
        </w:tc>
      </w:tr>
    </w:tbl>
    <w:p w14:paraId="33D24926" w14:textId="77777777" w:rsidR="000136B5" w:rsidRPr="004551A0"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4551A0" w14:paraId="3A2757DE" w14:textId="77777777" w:rsidTr="00BE7123">
        <w:tc>
          <w:tcPr>
            <w:tcW w:w="7655" w:type="dxa"/>
            <w:shd w:val="clear" w:color="auto" w:fill="F2F2F2" w:themeFill="background1" w:themeFillShade="F2"/>
            <w:vAlign w:val="center"/>
          </w:tcPr>
          <w:p w14:paraId="254D0183" w14:textId="77777777" w:rsidR="000136B5" w:rsidRPr="004551A0"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4551A0" w:rsidRDefault="000136B5" w:rsidP="0073022F">
            <w:pPr>
              <w:tabs>
                <w:tab w:val="right" w:pos="9923"/>
              </w:tabs>
              <w:spacing w:line="228" w:lineRule="auto"/>
              <w:jc w:val="center"/>
              <w:rPr>
                <w:rFonts w:ascii="Arial" w:hAnsi="Arial" w:cs="Arial"/>
                <w:b/>
                <w:sz w:val="20"/>
              </w:rPr>
            </w:pPr>
            <w:r w:rsidRPr="004551A0">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4551A0" w:rsidRDefault="000136B5" w:rsidP="0073022F">
            <w:pPr>
              <w:tabs>
                <w:tab w:val="right" w:pos="9923"/>
              </w:tabs>
              <w:spacing w:line="228" w:lineRule="auto"/>
              <w:jc w:val="center"/>
              <w:rPr>
                <w:rFonts w:ascii="Arial" w:hAnsi="Arial" w:cs="Arial"/>
                <w:b/>
                <w:sz w:val="20"/>
              </w:rPr>
            </w:pPr>
            <w:r w:rsidRPr="004551A0">
              <w:rPr>
                <w:rFonts w:ascii="Arial" w:hAnsi="Arial" w:cs="Arial"/>
                <w:b/>
                <w:sz w:val="20"/>
              </w:rPr>
              <w:t>Cena v Kč</w:t>
            </w:r>
          </w:p>
          <w:p w14:paraId="1F772DDE" w14:textId="77777777" w:rsidR="000136B5" w:rsidRPr="004551A0" w:rsidRDefault="000136B5" w:rsidP="0073022F">
            <w:pPr>
              <w:tabs>
                <w:tab w:val="right" w:pos="9923"/>
              </w:tabs>
              <w:spacing w:line="228" w:lineRule="auto"/>
              <w:jc w:val="center"/>
              <w:rPr>
                <w:rFonts w:ascii="Arial" w:hAnsi="Arial" w:cs="Arial"/>
                <w:b/>
                <w:sz w:val="20"/>
              </w:rPr>
            </w:pPr>
            <w:r w:rsidRPr="004551A0">
              <w:rPr>
                <w:rFonts w:ascii="Arial" w:hAnsi="Arial" w:cs="Arial"/>
                <w:b/>
                <w:sz w:val="20"/>
              </w:rPr>
              <w:t>(s DPH)</w:t>
            </w:r>
          </w:p>
        </w:tc>
      </w:tr>
      <w:tr w:rsidR="00547C55" w:rsidRPr="004551A0" w14:paraId="749D212E" w14:textId="77777777" w:rsidTr="00BE7123">
        <w:tc>
          <w:tcPr>
            <w:tcW w:w="7655" w:type="dxa"/>
          </w:tcPr>
          <w:p w14:paraId="1262BEA9" w14:textId="77777777" w:rsidR="000136B5" w:rsidRPr="004551A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551A0">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4551A0" w:rsidRDefault="00FC6081" w:rsidP="0073022F">
            <w:pPr>
              <w:tabs>
                <w:tab w:val="right" w:pos="9923"/>
              </w:tabs>
              <w:spacing w:line="228" w:lineRule="auto"/>
              <w:jc w:val="center"/>
              <w:rPr>
                <w:rFonts w:ascii="Arial" w:hAnsi="Arial" w:cs="Arial"/>
                <w:sz w:val="20"/>
              </w:rPr>
            </w:pPr>
            <w:r w:rsidRPr="004551A0">
              <w:rPr>
                <w:rFonts w:ascii="Arial" w:hAnsi="Arial" w:cs="Arial"/>
                <w:sz w:val="20"/>
              </w:rPr>
              <w:t xml:space="preserve">  </w:t>
            </w:r>
            <w:r w:rsidR="000136B5" w:rsidRPr="004551A0">
              <w:rPr>
                <w:rFonts w:ascii="Arial" w:hAnsi="Arial" w:cs="Arial"/>
                <w:sz w:val="20"/>
              </w:rPr>
              <w:t>0,00</w:t>
            </w:r>
          </w:p>
        </w:tc>
        <w:tc>
          <w:tcPr>
            <w:tcW w:w="1418" w:type="dxa"/>
            <w:vAlign w:val="center"/>
          </w:tcPr>
          <w:p w14:paraId="3687037A" w14:textId="435693C9" w:rsidR="000136B5" w:rsidRPr="004551A0" w:rsidRDefault="00FC6081" w:rsidP="0073022F">
            <w:pPr>
              <w:tabs>
                <w:tab w:val="right" w:pos="9923"/>
              </w:tabs>
              <w:spacing w:line="228" w:lineRule="auto"/>
              <w:jc w:val="center"/>
              <w:rPr>
                <w:rFonts w:ascii="Arial" w:hAnsi="Arial" w:cs="Arial"/>
                <w:b/>
                <w:sz w:val="20"/>
              </w:rPr>
            </w:pPr>
            <w:r w:rsidRPr="004551A0">
              <w:rPr>
                <w:rFonts w:ascii="Arial" w:hAnsi="Arial" w:cs="Arial"/>
                <w:b/>
                <w:sz w:val="20"/>
              </w:rPr>
              <w:t xml:space="preserve">  </w:t>
            </w:r>
            <w:r w:rsidR="000136B5" w:rsidRPr="004551A0">
              <w:rPr>
                <w:rFonts w:ascii="Arial" w:hAnsi="Arial" w:cs="Arial"/>
                <w:b/>
                <w:sz w:val="20"/>
              </w:rPr>
              <w:t>0,00</w:t>
            </w:r>
          </w:p>
        </w:tc>
      </w:tr>
      <w:tr w:rsidR="00547C55" w:rsidRPr="004551A0" w14:paraId="3BCF15E0" w14:textId="77777777" w:rsidTr="00BE7123">
        <w:tc>
          <w:tcPr>
            <w:tcW w:w="7655" w:type="dxa"/>
          </w:tcPr>
          <w:p w14:paraId="4B0ED4F3" w14:textId="77777777" w:rsidR="000136B5" w:rsidRPr="004551A0"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4551A0">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4551A0" w:rsidRDefault="000136B5" w:rsidP="0073022F">
            <w:pPr>
              <w:tabs>
                <w:tab w:val="right" w:pos="9923"/>
              </w:tabs>
              <w:spacing w:line="228" w:lineRule="auto"/>
              <w:jc w:val="center"/>
              <w:rPr>
                <w:rFonts w:ascii="Arial" w:hAnsi="Arial" w:cs="Arial"/>
                <w:sz w:val="20"/>
              </w:rPr>
            </w:pPr>
            <w:r w:rsidRPr="004551A0">
              <w:rPr>
                <w:rFonts w:ascii="Arial" w:hAnsi="Arial" w:cs="Arial"/>
                <w:sz w:val="20"/>
              </w:rPr>
              <w:t>41,32</w:t>
            </w:r>
          </w:p>
        </w:tc>
        <w:tc>
          <w:tcPr>
            <w:tcW w:w="1418" w:type="dxa"/>
            <w:vAlign w:val="center"/>
          </w:tcPr>
          <w:p w14:paraId="5B53E041" w14:textId="77777777" w:rsidR="000136B5" w:rsidRPr="004551A0" w:rsidRDefault="000136B5" w:rsidP="0073022F">
            <w:pPr>
              <w:tabs>
                <w:tab w:val="right" w:pos="9923"/>
              </w:tabs>
              <w:spacing w:line="228" w:lineRule="auto"/>
              <w:jc w:val="center"/>
              <w:rPr>
                <w:rFonts w:ascii="Arial" w:hAnsi="Arial" w:cs="Arial"/>
                <w:b/>
                <w:sz w:val="20"/>
              </w:rPr>
            </w:pPr>
            <w:r w:rsidRPr="004551A0">
              <w:rPr>
                <w:rFonts w:ascii="Arial" w:hAnsi="Arial" w:cs="Arial"/>
                <w:b/>
                <w:sz w:val="20"/>
              </w:rPr>
              <w:t>50,00</w:t>
            </w:r>
          </w:p>
        </w:tc>
      </w:tr>
      <w:tr w:rsidR="00547C55" w:rsidRPr="004551A0" w14:paraId="45719037" w14:textId="77777777" w:rsidTr="00BE7123">
        <w:tc>
          <w:tcPr>
            <w:tcW w:w="7655" w:type="dxa"/>
          </w:tcPr>
          <w:p w14:paraId="1286FA4F" w14:textId="77777777" w:rsidR="000136B5" w:rsidRPr="004551A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551A0">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4551A0" w:rsidRDefault="00FC6081" w:rsidP="0073022F">
            <w:pPr>
              <w:tabs>
                <w:tab w:val="right" w:pos="9923"/>
              </w:tabs>
              <w:spacing w:line="228" w:lineRule="auto"/>
              <w:jc w:val="center"/>
              <w:rPr>
                <w:rFonts w:ascii="Arial" w:hAnsi="Arial" w:cs="Arial"/>
                <w:sz w:val="20"/>
              </w:rPr>
            </w:pPr>
            <w:r w:rsidRPr="004551A0">
              <w:rPr>
                <w:rFonts w:ascii="Arial" w:hAnsi="Arial" w:cs="Arial"/>
                <w:sz w:val="20"/>
              </w:rPr>
              <w:t xml:space="preserve">  </w:t>
            </w:r>
            <w:r w:rsidR="000136B5" w:rsidRPr="004551A0">
              <w:rPr>
                <w:rFonts w:ascii="Arial" w:hAnsi="Arial" w:cs="Arial"/>
                <w:sz w:val="20"/>
              </w:rPr>
              <w:t>0,00</w:t>
            </w:r>
          </w:p>
        </w:tc>
        <w:tc>
          <w:tcPr>
            <w:tcW w:w="1418" w:type="dxa"/>
            <w:vAlign w:val="center"/>
          </w:tcPr>
          <w:p w14:paraId="522DE330" w14:textId="77533685" w:rsidR="000136B5" w:rsidRPr="004551A0" w:rsidRDefault="00FC6081" w:rsidP="0073022F">
            <w:pPr>
              <w:tabs>
                <w:tab w:val="right" w:pos="9923"/>
              </w:tabs>
              <w:spacing w:line="228" w:lineRule="auto"/>
              <w:jc w:val="center"/>
              <w:rPr>
                <w:rFonts w:ascii="Arial" w:hAnsi="Arial" w:cs="Arial"/>
                <w:b/>
                <w:sz w:val="20"/>
              </w:rPr>
            </w:pPr>
            <w:r w:rsidRPr="004551A0">
              <w:rPr>
                <w:rFonts w:ascii="Arial" w:hAnsi="Arial" w:cs="Arial"/>
                <w:b/>
                <w:sz w:val="20"/>
              </w:rPr>
              <w:t xml:space="preserve">  </w:t>
            </w:r>
            <w:r w:rsidR="000136B5" w:rsidRPr="004551A0">
              <w:rPr>
                <w:rFonts w:ascii="Arial" w:hAnsi="Arial" w:cs="Arial"/>
                <w:b/>
                <w:sz w:val="20"/>
              </w:rPr>
              <w:t>0,00</w:t>
            </w:r>
          </w:p>
        </w:tc>
      </w:tr>
      <w:tr w:rsidR="00547C55" w:rsidRPr="004551A0" w14:paraId="62A6B64B" w14:textId="77777777" w:rsidTr="00BE7123">
        <w:tc>
          <w:tcPr>
            <w:tcW w:w="7655" w:type="dxa"/>
          </w:tcPr>
          <w:p w14:paraId="30B65769" w14:textId="77777777" w:rsidR="000136B5" w:rsidRPr="004551A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551A0">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4551A0" w:rsidRDefault="000136B5" w:rsidP="0073022F">
            <w:pPr>
              <w:tabs>
                <w:tab w:val="right" w:pos="9923"/>
              </w:tabs>
              <w:spacing w:line="228" w:lineRule="auto"/>
              <w:jc w:val="center"/>
              <w:rPr>
                <w:rFonts w:ascii="Arial" w:hAnsi="Arial" w:cs="Arial"/>
                <w:sz w:val="20"/>
              </w:rPr>
            </w:pPr>
            <w:r w:rsidRPr="004551A0">
              <w:rPr>
                <w:rFonts w:ascii="Arial" w:hAnsi="Arial" w:cs="Arial"/>
                <w:sz w:val="20"/>
              </w:rPr>
              <w:t>40,</w:t>
            </w:r>
            <w:r w:rsidR="002F3700" w:rsidRPr="004551A0">
              <w:rPr>
                <w:rFonts w:ascii="Arial" w:hAnsi="Arial" w:cs="Arial"/>
                <w:sz w:val="20"/>
              </w:rPr>
              <w:t>50</w:t>
            </w:r>
          </w:p>
        </w:tc>
        <w:tc>
          <w:tcPr>
            <w:tcW w:w="1418" w:type="dxa"/>
            <w:vAlign w:val="center"/>
          </w:tcPr>
          <w:p w14:paraId="792384B3" w14:textId="77777777" w:rsidR="000136B5" w:rsidRPr="004551A0" w:rsidRDefault="000136B5" w:rsidP="0073022F">
            <w:pPr>
              <w:tabs>
                <w:tab w:val="right" w:pos="9923"/>
              </w:tabs>
              <w:spacing w:line="228" w:lineRule="auto"/>
              <w:jc w:val="center"/>
              <w:rPr>
                <w:rFonts w:ascii="Arial" w:hAnsi="Arial" w:cs="Arial"/>
                <w:b/>
                <w:sz w:val="20"/>
              </w:rPr>
            </w:pPr>
            <w:r w:rsidRPr="004551A0">
              <w:rPr>
                <w:rFonts w:ascii="Arial" w:hAnsi="Arial" w:cs="Arial"/>
                <w:b/>
                <w:sz w:val="20"/>
              </w:rPr>
              <w:t>49,00</w:t>
            </w:r>
          </w:p>
        </w:tc>
      </w:tr>
      <w:tr w:rsidR="00547C55" w:rsidRPr="004551A0" w14:paraId="7AD3E1AC" w14:textId="77777777" w:rsidTr="00BE7123">
        <w:trPr>
          <w:trHeight w:val="270"/>
        </w:trPr>
        <w:tc>
          <w:tcPr>
            <w:tcW w:w="7655" w:type="dxa"/>
          </w:tcPr>
          <w:p w14:paraId="30AC5169" w14:textId="77777777" w:rsidR="000136B5" w:rsidRPr="004551A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551A0">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4551A0" w:rsidRDefault="000136B5" w:rsidP="0073022F">
            <w:pPr>
              <w:tabs>
                <w:tab w:val="right" w:pos="9923"/>
              </w:tabs>
              <w:spacing w:line="228" w:lineRule="auto"/>
              <w:jc w:val="center"/>
              <w:rPr>
                <w:rFonts w:ascii="Arial" w:hAnsi="Arial" w:cs="Arial"/>
                <w:sz w:val="20"/>
              </w:rPr>
            </w:pPr>
            <w:r w:rsidRPr="004551A0">
              <w:rPr>
                <w:rFonts w:ascii="Arial" w:hAnsi="Arial" w:cs="Arial"/>
                <w:sz w:val="20"/>
              </w:rPr>
              <w:t>24,79</w:t>
            </w:r>
          </w:p>
        </w:tc>
        <w:tc>
          <w:tcPr>
            <w:tcW w:w="1418" w:type="dxa"/>
            <w:vAlign w:val="center"/>
          </w:tcPr>
          <w:p w14:paraId="0D9DD3D2" w14:textId="77777777" w:rsidR="000136B5" w:rsidRPr="004551A0" w:rsidRDefault="000136B5" w:rsidP="0073022F">
            <w:pPr>
              <w:tabs>
                <w:tab w:val="right" w:pos="9923"/>
              </w:tabs>
              <w:spacing w:line="228" w:lineRule="auto"/>
              <w:jc w:val="center"/>
              <w:rPr>
                <w:rFonts w:ascii="Arial" w:hAnsi="Arial" w:cs="Arial"/>
                <w:b/>
                <w:sz w:val="20"/>
              </w:rPr>
            </w:pPr>
            <w:r w:rsidRPr="004551A0">
              <w:rPr>
                <w:rFonts w:ascii="Arial" w:hAnsi="Arial" w:cs="Arial"/>
                <w:b/>
                <w:sz w:val="20"/>
              </w:rPr>
              <w:t>30,00</w:t>
            </w:r>
          </w:p>
        </w:tc>
      </w:tr>
      <w:tr w:rsidR="00547C55" w:rsidRPr="004551A0" w14:paraId="50DE1109" w14:textId="77777777" w:rsidTr="00BE7123">
        <w:tc>
          <w:tcPr>
            <w:tcW w:w="7655" w:type="dxa"/>
            <w:vAlign w:val="center"/>
          </w:tcPr>
          <w:p w14:paraId="2D858124" w14:textId="388366B4" w:rsidR="000136B5" w:rsidRPr="004551A0" w:rsidRDefault="00D20619" w:rsidP="00371931">
            <w:pPr>
              <w:tabs>
                <w:tab w:val="right" w:pos="9923"/>
              </w:tabs>
              <w:spacing w:line="228" w:lineRule="auto"/>
              <w:rPr>
                <w:rFonts w:ascii="Arial" w:hAnsi="Arial" w:cs="Arial"/>
                <w:sz w:val="20"/>
              </w:rPr>
            </w:pPr>
            <w:r w:rsidRPr="004551A0">
              <w:rPr>
                <w:rFonts w:ascii="Arial" w:hAnsi="Arial" w:cs="Arial"/>
                <w:sz w:val="20"/>
              </w:rPr>
              <w:t xml:space="preserve">Elektronické oznámení </w:t>
            </w:r>
            <w:r w:rsidR="004E4931" w:rsidRPr="004551A0">
              <w:rPr>
                <w:rFonts w:ascii="Arial" w:hAnsi="Arial" w:cs="Arial"/>
                <w:sz w:val="20"/>
              </w:rPr>
              <w:t>odesílateli – e-mail</w:t>
            </w:r>
            <w:r w:rsidR="000136B5" w:rsidRPr="004551A0">
              <w:rPr>
                <w:rFonts w:ascii="Arial" w:hAnsi="Arial" w:cs="Arial"/>
                <w:sz w:val="20"/>
              </w:rPr>
              <w:t xml:space="preserve"> pro zásilky podané se ZK </w:t>
            </w:r>
            <w:r w:rsidR="000136B5" w:rsidRPr="004551A0">
              <w:rPr>
                <w:rFonts w:ascii="Arial" w:hAnsi="Arial" w:cs="Arial"/>
                <w:sz w:val="16"/>
                <w:szCs w:val="16"/>
              </w:rPr>
              <w:t xml:space="preserve">(platí pro služby, u kterých je </w:t>
            </w:r>
            <w:r w:rsidR="00371931" w:rsidRPr="004551A0">
              <w:rPr>
                <w:rFonts w:ascii="Arial" w:hAnsi="Arial" w:cs="Arial"/>
                <w:sz w:val="16"/>
                <w:szCs w:val="16"/>
              </w:rPr>
              <w:t>Elektronické oznámení odesílateli</w:t>
            </w:r>
            <w:r w:rsidR="000136B5" w:rsidRPr="004551A0">
              <w:rPr>
                <w:rFonts w:ascii="Arial" w:hAnsi="Arial" w:cs="Arial"/>
                <w:sz w:val="16"/>
                <w:szCs w:val="16"/>
              </w:rPr>
              <w:t xml:space="preserve"> standardně poskytován</w:t>
            </w:r>
            <w:r w:rsidR="00371931" w:rsidRPr="004551A0">
              <w:rPr>
                <w:rFonts w:ascii="Arial" w:hAnsi="Arial" w:cs="Arial"/>
                <w:sz w:val="16"/>
                <w:szCs w:val="16"/>
              </w:rPr>
              <w:t>o</w:t>
            </w:r>
            <w:r w:rsidR="000136B5" w:rsidRPr="004551A0">
              <w:rPr>
                <w:rFonts w:ascii="Arial" w:hAnsi="Arial" w:cs="Arial"/>
                <w:sz w:val="16"/>
                <w:szCs w:val="16"/>
              </w:rPr>
              <w:t>)</w:t>
            </w:r>
          </w:p>
        </w:tc>
        <w:tc>
          <w:tcPr>
            <w:tcW w:w="1417" w:type="dxa"/>
            <w:vAlign w:val="center"/>
          </w:tcPr>
          <w:p w14:paraId="75B80D14" w14:textId="2D5705D0" w:rsidR="000136B5" w:rsidRPr="004551A0" w:rsidRDefault="00FC6081" w:rsidP="0073022F">
            <w:pPr>
              <w:tabs>
                <w:tab w:val="right" w:pos="9923"/>
              </w:tabs>
              <w:spacing w:line="228" w:lineRule="auto"/>
              <w:jc w:val="center"/>
              <w:rPr>
                <w:rFonts w:ascii="Arial" w:hAnsi="Arial" w:cs="Arial"/>
                <w:sz w:val="20"/>
              </w:rPr>
            </w:pPr>
            <w:r w:rsidRPr="004551A0">
              <w:rPr>
                <w:rFonts w:ascii="Arial" w:hAnsi="Arial" w:cs="Arial"/>
                <w:sz w:val="20"/>
              </w:rPr>
              <w:t xml:space="preserve">  </w:t>
            </w:r>
            <w:r w:rsidR="000136B5" w:rsidRPr="004551A0">
              <w:rPr>
                <w:rFonts w:ascii="Arial" w:hAnsi="Arial" w:cs="Arial"/>
                <w:sz w:val="20"/>
              </w:rPr>
              <w:t>0,00</w:t>
            </w:r>
          </w:p>
        </w:tc>
        <w:tc>
          <w:tcPr>
            <w:tcW w:w="1418" w:type="dxa"/>
            <w:vAlign w:val="center"/>
          </w:tcPr>
          <w:p w14:paraId="30DAB1A7" w14:textId="3B493B9C" w:rsidR="000136B5" w:rsidRPr="004551A0" w:rsidRDefault="00FC6081" w:rsidP="0073022F">
            <w:pPr>
              <w:tabs>
                <w:tab w:val="right" w:pos="9923"/>
              </w:tabs>
              <w:spacing w:line="228" w:lineRule="auto"/>
              <w:jc w:val="center"/>
              <w:rPr>
                <w:rFonts w:ascii="Arial" w:hAnsi="Arial" w:cs="Arial"/>
                <w:b/>
                <w:sz w:val="20"/>
              </w:rPr>
            </w:pPr>
            <w:r w:rsidRPr="004551A0">
              <w:rPr>
                <w:rFonts w:ascii="Arial" w:hAnsi="Arial" w:cs="Arial"/>
                <w:b/>
                <w:sz w:val="20"/>
              </w:rPr>
              <w:t xml:space="preserve">  </w:t>
            </w:r>
            <w:r w:rsidR="000136B5" w:rsidRPr="004551A0">
              <w:rPr>
                <w:rFonts w:ascii="Arial" w:hAnsi="Arial" w:cs="Arial"/>
                <w:b/>
                <w:sz w:val="20"/>
              </w:rPr>
              <w:t>0,00</w:t>
            </w:r>
          </w:p>
        </w:tc>
      </w:tr>
      <w:tr w:rsidR="00A109EA" w:rsidRPr="004551A0" w14:paraId="5489F37B" w14:textId="77777777" w:rsidTr="00BE7123">
        <w:tc>
          <w:tcPr>
            <w:tcW w:w="7655" w:type="dxa"/>
            <w:vAlign w:val="center"/>
          </w:tcPr>
          <w:p w14:paraId="7240570A" w14:textId="77777777" w:rsidR="000136B5" w:rsidRPr="004551A0" w:rsidRDefault="000136B5" w:rsidP="000136B5">
            <w:pPr>
              <w:tabs>
                <w:tab w:val="right" w:pos="9923"/>
              </w:tabs>
              <w:spacing w:line="228" w:lineRule="auto"/>
              <w:rPr>
                <w:rFonts w:ascii="Arial" w:hAnsi="Arial" w:cs="Arial"/>
                <w:sz w:val="20"/>
              </w:rPr>
            </w:pPr>
            <w:proofErr w:type="spellStart"/>
            <w:r w:rsidRPr="004551A0">
              <w:rPr>
                <w:rFonts w:ascii="Arial" w:hAnsi="Arial" w:cs="Arial"/>
                <w:sz w:val="20"/>
              </w:rPr>
              <w:t>PostBox</w:t>
            </w:r>
            <w:proofErr w:type="spellEnd"/>
            <w:r w:rsidRPr="004551A0">
              <w:rPr>
                <w:rFonts w:ascii="Arial" w:hAnsi="Arial" w:cs="Arial"/>
                <w:sz w:val="20"/>
              </w:rPr>
              <w:t xml:space="preserve"> – zřízení služby</w:t>
            </w:r>
          </w:p>
        </w:tc>
        <w:tc>
          <w:tcPr>
            <w:tcW w:w="1417" w:type="dxa"/>
            <w:vAlign w:val="center"/>
          </w:tcPr>
          <w:p w14:paraId="2958137E" w14:textId="12F94054" w:rsidR="000136B5" w:rsidRPr="004551A0" w:rsidRDefault="00FC6081" w:rsidP="0073022F">
            <w:pPr>
              <w:tabs>
                <w:tab w:val="right" w:pos="9923"/>
              </w:tabs>
              <w:spacing w:line="228" w:lineRule="auto"/>
              <w:jc w:val="center"/>
              <w:rPr>
                <w:rFonts w:ascii="Arial" w:hAnsi="Arial" w:cs="Arial"/>
                <w:sz w:val="20"/>
              </w:rPr>
            </w:pPr>
            <w:r w:rsidRPr="004551A0">
              <w:rPr>
                <w:rFonts w:ascii="Arial" w:hAnsi="Arial" w:cs="Arial"/>
                <w:sz w:val="20"/>
              </w:rPr>
              <w:t xml:space="preserve">  </w:t>
            </w:r>
            <w:r w:rsidR="000136B5" w:rsidRPr="004551A0">
              <w:rPr>
                <w:rFonts w:ascii="Arial" w:hAnsi="Arial" w:cs="Arial"/>
                <w:sz w:val="20"/>
              </w:rPr>
              <w:t>0,00</w:t>
            </w:r>
          </w:p>
        </w:tc>
        <w:tc>
          <w:tcPr>
            <w:tcW w:w="1418" w:type="dxa"/>
            <w:vAlign w:val="center"/>
          </w:tcPr>
          <w:p w14:paraId="32F0A22A" w14:textId="619B3F5F" w:rsidR="000136B5" w:rsidRPr="004551A0" w:rsidRDefault="00FC6081" w:rsidP="0073022F">
            <w:pPr>
              <w:tabs>
                <w:tab w:val="right" w:pos="9923"/>
              </w:tabs>
              <w:spacing w:line="228" w:lineRule="auto"/>
              <w:jc w:val="center"/>
              <w:rPr>
                <w:rFonts w:ascii="Arial" w:hAnsi="Arial" w:cs="Arial"/>
                <w:b/>
                <w:sz w:val="20"/>
              </w:rPr>
            </w:pPr>
            <w:r w:rsidRPr="004551A0">
              <w:rPr>
                <w:rFonts w:ascii="Arial" w:hAnsi="Arial" w:cs="Arial"/>
                <w:b/>
                <w:sz w:val="20"/>
              </w:rPr>
              <w:t xml:space="preserve">  </w:t>
            </w:r>
            <w:r w:rsidR="000136B5" w:rsidRPr="004551A0">
              <w:rPr>
                <w:rFonts w:ascii="Arial" w:hAnsi="Arial" w:cs="Arial"/>
                <w:b/>
                <w:sz w:val="20"/>
              </w:rPr>
              <w:t>0,00</w:t>
            </w:r>
          </w:p>
        </w:tc>
      </w:tr>
    </w:tbl>
    <w:p w14:paraId="4B4EA7CD" w14:textId="77777777" w:rsidR="000136B5" w:rsidRPr="004551A0"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4551A0" w14:paraId="6EDE3AE9" w14:textId="77777777" w:rsidTr="00BF6396">
        <w:tc>
          <w:tcPr>
            <w:tcW w:w="567" w:type="dxa"/>
          </w:tcPr>
          <w:p w14:paraId="23882F74" w14:textId="77777777" w:rsidR="000136B5" w:rsidRPr="004551A0" w:rsidRDefault="000136B5" w:rsidP="000136B5">
            <w:pPr>
              <w:rPr>
                <w:rFonts w:ascii="Arial" w:hAnsi="Arial" w:cs="Arial"/>
                <w:b/>
              </w:rPr>
            </w:pPr>
            <w:r w:rsidRPr="004551A0">
              <w:rPr>
                <w:rFonts w:ascii="Arial" w:hAnsi="Arial" w:cs="Arial"/>
                <w:b/>
              </w:rPr>
              <w:t>2.</w:t>
            </w:r>
          </w:p>
        </w:tc>
        <w:tc>
          <w:tcPr>
            <w:tcW w:w="9356" w:type="dxa"/>
          </w:tcPr>
          <w:p w14:paraId="3A912FA9" w14:textId="77777777" w:rsidR="000136B5" w:rsidRPr="004551A0" w:rsidRDefault="000136B5" w:rsidP="000136B5">
            <w:pPr>
              <w:rPr>
                <w:rFonts w:ascii="Arial" w:hAnsi="Arial" w:cs="Arial"/>
                <w:b/>
              </w:rPr>
            </w:pPr>
            <w:r w:rsidRPr="004551A0">
              <w:rPr>
                <w:rFonts w:ascii="Arial" w:hAnsi="Arial" w:cs="Arial"/>
                <w:b/>
              </w:rPr>
              <w:t>Ceník služeb pro držitele Partnerské zákaznické karty ČP</w:t>
            </w:r>
          </w:p>
        </w:tc>
      </w:tr>
    </w:tbl>
    <w:p w14:paraId="5E86F8A6" w14:textId="77777777" w:rsidR="000136B5" w:rsidRPr="004551A0"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4551A0" w14:paraId="03534E3D" w14:textId="77777777" w:rsidTr="00BE7123">
        <w:tc>
          <w:tcPr>
            <w:tcW w:w="7655" w:type="dxa"/>
            <w:shd w:val="clear" w:color="auto" w:fill="F2F2F2" w:themeFill="background1" w:themeFillShade="F2"/>
            <w:vAlign w:val="center"/>
          </w:tcPr>
          <w:p w14:paraId="7AFDE9D1" w14:textId="77777777" w:rsidR="000136B5" w:rsidRPr="004551A0"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4551A0" w:rsidRDefault="000136B5" w:rsidP="0073022F">
            <w:pPr>
              <w:tabs>
                <w:tab w:val="right" w:pos="9923"/>
              </w:tabs>
              <w:spacing w:line="228" w:lineRule="auto"/>
              <w:jc w:val="center"/>
              <w:rPr>
                <w:rFonts w:ascii="Arial" w:hAnsi="Arial" w:cs="Arial"/>
                <w:b/>
                <w:sz w:val="20"/>
              </w:rPr>
            </w:pPr>
            <w:r w:rsidRPr="004551A0">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4551A0" w:rsidRDefault="000136B5" w:rsidP="0073022F">
            <w:pPr>
              <w:tabs>
                <w:tab w:val="right" w:pos="9923"/>
              </w:tabs>
              <w:spacing w:line="228" w:lineRule="auto"/>
              <w:jc w:val="center"/>
              <w:rPr>
                <w:rFonts w:ascii="Arial" w:hAnsi="Arial" w:cs="Arial"/>
                <w:b/>
                <w:sz w:val="20"/>
              </w:rPr>
            </w:pPr>
            <w:r w:rsidRPr="004551A0">
              <w:rPr>
                <w:rFonts w:ascii="Arial" w:hAnsi="Arial" w:cs="Arial"/>
                <w:b/>
                <w:sz w:val="20"/>
              </w:rPr>
              <w:t>Cena v Kč</w:t>
            </w:r>
          </w:p>
          <w:p w14:paraId="0C06FE37" w14:textId="77777777" w:rsidR="000136B5" w:rsidRPr="004551A0" w:rsidRDefault="000136B5" w:rsidP="0073022F">
            <w:pPr>
              <w:tabs>
                <w:tab w:val="right" w:pos="9923"/>
              </w:tabs>
              <w:spacing w:line="228" w:lineRule="auto"/>
              <w:jc w:val="center"/>
              <w:rPr>
                <w:rFonts w:ascii="Arial" w:hAnsi="Arial" w:cs="Arial"/>
                <w:b/>
                <w:sz w:val="20"/>
              </w:rPr>
            </w:pPr>
            <w:r w:rsidRPr="004551A0">
              <w:rPr>
                <w:rFonts w:ascii="Arial" w:hAnsi="Arial" w:cs="Arial"/>
                <w:b/>
                <w:sz w:val="20"/>
              </w:rPr>
              <w:t>(s DPH)</w:t>
            </w:r>
          </w:p>
        </w:tc>
      </w:tr>
      <w:tr w:rsidR="00547C55" w:rsidRPr="004551A0" w14:paraId="5626E0C3" w14:textId="77777777" w:rsidTr="00BE7123">
        <w:tc>
          <w:tcPr>
            <w:tcW w:w="7655" w:type="dxa"/>
          </w:tcPr>
          <w:p w14:paraId="2DED2DDD" w14:textId="77777777" w:rsidR="000136B5" w:rsidRPr="004551A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551A0">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4551A0" w:rsidRDefault="00FC6081" w:rsidP="006459C4">
            <w:pPr>
              <w:tabs>
                <w:tab w:val="right" w:pos="9923"/>
              </w:tabs>
              <w:spacing w:line="228" w:lineRule="auto"/>
              <w:jc w:val="center"/>
              <w:rPr>
                <w:rFonts w:ascii="Arial" w:hAnsi="Arial" w:cs="Arial"/>
                <w:sz w:val="20"/>
              </w:rPr>
            </w:pPr>
            <w:r w:rsidRPr="004551A0">
              <w:rPr>
                <w:rFonts w:ascii="Arial" w:hAnsi="Arial" w:cs="Arial"/>
                <w:sz w:val="20"/>
              </w:rPr>
              <w:t xml:space="preserve">  </w:t>
            </w:r>
            <w:r w:rsidR="000136B5" w:rsidRPr="004551A0">
              <w:rPr>
                <w:rFonts w:ascii="Arial" w:hAnsi="Arial" w:cs="Arial"/>
                <w:sz w:val="20"/>
              </w:rPr>
              <w:t>0,00</w:t>
            </w:r>
          </w:p>
        </w:tc>
        <w:tc>
          <w:tcPr>
            <w:tcW w:w="1418" w:type="dxa"/>
            <w:vAlign w:val="center"/>
          </w:tcPr>
          <w:p w14:paraId="062F0D88" w14:textId="7EAB7A81" w:rsidR="000136B5" w:rsidRPr="004551A0" w:rsidRDefault="00FC6081" w:rsidP="006459C4">
            <w:pPr>
              <w:tabs>
                <w:tab w:val="right" w:pos="9923"/>
              </w:tabs>
              <w:spacing w:line="228" w:lineRule="auto"/>
              <w:jc w:val="center"/>
              <w:rPr>
                <w:rFonts w:ascii="Arial" w:hAnsi="Arial" w:cs="Arial"/>
                <w:b/>
                <w:sz w:val="20"/>
              </w:rPr>
            </w:pPr>
            <w:r w:rsidRPr="004551A0">
              <w:rPr>
                <w:rFonts w:ascii="Arial" w:hAnsi="Arial" w:cs="Arial"/>
                <w:b/>
                <w:sz w:val="20"/>
              </w:rPr>
              <w:t xml:space="preserve">  </w:t>
            </w:r>
            <w:r w:rsidR="000136B5" w:rsidRPr="004551A0">
              <w:rPr>
                <w:rFonts w:ascii="Arial" w:hAnsi="Arial" w:cs="Arial"/>
                <w:b/>
                <w:sz w:val="20"/>
              </w:rPr>
              <w:t>0,00</w:t>
            </w:r>
          </w:p>
        </w:tc>
      </w:tr>
      <w:tr w:rsidR="00547C55" w:rsidRPr="004551A0" w14:paraId="766C5331" w14:textId="77777777" w:rsidTr="00BE7123">
        <w:tc>
          <w:tcPr>
            <w:tcW w:w="7655" w:type="dxa"/>
          </w:tcPr>
          <w:p w14:paraId="2C89882F" w14:textId="77777777" w:rsidR="000136B5" w:rsidRPr="004551A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551A0">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4551A0" w:rsidRDefault="000136B5" w:rsidP="006459C4">
            <w:pPr>
              <w:tabs>
                <w:tab w:val="right" w:pos="9923"/>
              </w:tabs>
              <w:spacing w:line="228" w:lineRule="auto"/>
              <w:jc w:val="center"/>
              <w:rPr>
                <w:rFonts w:ascii="Arial" w:hAnsi="Arial" w:cs="Arial"/>
                <w:sz w:val="20"/>
              </w:rPr>
            </w:pPr>
            <w:r w:rsidRPr="004551A0">
              <w:rPr>
                <w:rFonts w:ascii="Arial" w:hAnsi="Arial" w:cs="Arial"/>
                <w:sz w:val="20"/>
              </w:rPr>
              <w:t>24,79</w:t>
            </w:r>
          </w:p>
        </w:tc>
        <w:tc>
          <w:tcPr>
            <w:tcW w:w="1418" w:type="dxa"/>
            <w:vAlign w:val="center"/>
          </w:tcPr>
          <w:p w14:paraId="5E2CC41C" w14:textId="77777777" w:rsidR="000136B5" w:rsidRPr="004551A0" w:rsidRDefault="000136B5" w:rsidP="006459C4">
            <w:pPr>
              <w:tabs>
                <w:tab w:val="right" w:pos="9923"/>
              </w:tabs>
              <w:spacing w:line="228" w:lineRule="auto"/>
              <w:jc w:val="center"/>
              <w:rPr>
                <w:rFonts w:ascii="Arial" w:hAnsi="Arial" w:cs="Arial"/>
                <w:b/>
                <w:sz w:val="20"/>
              </w:rPr>
            </w:pPr>
            <w:r w:rsidRPr="004551A0">
              <w:rPr>
                <w:rFonts w:ascii="Arial" w:hAnsi="Arial" w:cs="Arial"/>
                <w:b/>
                <w:sz w:val="20"/>
              </w:rPr>
              <w:t>30,00</w:t>
            </w:r>
          </w:p>
        </w:tc>
      </w:tr>
      <w:tr w:rsidR="00547C55" w:rsidRPr="004551A0" w14:paraId="23B9F865" w14:textId="77777777" w:rsidTr="00BE7123">
        <w:tc>
          <w:tcPr>
            <w:tcW w:w="7655" w:type="dxa"/>
          </w:tcPr>
          <w:p w14:paraId="34C063A8" w14:textId="5C3BD2E8" w:rsidR="000136B5" w:rsidRPr="004551A0"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551A0">
              <w:rPr>
                <w:rFonts w:ascii="Arial" w:hAnsi="Arial" w:cs="Arial"/>
                <w:sz w:val="20"/>
              </w:rPr>
              <w:t xml:space="preserve">Elektronické oznámení </w:t>
            </w:r>
            <w:r w:rsidR="004E4931" w:rsidRPr="004551A0">
              <w:rPr>
                <w:rFonts w:ascii="Arial" w:hAnsi="Arial" w:cs="Arial"/>
                <w:sz w:val="20"/>
              </w:rPr>
              <w:t>odesílateli – e-mail</w:t>
            </w:r>
            <w:r w:rsidR="000136B5" w:rsidRPr="004551A0">
              <w:rPr>
                <w:rFonts w:ascii="Arial" w:hAnsi="Arial" w:cs="Arial"/>
                <w:sz w:val="20"/>
              </w:rPr>
              <w:t xml:space="preserve"> pro zásilky podané se ZK </w:t>
            </w:r>
            <w:r w:rsidR="000136B5" w:rsidRPr="004551A0">
              <w:rPr>
                <w:rFonts w:ascii="Arial" w:hAnsi="Arial" w:cs="Arial"/>
                <w:sz w:val="16"/>
                <w:szCs w:val="16"/>
              </w:rPr>
              <w:t xml:space="preserve">(platí pro služby, u kterých je </w:t>
            </w:r>
            <w:r w:rsidRPr="004551A0">
              <w:rPr>
                <w:rFonts w:ascii="Arial" w:hAnsi="Arial" w:cs="Arial"/>
                <w:sz w:val="16"/>
                <w:szCs w:val="16"/>
              </w:rPr>
              <w:t>Elektronické oznámení odesílateli</w:t>
            </w:r>
            <w:r w:rsidR="000136B5" w:rsidRPr="004551A0">
              <w:rPr>
                <w:rFonts w:ascii="Arial" w:hAnsi="Arial" w:cs="Arial"/>
                <w:sz w:val="16"/>
                <w:szCs w:val="16"/>
              </w:rPr>
              <w:t xml:space="preserve"> standardně poskytován</w:t>
            </w:r>
            <w:r w:rsidRPr="004551A0">
              <w:rPr>
                <w:rFonts w:ascii="Arial" w:hAnsi="Arial" w:cs="Arial"/>
                <w:sz w:val="16"/>
                <w:szCs w:val="16"/>
              </w:rPr>
              <w:t>o</w:t>
            </w:r>
            <w:r w:rsidR="000136B5" w:rsidRPr="004551A0">
              <w:rPr>
                <w:rFonts w:ascii="Arial" w:hAnsi="Arial" w:cs="Arial"/>
                <w:sz w:val="16"/>
                <w:szCs w:val="16"/>
              </w:rPr>
              <w:t>)</w:t>
            </w:r>
          </w:p>
        </w:tc>
        <w:tc>
          <w:tcPr>
            <w:tcW w:w="1417" w:type="dxa"/>
            <w:vAlign w:val="center"/>
          </w:tcPr>
          <w:p w14:paraId="53BBEA63" w14:textId="7E9D2962" w:rsidR="000136B5" w:rsidRPr="004551A0" w:rsidRDefault="00FC6081" w:rsidP="006459C4">
            <w:pPr>
              <w:jc w:val="center"/>
              <w:rPr>
                <w:rFonts w:ascii="Arial" w:hAnsi="Arial" w:cs="Arial"/>
              </w:rPr>
            </w:pPr>
            <w:r w:rsidRPr="004551A0">
              <w:rPr>
                <w:rFonts w:ascii="Arial" w:hAnsi="Arial" w:cs="Arial"/>
                <w:sz w:val="20"/>
              </w:rPr>
              <w:t xml:space="preserve">  </w:t>
            </w:r>
            <w:r w:rsidR="000136B5" w:rsidRPr="004551A0">
              <w:rPr>
                <w:rFonts w:ascii="Arial" w:hAnsi="Arial" w:cs="Arial"/>
                <w:sz w:val="20"/>
              </w:rPr>
              <w:t>0,00</w:t>
            </w:r>
          </w:p>
        </w:tc>
        <w:tc>
          <w:tcPr>
            <w:tcW w:w="1418" w:type="dxa"/>
            <w:vAlign w:val="center"/>
          </w:tcPr>
          <w:p w14:paraId="6B1BC74E" w14:textId="57FE3374" w:rsidR="000136B5" w:rsidRPr="004551A0" w:rsidRDefault="00FC6081" w:rsidP="006459C4">
            <w:pPr>
              <w:jc w:val="center"/>
              <w:rPr>
                <w:rFonts w:ascii="Arial" w:hAnsi="Arial" w:cs="Arial"/>
                <w:b/>
              </w:rPr>
            </w:pPr>
            <w:r w:rsidRPr="004551A0">
              <w:rPr>
                <w:rFonts w:ascii="Arial" w:hAnsi="Arial" w:cs="Arial"/>
                <w:b/>
                <w:sz w:val="20"/>
              </w:rPr>
              <w:t xml:space="preserve">  </w:t>
            </w:r>
            <w:r w:rsidR="000136B5" w:rsidRPr="004551A0">
              <w:rPr>
                <w:rFonts w:ascii="Arial" w:hAnsi="Arial" w:cs="Arial"/>
                <w:b/>
                <w:sz w:val="20"/>
              </w:rPr>
              <w:t>0,00</w:t>
            </w:r>
          </w:p>
        </w:tc>
      </w:tr>
      <w:tr w:rsidR="00A109EA" w:rsidRPr="004551A0" w14:paraId="32882B25" w14:textId="77777777" w:rsidTr="00BE7123">
        <w:tc>
          <w:tcPr>
            <w:tcW w:w="7655" w:type="dxa"/>
          </w:tcPr>
          <w:p w14:paraId="307AF450" w14:textId="77777777" w:rsidR="000136B5" w:rsidRPr="004551A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proofErr w:type="spellStart"/>
            <w:r w:rsidRPr="004551A0">
              <w:rPr>
                <w:rFonts w:ascii="Arial" w:hAnsi="Arial" w:cs="Arial"/>
                <w:sz w:val="20"/>
              </w:rPr>
              <w:t>PostBox</w:t>
            </w:r>
            <w:proofErr w:type="spellEnd"/>
            <w:r w:rsidRPr="004551A0">
              <w:rPr>
                <w:rFonts w:ascii="Arial" w:hAnsi="Arial" w:cs="Arial"/>
                <w:sz w:val="20"/>
              </w:rPr>
              <w:t xml:space="preserve"> – zřízení služby</w:t>
            </w:r>
          </w:p>
        </w:tc>
        <w:tc>
          <w:tcPr>
            <w:tcW w:w="1417" w:type="dxa"/>
            <w:vAlign w:val="center"/>
          </w:tcPr>
          <w:p w14:paraId="77FB6EAF" w14:textId="15F00AD4" w:rsidR="000136B5" w:rsidRPr="004551A0" w:rsidRDefault="00FC6081" w:rsidP="006459C4">
            <w:pPr>
              <w:jc w:val="center"/>
              <w:rPr>
                <w:rFonts w:ascii="Arial" w:hAnsi="Arial" w:cs="Arial"/>
              </w:rPr>
            </w:pPr>
            <w:r w:rsidRPr="004551A0">
              <w:rPr>
                <w:rFonts w:ascii="Arial" w:hAnsi="Arial" w:cs="Arial"/>
                <w:sz w:val="20"/>
              </w:rPr>
              <w:t xml:space="preserve">  </w:t>
            </w:r>
            <w:r w:rsidR="000136B5" w:rsidRPr="004551A0">
              <w:rPr>
                <w:rFonts w:ascii="Arial" w:hAnsi="Arial" w:cs="Arial"/>
                <w:sz w:val="20"/>
              </w:rPr>
              <w:t>0,00</w:t>
            </w:r>
          </w:p>
        </w:tc>
        <w:tc>
          <w:tcPr>
            <w:tcW w:w="1418" w:type="dxa"/>
            <w:vAlign w:val="center"/>
          </w:tcPr>
          <w:p w14:paraId="03D236AD" w14:textId="431E327B" w:rsidR="000136B5" w:rsidRPr="004551A0" w:rsidRDefault="00FC6081" w:rsidP="006459C4">
            <w:pPr>
              <w:jc w:val="center"/>
              <w:rPr>
                <w:rFonts w:ascii="Arial" w:hAnsi="Arial" w:cs="Arial"/>
                <w:b/>
              </w:rPr>
            </w:pPr>
            <w:r w:rsidRPr="004551A0">
              <w:rPr>
                <w:rFonts w:ascii="Arial" w:hAnsi="Arial" w:cs="Arial"/>
                <w:b/>
                <w:sz w:val="20"/>
              </w:rPr>
              <w:t xml:space="preserve">  </w:t>
            </w:r>
            <w:r w:rsidR="000136B5" w:rsidRPr="004551A0">
              <w:rPr>
                <w:rFonts w:ascii="Arial" w:hAnsi="Arial" w:cs="Arial"/>
                <w:b/>
                <w:sz w:val="20"/>
              </w:rPr>
              <w:t>0,00</w:t>
            </w:r>
          </w:p>
        </w:tc>
      </w:tr>
    </w:tbl>
    <w:p w14:paraId="2CEBE8EF" w14:textId="240F14A3" w:rsidR="000136B5" w:rsidRPr="004551A0" w:rsidRDefault="000136B5" w:rsidP="000136B5">
      <w:pPr>
        <w:spacing w:line="228" w:lineRule="auto"/>
        <w:rPr>
          <w:rFonts w:ascii="Arial" w:hAnsi="Arial" w:cs="Arial"/>
          <w:sz w:val="10"/>
          <w:szCs w:val="10"/>
        </w:rPr>
      </w:pPr>
    </w:p>
    <w:p w14:paraId="7197686F" w14:textId="4DCC7800" w:rsidR="004A476E" w:rsidRPr="004551A0" w:rsidRDefault="004A476E">
      <w:pPr>
        <w:spacing w:line="240" w:lineRule="auto"/>
        <w:rPr>
          <w:rFonts w:ascii="Arial" w:hAnsi="Arial" w:cs="Arial"/>
          <w:sz w:val="10"/>
          <w:szCs w:val="10"/>
        </w:rPr>
      </w:pPr>
      <w:r w:rsidRPr="004551A0">
        <w:rPr>
          <w:rFonts w:ascii="Arial" w:hAnsi="Arial" w:cs="Arial"/>
          <w:noProof/>
          <w:lang w:eastAsia="cs-CZ"/>
        </w:rPr>
        <mc:AlternateContent>
          <mc:Choice Requires="wps">
            <w:drawing>
              <wp:anchor distT="0" distB="0" distL="114300" distR="114300" simplePos="0" relativeHeight="251658279"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 Box 44" o:spid="_x0000_s1062" type="#_x0000_t202" style="position:absolute;margin-left:56pt;margin-top:16.25pt;width:381.7pt;height:20.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4551A0">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547C55" w:rsidRPr="004551A0" w14:paraId="4DAB36FF" w14:textId="77777777" w:rsidTr="004A476E">
        <w:trPr>
          <w:trHeight w:val="331"/>
        </w:trPr>
        <w:tc>
          <w:tcPr>
            <w:tcW w:w="582" w:type="dxa"/>
            <w:gridSpan w:val="2"/>
          </w:tcPr>
          <w:p w14:paraId="7153DF08" w14:textId="77777777" w:rsidR="000136B5" w:rsidRPr="004551A0" w:rsidRDefault="000136B5" w:rsidP="000136B5">
            <w:pPr>
              <w:rPr>
                <w:rFonts w:ascii="Arial" w:hAnsi="Arial" w:cs="Arial"/>
                <w:b/>
              </w:rPr>
            </w:pPr>
            <w:r w:rsidRPr="004551A0">
              <w:rPr>
                <w:rFonts w:ascii="Arial" w:hAnsi="Arial" w:cs="Arial"/>
                <w:b/>
              </w:rPr>
              <w:lastRenderedPageBreak/>
              <w:t>3.</w:t>
            </w:r>
          </w:p>
        </w:tc>
        <w:tc>
          <w:tcPr>
            <w:tcW w:w="9356" w:type="dxa"/>
          </w:tcPr>
          <w:p w14:paraId="39A01750" w14:textId="77777777" w:rsidR="000136B5" w:rsidRPr="004551A0" w:rsidRDefault="000136B5" w:rsidP="000136B5">
            <w:pPr>
              <w:rPr>
                <w:rFonts w:ascii="Arial" w:hAnsi="Arial" w:cs="Arial"/>
                <w:b/>
              </w:rPr>
            </w:pPr>
            <w:r w:rsidRPr="004551A0">
              <w:rPr>
                <w:rFonts w:ascii="Arial" w:hAnsi="Arial" w:cs="Arial"/>
                <w:b/>
              </w:rPr>
              <w:t>Ceník služeb pro partnerské subjekty (na základě uzavřené smlouvy s ČP)</w:t>
            </w:r>
          </w:p>
        </w:tc>
      </w:tr>
      <w:tr w:rsidR="009B691D" w:rsidRPr="004551A0"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4551A0" w:rsidRDefault="000136B5" w:rsidP="000136B5">
            <w:pPr>
              <w:spacing w:line="240" w:lineRule="auto"/>
              <w:rPr>
                <w:rFonts w:ascii="Arial" w:hAnsi="Arial" w:cs="Arial"/>
                <w:b/>
                <w:sz w:val="20"/>
                <w:szCs w:val="20"/>
              </w:rPr>
            </w:pPr>
            <w:r w:rsidRPr="004551A0">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4551A0" w:rsidRDefault="000136B5" w:rsidP="000136B5">
            <w:pPr>
              <w:spacing w:line="240" w:lineRule="auto"/>
              <w:rPr>
                <w:rFonts w:ascii="Arial" w:hAnsi="Arial" w:cs="Arial"/>
                <w:b/>
                <w:sz w:val="20"/>
                <w:szCs w:val="20"/>
              </w:rPr>
            </w:pPr>
            <w:r w:rsidRPr="004551A0">
              <w:rPr>
                <w:rFonts w:ascii="Arial" w:hAnsi="Arial" w:cs="Arial"/>
                <w:b/>
                <w:sz w:val="20"/>
                <w:szCs w:val="20"/>
              </w:rPr>
              <w:t>Základní ceny</w:t>
            </w:r>
          </w:p>
        </w:tc>
      </w:tr>
    </w:tbl>
    <w:p w14:paraId="4AAA9193" w14:textId="77777777" w:rsidR="000136B5" w:rsidRPr="004551A0"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4551A0"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4551A0" w:rsidRDefault="000136B5" w:rsidP="00DB5A78">
            <w:pPr>
              <w:spacing w:line="240" w:lineRule="auto"/>
              <w:jc w:val="center"/>
              <w:rPr>
                <w:rFonts w:ascii="Arial" w:eastAsia="Times New Roman" w:hAnsi="Arial" w:cs="Arial"/>
                <w:b/>
                <w:bCs/>
                <w:sz w:val="20"/>
                <w:szCs w:val="20"/>
                <w:lang w:eastAsia="cs-CZ"/>
              </w:rPr>
            </w:pPr>
            <w:r w:rsidRPr="004551A0">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4551A0" w:rsidRDefault="000136B5" w:rsidP="0073022F">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Cena v Kč</w:t>
            </w:r>
          </w:p>
          <w:p w14:paraId="07186929" w14:textId="77777777" w:rsidR="000136B5" w:rsidRPr="004551A0" w:rsidRDefault="000136B5" w:rsidP="0073022F">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4551A0" w:rsidRDefault="000136B5" w:rsidP="0073022F">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Cena v Kč</w:t>
            </w:r>
          </w:p>
          <w:p w14:paraId="2C6AEEE9" w14:textId="77777777" w:rsidR="000136B5" w:rsidRPr="004551A0" w:rsidRDefault="000136B5" w:rsidP="0073022F">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 DPH)</w:t>
            </w:r>
          </w:p>
        </w:tc>
      </w:tr>
      <w:tr w:rsidR="00547C55" w:rsidRPr="004551A0" w14:paraId="206CE05B" w14:textId="77777777" w:rsidTr="00453CC0">
        <w:trPr>
          <w:trHeight w:val="177"/>
        </w:trPr>
        <w:tc>
          <w:tcPr>
            <w:tcW w:w="7371" w:type="dxa"/>
            <w:shd w:val="clear" w:color="auto" w:fill="auto"/>
            <w:vAlign w:val="center"/>
            <w:hideMark/>
          </w:tcPr>
          <w:p w14:paraId="7123736E" w14:textId="77777777" w:rsidR="000136B5" w:rsidRPr="004551A0" w:rsidRDefault="000136B5" w:rsidP="00C461F5">
            <w:pPr>
              <w:spacing w:line="240" w:lineRule="auto"/>
              <w:rPr>
                <w:rFonts w:ascii="Arial" w:eastAsia="Times New Roman" w:hAnsi="Arial" w:cs="Arial"/>
                <w:sz w:val="20"/>
                <w:szCs w:val="20"/>
                <w:lang w:eastAsia="cs-CZ"/>
              </w:rPr>
            </w:pPr>
            <w:r w:rsidRPr="004551A0">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4551A0" w:rsidRDefault="00CE342F" w:rsidP="006459C4">
            <w:pPr>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0136B5" w:rsidRPr="004551A0">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4551A0" w:rsidRDefault="00CE342F" w:rsidP="006459C4">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 xml:space="preserve">  </w:t>
            </w:r>
            <w:r w:rsidR="000136B5" w:rsidRPr="004551A0">
              <w:rPr>
                <w:rFonts w:ascii="Arial" w:eastAsia="Times New Roman" w:hAnsi="Arial" w:cs="Arial"/>
                <w:b/>
                <w:sz w:val="20"/>
                <w:szCs w:val="20"/>
                <w:lang w:eastAsia="cs-CZ"/>
              </w:rPr>
              <w:t>8,00</w:t>
            </w:r>
          </w:p>
        </w:tc>
      </w:tr>
      <w:tr w:rsidR="00547C55" w:rsidRPr="004551A0" w14:paraId="29C7BE79" w14:textId="77777777" w:rsidTr="00453CC0">
        <w:trPr>
          <w:trHeight w:val="230"/>
        </w:trPr>
        <w:tc>
          <w:tcPr>
            <w:tcW w:w="7371" w:type="dxa"/>
            <w:shd w:val="clear" w:color="auto" w:fill="auto"/>
            <w:vAlign w:val="center"/>
          </w:tcPr>
          <w:p w14:paraId="0BE7CC0B" w14:textId="77777777" w:rsidR="000136B5" w:rsidRPr="004551A0" w:rsidRDefault="000136B5" w:rsidP="00C461F5">
            <w:pPr>
              <w:spacing w:line="240" w:lineRule="auto"/>
              <w:rPr>
                <w:rFonts w:ascii="Arial" w:eastAsia="Times New Roman" w:hAnsi="Arial" w:cs="Arial"/>
                <w:sz w:val="20"/>
                <w:szCs w:val="20"/>
                <w:lang w:eastAsia="cs-CZ"/>
              </w:rPr>
            </w:pPr>
            <w:r w:rsidRPr="004551A0">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4551A0" w:rsidRDefault="000136B5" w:rsidP="002F7577">
            <w:pPr>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4551A0" w:rsidRDefault="000136B5" w:rsidP="006459C4">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13,00</w:t>
            </w:r>
          </w:p>
        </w:tc>
      </w:tr>
      <w:tr w:rsidR="00547C55" w:rsidRPr="004551A0" w14:paraId="315C2A72" w14:textId="77777777" w:rsidTr="00453CC0">
        <w:trPr>
          <w:trHeight w:val="367"/>
        </w:trPr>
        <w:tc>
          <w:tcPr>
            <w:tcW w:w="7371" w:type="dxa"/>
            <w:shd w:val="clear" w:color="auto" w:fill="auto"/>
            <w:vAlign w:val="center"/>
          </w:tcPr>
          <w:p w14:paraId="6EE2E672" w14:textId="77777777" w:rsidR="000136B5" w:rsidRPr="004551A0" w:rsidRDefault="000136B5" w:rsidP="00C461F5">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4551A0" w:rsidRDefault="00CE342F" w:rsidP="006459C4">
            <w:pPr>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0136B5" w:rsidRPr="004551A0">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4551A0" w:rsidRDefault="00CE342F" w:rsidP="006459C4">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 xml:space="preserve">  </w:t>
            </w:r>
            <w:r w:rsidR="000136B5" w:rsidRPr="004551A0">
              <w:rPr>
                <w:rFonts w:ascii="Arial" w:eastAsia="Times New Roman" w:hAnsi="Arial" w:cs="Arial"/>
                <w:b/>
                <w:sz w:val="20"/>
                <w:szCs w:val="20"/>
                <w:lang w:eastAsia="cs-CZ"/>
              </w:rPr>
              <w:t>8,00</w:t>
            </w:r>
          </w:p>
        </w:tc>
      </w:tr>
      <w:tr w:rsidR="00547C55" w:rsidRPr="004551A0" w14:paraId="5529FD1D" w14:textId="77777777" w:rsidTr="00453CC0">
        <w:trPr>
          <w:trHeight w:val="367"/>
        </w:trPr>
        <w:tc>
          <w:tcPr>
            <w:tcW w:w="7371" w:type="dxa"/>
            <w:shd w:val="clear" w:color="auto" w:fill="auto"/>
            <w:vAlign w:val="center"/>
          </w:tcPr>
          <w:p w14:paraId="37D53274" w14:textId="77777777" w:rsidR="000136B5" w:rsidRPr="004551A0" w:rsidRDefault="000136B5" w:rsidP="00C461F5">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4551A0" w:rsidRDefault="000136B5" w:rsidP="002F7577">
            <w:pPr>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4551A0" w:rsidRDefault="000136B5" w:rsidP="006459C4">
            <w:pPr>
              <w:spacing w:line="220" w:lineRule="exact"/>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13,00</w:t>
            </w:r>
          </w:p>
        </w:tc>
      </w:tr>
      <w:tr w:rsidR="00547C55" w:rsidRPr="004551A0" w14:paraId="731B1581" w14:textId="77777777" w:rsidTr="00453CC0">
        <w:trPr>
          <w:trHeight w:val="402"/>
        </w:trPr>
        <w:tc>
          <w:tcPr>
            <w:tcW w:w="7371" w:type="dxa"/>
            <w:shd w:val="clear" w:color="auto" w:fill="auto"/>
            <w:vAlign w:val="center"/>
          </w:tcPr>
          <w:p w14:paraId="46E021AB" w14:textId="77777777" w:rsidR="000136B5" w:rsidRPr="004551A0" w:rsidRDefault="000136B5" w:rsidP="00C461F5">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4551A0" w:rsidRDefault="00CE342F" w:rsidP="002F7577">
            <w:pPr>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0136B5" w:rsidRPr="004551A0">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4551A0" w:rsidRDefault="00CE342F" w:rsidP="006459C4">
            <w:pPr>
              <w:spacing w:line="220" w:lineRule="exact"/>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 xml:space="preserve">  </w:t>
            </w:r>
            <w:r w:rsidR="000136B5" w:rsidRPr="004551A0">
              <w:rPr>
                <w:rFonts w:ascii="Arial" w:eastAsia="Times New Roman" w:hAnsi="Arial" w:cs="Arial"/>
                <w:b/>
                <w:sz w:val="20"/>
                <w:szCs w:val="20"/>
                <w:lang w:eastAsia="cs-CZ"/>
              </w:rPr>
              <w:t>8,00</w:t>
            </w:r>
          </w:p>
        </w:tc>
      </w:tr>
      <w:tr w:rsidR="00547C55" w:rsidRPr="004551A0" w14:paraId="72331395" w14:textId="77777777" w:rsidTr="00453CC0">
        <w:trPr>
          <w:trHeight w:val="402"/>
        </w:trPr>
        <w:tc>
          <w:tcPr>
            <w:tcW w:w="7371" w:type="dxa"/>
            <w:shd w:val="clear" w:color="auto" w:fill="auto"/>
            <w:vAlign w:val="center"/>
          </w:tcPr>
          <w:p w14:paraId="7114F311" w14:textId="77777777" w:rsidR="000136B5" w:rsidRPr="004551A0" w:rsidRDefault="000136B5" w:rsidP="00C461F5">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4551A0" w:rsidRDefault="000136B5" w:rsidP="006459C4">
            <w:pPr>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4551A0" w:rsidRDefault="000136B5" w:rsidP="006459C4">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13,00</w:t>
            </w:r>
          </w:p>
        </w:tc>
      </w:tr>
      <w:tr w:rsidR="00547C55" w:rsidRPr="004551A0" w14:paraId="516603D4" w14:textId="77777777" w:rsidTr="00453CC0">
        <w:trPr>
          <w:trHeight w:val="600"/>
        </w:trPr>
        <w:tc>
          <w:tcPr>
            <w:tcW w:w="7371" w:type="dxa"/>
            <w:shd w:val="clear" w:color="auto" w:fill="auto"/>
            <w:vAlign w:val="center"/>
          </w:tcPr>
          <w:p w14:paraId="2C831CE9" w14:textId="77777777" w:rsidR="000136B5" w:rsidRPr="004551A0" w:rsidRDefault="000136B5" w:rsidP="00C461F5">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4551A0" w:rsidRDefault="000136B5" w:rsidP="002F7577">
            <w:pPr>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4551A0" w:rsidRDefault="000136B5" w:rsidP="006459C4">
            <w:pPr>
              <w:spacing w:line="220" w:lineRule="exact"/>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36,00</w:t>
            </w:r>
          </w:p>
        </w:tc>
      </w:tr>
      <w:tr w:rsidR="00547C55" w:rsidRPr="004551A0" w14:paraId="1497F583" w14:textId="77777777" w:rsidTr="00CE380E">
        <w:trPr>
          <w:trHeight w:val="557"/>
        </w:trPr>
        <w:tc>
          <w:tcPr>
            <w:tcW w:w="7371" w:type="dxa"/>
            <w:shd w:val="clear" w:color="auto" w:fill="auto"/>
            <w:vAlign w:val="center"/>
          </w:tcPr>
          <w:p w14:paraId="53898640" w14:textId="569895A9" w:rsidR="00A33195" w:rsidRPr="004551A0" w:rsidRDefault="00A33195" w:rsidP="00CE380E">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4551A0" w:rsidRDefault="00CE342F" w:rsidP="003924A3">
            <w:pPr>
              <w:spacing w:line="220" w:lineRule="exact"/>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A33195" w:rsidRPr="004551A0">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4551A0" w:rsidRDefault="00CE342F" w:rsidP="003924A3">
            <w:pPr>
              <w:spacing w:line="220" w:lineRule="exact"/>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 xml:space="preserve">  </w:t>
            </w:r>
            <w:r w:rsidR="00A33195" w:rsidRPr="004551A0">
              <w:rPr>
                <w:rFonts w:ascii="Arial" w:eastAsia="Times New Roman" w:hAnsi="Arial" w:cs="Arial"/>
                <w:b/>
                <w:sz w:val="20"/>
                <w:szCs w:val="20"/>
                <w:lang w:eastAsia="cs-CZ"/>
              </w:rPr>
              <w:t>3,00</w:t>
            </w:r>
          </w:p>
        </w:tc>
      </w:tr>
      <w:tr w:rsidR="00547C55" w:rsidRPr="004551A0" w14:paraId="32BEF389" w14:textId="77777777" w:rsidTr="00CE380E">
        <w:trPr>
          <w:trHeight w:val="557"/>
        </w:trPr>
        <w:tc>
          <w:tcPr>
            <w:tcW w:w="7371" w:type="dxa"/>
            <w:shd w:val="clear" w:color="auto" w:fill="auto"/>
            <w:vAlign w:val="center"/>
            <w:hideMark/>
          </w:tcPr>
          <w:p w14:paraId="24B250BF" w14:textId="77777777" w:rsidR="000136B5" w:rsidRPr="004551A0" w:rsidRDefault="000136B5" w:rsidP="00CE380E">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4551A0" w:rsidRDefault="00CE342F" w:rsidP="006459C4">
            <w:pPr>
              <w:spacing w:line="220" w:lineRule="exact"/>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0136B5" w:rsidRPr="004551A0">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4551A0" w:rsidRDefault="00CE342F" w:rsidP="006459C4">
            <w:pPr>
              <w:spacing w:line="220" w:lineRule="exact"/>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 xml:space="preserve">  </w:t>
            </w:r>
            <w:r w:rsidR="000136B5" w:rsidRPr="004551A0">
              <w:rPr>
                <w:rFonts w:ascii="Arial" w:eastAsia="Times New Roman" w:hAnsi="Arial" w:cs="Arial"/>
                <w:b/>
                <w:sz w:val="20"/>
                <w:szCs w:val="20"/>
                <w:lang w:eastAsia="cs-CZ"/>
              </w:rPr>
              <w:t>4,00</w:t>
            </w:r>
          </w:p>
        </w:tc>
      </w:tr>
      <w:tr w:rsidR="00547C55" w:rsidRPr="004551A0" w14:paraId="55478642" w14:textId="77777777" w:rsidTr="00CE380E">
        <w:trPr>
          <w:trHeight w:val="300"/>
        </w:trPr>
        <w:tc>
          <w:tcPr>
            <w:tcW w:w="7371" w:type="dxa"/>
            <w:shd w:val="clear" w:color="auto" w:fill="auto"/>
            <w:vAlign w:val="center"/>
          </w:tcPr>
          <w:p w14:paraId="6291AE60" w14:textId="77777777" w:rsidR="000136B5" w:rsidRPr="004551A0" w:rsidRDefault="000136B5" w:rsidP="00CE380E">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Odeslání elektronického direct mailu dle požadavků partnera držitelům Partnerské zákaznické karty</w:t>
            </w:r>
            <w:r w:rsidR="006459C4" w:rsidRPr="004551A0">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4551A0" w:rsidRDefault="00CE342F" w:rsidP="006459C4">
            <w:pPr>
              <w:spacing w:line="220" w:lineRule="exact"/>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6459C4" w:rsidRPr="004551A0">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4551A0" w:rsidRDefault="00CE342F" w:rsidP="006459C4">
            <w:pPr>
              <w:spacing w:line="220" w:lineRule="exact"/>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 xml:space="preserve">  </w:t>
            </w:r>
            <w:r w:rsidR="006459C4" w:rsidRPr="004551A0">
              <w:rPr>
                <w:rFonts w:ascii="Arial" w:eastAsia="Times New Roman" w:hAnsi="Arial" w:cs="Arial"/>
                <w:b/>
                <w:sz w:val="20"/>
                <w:szCs w:val="20"/>
                <w:lang w:eastAsia="cs-CZ"/>
              </w:rPr>
              <w:t>0,12</w:t>
            </w:r>
          </w:p>
        </w:tc>
      </w:tr>
      <w:tr w:rsidR="00547C55" w:rsidRPr="004551A0" w14:paraId="40A22948" w14:textId="77777777" w:rsidTr="00CE380E">
        <w:trPr>
          <w:trHeight w:val="300"/>
        </w:trPr>
        <w:tc>
          <w:tcPr>
            <w:tcW w:w="7371" w:type="dxa"/>
            <w:shd w:val="clear" w:color="auto" w:fill="auto"/>
            <w:vAlign w:val="center"/>
          </w:tcPr>
          <w:p w14:paraId="33F68179" w14:textId="77777777" w:rsidR="000136B5" w:rsidRPr="004551A0" w:rsidRDefault="000136B5" w:rsidP="00CE380E">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Odeslání direct SMS dle požadavků partnera držitelům Partnerské zákaznické karty</w:t>
            </w:r>
            <w:r w:rsidR="006459C4" w:rsidRPr="004551A0">
              <w:rPr>
                <w:rFonts w:ascii="Arial" w:eastAsia="Times New Roman" w:hAnsi="Arial" w:cs="Arial"/>
                <w:sz w:val="20"/>
                <w:szCs w:val="20"/>
                <w:lang w:eastAsia="cs-CZ"/>
              </w:rPr>
              <w:t xml:space="preserve">. Cena za </w:t>
            </w:r>
            <w:r w:rsidR="00D03F3C" w:rsidRPr="004551A0">
              <w:rPr>
                <w:rFonts w:ascii="Arial" w:eastAsia="Times New Roman" w:hAnsi="Arial" w:cs="Arial"/>
                <w:sz w:val="20"/>
                <w:szCs w:val="20"/>
                <w:lang w:eastAsia="cs-CZ"/>
              </w:rPr>
              <w:t>1</w:t>
            </w:r>
            <w:r w:rsidR="006459C4" w:rsidRPr="004551A0">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4551A0" w:rsidRDefault="00CE342F" w:rsidP="006459C4">
            <w:pPr>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6459C4" w:rsidRPr="004551A0">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4551A0" w:rsidRDefault="00CE342F" w:rsidP="006459C4">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 xml:space="preserve">  </w:t>
            </w:r>
            <w:r w:rsidR="006459C4" w:rsidRPr="004551A0">
              <w:rPr>
                <w:rFonts w:ascii="Arial" w:eastAsia="Times New Roman" w:hAnsi="Arial" w:cs="Arial"/>
                <w:b/>
                <w:sz w:val="20"/>
                <w:szCs w:val="20"/>
                <w:lang w:eastAsia="cs-CZ"/>
              </w:rPr>
              <w:t>1,00</w:t>
            </w:r>
          </w:p>
        </w:tc>
      </w:tr>
      <w:tr w:rsidR="00547C55" w:rsidRPr="004551A0" w14:paraId="469EBB54" w14:textId="77777777" w:rsidTr="00D70855">
        <w:trPr>
          <w:trHeight w:val="195"/>
        </w:trPr>
        <w:tc>
          <w:tcPr>
            <w:tcW w:w="7371" w:type="dxa"/>
            <w:shd w:val="clear" w:color="auto" w:fill="auto"/>
            <w:vAlign w:val="center"/>
          </w:tcPr>
          <w:p w14:paraId="28168CF8" w14:textId="77777777" w:rsidR="000136B5" w:rsidRPr="004551A0" w:rsidRDefault="000136B5" w:rsidP="00CE380E">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4551A0" w:rsidRDefault="00CE342F" w:rsidP="006459C4">
            <w:pPr>
              <w:spacing w:line="220" w:lineRule="exact"/>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0136B5" w:rsidRPr="004551A0">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4551A0" w:rsidRDefault="000136B5" w:rsidP="006459C4">
            <w:pPr>
              <w:spacing w:line="220" w:lineRule="exact"/>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12,00</w:t>
            </w:r>
          </w:p>
        </w:tc>
      </w:tr>
      <w:tr w:rsidR="00547C55" w:rsidRPr="004551A0" w14:paraId="7C1B3873" w14:textId="77777777" w:rsidTr="00CE380E">
        <w:trPr>
          <w:trHeight w:val="300"/>
        </w:trPr>
        <w:tc>
          <w:tcPr>
            <w:tcW w:w="7371" w:type="dxa"/>
            <w:shd w:val="clear" w:color="auto" w:fill="auto"/>
            <w:vAlign w:val="center"/>
            <w:hideMark/>
          </w:tcPr>
          <w:p w14:paraId="52855683" w14:textId="77777777" w:rsidR="000136B5" w:rsidRPr="004551A0" w:rsidRDefault="000136B5" w:rsidP="00CE380E">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4551A0" w:rsidRDefault="00CE342F" w:rsidP="006459C4">
            <w:pPr>
              <w:spacing w:line="220" w:lineRule="exact"/>
              <w:jc w:val="center"/>
              <w:rPr>
                <w:rFonts w:ascii="Arial" w:eastAsia="Times New Roman" w:hAnsi="Arial" w:cs="Arial"/>
                <w:sz w:val="20"/>
                <w:szCs w:val="20"/>
                <w:lang w:eastAsia="cs-CZ"/>
              </w:rPr>
            </w:pPr>
            <w:r w:rsidRPr="004551A0">
              <w:rPr>
                <w:rFonts w:ascii="Arial" w:hAnsi="Arial" w:cs="Arial"/>
                <w:sz w:val="20"/>
              </w:rPr>
              <w:t xml:space="preserve">  </w:t>
            </w:r>
            <w:r w:rsidR="000136B5" w:rsidRPr="004551A0">
              <w:rPr>
                <w:rFonts w:ascii="Arial" w:hAnsi="Arial" w:cs="Arial"/>
                <w:sz w:val="20"/>
              </w:rPr>
              <w:t>0,00</w:t>
            </w:r>
          </w:p>
        </w:tc>
        <w:tc>
          <w:tcPr>
            <w:tcW w:w="1276" w:type="dxa"/>
            <w:shd w:val="clear" w:color="auto" w:fill="auto"/>
            <w:noWrap/>
            <w:vAlign w:val="center"/>
            <w:hideMark/>
          </w:tcPr>
          <w:p w14:paraId="2F62CB3A" w14:textId="392A36B6" w:rsidR="000136B5" w:rsidRPr="004551A0" w:rsidRDefault="00CE342F" w:rsidP="006459C4">
            <w:pPr>
              <w:spacing w:line="220" w:lineRule="exact"/>
              <w:jc w:val="center"/>
              <w:rPr>
                <w:rFonts w:ascii="Arial" w:eastAsia="Times New Roman" w:hAnsi="Arial" w:cs="Arial"/>
                <w:b/>
                <w:sz w:val="20"/>
                <w:szCs w:val="20"/>
                <w:lang w:eastAsia="cs-CZ"/>
              </w:rPr>
            </w:pPr>
            <w:r w:rsidRPr="004551A0">
              <w:rPr>
                <w:rFonts w:ascii="Arial" w:hAnsi="Arial" w:cs="Arial"/>
                <w:b/>
                <w:sz w:val="20"/>
              </w:rPr>
              <w:t xml:space="preserve">  </w:t>
            </w:r>
            <w:r w:rsidR="000136B5" w:rsidRPr="004551A0">
              <w:rPr>
                <w:rFonts w:ascii="Arial" w:hAnsi="Arial" w:cs="Arial"/>
                <w:b/>
                <w:sz w:val="20"/>
              </w:rPr>
              <w:t>0,00</w:t>
            </w:r>
          </w:p>
        </w:tc>
      </w:tr>
      <w:tr w:rsidR="00547C55" w:rsidRPr="004551A0" w14:paraId="5CDAC9D5" w14:textId="77777777" w:rsidTr="00CE380E">
        <w:trPr>
          <w:trHeight w:val="300"/>
        </w:trPr>
        <w:tc>
          <w:tcPr>
            <w:tcW w:w="7371" w:type="dxa"/>
            <w:shd w:val="clear" w:color="auto" w:fill="auto"/>
            <w:vAlign w:val="center"/>
          </w:tcPr>
          <w:p w14:paraId="3B517F73" w14:textId="77777777" w:rsidR="000136B5" w:rsidRPr="004551A0" w:rsidRDefault="000136B5" w:rsidP="00CE380E">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4551A0" w:rsidRDefault="00CE342F" w:rsidP="006459C4">
            <w:pPr>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0136B5" w:rsidRPr="004551A0">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4551A0" w:rsidRDefault="00CE342F" w:rsidP="006459C4">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 xml:space="preserve">  </w:t>
            </w:r>
            <w:r w:rsidR="000136B5" w:rsidRPr="004551A0">
              <w:rPr>
                <w:rFonts w:ascii="Arial" w:eastAsia="Times New Roman" w:hAnsi="Arial" w:cs="Arial"/>
                <w:b/>
                <w:sz w:val="20"/>
                <w:szCs w:val="20"/>
                <w:lang w:eastAsia="cs-CZ"/>
              </w:rPr>
              <w:t>6,00</w:t>
            </w:r>
          </w:p>
        </w:tc>
      </w:tr>
    </w:tbl>
    <w:p w14:paraId="507DE8CA" w14:textId="72F31A41" w:rsidR="000136B5" w:rsidRPr="004551A0" w:rsidRDefault="000136B5" w:rsidP="00CB442B">
      <w:pPr>
        <w:spacing w:before="120" w:line="240" w:lineRule="auto"/>
        <w:rPr>
          <w:rFonts w:ascii="Arial" w:eastAsia="Times New Roman" w:hAnsi="Arial" w:cs="Arial"/>
          <w:bCs/>
          <w:sz w:val="16"/>
          <w:szCs w:val="16"/>
          <w:lang w:eastAsia="cs-CZ"/>
        </w:rPr>
      </w:pPr>
      <w:r w:rsidRPr="004551A0">
        <w:rPr>
          <w:rFonts w:ascii="Arial" w:eastAsia="Times New Roman" w:hAnsi="Arial" w:cs="Arial"/>
          <w:sz w:val="16"/>
          <w:szCs w:val="16"/>
          <w:lang w:eastAsia="cs-CZ"/>
        </w:rPr>
        <w:t>*</w:t>
      </w:r>
      <w:r w:rsidR="00157A2B" w:rsidRPr="004551A0">
        <w:rPr>
          <w:rFonts w:ascii="Arial" w:eastAsia="Times New Roman" w:hAnsi="Arial" w:cs="Arial"/>
          <w:sz w:val="16"/>
          <w:szCs w:val="16"/>
          <w:lang w:eastAsia="cs-CZ"/>
        </w:rPr>
        <w:t xml:space="preserve"> </w:t>
      </w:r>
      <w:r w:rsidRPr="004551A0">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4551A0"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4551A0" w14:paraId="26BA2CF8" w14:textId="77777777" w:rsidTr="0035236B">
        <w:tc>
          <w:tcPr>
            <w:tcW w:w="567" w:type="dxa"/>
          </w:tcPr>
          <w:p w14:paraId="1EE46E3C" w14:textId="77777777" w:rsidR="000136B5" w:rsidRPr="004551A0" w:rsidRDefault="000136B5" w:rsidP="000136B5">
            <w:pPr>
              <w:rPr>
                <w:rFonts w:ascii="Arial" w:hAnsi="Arial" w:cs="Arial"/>
                <w:b/>
                <w:sz w:val="20"/>
                <w:szCs w:val="20"/>
              </w:rPr>
            </w:pPr>
            <w:r w:rsidRPr="004551A0">
              <w:rPr>
                <w:rFonts w:ascii="Arial" w:hAnsi="Arial" w:cs="Arial"/>
                <w:b/>
                <w:sz w:val="20"/>
                <w:szCs w:val="20"/>
              </w:rPr>
              <w:t>3.2</w:t>
            </w:r>
          </w:p>
        </w:tc>
        <w:tc>
          <w:tcPr>
            <w:tcW w:w="9072" w:type="dxa"/>
          </w:tcPr>
          <w:p w14:paraId="3C65C16C" w14:textId="77777777" w:rsidR="000136B5" w:rsidRPr="004551A0" w:rsidRDefault="000136B5" w:rsidP="000136B5">
            <w:pPr>
              <w:rPr>
                <w:rFonts w:ascii="Arial" w:hAnsi="Arial" w:cs="Arial"/>
                <w:b/>
                <w:sz w:val="20"/>
                <w:szCs w:val="20"/>
              </w:rPr>
            </w:pPr>
            <w:r w:rsidRPr="004551A0">
              <w:rPr>
                <w:rFonts w:ascii="Arial" w:hAnsi="Arial" w:cs="Arial"/>
                <w:b/>
                <w:sz w:val="20"/>
                <w:szCs w:val="20"/>
              </w:rPr>
              <w:t>Slevy</w:t>
            </w:r>
          </w:p>
        </w:tc>
      </w:tr>
    </w:tbl>
    <w:p w14:paraId="4F5BECAD" w14:textId="77777777" w:rsidR="000136B5" w:rsidRPr="004551A0"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4551A0"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4551A0" w:rsidRDefault="000136B5" w:rsidP="000136B5">
            <w:pPr>
              <w:spacing w:line="240" w:lineRule="auto"/>
              <w:rPr>
                <w:rFonts w:ascii="Arial" w:eastAsia="Times New Roman" w:hAnsi="Arial" w:cs="Arial"/>
                <w:b/>
                <w:bCs/>
                <w:sz w:val="20"/>
                <w:szCs w:val="20"/>
                <w:lang w:eastAsia="cs-CZ"/>
              </w:rPr>
            </w:pPr>
            <w:r w:rsidRPr="004551A0">
              <w:rPr>
                <w:rFonts w:ascii="Arial" w:eastAsia="Times New Roman" w:hAnsi="Arial" w:cs="Arial"/>
                <w:b/>
                <w:bCs/>
                <w:sz w:val="20"/>
                <w:szCs w:val="20"/>
                <w:lang w:eastAsia="cs-CZ"/>
              </w:rPr>
              <w:t>Ceník služeb při odběru minimálně 3000 ks partnerských zákaznických karet*</w:t>
            </w:r>
          </w:p>
        </w:tc>
      </w:tr>
      <w:tr w:rsidR="00547C55" w:rsidRPr="004551A0"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4551A0" w:rsidRDefault="000136B5" w:rsidP="00453CC0">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4551A0" w:rsidRDefault="000136B5" w:rsidP="00453CC0">
            <w:pPr>
              <w:spacing w:line="220" w:lineRule="exact"/>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Cena po slevě v</w:t>
            </w:r>
            <w:r w:rsidR="00FD14C4" w:rsidRPr="004551A0">
              <w:rPr>
                <w:rFonts w:ascii="Arial" w:eastAsia="Times New Roman" w:hAnsi="Arial" w:cs="Arial"/>
                <w:b/>
                <w:sz w:val="20"/>
                <w:szCs w:val="20"/>
                <w:lang w:eastAsia="cs-CZ"/>
              </w:rPr>
              <w:t> </w:t>
            </w:r>
            <w:r w:rsidRPr="004551A0">
              <w:rPr>
                <w:rFonts w:ascii="Arial" w:eastAsia="Times New Roman" w:hAnsi="Arial" w:cs="Arial"/>
                <w:b/>
                <w:sz w:val="20"/>
                <w:szCs w:val="20"/>
                <w:lang w:eastAsia="cs-CZ"/>
              </w:rPr>
              <w:t>Kč</w:t>
            </w:r>
          </w:p>
          <w:p w14:paraId="5A471E2E" w14:textId="77777777" w:rsidR="000136B5" w:rsidRPr="004551A0" w:rsidRDefault="000136B5" w:rsidP="00453CC0">
            <w:pPr>
              <w:spacing w:line="220" w:lineRule="exact"/>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4551A0" w:rsidRDefault="000136B5" w:rsidP="00453CC0">
            <w:pPr>
              <w:spacing w:line="220" w:lineRule="exact"/>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Cena po slevě v</w:t>
            </w:r>
            <w:r w:rsidR="00FD14C4" w:rsidRPr="004551A0">
              <w:rPr>
                <w:rFonts w:ascii="Arial" w:eastAsia="Times New Roman" w:hAnsi="Arial" w:cs="Arial"/>
                <w:b/>
                <w:sz w:val="20"/>
                <w:szCs w:val="20"/>
                <w:lang w:eastAsia="cs-CZ"/>
              </w:rPr>
              <w:t> </w:t>
            </w:r>
            <w:r w:rsidRPr="004551A0">
              <w:rPr>
                <w:rFonts w:ascii="Arial" w:eastAsia="Times New Roman" w:hAnsi="Arial" w:cs="Arial"/>
                <w:b/>
                <w:sz w:val="20"/>
                <w:szCs w:val="20"/>
                <w:lang w:eastAsia="cs-CZ"/>
              </w:rPr>
              <w:t>Kč</w:t>
            </w:r>
          </w:p>
          <w:p w14:paraId="2786A3FA" w14:textId="77777777" w:rsidR="000136B5" w:rsidRPr="004551A0" w:rsidRDefault="000136B5" w:rsidP="00453CC0">
            <w:pPr>
              <w:spacing w:line="220" w:lineRule="exact"/>
              <w:jc w:val="center"/>
              <w:rPr>
                <w:rFonts w:ascii="Arial" w:eastAsia="Times New Roman" w:hAnsi="Arial" w:cs="Arial"/>
                <w:b/>
                <w:lang w:eastAsia="cs-CZ"/>
              </w:rPr>
            </w:pPr>
            <w:r w:rsidRPr="004551A0">
              <w:rPr>
                <w:rFonts w:ascii="Arial" w:eastAsia="Times New Roman" w:hAnsi="Arial" w:cs="Arial"/>
                <w:b/>
                <w:sz w:val="20"/>
                <w:szCs w:val="20"/>
                <w:lang w:eastAsia="cs-CZ"/>
              </w:rPr>
              <w:t>(s DPH)</w:t>
            </w:r>
          </w:p>
        </w:tc>
      </w:tr>
      <w:tr w:rsidR="00547C55" w:rsidRPr="004551A0" w14:paraId="3D5B35E3" w14:textId="77777777" w:rsidTr="00453CC0">
        <w:trPr>
          <w:trHeight w:val="83"/>
        </w:trPr>
        <w:tc>
          <w:tcPr>
            <w:tcW w:w="7371" w:type="dxa"/>
            <w:shd w:val="clear" w:color="auto" w:fill="auto"/>
            <w:vAlign w:val="bottom"/>
            <w:hideMark/>
          </w:tcPr>
          <w:p w14:paraId="0043311B" w14:textId="77777777" w:rsidR="000136B5" w:rsidRPr="004551A0" w:rsidRDefault="000136B5" w:rsidP="000136B5">
            <w:pPr>
              <w:spacing w:line="240" w:lineRule="auto"/>
              <w:rPr>
                <w:rFonts w:ascii="Arial" w:eastAsia="Times New Roman" w:hAnsi="Arial" w:cs="Arial"/>
                <w:sz w:val="20"/>
                <w:szCs w:val="20"/>
                <w:lang w:eastAsia="cs-CZ"/>
              </w:rPr>
            </w:pPr>
            <w:r w:rsidRPr="004551A0">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4551A0" w:rsidRDefault="00E84227" w:rsidP="00453CC0">
            <w:pPr>
              <w:jc w:val="center"/>
              <w:rPr>
                <w:rFonts w:ascii="Arial" w:hAnsi="Arial" w:cs="Arial"/>
              </w:rPr>
            </w:pPr>
            <w:r w:rsidRPr="004551A0">
              <w:rPr>
                <w:rFonts w:ascii="Arial" w:hAnsi="Arial" w:cs="Arial"/>
                <w:sz w:val="20"/>
              </w:rPr>
              <w:t xml:space="preserve">  </w:t>
            </w:r>
            <w:r w:rsidR="000136B5" w:rsidRPr="004551A0">
              <w:rPr>
                <w:rFonts w:ascii="Arial" w:hAnsi="Arial" w:cs="Arial"/>
                <w:sz w:val="20"/>
              </w:rPr>
              <w:t>0,00</w:t>
            </w:r>
          </w:p>
        </w:tc>
        <w:tc>
          <w:tcPr>
            <w:tcW w:w="1276" w:type="dxa"/>
            <w:shd w:val="clear" w:color="auto" w:fill="auto"/>
            <w:noWrap/>
            <w:vAlign w:val="center"/>
            <w:hideMark/>
          </w:tcPr>
          <w:p w14:paraId="4A9B2805" w14:textId="6960B884" w:rsidR="000136B5" w:rsidRPr="004551A0" w:rsidRDefault="00E84227" w:rsidP="00453CC0">
            <w:pPr>
              <w:jc w:val="center"/>
              <w:rPr>
                <w:rFonts w:ascii="Arial" w:hAnsi="Arial" w:cs="Arial"/>
                <w:b/>
              </w:rPr>
            </w:pPr>
            <w:r w:rsidRPr="004551A0">
              <w:rPr>
                <w:rFonts w:ascii="Arial" w:hAnsi="Arial" w:cs="Arial"/>
                <w:b/>
                <w:sz w:val="20"/>
              </w:rPr>
              <w:t xml:space="preserve">  </w:t>
            </w:r>
            <w:r w:rsidR="000136B5" w:rsidRPr="004551A0">
              <w:rPr>
                <w:rFonts w:ascii="Arial" w:hAnsi="Arial" w:cs="Arial"/>
                <w:b/>
                <w:sz w:val="20"/>
              </w:rPr>
              <w:t>0,00</w:t>
            </w:r>
          </w:p>
        </w:tc>
      </w:tr>
      <w:tr w:rsidR="00547C55" w:rsidRPr="004551A0" w14:paraId="28EB666E" w14:textId="77777777" w:rsidTr="00453CC0">
        <w:trPr>
          <w:trHeight w:val="83"/>
        </w:trPr>
        <w:tc>
          <w:tcPr>
            <w:tcW w:w="7371" w:type="dxa"/>
            <w:shd w:val="clear" w:color="auto" w:fill="auto"/>
            <w:vAlign w:val="bottom"/>
          </w:tcPr>
          <w:p w14:paraId="6F2F18C8" w14:textId="77777777" w:rsidR="000136B5" w:rsidRPr="004551A0" w:rsidRDefault="000136B5" w:rsidP="000136B5">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4551A0" w:rsidRDefault="00E84227" w:rsidP="00453CC0">
            <w:pPr>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0136B5" w:rsidRPr="004551A0">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4551A0" w:rsidRDefault="00E84227" w:rsidP="00453CC0">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 xml:space="preserve">  </w:t>
            </w:r>
            <w:r w:rsidR="000136B5" w:rsidRPr="004551A0">
              <w:rPr>
                <w:rFonts w:ascii="Arial" w:eastAsia="Times New Roman" w:hAnsi="Arial" w:cs="Arial"/>
                <w:b/>
                <w:sz w:val="20"/>
                <w:szCs w:val="20"/>
                <w:lang w:eastAsia="cs-CZ"/>
              </w:rPr>
              <w:t>5,00</w:t>
            </w:r>
          </w:p>
        </w:tc>
      </w:tr>
      <w:tr w:rsidR="00547C55" w:rsidRPr="004551A0" w14:paraId="752A26C4" w14:textId="77777777" w:rsidTr="00453CC0">
        <w:trPr>
          <w:trHeight w:val="387"/>
        </w:trPr>
        <w:tc>
          <w:tcPr>
            <w:tcW w:w="7371" w:type="dxa"/>
            <w:shd w:val="clear" w:color="auto" w:fill="auto"/>
            <w:vAlign w:val="bottom"/>
          </w:tcPr>
          <w:p w14:paraId="69C55809" w14:textId="77777777" w:rsidR="000136B5" w:rsidRPr="004551A0" w:rsidRDefault="000136B5" w:rsidP="000136B5">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4551A0" w:rsidRDefault="00E84227" w:rsidP="00453CC0">
            <w:pPr>
              <w:jc w:val="center"/>
              <w:rPr>
                <w:rFonts w:ascii="Arial" w:hAnsi="Arial" w:cs="Arial"/>
              </w:rPr>
            </w:pPr>
            <w:r w:rsidRPr="004551A0">
              <w:rPr>
                <w:rFonts w:ascii="Arial" w:hAnsi="Arial" w:cs="Arial"/>
                <w:sz w:val="20"/>
              </w:rPr>
              <w:t xml:space="preserve">  </w:t>
            </w:r>
            <w:r w:rsidR="000136B5" w:rsidRPr="004551A0">
              <w:rPr>
                <w:rFonts w:ascii="Arial" w:hAnsi="Arial" w:cs="Arial"/>
                <w:sz w:val="20"/>
              </w:rPr>
              <w:t>0,00</w:t>
            </w:r>
          </w:p>
        </w:tc>
        <w:tc>
          <w:tcPr>
            <w:tcW w:w="1276" w:type="dxa"/>
            <w:shd w:val="clear" w:color="auto" w:fill="auto"/>
            <w:noWrap/>
            <w:vAlign w:val="center"/>
          </w:tcPr>
          <w:p w14:paraId="724250FE" w14:textId="203EF23F" w:rsidR="000136B5" w:rsidRPr="004551A0" w:rsidRDefault="00E84227" w:rsidP="00453CC0">
            <w:pPr>
              <w:jc w:val="center"/>
              <w:rPr>
                <w:rFonts w:ascii="Arial" w:hAnsi="Arial" w:cs="Arial"/>
                <w:b/>
              </w:rPr>
            </w:pPr>
            <w:r w:rsidRPr="004551A0">
              <w:rPr>
                <w:rFonts w:ascii="Arial" w:hAnsi="Arial" w:cs="Arial"/>
                <w:b/>
                <w:sz w:val="20"/>
              </w:rPr>
              <w:t xml:space="preserve">  </w:t>
            </w:r>
            <w:r w:rsidR="000136B5" w:rsidRPr="004551A0">
              <w:rPr>
                <w:rFonts w:ascii="Arial" w:hAnsi="Arial" w:cs="Arial"/>
                <w:b/>
                <w:sz w:val="20"/>
              </w:rPr>
              <w:t>0,00</w:t>
            </w:r>
          </w:p>
        </w:tc>
      </w:tr>
      <w:tr w:rsidR="00547C55" w:rsidRPr="004551A0" w14:paraId="15662D43" w14:textId="77777777" w:rsidTr="00453CC0">
        <w:trPr>
          <w:trHeight w:val="387"/>
        </w:trPr>
        <w:tc>
          <w:tcPr>
            <w:tcW w:w="7371" w:type="dxa"/>
            <w:shd w:val="clear" w:color="auto" w:fill="auto"/>
            <w:vAlign w:val="bottom"/>
          </w:tcPr>
          <w:p w14:paraId="6D1E2F34" w14:textId="77777777" w:rsidR="000136B5" w:rsidRPr="004551A0" w:rsidRDefault="000136B5" w:rsidP="000136B5">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4551A0" w:rsidRDefault="00E84227" w:rsidP="00453CC0">
            <w:pPr>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0136B5" w:rsidRPr="004551A0">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4551A0" w:rsidRDefault="00E84227" w:rsidP="00453CC0">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 xml:space="preserve">  </w:t>
            </w:r>
            <w:r w:rsidR="000136B5" w:rsidRPr="004551A0">
              <w:rPr>
                <w:rFonts w:ascii="Arial" w:eastAsia="Times New Roman" w:hAnsi="Arial" w:cs="Arial"/>
                <w:b/>
                <w:sz w:val="20"/>
                <w:szCs w:val="20"/>
                <w:lang w:eastAsia="cs-CZ"/>
              </w:rPr>
              <w:t>5,00</w:t>
            </w:r>
          </w:p>
        </w:tc>
      </w:tr>
      <w:tr w:rsidR="00547C55" w:rsidRPr="004551A0" w14:paraId="46603827" w14:textId="77777777" w:rsidTr="00453CC0">
        <w:trPr>
          <w:trHeight w:val="379"/>
        </w:trPr>
        <w:tc>
          <w:tcPr>
            <w:tcW w:w="7371" w:type="dxa"/>
            <w:shd w:val="clear" w:color="auto" w:fill="auto"/>
            <w:vAlign w:val="bottom"/>
          </w:tcPr>
          <w:p w14:paraId="0BE3238F" w14:textId="77777777" w:rsidR="000136B5" w:rsidRPr="004551A0" w:rsidRDefault="000136B5" w:rsidP="000136B5">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4551A0" w:rsidRDefault="00E84227" w:rsidP="00453CC0">
            <w:pPr>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0136B5" w:rsidRPr="004551A0">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4551A0" w:rsidRDefault="00E84227" w:rsidP="00453CC0">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 xml:space="preserve">  </w:t>
            </w:r>
            <w:r w:rsidR="000136B5" w:rsidRPr="004551A0">
              <w:rPr>
                <w:rFonts w:ascii="Arial" w:eastAsia="Times New Roman" w:hAnsi="Arial" w:cs="Arial"/>
                <w:b/>
                <w:sz w:val="20"/>
                <w:szCs w:val="20"/>
                <w:lang w:eastAsia="cs-CZ"/>
              </w:rPr>
              <w:t>5,00</w:t>
            </w:r>
          </w:p>
        </w:tc>
      </w:tr>
      <w:tr w:rsidR="00547C55" w:rsidRPr="004551A0" w14:paraId="2184607B" w14:textId="77777777" w:rsidTr="00453CC0">
        <w:trPr>
          <w:trHeight w:val="379"/>
        </w:trPr>
        <w:tc>
          <w:tcPr>
            <w:tcW w:w="7371" w:type="dxa"/>
            <w:shd w:val="clear" w:color="auto" w:fill="auto"/>
            <w:vAlign w:val="bottom"/>
          </w:tcPr>
          <w:p w14:paraId="74570B0E" w14:textId="77777777" w:rsidR="000136B5" w:rsidRPr="004551A0" w:rsidRDefault="000136B5" w:rsidP="000136B5">
            <w:pPr>
              <w:spacing w:line="220" w:lineRule="exact"/>
              <w:rPr>
                <w:rFonts w:ascii="Arial" w:eastAsia="Times New Roman" w:hAnsi="Arial" w:cs="Arial"/>
                <w:sz w:val="20"/>
                <w:szCs w:val="20"/>
                <w:lang w:eastAsia="cs-CZ"/>
              </w:rPr>
            </w:pPr>
            <w:r w:rsidRPr="004551A0">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4551A0" w:rsidRDefault="000136B5" w:rsidP="00453CC0">
            <w:pPr>
              <w:spacing w:line="220" w:lineRule="exact"/>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8,2</w:t>
            </w:r>
            <w:r w:rsidR="002F3700" w:rsidRPr="004551A0">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4551A0" w:rsidRDefault="000136B5" w:rsidP="00453CC0">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10,00</w:t>
            </w:r>
          </w:p>
        </w:tc>
      </w:tr>
    </w:tbl>
    <w:p w14:paraId="6E760FA5" w14:textId="77777777" w:rsidR="00256B12" w:rsidRPr="004551A0"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4551A0">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4551A0"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4551A0" w:rsidRDefault="00256B12" w:rsidP="00256B12">
      <w:pPr>
        <w:pStyle w:val="cpNormal2"/>
        <w:spacing w:after="120" w:line="240" w:lineRule="auto"/>
        <w:ind w:firstLine="0"/>
        <w:rPr>
          <w:rFonts w:ascii="Arial" w:eastAsia="Times New Roman" w:hAnsi="Arial" w:cs="Arial"/>
          <w:sz w:val="16"/>
          <w:szCs w:val="16"/>
          <w:lang w:eastAsia="cs-CZ"/>
        </w:rPr>
      </w:pPr>
      <w:r w:rsidRPr="004551A0">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4551A0">
        <w:rPr>
          <w:rFonts w:ascii="Arial" w:hAnsi="Arial" w:cs="Arial"/>
          <w:noProof/>
          <w:lang w:eastAsia="cs-CZ"/>
        </w:rPr>
        <w:t xml:space="preserve"> </w:t>
      </w:r>
    </w:p>
    <w:p w14:paraId="35A472A4" w14:textId="68774563" w:rsidR="000136B5" w:rsidRPr="004551A0" w:rsidRDefault="006C1393">
      <w:pPr>
        <w:spacing w:line="240" w:lineRule="auto"/>
        <w:rPr>
          <w:rFonts w:ascii="Arial" w:hAnsi="Arial" w:cs="Arial"/>
          <w:sz w:val="20"/>
        </w:rPr>
      </w:pPr>
      <w:r w:rsidRPr="004551A0">
        <w:rPr>
          <w:rFonts w:ascii="Arial" w:hAnsi="Arial" w:cs="Arial"/>
          <w:noProof/>
          <w:lang w:eastAsia="cs-CZ"/>
        </w:rPr>
        <mc:AlternateContent>
          <mc:Choice Requires="wps">
            <w:drawing>
              <wp:anchor distT="0" distB="0" distL="114300" distR="114300" simplePos="0" relativeHeight="251658260"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 Box 63" o:spid="_x0000_s1063" type="#_x0000_t202" style="position:absolute;margin-left:53.7pt;margin-top:15.1pt;width:381.7pt;height:20.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6475C1C1" w:rsidR="00EC1B3E" w:rsidRPr="004551A0" w:rsidRDefault="00EC1B3E" w:rsidP="00EC1B3E">
      <w:pPr>
        <w:pStyle w:val="Nadpis2"/>
        <w:numPr>
          <w:ilvl w:val="0"/>
          <w:numId w:val="9"/>
        </w:numPr>
        <w:spacing w:after="120"/>
        <w:rPr>
          <w:rFonts w:cs="Arial"/>
        </w:rPr>
      </w:pPr>
      <w:bookmarkStart w:id="395" w:name="_Toc22742904"/>
      <w:bookmarkStart w:id="396" w:name="_Toc87870665"/>
      <w:bookmarkStart w:id="397" w:name="_Toc143515098"/>
      <w:r w:rsidRPr="004551A0">
        <w:rPr>
          <w:rFonts w:cs="Arial"/>
        </w:rPr>
        <w:lastRenderedPageBreak/>
        <w:t>POHLEDNICE ONLINE</w:t>
      </w:r>
      <w:bookmarkEnd w:id="395"/>
      <w:bookmarkEnd w:id="396"/>
      <w:bookmarkEnd w:id="397"/>
    </w:p>
    <w:p w14:paraId="198FBC87" w14:textId="77777777" w:rsidR="00A60652" w:rsidRPr="004551A0" w:rsidRDefault="00A60652" w:rsidP="00653D19">
      <w:pPr>
        <w:autoSpaceDE w:val="0"/>
        <w:autoSpaceDN w:val="0"/>
        <w:adjustRightInd w:val="0"/>
        <w:spacing w:line="240" w:lineRule="auto"/>
        <w:rPr>
          <w:rFonts w:ascii="Arial" w:hAnsi="Arial" w:cs="Arial"/>
          <w:b/>
          <w:sz w:val="20"/>
          <w:szCs w:val="20"/>
        </w:rPr>
      </w:pPr>
      <w:r w:rsidRPr="004551A0">
        <w:rPr>
          <w:rFonts w:ascii="Arial" w:eastAsia="Times New Roman" w:hAnsi="Arial" w:cs="Arial"/>
          <w:sz w:val="20"/>
          <w:szCs w:val="20"/>
          <w:lang w:eastAsia="cs-CZ"/>
        </w:rPr>
        <w:t>(Obchodní podmínky pro poskytování služby Pohlednice</w:t>
      </w:r>
      <w:r w:rsidR="00B570B0" w:rsidRPr="004551A0">
        <w:rPr>
          <w:rFonts w:ascii="Arial" w:eastAsia="Times New Roman" w:hAnsi="Arial" w:cs="Arial"/>
          <w:sz w:val="20"/>
          <w:szCs w:val="20"/>
          <w:lang w:eastAsia="cs-CZ"/>
        </w:rPr>
        <w:t xml:space="preserve"> </w:t>
      </w:r>
      <w:r w:rsidRPr="004551A0">
        <w:rPr>
          <w:rFonts w:ascii="Arial" w:eastAsia="Times New Roman" w:hAnsi="Arial" w:cs="Arial"/>
          <w:sz w:val="20"/>
          <w:szCs w:val="20"/>
          <w:lang w:eastAsia="cs-CZ"/>
        </w:rPr>
        <w:t>Online)</w:t>
      </w:r>
    </w:p>
    <w:p w14:paraId="519B293E" w14:textId="77777777" w:rsidR="00653D19" w:rsidRPr="004551A0" w:rsidRDefault="00653D19" w:rsidP="00653D19">
      <w:pPr>
        <w:autoSpaceDE w:val="0"/>
        <w:autoSpaceDN w:val="0"/>
        <w:adjustRightInd w:val="0"/>
        <w:spacing w:line="240" w:lineRule="auto"/>
        <w:rPr>
          <w:rFonts w:ascii="Arial" w:hAnsi="Arial" w:cs="Arial"/>
          <w:b/>
          <w:sz w:val="14"/>
        </w:rPr>
      </w:pPr>
    </w:p>
    <w:p w14:paraId="488A083D" w14:textId="48863A3B" w:rsidR="00653D19" w:rsidRPr="004551A0" w:rsidRDefault="00653D19" w:rsidP="00653D19">
      <w:pPr>
        <w:autoSpaceDE w:val="0"/>
        <w:autoSpaceDN w:val="0"/>
        <w:adjustRightInd w:val="0"/>
        <w:spacing w:line="240" w:lineRule="auto"/>
        <w:jc w:val="both"/>
        <w:rPr>
          <w:rFonts w:ascii="Arial" w:hAnsi="Arial" w:cs="Arial"/>
          <w:b/>
          <w:bCs/>
          <w:sz w:val="20"/>
          <w:szCs w:val="20"/>
        </w:rPr>
      </w:pPr>
      <w:r w:rsidRPr="004551A0">
        <w:rPr>
          <w:rFonts w:ascii="Arial" w:hAnsi="Arial" w:cs="Arial"/>
          <w:b/>
          <w:bCs/>
          <w:sz w:val="20"/>
          <w:szCs w:val="20"/>
        </w:rPr>
        <w:t xml:space="preserve">Celková cena obsahuje součet ceny za výrobu a </w:t>
      </w:r>
      <w:r w:rsidR="00E7142C" w:rsidRPr="004551A0">
        <w:rPr>
          <w:rFonts w:ascii="Arial" w:hAnsi="Arial" w:cs="Arial"/>
          <w:b/>
          <w:bCs/>
          <w:sz w:val="20"/>
          <w:szCs w:val="20"/>
        </w:rPr>
        <w:t xml:space="preserve">přípravu </w:t>
      </w:r>
      <w:r w:rsidRPr="004551A0">
        <w:rPr>
          <w:rFonts w:ascii="Arial" w:hAnsi="Arial" w:cs="Arial"/>
          <w:b/>
          <w:bCs/>
          <w:sz w:val="20"/>
          <w:szCs w:val="20"/>
        </w:rPr>
        <w:t>podání Pohlednice Online a ceny příslušné</w:t>
      </w:r>
      <w:r w:rsidR="00002533" w:rsidRPr="004551A0">
        <w:rPr>
          <w:rFonts w:ascii="Arial" w:hAnsi="Arial" w:cs="Arial"/>
          <w:b/>
          <w:bCs/>
          <w:sz w:val="20"/>
          <w:szCs w:val="20"/>
        </w:rPr>
        <w:t xml:space="preserve"> poštovní služby</w:t>
      </w:r>
      <w:r w:rsidR="00D13233" w:rsidRPr="004551A0">
        <w:rPr>
          <w:rFonts w:ascii="Arial" w:hAnsi="Arial" w:cs="Arial"/>
          <w:b/>
          <w:bCs/>
          <w:sz w:val="20"/>
          <w:szCs w:val="20"/>
        </w:rPr>
        <w:t xml:space="preserve"> využité pro její dodání.</w:t>
      </w:r>
    </w:p>
    <w:p w14:paraId="566DCD81" w14:textId="0E29C189" w:rsidR="001655EA" w:rsidRPr="004551A0"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547C55" w:rsidRPr="004551A0" w14:paraId="58E42708" w14:textId="2546DF8E" w:rsidTr="00FF3B09">
        <w:tc>
          <w:tcPr>
            <w:tcW w:w="567" w:type="dxa"/>
          </w:tcPr>
          <w:p w14:paraId="10288B35" w14:textId="77777777" w:rsidR="001655EA" w:rsidRPr="004551A0" w:rsidRDefault="001655EA" w:rsidP="0078219A">
            <w:pPr>
              <w:spacing w:line="228" w:lineRule="auto"/>
              <w:rPr>
                <w:rFonts w:ascii="Arial" w:hAnsi="Arial" w:cs="Arial"/>
                <w:b/>
              </w:rPr>
            </w:pPr>
            <w:bookmarkStart w:id="398" w:name="_Hlk91665639"/>
            <w:r w:rsidRPr="004551A0">
              <w:rPr>
                <w:rFonts w:ascii="Arial" w:hAnsi="Arial" w:cs="Arial"/>
                <w:b/>
              </w:rPr>
              <w:t>1.</w:t>
            </w:r>
          </w:p>
        </w:tc>
        <w:tc>
          <w:tcPr>
            <w:tcW w:w="9531" w:type="dxa"/>
            <w:gridSpan w:val="7"/>
            <w:vAlign w:val="center"/>
          </w:tcPr>
          <w:p w14:paraId="4FEFE5B5" w14:textId="588A5B51" w:rsidR="001655EA" w:rsidRPr="004551A0" w:rsidRDefault="001655EA" w:rsidP="00FC7A5D">
            <w:pPr>
              <w:spacing w:line="228" w:lineRule="auto"/>
              <w:rPr>
                <w:rFonts w:ascii="Arial" w:hAnsi="Arial" w:cs="Arial"/>
                <w:b/>
              </w:rPr>
            </w:pPr>
            <w:r w:rsidRPr="004551A0">
              <w:rPr>
                <w:rFonts w:ascii="Arial" w:hAnsi="Arial" w:cs="Arial"/>
                <w:b/>
              </w:rPr>
              <w:t xml:space="preserve">Přehled celkových cen včetně DPH za výrobu, </w:t>
            </w:r>
            <w:r w:rsidR="00E7142C" w:rsidRPr="004551A0">
              <w:rPr>
                <w:rFonts w:ascii="Arial" w:hAnsi="Arial" w:cs="Arial"/>
                <w:b/>
              </w:rPr>
              <w:t xml:space="preserve">přípravu </w:t>
            </w:r>
            <w:r w:rsidRPr="004551A0">
              <w:rPr>
                <w:rFonts w:ascii="Arial" w:hAnsi="Arial" w:cs="Arial"/>
                <w:b/>
              </w:rPr>
              <w:t>podání a příslušné poštovní služby pro Pohlednici Online</w:t>
            </w:r>
          </w:p>
          <w:p w14:paraId="2AFB1BA9" w14:textId="77777777" w:rsidR="001655EA" w:rsidRPr="004551A0" w:rsidRDefault="001655EA" w:rsidP="001655EA">
            <w:pPr>
              <w:spacing w:line="228" w:lineRule="auto"/>
              <w:rPr>
                <w:rFonts w:ascii="Arial" w:hAnsi="Arial" w:cs="Arial"/>
                <w:b/>
              </w:rPr>
            </w:pPr>
          </w:p>
        </w:tc>
      </w:tr>
      <w:tr w:rsidR="00547C55" w:rsidRPr="004551A0"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4551A0"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4551A0" w:rsidRDefault="00131DBE" w:rsidP="00E2643D">
            <w:pPr>
              <w:autoSpaceDE w:val="0"/>
              <w:autoSpaceDN w:val="0"/>
              <w:adjustRightInd w:val="0"/>
              <w:spacing w:line="240" w:lineRule="auto"/>
              <w:jc w:val="center"/>
              <w:rPr>
                <w:rFonts w:ascii="Arial" w:hAnsi="Arial" w:cs="Arial"/>
                <w:b/>
                <w:bCs/>
                <w:sz w:val="20"/>
                <w:szCs w:val="20"/>
              </w:rPr>
            </w:pPr>
            <w:r w:rsidRPr="004551A0">
              <w:rPr>
                <w:rFonts w:ascii="Arial" w:hAnsi="Arial" w:cs="Arial"/>
                <w:b/>
              </w:rPr>
              <w:t xml:space="preserve">POHLEDNICE NA ADRESU </w:t>
            </w:r>
          </w:p>
        </w:tc>
      </w:tr>
      <w:tr w:rsidR="00547C55" w:rsidRPr="004551A0"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4551A0"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4551A0" w:rsidRDefault="00131DBE" w:rsidP="00E2643D">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4551A0" w:rsidRDefault="00131DBE" w:rsidP="00E2643D">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4551A0" w:rsidRDefault="00131DBE" w:rsidP="00E2643D">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V MIMOEVROPSKÉ ZEMI</w:t>
            </w:r>
          </w:p>
        </w:tc>
      </w:tr>
      <w:tr w:rsidR="00547C55" w:rsidRPr="004551A0"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4551A0" w:rsidRDefault="001655EA" w:rsidP="001655EA">
            <w:pPr>
              <w:autoSpaceDE w:val="0"/>
              <w:autoSpaceDN w:val="0"/>
              <w:adjustRightInd w:val="0"/>
              <w:spacing w:line="240" w:lineRule="auto"/>
              <w:ind w:left="-8"/>
              <w:rPr>
                <w:rFonts w:ascii="Arial" w:hAnsi="Arial" w:cs="Arial"/>
                <w:b/>
                <w:bCs/>
                <w:sz w:val="20"/>
                <w:szCs w:val="20"/>
              </w:rPr>
            </w:pPr>
            <w:r w:rsidRPr="004551A0">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4551A0" w:rsidRDefault="001655EA" w:rsidP="00FC7A5D">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4551A0" w:rsidRDefault="001655EA">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4551A0" w:rsidRDefault="001655EA">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4551A0" w:rsidRDefault="001655EA">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4551A0" w:rsidRDefault="001655EA">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4551A0" w:rsidRDefault="001655EA">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Se ZK*</w:t>
            </w:r>
          </w:p>
        </w:tc>
      </w:tr>
      <w:tr w:rsidR="00547C55" w:rsidRPr="004551A0"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4551A0" w:rsidRDefault="00FF3B09" w:rsidP="00FF3B09">
            <w:pPr>
              <w:autoSpaceDE w:val="0"/>
              <w:autoSpaceDN w:val="0"/>
              <w:adjustRightInd w:val="0"/>
              <w:spacing w:line="240" w:lineRule="auto"/>
              <w:ind w:left="-8"/>
              <w:rPr>
                <w:rFonts w:ascii="Arial" w:hAnsi="Arial" w:cs="Arial"/>
                <w:b/>
                <w:bCs/>
                <w:sz w:val="20"/>
                <w:szCs w:val="20"/>
              </w:rPr>
            </w:pPr>
            <w:r w:rsidRPr="004551A0">
              <w:rPr>
                <w:rFonts w:ascii="Arial" w:hAnsi="Arial" w:cs="Arial"/>
                <w:sz w:val="20"/>
                <w:szCs w:val="20"/>
                <w:lang w:eastAsia="cs-CZ"/>
              </w:rPr>
              <w:t>Běžná A6</w:t>
            </w:r>
          </w:p>
        </w:tc>
        <w:tc>
          <w:tcPr>
            <w:tcW w:w="1260" w:type="dxa"/>
            <w:vAlign w:val="bottom"/>
          </w:tcPr>
          <w:p w14:paraId="23EE79CC" w14:textId="3AACB0BF" w:rsidR="00FF3B09" w:rsidRPr="004551A0" w:rsidRDefault="00FF3B09" w:rsidP="00FF3B09">
            <w:pPr>
              <w:autoSpaceDE w:val="0"/>
              <w:autoSpaceDN w:val="0"/>
              <w:adjustRightInd w:val="0"/>
              <w:spacing w:line="240" w:lineRule="auto"/>
              <w:jc w:val="center"/>
              <w:rPr>
                <w:rFonts w:ascii="Arial" w:hAnsi="Arial" w:cs="Arial"/>
                <w:b/>
                <w:bCs/>
                <w:sz w:val="20"/>
                <w:szCs w:val="20"/>
              </w:rPr>
            </w:pPr>
            <w:r w:rsidRPr="004551A0">
              <w:rPr>
                <w:rFonts w:ascii="Arial" w:hAnsi="Arial" w:cs="Arial"/>
                <w:sz w:val="20"/>
                <w:szCs w:val="20"/>
              </w:rPr>
              <w:t>3</w:t>
            </w:r>
            <w:r w:rsidR="00AC48C2" w:rsidRPr="004551A0">
              <w:rPr>
                <w:rFonts w:ascii="Arial" w:hAnsi="Arial" w:cs="Arial"/>
                <w:sz w:val="20"/>
                <w:szCs w:val="20"/>
              </w:rPr>
              <w:t>9</w:t>
            </w:r>
            <w:r w:rsidRPr="004551A0">
              <w:rPr>
                <w:rFonts w:ascii="Arial" w:hAnsi="Arial" w:cs="Arial"/>
                <w:sz w:val="20"/>
                <w:szCs w:val="20"/>
              </w:rPr>
              <w:t xml:space="preserve"> Kč</w:t>
            </w:r>
          </w:p>
        </w:tc>
        <w:tc>
          <w:tcPr>
            <w:tcW w:w="1260" w:type="dxa"/>
            <w:vAlign w:val="bottom"/>
          </w:tcPr>
          <w:p w14:paraId="0EC358B6" w14:textId="0E055FCA" w:rsidR="00FF3B09" w:rsidRPr="004551A0" w:rsidRDefault="00FF3B09" w:rsidP="00FF3B09">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rPr>
              <w:t>3</w:t>
            </w:r>
            <w:r w:rsidR="00AC48C2" w:rsidRPr="004551A0">
              <w:rPr>
                <w:rFonts w:ascii="Arial" w:hAnsi="Arial" w:cs="Arial"/>
                <w:sz w:val="20"/>
                <w:szCs w:val="20"/>
              </w:rPr>
              <w:t>7</w:t>
            </w:r>
            <w:r w:rsidRPr="004551A0">
              <w:rPr>
                <w:rFonts w:ascii="Arial" w:hAnsi="Arial" w:cs="Arial"/>
                <w:sz w:val="20"/>
                <w:szCs w:val="20"/>
              </w:rPr>
              <w:t xml:space="preserve"> Kč</w:t>
            </w:r>
          </w:p>
        </w:tc>
        <w:tc>
          <w:tcPr>
            <w:tcW w:w="1541" w:type="dxa"/>
            <w:vAlign w:val="bottom"/>
          </w:tcPr>
          <w:p w14:paraId="772EEA2C" w14:textId="7F387809" w:rsidR="00FF3B09" w:rsidRPr="004551A0" w:rsidRDefault="00FF3B09" w:rsidP="00FF3B09">
            <w:pPr>
              <w:autoSpaceDE w:val="0"/>
              <w:autoSpaceDN w:val="0"/>
              <w:adjustRightInd w:val="0"/>
              <w:spacing w:line="240" w:lineRule="auto"/>
              <w:jc w:val="center"/>
              <w:rPr>
                <w:rFonts w:ascii="Arial" w:hAnsi="Arial" w:cs="Arial"/>
                <w:b/>
                <w:bCs/>
                <w:sz w:val="20"/>
                <w:szCs w:val="20"/>
              </w:rPr>
            </w:pPr>
            <w:r w:rsidRPr="004551A0">
              <w:rPr>
                <w:rFonts w:ascii="Arial" w:hAnsi="Arial" w:cs="Arial"/>
                <w:sz w:val="20"/>
                <w:szCs w:val="20"/>
                <w:lang w:eastAsia="cs-CZ"/>
              </w:rPr>
              <w:t>5</w:t>
            </w:r>
            <w:r w:rsidR="0069068F" w:rsidRPr="004551A0">
              <w:rPr>
                <w:rFonts w:ascii="Arial" w:hAnsi="Arial" w:cs="Arial"/>
                <w:sz w:val="20"/>
                <w:szCs w:val="20"/>
                <w:lang w:eastAsia="cs-CZ"/>
              </w:rPr>
              <w:t>7</w:t>
            </w:r>
            <w:r w:rsidRPr="004551A0">
              <w:rPr>
                <w:rFonts w:ascii="Arial" w:hAnsi="Arial" w:cs="Arial"/>
                <w:sz w:val="20"/>
                <w:szCs w:val="20"/>
                <w:lang w:eastAsia="cs-CZ"/>
              </w:rPr>
              <w:t xml:space="preserve"> Kč</w:t>
            </w:r>
          </w:p>
        </w:tc>
        <w:tc>
          <w:tcPr>
            <w:tcW w:w="1540" w:type="dxa"/>
            <w:vAlign w:val="bottom"/>
          </w:tcPr>
          <w:p w14:paraId="0C69D733" w14:textId="3461DF31" w:rsidR="00FF3B09" w:rsidRPr="004551A0" w:rsidRDefault="00FF3B09" w:rsidP="00FF3B09">
            <w:pPr>
              <w:autoSpaceDE w:val="0"/>
              <w:autoSpaceDN w:val="0"/>
              <w:adjustRightInd w:val="0"/>
              <w:spacing w:line="240" w:lineRule="auto"/>
              <w:jc w:val="center"/>
              <w:rPr>
                <w:rFonts w:ascii="Arial" w:hAnsi="Arial" w:cs="Arial"/>
                <w:b/>
                <w:bCs/>
                <w:sz w:val="20"/>
                <w:szCs w:val="20"/>
              </w:rPr>
            </w:pPr>
            <w:r w:rsidRPr="004551A0">
              <w:rPr>
                <w:rFonts w:ascii="Arial" w:hAnsi="Arial" w:cs="Arial"/>
                <w:sz w:val="20"/>
                <w:szCs w:val="20"/>
                <w:lang w:eastAsia="cs-CZ"/>
              </w:rPr>
              <w:t>5</w:t>
            </w:r>
            <w:r w:rsidR="0069068F" w:rsidRPr="004551A0">
              <w:rPr>
                <w:rFonts w:ascii="Arial" w:hAnsi="Arial" w:cs="Arial"/>
                <w:sz w:val="20"/>
                <w:szCs w:val="20"/>
                <w:lang w:eastAsia="cs-CZ"/>
              </w:rPr>
              <w:t>5</w:t>
            </w:r>
            <w:r w:rsidRPr="004551A0">
              <w:rPr>
                <w:rFonts w:ascii="Arial" w:hAnsi="Arial" w:cs="Arial"/>
                <w:sz w:val="20"/>
                <w:szCs w:val="20"/>
                <w:lang w:eastAsia="cs-CZ"/>
              </w:rPr>
              <w:t xml:space="preserve"> Kč</w:t>
            </w:r>
          </w:p>
        </w:tc>
        <w:tc>
          <w:tcPr>
            <w:tcW w:w="1687" w:type="dxa"/>
            <w:vAlign w:val="bottom"/>
          </w:tcPr>
          <w:p w14:paraId="6E41911E" w14:textId="29BC2043" w:rsidR="00FF3B09" w:rsidRPr="004551A0" w:rsidRDefault="0008677D" w:rsidP="00FF3B09">
            <w:pPr>
              <w:autoSpaceDE w:val="0"/>
              <w:autoSpaceDN w:val="0"/>
              <w:adjustRightInd w:val="0"/>
              <w:spacing w:line="240" w:lineRule="auto"/>
              <w:jc w:val="center"/>
              <w:rPr>
                <w:rFonts w:ascii="Arial" w:hAnsi="Arial" w:cs="Arial"/>
                <w:b/>
                <w:bCs/>
                <w:sz w:val="20"/>
                <w:szCs w:val="20"/>
              </w:rPr>
            </w:pPr>
            <w:r w:rsidRPr="004551A0">
              <w:rPr>
                <w:rFonts w:ascii="Arial" w:hAnsi="Arial" w:cs="Arial"/>
                <w:sz w:val="20"/>
                <w:szCs w:val="20"/>
                <w:lang w:eastAsia="cs-CZ"/>
              </w:rPr>
              <w:t>63</w:t>
            </w:r>
            <w:r w:rsidR="00FF3B09" w:rsidRPr="004551A0">
              <w:rPr>
                <w:rFonts w:ascii="Arial" w:hAnsi="Arial" w:cs="Arial"/>
                <w:sz w:val="20"/>
                <w:szCs w:val="20"/>
                <w:lang w:eastAsia="cs-CZ"/>
              </w:rPr>
              <w:t xml:space="preserve"> Kč</w:t>
            </w:r>
          </w:p>
        </w:tc>
        <w:tc>
          <w:tcPr>
            <w:tcW w:w="1543" w:type="dxa"/>
            <w:vAlign w:val="bottom"/>
          </w:tcPr>
          <w:p w14:paraId="74176048" w14:textId="312E6C6E" w:rsidR="00FF3B09" w:rsidRPr="004551A0" w:rsidRDefault="00903081" w:rsidP="00FF3B09">
            <w:pPr>
              <w:autoSpaceDE w:val="0"/>
              <w:autoSpaceDN w:val="0"/>
              <w:adjustRightInd w:val="0"/>
              <w:spacing w:line="240" w:lineRule="auto"/>
              <w:jc w:val="center"/>
              <w:rPr>
                <w:rFonts w:ascii="Arial" w:hAnsi="Arial" w:cs="Arial"/>
                <w:b/>
                <w:bCs/>
                <w:sz w:val="20"/>
                <w:szCs w:val="20"/>
              </w:rPr>
            </w:pPr>
            <w:r w:rsidRPr="004551A0">
              <w:rPr>
                <w:rFonts w:ascii="Arial" w:hAnsi="Arial" w:cs="Arial"/>
                <w:sz w:val="20"/>
                <w:szCs w:val="20"/>
                <w:lang w:eastAsia="cs-CZ"/>
              </w:rPr>
              <w:t>61</w:t>
            </w:r>
            <w:r w:rsidR="00FF3B09" w:rsidRPr="004551A0">
              <w:rPr>
                <w:rFonts w:ascii="Arial" w:hAnsi="Arial" w:cs="Arial"/>
                <w:sz w:val="20"/>
                <w:szCs w:val="20"/>
                <w:lang w:eastAsia="cs-CZ"/>
              </w:rPr>
              <w:t xml:space="preserve"> Kč</w:t>
            </w:r>
          </w:p>
        </w:tc>
      </w:tr>
      <w:tr w:rsidR="00547C55" w:rsidRPr="004551A0"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4551A0" w:rsidRDefault="00FF3B09" w:rsidP="00FF3B09">
            <w:pPr>
              <w:autoSpaceDE w:val="0"/>
              <w:autoSpaceDN w:val="0"/>
              <w:adjustRightInd w:val="0"/>
              <w:spacing w:line="240" w:lineRule="auto"/>
              <w:ind w:left="-8"/>
              <w:rPr>
                <w:rFonts w:ascii="Arial" w:hAnsi="Arial" w:cs="Arial"/>
                <w:b/>
                <w:bCs/>
                <w:sz w:val="20"/>
                <w:szCs w:val="20"/>
              </w:rPr>
            </w:pPr>
            <w:r w:rsidRPr="004551A0">
              <w:rPr>
                <w:rFonts w:ascii="Arial" w:hAnsi="Arial" w:cs="Arial"/>
                <w:sz w:val="20"/>
                <w:szCs w:val="20"/>
                <w:lang w:eastAsia="cs-CZ"/>
              </w:rPr>
              <w:t>Velká A5</w:t>
            </w:r>
          </w:p>
        </w:tc>
        <w:tc>
          <w:tcPr>
            <w:tcW w:w="1260" w:type="dxa"/>
            <w:vAlign w:val="bottom"/>
          </w:tcPr>
          <w:p w14:paraId="509E8F5D" w14:textId="42112BA7" w:rsidR="00FF3B09" w:rsidRPr="004551A0" w:rsidRDefault="00AC48C2" w:rsidP="00FF3B09">
            <w:pPr>
              <w:jc w:val="center"/>
              <w:rPr>
                <w:rFonts w:ascii="Arial" w:hAnsi="Arial" w:cs="Arial"/>
                <w:b/>
                <w:bCs/>
                <w:sz w:val="20"/>
                <w:szCs w:val="20"/>
              </w:rPr>
            </w:pPr>
            <w:r w:rsidRPr="004551A0">
              <w:rPr>
                <w:rFonts w:ascii="Arial" w:hAnsi="Arial" w:cs="Arial"/>
                <w:sz w:val="20"/>
                <w:szCs w:val="20"/>
              </w:rPr>
              <w:t>41</w:t>
            </w:r>
            <w:r w:rsidR="00FF3B09" w:rsidRPr="004551A0">
              <w:rPr>
                <w:rFonts w:ascii="Arial" w:hAnsi="Arial" w:cs="Arial"/>
                <w:sz w:val="20"/>
                <w:szCs w:val="20"/>
              </w:rPr>
              <w:t xml:space="preserve"> Kč</w:t>
            </w:r>
          </w:p>
        </w:tc>
        <w:tc>
          <w:tcPr>
            <w:tcW w:w="1260" w:type="dxa"/>
            <w:vAlign w:val="bottom"/>
          </w:tcPr>
          <w:p w14:paraId="6DEED426" w14:textId="27C47039" w:rsidR="00FF3B09" w:rsidRPr="004551A0" w:rsidRDefault="00FF3B09" w:rsidP="00FF3B09">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rPr>
              <w:t>3</w:t>
            </w:r>
            <w:r w:rsidR="00AC48C2" w:rsidRPr="004551A0">
              <w:rPr>
                <w:rFonts w:ascii="Arial" w:hAnsi="Arial" w:cs="Arial"/>
                <w:sz w:val="20"/>
                <w:szCs w:val="20"/>
              </w:rPr>
              <w:t>9</w:t>
            </w:r>
            <w:r w:rsidRPr="004551A0">
              <w:rPr>
                <w:rFonts w:ascii="Arial" w:hAnsi="Arial" w:cs="Arial"/>
                <w:sz w:val="20"/>
                <w:szCs w:val="20"/>
              </w:rPr>
              <w:t xml:space="preserve"> Kč</w:t>
            </w:r>
          </w:p>
        </w:tc>
        <w:tc>
          <w:tcPr>
            <w:tcW w:w="1541" w:type="dxa"/>
            <w:vAlign w:val="bottom"/>
          </w:tcPr>
          <w:p w14:paraId="7E4DAF2F" w14:textId="36120A48" w:rsidR="00FF3B09" w:rsidRPr="004551A0" w:rsidRDefault="00FF3B09" w:rsidP="00FF3B09">
            <w:pPr>
              <w:autoSpaceDE w:val="0"/>
              <w:autoSpaceDN w:val="0"/>
              <w:adjustRightInd w:val="0"/>
              <w:spacing w:line="240" w:lineRule="auto"/>
              <w:jc w:val="center"/>
              <w:rPr>
                <w:rFonts w:ascii="Arial" w:hAnsi="Arial" w:cs="Arial"/>
                <w:b/>
                <w:bCs/>
                <w:sz w:val="20"/>
                <w:szCs w:val="20"/>
              </w:rPr>
            </w:pPr>
            <w:r w:rsidRPr="004551A0">
              <w:rPr>
                <w:rFonts w:ascii="Arial" w:hAnsi="Arial" w:cs="Arial"/>
                <w:sz w:val="20"/>
                <w:szCs w:val="20"/>
                <w:lang w:eastAsia="cs-CZ"/>
              </w:rPr>
              <w:t>5</w:t>
            </w:r>
            <w:r w:rsidR="0069068F" w:rsidRPr="004551A0">
              <w:rPr>
                <w:rFonts w:ascii="Arial" w:hAnsi="Arial" w:cs="Arial"/>
                <w:sz w:val="20"/>
                <w:szCs w:val="20"/>
                <w:lang w:eastAsia="cs-CZ"/>
              </w:rPr>
              <w:t>9</w:t>
            </w:r>
            <w:r w:rsidRPr="004551A0">
              <w:rPr>
                <w:rFonts w:ascii="Arial" w:hAnsi="Arial" w:cs="Arial"/>
                <w:sz w:val="20"/>
                <w:szCs w:val="20"/>
                <w:lang w:eastAsia="cs-CZ"/>
              </w:rPr>
              <w:t xml:space="preserve"> Kč</w:t>
            </w:r>
          </w:p>
        </w:tc>
        <w:tc>
          <w:tcPr>
            <w:tcW w:w="1540" w:type="dxa"/>
            <w:vAlign w:val="bottom"/>
          </w:tcPr>
          <w:p w14:paraId="457A9AD3" w14:textId="6D21423F" w:rsidR="00FF3B09" w:rsidRPr="004551A0" w:rsidRDefault="00FF3B09" w:rsidP="00FF3B09">
            <w:pPr>
              <w:autoSpaceDE w:val="0"/>
              <w:autoSpaceDN w:val="0"/>
              <w:adjustRightInd w:val="0"/>
              <w:spacing w:line="240" w:lineRule="auto"/>
              <w:jc w:val="center"/>
              <w:rPr>
                <w:rFonts w:ascii="Arial" w:hAnsi="Arial" w:cs="Arial"/>
                <w:b/>
                <w:bCs/>
                <w:sz w:val="20"/>
                <w:szCs w:val="20"/>
              </w:rPr>
            </w:pPr>
            <w:r w:rsidRPr="004551A0">
              <w:rPr>
                <w:rFonts w:ascii="Arial" w:hAnsi="Arial" w:cs="Arial"/>
                <w:sz w:val="20"/>
                <w:szCs w:val="20"/>
                <w:lang w:eastAsia="cs-CZ"/>
              </w:rPr>
              <w:t>5</w:t>
            </w:r>
            <w:r w:rsidR="00C95421" w:rsidRPr="004551A0">
              <w:rPr>
                <w:rFonts w:ascii="Arial" w:hAnsi="Arial" w:cs="Arial"/>
                <w:sz w:val="20"/>
                <w:szCs w:val="20"/>
                <w:lang w:eastAsia="cs-CZ"/>
              </w:rPr>
              <w:t>7</w:t>
            </w:r>
            <w:r w:rsidRPr="004551A0">
              <w:rPr>
                <w:rFonts w:ascii="Arial" w:hAnsi="Arial" w:cs="Arial"/>
                <w:sz w:val="20"/>
                <w:szCs w:val="20"/>
                <w:lang w:eastAsia="cs-CZ"/>
              </w:rPr>
              <w:t xml:space="preserve"> Kč</w:t>
            </w:r>
          </w:p>
        </w:tc>
        <w:tc>
          <w:tcPr>
            <w:tcW w:w="1687" w:type="dxa"/>
            <w:vAlign w:val="bottom"/>
          </w:tcPr>
          <w:p w14:paraId="31ED51D8" w14:textId="2FF75FC7" w:rsidR="00FF3B09" w:rsidRPr="004551A0" w:rsidRDefault="00FF3B09" w:rsidP="00FF3B09">
            <w:pPr>
              <w:autoSpaceDE w:val="0"/>
              <w:autoSpaceDN w:val="0"/>
              <w:adjustRightInd w:val="0"/>
              <w:spacing w:line="240" w:lineRule="auto"/>
              <w:jc w:val="center"/>
              <w:rPr>
                <w:rFonts w:ascii="Arial" w:hAnsi="Arial" w:cs="Arial"/>
                <w:b/>
                <w:bCs/>
                <w:sz w:val="20"/>
                <w:szCs w:val="20"/>
              </w:rPr>
            </w:pPr>
            <w:r w:rsidRPr="004551A0">
              <w:rPr>
                <w:rFonts w:ascii="Arial" w:hAnsi="Arial" w:cs="Arial"/>
                <w:sz w:val="20"/>
                <w:szCs w:val="20"/>
                <w:lang w:eastAsia="cs-CZ"/>
              </w:rPr>
              <w:t>6</w:t>
            </w:r>
            <w:r w:rsidR="0008677D" w:rsidRPr="004551A0">
              <w:rPr>
                <w:rFonts w:ascii="Arial" w:hAnsi="Arial" w:cs="Arial"/>
                <w:sz w:val="20"/>
                <w:szCs w:val="20"/>
                <w:lang w:eastAsia="cs-CZ"/>
              </w:rPr>
              <w:t>5</w:t>
            </w:r>
            <w:r w:rsidRPr="004551A0">
              <w:rPr>
                <w:rFonts w:ascii="Arial" w:hAnsi="Arial" w:cs="Arial"/>
                <w:sz w:val="20"/>
                <w:szCs w:val="20"/>
                <w:lang w:eastAsia="cs-CZ"/>
              </w:rPr>
              <w:t xml:space="preserve"> Kč</w:t>
            </w:r>
          </w:p>
        </w:tc>
        <w:tc>
          <w:tcPr>
            <w:tcW w:w="1543" w:type="dxa"/>
            <w:vAlign w:val="bottom"/>
          </w:tcPr>
          <w:p w14:paraId="7F40C7D8" w14:textId="4022168E" w:rsidR="00FF3B09" w:rsidRPr="004551A0" w:rsidRDefault="00903081" w:rsidP="00FF3B09">
            <w:pPr>
              <w:autoSpaceDE w:val="0"/>
              <w:autoSpaceDN w:val="0"/>
              <w:adjustRightInd w:val="0"/>
              <w:spacing w:line="240" w:lineRule="auto"/>
              <w:jc w:val="center"/>
              <w:rPr>
                <w:rFonts w:ascii="Arial" w:hAnsi="Arial" w:cs="Arial"/>
                <w:b/>
                <w:bCs/>
                <w:sz w:val="20"/>
                <w:szCs w:val="20"/>
              </w:rPr>
            </w:pPr>
            <w:r w:rsidRPr="004551A0">
              <w:rPr>
                <w:rFonts w:ascii="Arial" w:hAnsi="Arial" w:cs="Arial"/>
                <w:sz w:val="20"/>
                <w:szCs w:val="20"/>
                <w:lang w:eastAsia="cs-CZ"/>
              </w:rPr>
              <w:t>63</w:t>
            </w:r>
            <w:r w:rsidR="00FF3B09" w:rsidRPr="004551A0">
              <w:rPr>
                <w:rFonts w:ascii="Arial" w:hAnsi="Arial" w:cs="Arial"/>
                <w:sz w:val="20"/>
                <w:szCs w:val="20"/>
                <w:lang w:eastAsia="cs-CZ"/>
              </w:rPr>
              <w:t xml:space="preserve"> Kč</w:t>
            </w:r>
          </w:p>
        </w:tc>
      </w:tr>
      <w:tr w:rsidR="00547C55" w:rsidRPr="004551A0"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4551A0" w:rsidRDefault="00FF3B09" w:rsidP="00FF3B09">
            <w:pPr>
              <w:autoSpaceDE w:val="0"/>
              <w:autoSpaceDN w:val="0"/>
              <w:adjustRightInd w:val="0"/>
              <w:spacing w:line="240" w:lineRule="auto"/>
              <w:ind w:left="-8"/>
              <w:rPr>
                <w:rFonts w:ascii="Arial" w:hAnsi="Arial" w:cs="Arial"/>
                <w:b/>
                <w:bCs/>
                <w:sz w:val="20"/>
                <w:szCs w:val="20"/>
              </w:rPr>
            </w:pPr>
            <w:r w:rsidRPr="004551A0">
              <w:rPr>
                <w:rFonts w:ascii="Arial" w:hAnsi="Arial" w:cs="Arial"/>
                <w:sz w:val="20"/>
                <w:szCs w:val="20"/>
                <w:lang w:eastAsia="cs-CZ"/>
              </w:rPr>
              <w:t>Dlouhá DL</w:t>
            </w:r>
          </w:p>
        </w:tc>
        <w:tc>
          <w:tcPr>
            <w:tcW w:w="1260" w:type="dxa"/>
            <w:vAlign w:val="bottom"/>
          </w:tcPr>
          <w:p w14:paraId="77560DF9" w14:textId="76C82770" w:rsidR="00FF3B09" w:rsidRPr="004551A0" w:rsidRDefault="00FF3B09" w:rsidP="00FF3B09">
            <w:pPr>
              <w:jc w:val="center"/>
              <w:rPr>
                <w:rFonts w:ascii="Arial" w:hAnsi="Arial" w:cs="Arial"/>
                <w:b/>
                <w:bCs/>
                <w:sz w:val="20"/>
                <w:szCs w:val="20"/>
              </w:rPr>
            </w:pPr>
            <w:r w:rsidRPr="004551A0">
              <w:rPr>
                <w:rFonts w:ascii="Arial" w:hAnsi="Arial" w:cs="Arial"/>
                <w:sz w:val="20"/>
                <w:szCs w:val="20"/>
              </w:rPr>
              <w:t>3</w:t>
            </w:r>
            <w:r w:rsidR="00AC48C2" w:rsidRPr="004551A0">
              <w:rPr>
                <w:rFonts w:ascii="Arial" w:hAnsi="Arial" w:cs="Arial"/>
                <w:sz w:val="20"/>
                <w:szCs w:val="20"/>
              </w:rPr>
              <w:t>9</w:t>
            </w:r>
            <w:r w:rsidRPr="004551A0">
              <w:rPr>
                <w:rFonts w:ascii="Arial" w:hAnsi="Arial" w:cs="Arial"/>
                <w:sz w:val="20"/>
                <w:szCs w:val="20"/>
              </w:rPr>
              <w:t xml:space="preserve"> Kč</w:t>
            </w:r>
          </w:p>
        </w:tc>
        <w:tc>
          <w:tcPr>
            <w:tcW w:w="1260" w:type="dxa"/>
            <w:vAlign w:val="bottom"/>
          </w:tcPr>
          <w:p w14:paraId="3B630444" w14:textId="779DFC6E" w:rsidR="00FF3B09" w:rsidRPr="004551A0" w:rsidRDefault="00FF3B09" w:rsidP="00FF3B09">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rPr>
              <w:t>3</w:t>
            </w:r>
            <w:r w:rsidR="00AC48C2" w:rsidRPr="004551A0">
              <w:rPr>
                <w:rFonts w:ascii="Arial" w:hAnsi="Arial" w:cs="Arial"/>
                <w:sz w:val="20"/>
                <w:szCs w:val="20"/>
              </w:rPr>
              <w:t>7</w:t>
            </w:r>
            <w:r w:rsidRPr="004551A0">
              <w:rPr>
                <w:rFonts w:ascii="Arial" w:hAnsi="Arial" w:cs="Arial"/>
                <w:sz w:val="20"/>
                <w:szCs w:val="20"/>
              </w:rPr>
              <w:t xml:space="preserve"> Kč</w:t>
            </w:r>
          </w:p>
        </w:tc>
        <w:tc>
          <w:tcPr>
            <w:tcW w:w="1541" w:type="dxa"/>
            <w:vAlign w:val="bottom"/>
          </w:tcPr>
          <w:p w14:paraId="60A77373" w14:textId="02E9F4D6" w:rsidR="00FF3B09" w:rsidRPr="004551A0" w:rsidRDefault="00FF3B09" w:rsidP="00FF3B09">
            <w:pPr>
              <w:autoSpaceDE w:val="0"/>
              <w:autoSpaceDN w:val="0"/>
              <w:adjustRightInd w:val="0"/>
              <w:spacing w:line="240" w:lineRule="auto"/>
              <w:jc w:val="center"/>
              <w:rPr>
                <w:rFonts w:ascii="Arial" w:hAnsi="Arial" w:cs="Arial"/>
                <w:b/>
                <w:bCs/>
                <w:sz w:val="20"/>
                <w:szCs w:val="20"/>
              </w:rPr>
            </w:pPr>
            <w:r w:rsidRPr="004551A0">
              <w:rPr>
                <w:rFonts w:ascii="Arial" w:hAnsi="Arial" w:cs="Arial"/>
                <w:sz w:val="20"/>
                <w:szCs w:val="20"/>
                <w:lang w:eastAsia="cs-CZ"/>
              </w:rPr>
              <w:t>5</w:t>
            </w:r>
            <w:r w:rsidR="00C95421" w:rsidRPr="004551A0">
              <w:rPr>
                <w:rFonts w:ascii="Arial" w:hAnsi="Arial" w:cs="Arial"/>
                <w:sz w:val="20"/>
                <w:szCs w:val="20"/>
                <w:lang w:eastAsia="cs-CZ"/>
              </w:rPr>
              <w:t>7</w:t>
            </w:r>
            <w:r w:rsidRPr="004551A0">
              <w:rPr>
                <w:rFonts w:ascii="Arial" w:hAnsi="Arial" w:cs="Arial"/>
                <w:sz w:val="20"/>
                <w:szCs w:val="20"/>
                <w:lang w:eastAsia="cs-CZ"/>
              </w:rPr>
              <w:t xml:space="preserve"> Kč</w:t>
            </w:r>
          </w:p>
        </w:tc>
        <w:tc>
          <w:tcPr>
            <w:tcW w:w="1540" w:type="dxa"/>
            <w:vAlign w:val="bottom"/>
          </w:tcPr>
          <w:p w14:paraId="1304FF50" w14:textId="6462665E" w:rsidR="00FF3B09" w:rsidRPr="004551A0" w:rsidRDefault="00FF3B09" w:rsidP="00FF3B09">
            <w:pPr>
              <w:autoSpaceDE w:val="0"/>
              <w:autoSpaceDN w:val="0"/>
              <w:adjustRightInd w:val="0"/>
              <w:spacing w:line="240" w:lineRule="auto"/>
              <w:jc w:val="center"/>
              <w:rPr>
                <w:rFonts w:ascii="Arial" w:hAnsi="Arial" w:cs="Arial"/>
                <w:b/>
                <w:bCs/>
                <w:sz w:val="20"/>
                <w:szCs w:val="20"/>
              </w:rPr>
            </w:pPr>
            <w:r w:rsidRPr="004551A0">
              <w:rPr>
                <w:rFonts w:ascii="Arial" w:hAnsi="Arial" w:cs="Arial"/>
                <w:sz w:val="20"/>
                <w:szCs w:val="20"/>
                <w:lang w:eastAsia="cs-CZ"/>
              </w:rPr>
              <w:t>5</w:t>
            </w:r>
            <w:r w:rsidR="00C95421" w:rsidRPr="004551A0">
              <w:rPr>
                <w:rFonts w:ascii="Arial" w:hAnsi="Arial" w:cs="Arial"/>
                <w:sz w:val="20"/>
                <w:szCs w:val="20"/>
                <w:lang w:eastAsia="cs-CZ"/>
              </w:rPr>
              <w:t>5</w:t>
            </w:r>
            <w:r w:rsidRPr="004551A0">
              <w:rPr>
                <w:rFonts w:ascii="Arial" w:hAnsi="Arial" w:cs="Arial"/>
                <w:sz w:val="20"/>
                <w:szCs w:val="20"/>
                <w:lang w:eastAsia="cs-CZ"/>
              </w:rPr>
              <w:t xml:space="preserve"> Kč</w:t>
            </w:r>
          </w:p>
        </w:tc>
        <w:tc>
          <w:tcPr>
            <w:tcW w:w="1687" w:type="dxa"/>
            <w:vAlign w:val="bottom"/>
          </w:tcPr>
          <w:p w14:paraId="41C34F31" w14:textId="2DFE1FEF" w:rsidR="00FF3B09" w:rsidRPr="004551A0" w:rsidRDefault="0008677D" w:rsidP="00FF3B09">
            <w:pPr>
              <w:autoSpaceDE w:val="0"/>
              <w:autoSpaceDN w:val="0"/>
              <w:adjustRightInd w:val="0"/>
              <w:spacing w:line="240" w:lineRule="auto"/>
              <w:jc w:val="center"/>
              <w:rPr>
                <w:rFonts w:ascii="Arial" w:hAnsi="Arial" w:cs="Arial"/>
                <w:b/>
                <w:bCs/>
                <w:sz w:val="20"/>
                <w:szCs w:val="20"/>
              </w:rPr>
            </w:pPr>
            <w:r w:rsidRPr="004551A0">
              <w:rPr>
                <w:rFonts w:ascii="Arial" w:hAnsi="Arial" w:cs="Arial"/>
                <w:sz w:val="20"/>
                <w:szCs w:val="20"/>
                <w:lang w:eastAsia="cs-CZ"/>
              </w:rPr>
              <w:t>63</w:t>
            </w:r>
            <w:r w:rsidR="00FF3B09" w:rsidRPr="004551A0">
              <w:rPr>
                <w:rFonts w:ascii="Arial" w:hAnsi="Arial" w:cs="Arial"/>
                <w:sz w:val="20"/>
                <w:szCs w:val="20"/>
                <w:lang w:eastAsia="cs-CZ"/>
              </w:rPr>
              <w:t xml:space="preserve"> Kč</w:t>
            </w:r>
          </w:p>
        </w:tc>
        <w:tc>
          <w:tcPr>
            <w:tcW w:w="1543" w:type="dxa"/>
            <w:vAlign w:val="bottom"/>
          </w:tcPr>
          <w:p w14:paraId="7CC1EE4D" w14:textId="091BE101" w:rsidR="00FF3B09" w:rsidRPr="004551A0" w:rsidRDefault="00903081" w:rsidP="00FF3B09">
            <w:pPr>
              <w:autoSpaceDE w:val="0"/>
              <w:autoSpaceDN w:val="0"/>
              <w:adjustRightInd w:val="0"/>
              <w:spacing w:line="240" w:lineRule="auto"/>
              <w:jc w:val="center"/>
              <w:rPr>
                <w:rFonts w:ascii="Arial" w:hAnsi="Arial" w:cs="Arial"/>
                <w:b/>
                <w:bCs/>
                <w:sz w:val="20"/>
                <w:szCs w:val="20"/>
              </w:rPr>
            </w:pPr>
            <w:r w:rsidRPr="004551A0">
              <w:rPr>
                <w:rFonts w:ascii="Arial" w:hAnsi="Arial" w:cs="Arial"/>
                <w:sz w:val="20"/>
                <w:szCs w:val="20"/>
                <w:lang w:eastAsia="cs-CZ"/>
              </w:rPr>
              <w:t>61</w:t>
            </w:r>
            <w:r w:rsidR="00FF3B09" w:rsidRPr="004551A0">
              <w:rPr>
                <w:rFonts w:ascii="Arial" w:hAnsi="Arial" w:cs="Arial"/>
                <w:sz w:val="20"/>
                <w:szCs w:val="20"/>
                <w:lang w:eastAsia="cs-CZ"/>
              </w:rPr>
              <w:t xml:space="preserve"> Kč</w:t>
            </w:r>
          </w:p>
        </w:tc>
      </w:tr>
    </w:tbl>
    <w:p w14:paraId="3C2EB55D" w14:textId="68D3B448" w:rsidR="001655EA" w:rsidRPr="004551A0" w:rsidRDefault="00716B60" w:rsidP="008E4CDF">
      <w:pPr>
        <w:spacing w:line="228" w:lineRule="auto"/>
        <w:jc w:val="right"/>
        <w:rPr>
          <w:rFonts w:ascii="Arial" w:hAnsi="Arial" w:cs="Arial"/>
          <w:i/>
          <w:sz w:val="20"/>
          <w:szCs w:val="20"/>
        </w:rPr>
      </w:pPr>
      <w:r w:rsidRPr="004551A0">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547C55" w:rsidRPr="004551A0" w14:paraId="6493016E" w14:textId="77777777" w:rsidTr="00FF3B09">
        <w:tc>
          <w:tcPr>
            <w:tcW w:w="566" w:type="dxa"/>
          </w:tcPr>
          <w:p w14:paraId="756F939C" w14:textId="4CEFCB26" w:rsidR="00716B60" w:rsidRPr="004551A0" w:rsidRDefault="00716B60" w:rsidP="008E4CDF">
            <w:pPr>
              <w:spacing w:before="60" w:line="228" w:lineRule="auto"/>
              <w:rPr>
                <w:rFonts w:ascii="Arial" w:hAnsi="Arial" w:cs="Arial"/>
                <w:b/>
              </w:rPr>
            </w:pPr>
            <w:r w:rsidRPr="004551A0">
              <w:rPr>
                <w:rFonts w:ascii="Arial" w:hAnsi="Arial" w:cs="Arial"/>
                <w:b/>
              </w:rPr>
              <w:t>2.</w:t>
            </w:r>
          </w:p>
        </w:tc>
        <w:tc>
          <w:tcPr>
            <w:tcW w:w="9532" w:type="dxa"/>
            <w:gridSpan w:val="4"/>
            <w:vAlign w:val="center"/>
          </w:tcPr>
          <w:p w14:paraId="494F4F43" w14:textId="3311C2F6" w:rsidR="00716B60" w:rsidRPr="004551A0" w:rsidRDefault="00716B60" w:rsidP="008E4CDF">
            <w:pPr>
              <w:spacing w:before="60" w:line="228" w:lineRule="auto"/>
              <w:rPr>
                <w:rFonts w:ascii="Arial" w:hAnsi="Arial" w:cs="Arial"/>
                <w:b/>
              </w:rPr>
            </w:pPr>
            <w:r w:rsidRPr="004551A0">
              <w:rPr>
                <w:rFonts w:ascii="Arial" w:hAnsi="Arial" w:cs="Arial"/>
                <w:b/>
              </w:rPr>
              <w:t xml:space="preserve">Přehled celkových cen Voucherů na nákup služeb výroby, </w:t>
            </w:r>
            <w:r w:rsidR="00E2643D" w:rsidRPr="004551A0">
              <w:rPr>
                <w:rFonts w:ascii="Arial" w:hAnsi="Arial" w:cs="Arial"/>
                <w:b/>
              </w:rPr>
              <w:t xml:space="preserve">přípravy </w:t>
            </w:r>
            <w:r w:rsidRPr="004551A0">
              <w:rPr>
                <w:rFonts w:ascii="Arial" w:hAnsi="Arial" w:cs="Arial"/>
                <w:b/>
              </w:rPr>
              <w:t>podání a</w:t>
            </w:r>
            <w:r w:rsidR="007B7AA6" w:rsidRPr="004551A0">
              <w:rPr>
                <w:rFonts w:ascii="Arial" w:hAnsi="Arial" w:cs="Arial"/>
                <w:b/>
              </w:rPr>
              <w:t xml:space="preserve"> </w:t>
            </w:r>
            <w:r w:rsidRPr="004551A0">
              <w:rPr>
                <w:rFonts w:ascii="Arial" w:hAnsi="Arial" w:cs="Arial"/>
                <w:b/>
              </w:rPr>
              <w:t>příslušné poštovní služby pro Pohlednice Online</w:t>
            </w:r>
          </w:p>
          <w:p w14:paraId="1F002B8A" w14:textId="57328CC5" w:rsidR="00716B60" w:rsidRPr="004551A0" w:rsidRDefault="00716B60" w:rsidP="008E4CDF">
            <w:pPr>
              <w:spacing w:before="60" w:line="228" w:lineRule="auto"/>
              <w:rPr>
                <w:rFonts w:ascii="Arial" w:hAnsi="Arial" w:cs="Arial"/>
                <w:b/>
              </w:rPr>
            </w:pPr>
          </w:p>
        </w:tc>
      </w:tr>
      <w:tr w:rsidR="00547C55" w:rsidRPr="004551A0"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4551A0" w:rsidRDefault="00716B60" w:rsidP="00716B60">
            <w:pPr>
              <w:autoSpaceDE w:val="0"/>
              <w:autoSpaceDN w:val="0"/>
              <w:adjustRightInd w:val="0"/>
              <w:spacing w:line="240" w:lineRule="auto"/>
              <w:ind w:left="-8"/>
              <w:rPr>
                <w:rFonts w:ascii="Arial" w:hAnsi="Arial" w:cs="Arial"/>
                <w:b/>
                <w:bCs/>
                <w:sz w:val="20"/>
                <w:szCs w:val="20"/>
              </w:rPr>
            </w:pPr>
            <w:r w:rsidRPr="004551A0">
              <w:rPr>
                <w:rFonts w:ascii="Arial" w:hAnsi="Arial" w:cs="Arial"/>
                <w:b/>
                <w:bCs/>
                <w:sz w:val="20"/>
                <w:szCs w:val="20"/>
              </w:rPr>
              <w:t>Počet pohlednic</w:t>
            </w:r>
          </w:p>
          <w:p w14:paraId="76AAD0EB" w14:textId="75FB1279" w:rsidR="00716B60" w:rsidRPr="004551A0" w:rsidRDefault="00716B60" w:rsidP="008E4CDF">
            <w:pPr>
              <w:autoSpaceDE w:val="0"/>
              <w:autoSpaceDN w:val="0"/>
              <w:adjustRightInd w:val="0"/>
              <w:spacing w:line="240" w:lineRule="auto"/>
              <w:ind w:left="-8"/>
              <w:rPr>
                <w:rFonts w:ascii="Arial" w:hAnsi="Arial" w:cs="Arial"/>
                <w:b/>
                <w:bCs/>
                <w:sz w:val="20"/>
                <w:szCs w:val="20"/>
              </w:rPr>
            </w:pPr>
            <w:r w:rsidRPr="004551A0">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4551A0" w:rsidRDefault="00131DBE" w:rsidP="00E2643D">
            <w:pPr>
              <w:autoSpaceDE w:val="0"/>
              <w:autoSpaceDN w:val="0"/>
              <w:adjustRightInd w:val="0"/>
              <w:spacing w:line="240" w:lineRule="auto"/>
              <w:jc w:val="center"/>
              <w:rPr>
                <w:rFonts w:ascii="Arial" w:hAnsi="Arial" w:cs="Arial"/>
                <w:b/>
                <w:bCs/>
                <w:sz w:val="20"/>
                <w:szCs w:val="20"/>
              </w:rPr>
            </w:pPr>
            <w:r w:rsidRPr="004551A0">
              <w:rPr>
                <w:rFonts w:ascii="Arial" w:hAnsi="Arial" w:cs="Arial"/>
                <w:b/>
              </w:rPr>
              <w:t xml:space="preserve">POHLEDNICE NA ADRESU </w:t>
            </w:r>
          </w:p>
        </w:tc>
      </w:tr>
      <w:tr w:rsidR="00547C55" w:rsidRPr="004551A0"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4551A0"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4551A0" w:rsidRDefault="00131DBE" w:rsidP="0078219A">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4551A0" w:rsidRDefault="00131DBE" w:rsidP="0078219A">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4551A0" w:rsidRDefault="00131DBE" w:rsidP="0078219A">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V MIMOEVROPSKÉ ZEMI</w:t>
            </w:r>
          </w:p>
        </w:tc>
      </w:tr>
      <w:tr w:rsidR="00547C55" w:rsidRPr="004551A0"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4551A0" w:rsidRDefault="007B24CA" w:rsidP="007B24CA">
            <w:pPr>
              <w:autoSpaceDE w:val="0"/>
              <w:autoSpaceDN w:val="0"/>
              <w:adjustRightInd w:val="0"/>
              <w:spacing w:line="240" w:lineRule="auto"/>
              <w:ind w:left="-8"/>
              <w:jc w:val="center"/>
              <w:rPr>
                <w:rFonts w:ascii="Arial" w:hAnsi="Arial" w:cs="Arial"/>
                <w:bCs/>
                <w:sz w:val="20"/>
                <w:szCs w:val="20"/>
              </w:rPr>
            </w:pPr>
            <w:r w:rsidRPr="004551A0">
              <w:rPr>
                <w:rFonts w:ascii="Arial" w:hAnsi="Arial" w:cs="Arial"/>
                <w:sz w:val="20"/>
                <w:szCs w:val="20"/>
                <w:lang w:eastAsia="cs-CZ"/>
              </w:rPr>
              <w:t>3</w:t>
            </w:r>
          </w:p>
        </w:tc>
        <w:tc>
          <w:tcPr>
            <w:tcW w:w="2233" w:type="dxa"/>
          </w:tcPr>
          <w:p w14:paraId="59E65B17" w14:textId="0D939A4A" w:rsidR="007B24CA" w:rsidRPr="004551A0" w:rsidRDefault="007B24CA"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rPr>
              <w:t>111 Kč</w:t>
            </w:r>
          </w:p>
        </w:tc>
        <w:tc>
          <w:tcPr>
            <w:tcW w:w="2943" w:type="dxa"/>
            <w:vAlign w:val="bottom"/>
          </w:tcPr>
          <w:p w14:paraId="6AC9B700" w14:textId="7292C1D3"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lang w:eastAsia="cs-CZ"/>
              </w:rPr>
              <w:t xml:space="preserve">165 </w:t>
            </w:r>
            <w:r w:rsidR="007B24CA" w:rsidRPr="004551A0">
              <w:rPr>
                <w:rFonts w:ascii="Arial" w:hAnsi="Arial" w:cs="Arial"/>
                <w:sz w:val="20"/>
                <w:szCs w:val="20"/>
                <w:lang w:eastAsia="cs-CZ"/>
              </w:rPr>
              <w:t>Kč</w:t>
            </w:r>
          </w:p>
        </w:tc>
        <w:tc>
          <w:tcPr>
            <w:tcW w:w="2815" w:type="dxa"/>
            <w:vAlign w:val="bottom"/>
          </w:tcPr>
          <w:p w14:paraId="29BF51D9" w14:textId="0322BDA8"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lang w:eastAsia="cs-CZ"/>
              </w:rPr>
              <w:t xml:space="preserve">183 </w:t>
            </w:r>
            <w:r w:rsidR="007B24CA" w:rsidRPr="004551A0">
              <w:rPr>
                <w:rFonts w:ascii="Arial" w:hAnsi="Arial" w:cs="Arial"/>
                <w:sz w:val="20"/>
                <w:szCs w:val="20"/>
                <w:lang w:eastAsia="cs-CZ"/>
              </w:rPr>
              <w:t>Kč</w:t>
            </w:r>
          </w:p>
        </w:tc>
      </w:tr>
      <w:tr w:rsidR="00547C55" w:rsidRPr="004551A0"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4551A0" w:rsidRDefault="007B24CA" w:rsidP="007B24CA">
            <w:pPr>
              <w:autoSpaceDE w:val="0"/>
              <w:autoSpaceDN w:val="0"/>
              <w:adjustRightInd w:val="0"/>
              <w:spacing w:line="240" w:lineRule="auto"/>
              <w:ind w:left="-8"/>
              <w:jc w:val="center"/>
              <w:rPr>
                <w:rFonts w:ascii="Arial" w:hAnsi="Arial" w:cs="Arial"/>
                <w:bCs/>
                <w:sz w:val="20"/>
                <w:szCs w:val="20"/>
              </w:rPr>
            </w:pPr>
            <w:r w:rsidRPr="004551A0">
              <w:rPr>
                <w:rFonts w:ascii="Arial" w:hAnsi="Arial" w:cs="Arial"/>
                <w:sz w:val="20"/>
                <w:szCs w:val="20"/>
                <w:lang w:eastAsia="cs-CZ"/>
              </w:rPr>
              <w:t>4</w:t>
            </w:r>
          </w:p>
        </w:tc>
        <w:tc>
          <w:tcPr>
            <w:tcW w:w="2233" w:type="dxa"/>
          </w:tcPr>
          <w:p w14:paraId="24BA8002" w14:textId="66D28F33" w:rsidR="007B24CA" w:rsidRPr="004551A0" w:rsidRDefault="007B24CA"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rPr>
              <w:t>148 Kč</w:t>
            </w:r>
          </w:p>
        </w:tc>
        <w:tc>
          <w:tcPr>
            <w:tcW w:w="2943" w:type="dxa"/>
            <w:vAlign w:val="bottom"/>
          </w:tcPr>
          <w:p w14:paraId="6579A884" w14:textId="36CC8813"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lang w:eastAsia="cs-CZ"/>
              </w:rPr>
              <w:t xml:space="preserve">220 </w:t>
            </w:r>
            <w:r w:rsidR="007B24CA" w:rsidRPr="004551A0">
              <w:rPr>
                <w:rFonts w:ascii="Arial" w:hAnsi="Arial" w:cs="Arial"/>
                <w:sz w:val="20"/>
                <w:szCs w:val="20"/>
                <w:lang w:eastAsia="cs-CZ"/>
              </w:rPr>
              <w:t>Kč</w:t>
            </w:r>
          </w:p>
        </w:tc>
        <w:tc>
          <w:tcPr>
            <w:tcW w:w="2815" w:type="dxa"/>
            <w:vAlign w:val="bottom"/>
          </w:tcPr>
          <w:p w14:paraId="2569EC0C" w14:textId="5F8D04A3"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lang w:eastAsia="cs-CZ"/>
              </w:rPr>
              <w:t xml:space="preserve">244 </w:t>
            </w:r>
            <w:r w:rsidR="007B24CA" w:rsidRPr="004551A0">
              <w:rPr>
                <w:rFonts w:ascii="Arial" w:hAnsi="Arial" w:cs="Arial"/>
                <w:sz w:val="20"/>
                <w:szCs w:val="20"/>
                <w:lang w:eastAsia="cs-CZ"/>
              </w:rPr>
              <w:t>Kč</w:t>
            </w:r>
          </w:p>
        </w:tc>
      </w:tr>
      <w:tr w:rsidR="00547C55" w:rsidRPr="004551A0"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4551A0" w:rsidRDefault="007B24CA" w:rsidP="007B24CA">
            <w:pPr>
              <w:autoSpaceDE w:val="0"/>
              <w:autoSpaceDN w:val="0"/>
              <w:adjustRightInd w:val="0"/>
              <w:spacing w:line="240" w:lineRule="auto"/>
              <w:ind w:left="-8"/>
              <w:jc w:val="center"/>
              <w:rPr>
                <w:rFonts w:ascii="Arial" w:hAnsi="Arial" w:cs="Arial"/>
                <w:bCs/>
                <w:sz w:val="20"/>
                <w:szCs w:val="20"/>
              </w:rPr>
            </w:pPr>
            <w:r w:rsidRPr="004551A0">
              <w:rPr>
                <w:rFonts w:ascii="Arial" w:hAnsi="Arial" w:cs="Arial"/>
                <w:sz w:val="20"/>
                <w:szCs w:val="20"/>
                <w:lang w:eastAsia="cs-CZ"/>
              </w:rPr>
              <w:t>5</w:t>
            </w:r>
          </w:p>
        </w:tc>
        <w:tc>
          <w:tcPr>
            <w:tcW w:w="2233" w:type="dxa"/>
          </w:tcPr>
          <w:p w14:paraId="6ADC509F" w14:textId="3FF7C2D9" w:rsidR="007B24CA" w:rsidRPr="004551A0" w:rsidRDefault="007B24CA"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rPr>
              <w:t>185 Kč</w:t>
            </w:r>
          </w:p>
        </w:tc>
        <w:tc>
          <w:tcPr>
            <w:tcW w:w="2943" w:type="dxa"/>
            <w:vAlign w:val="bottom"/>
          </w:tcPr>
          <w:p w14:paraId="2A31F793" w14:textId="1EFACC4F"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lang w:eastAsia="cs-CZ"/>
              </w:rPr>
              <w:t xml:space="preserve">275 </w:t>
            </w:r>
            <w:r w:rsidR="007B24CA" w:rsidRPr="004551A0">
              <w:rPr>
                <w:rFonts w:ascii="Arial" w:hAnsi="Arial" w:cs="Arial"/>
                <w:sz w:val="20"/>
                <w:szCs w:val="20"/>
                <w:lang w:eastAsia="cs-CZ"/>
              </w:rPr>
              <w:t>Kč</w:t>
            </w:r>
          </w:p>
        </w:tc>
        <w:tc>
          <w:tcPr>
            <w:tcW w:w="2815" w:type="dxa"/>
            <w:vAlign w:val="bottom"/>
          </w:tcPr>
          <w:p w14:paraId="6E065300" w14:textId="167CC57F"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lang w:eastAsia="cs-CZ"/>
              </w:rPr>
              <w:t xml:space="preserve">305 </w:t>
            </w:r>
            <w:r w:rsidR="007B24CA" w:rsidRPr="004551A0">
              <w:rPr>
                <w:rFonts w:ascii="Arial" w:hAnsi="Arial" w:cs="Arial"/>
                <w:sz w:val="20"/>
                <w:szCs w:val="20"/>
                <w:lang w:eastAsia="cs-CZ"/>
              </w:rPr>
              <w:t>Kč</w:t>
            </w:r>
          </w:p>
        </w:tc>
      </w:tr>
      <w:tr w:rsidR="00547C55" w:rsidRPr="004551A0"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4551A0" w:rsidRDefault="007B24CA" w:rsidP="007B24CA">
            <w:pPr>
              <w:autoSpaceDE w:val="0"/>
              <w:autoSpaceDN w:val="0"/>
              <w:adjustRightInd w:val="0"/>
              <w:spacing w:line="240" w:lineRule="auto"/>
              <w:ind w:left="-8"/>
              <w:jc w:val="center"/>
              <w:rPr>
                <w:rFonts w:ascii="Arial" w:hAnsi="Arial" w:cs="Arial"/>
                <w:bCs/>
                <w:sz w:val="20"/>
                <w:szCs w:val="20"/>
              </w:rPr>
            </w:pPr>
            <w:r w:rsidRPr="004551A0">
              <w:rPr>
                <w:rFonts w:ascii="Arial" w:hAnsi="Arial" w:cs="Arial"/>
                <w:bCs/>
                <w:sz w:val="20"/>
                <w:szCs w:val="20"/>
              </w:rPr>
              <w:t>6</w:t>
            </w:r>
          </w:p>
        </w:tc>
        <w:tc>
          <w:tcPr>
            <w:tcW w:w="2233" w:type="dxa"/>
          </w:tcPr>
          <w:p w14:paraId="2275EE2F" w14:textId="4BB167F6" w:rsidR="007B24CA" w:rsidRPr="004551A0" w:rsidRDefault="007B24CA"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rPr>
              <w:t>222 Kč</w:t>
            </w:r>
          </w:p>
        </w:tc>
        <w:tc>
          <w:tcPr>
            <w:tcW w:w="2943" w:type="dxa"/>
            <w:vAlign w:val="bottom"/>
          </w:tcPr>
          <w:p w14:paraId="213F5692" w14:textId="6FEE2580"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bCs/>
                <w:sz w:val="20"/>
                <w:szCs w:val="20"/>
              </w:rPr>
              <w:t xml:space="preserve">330 </w:t>
            </w:r>
            <w:r w:rsidR="007B24CA" w:rsidRPr="004551A0">
              <w:rPr>
                <w:rFonts w:ascii="Arial" w:hAnsi="Arial" w:cs="Arial"/>
                <w:bCs/>
                <w:sz w:val="20"/>
                <w:szCs w:val="20"/>
              </w:rPr>
              <w:t>Kč</w:t>
            </w:r>
          </w:p>
        </w:tc>
        <w:tc>
          <w:tcPr>
            <w:tcW w:w="2815" w:type="dxa"/>
            <w:vAlign w:val="bottom"/>
          </w:tcPr>
          <w:p w14:paraId="15E8DC2F" w14:textId="1E21973D"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bCs/>
                <w:sz w:val="20"/>
                <w:szCs w:val="20"/>
              </w:rPr>
              <w:t xml:space="preserve">366 </w:t>
            </w:r>
            <w:r w:rsidR="007B24CA" w:rsidRPr="004551A0">
              <w:rPr>
                <w:rFonts w:ascii="Arial" w:hAnsi="Arial" w:cs="Arial"/>
                <w:bCs/>
                <w:sz w:val="20"/>
                <w:szCs w:val="20"/>
              </w:rPr>
              <w:t>Kč</w:t>
            </w:r>
          </w:p>
        </w:tc>
      </w:tr>
      <w:tr w:rsidR="00547C55" w:rsidRPr="004551A0"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4551A0" w:rsidRDefault="007B24CA" w:rsidP="007B24CA">
            <w:pPr>
              <w:autoSpaceDE w:val="0"/>
              <w:autoSpaceDN w:val="0"/>
              <w:adjustRightInd w:val="0"/>
              <w:spacing w:line="240" w:lineRule="auto"/>
              <w:ind w:left="-8"/>
              <w:jc w:val="center"/>
              <w:rPr>
                <w:rFonts w:ascii="Arial" w:hAnsi="Arial" w:cs="Arial"/>
                <w:bCs/>
                <w:sz w:val="20"/>
                <w:szCs w:val="20"/>
              </w:rPr>
            </w:pPr>
            <w:r w:rsidRPr="004551A0">
              <w:rPr>
                <w:rFonts w:ascii="Arial" w:hAnsi="Arial" w:cs="Arial"/>
                <w:sz w:val="20"/>
                <w:szCs w:val="20"/>
                <w:lang w:eastAsia="cs-CZ"/>
              </w:rPr>
              <w:t>7</w:t>
            </w:r>
          </w:p>
        </w:tc>
        <w:tc>
          <w:tcPr>
            <w:tcW w:w="2233" w:type="dxa"/>
          </w:tcPr>
          <w:p w14:paraId="479A4E84" w14:textId="09B3BCD4" w:rsidR="007B24CA" w:rsidRPr="004551A0" w:rsidRDefault="007B24CA"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rPr>
              <w:t>259 Kč</w:t>
            </w:r>
          </w:p>
        </w:tc>
        <w:tc>
          <w:tcPr>
            <w:tcW w:w="2943" w:type="dxa"/>
            <w:vAlign w:val="bottom"/>
          </w:tcPr>
          <w:p w14:paraId="05C2E98F" w14:textId="4F5FD74C"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lang w:eastAsia="cs-CZ"/>
              </w:rPr>
              <w:t xml:space="preserve">385 </w:t>
            </w:r>
            <w:r w:rsidR="007B24CA" w:rsidRPr="004551A0">
              <w:rPr>
                <w:rFonts w:ascii="Arial" w:hAnsi="Arial" w:cs="Arial"/>
                <w:sz w:val="20"/>
                <w:szCs w:val="20"/>
                <w:lang w:eastAsia="cs-CZ"/>
              </w:rPr>
              <w:t>Kč</w:t>
            </w:r>
          </w:p>
        </w:tc>
        <w:tc>
          <w:tcPr>
            <w:tcW w:w="2815" w:type="dxa"/>
            <w:vAlign w:val="bottom"/>
          </w:tcPr>
          <w:p w14:paraId="2186D0FE" w14:textId="2AD366FC"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lang w:eastAsia="cs-CZ"/>
              </w:rPr>
              <w:t xml:space="preserve">427 </w:t>
            </w:r>
            <w:r w:rsidR="007B24CA" w:rsidRPr="004551A0">
              <w:rPr>
                <w:rFonts w:ascii="Arial" w:hAnsi="Arial" w:cs="Arial"/>
                <w:sz w:val="20"/>
                <w:szCs w:val="20"/>
                <w:lang w:eastAsia="cs-CZ"/>
              </w:rPr>
              <w:t>Kč</w:t>
            </w:r>
          </w:p>
        </w:tc>
      </w:tr>
      <w:tr w:rsidR="00547C55" w:rsidRPr="004551A0"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4551A0" w:rsidRDefault="007B24CA" w:rsidP="007B24CA">
            <w:pPr>
              <w:autoSpaceDE w:val="0"/>
              <w:autoSpaceDN w:val="0"/>
              <w:adjustRightInd w:val="0"/>
              <w:spacing w:line="240" w:lineRule="auto"/>
              <w:ind w:left="-8"/>
              <w:jc w:val="center"/>
              <w:rPr>
                <w:rFonts w:ascii="Arial" w:hAnsi="Arial" w:cs="Arial"/>
                <w:bCs/>
                <w:sz w:val="20"/>
                <w:szCs w:val="20"/>
              </w:rPr>
            </w:pPr>
            <w:r w:rsidRPr="004551A0">
              <w:rPr>
                <w:rFonts w:ascii="Arial" w:hAnsi="Arial" w:cs="Arial"/>
                <w:sz w:val="20"/>
                <w:szCs w:val="20"/>
                <w:lang w:eastAsia="cs-CZ"/>
              </w:rPr>
              <w:t>8</w:t>
            </w:r>
          </w:p>
        </w:tc>
        <w:tc>
          <w:tcPr>
            <w:tcW w:w="2233" w:type="dxa"/>
          </w:tcPr>
          <w:p w14:paraId="64750C88" w14:textId="0B22AC5D" w:rsidR="007B24CA" w:rsidRPr="004551A0" w:rsidRDefault="007B24CA"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rPr>
              <w:t>296 Kč</w:t>
            </w:r>
          </w:p>
        </w:tc>
        <w:tc>
          <w:tcPr>
            <w:tcW w:w="2943" w:type="dxa"/>
            <w:vAlign w:val="bottom"/>
          </w:tcPr>
          <w:p w14:paraId="796EB703" w14:textId="4C3B24F4"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lang w:eastAsia="cs-CZ"/>
              </w:rPr>
              <w:t xml:space="preserve">440 </w:t>
            </w:r>
            <w:r w:rsidR="007B24CA" w:rsidRPr="004551A0">
              <w:rPr>
                <w:rFonts w:ascii="Arial" w:hAnsi="Arial" w:cs="Arial"/>
                <w:sz w:val="20"/>
                <w:szCs w:val="20"/>
                <w:lang w:eastAsia="cs-CZ"/>
              </w:rPr>
              <w:t>Kč</w:t>
            </w:r>
          </w:p>
        </w:tc>
        <w:tc>
          <w:tcPr>
            <w:tcW w:w="2815" w:type="dxa"/>
            <w:vAlign w:val="bottom"/>
          </w:tcPr>
          <w:p w14:paraId="276FE6BA" w14:textId="14059530"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lang w:eastAsia="cs-CZ"/>
              </w:rPr>
              <w:t xml:space="preserve">488 </w:t>
            </w:r>
            <w:r w:rsidR="007B24CA" w:rsidRPr="004551A0">
              <w:rPr>
                <w:rFonts w:ascii="Arial" w:hAnsi="Arial" w:cs="Arial"/>
                <w:sz w:val="20"/>
                <w:szCs w:val="20"/>
                <w:lang w:eastAsia="cs-CZ"/>
              </w:rPr>
              <w:t>Kč</w:t>
            </w:r>
          </w:p>
        </w:tc>
      </w:tr>
      <w:tr w:rsidR="00547C55" w:rsidRPr="004551A0"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4551A0" w:rsidRDefault="007B24CA" w:rsidP="007B24CA">
            <w:pPr>
              <w:autoSpaceDE w:val="0"/>
              <w:autoSpaceDN w:val="0"/>
              <w:adjustRightInd w:val="0"/>
              <w:spacing w:line="240" w:lineRule="auto"/>
              <w:ind w:left="-8"/>
              <w:jc w:val="center"/>
              <w:rPr>
                <w:rFonts w:ascii="Arial" w:hAnsi="Arial" w:cs="Arial"/>
                <w:bCs/>
                <w:sz w:val="20"/>
                <w:szCs w:val="20"/>
              </w:rPr>
            </w:pPr>
            <w:r w:rsidRPr="004551A0">
              <w:rPr>
                <w:rFonts w:ascii="Arial" w:hAnsi="Arial" w:cs="Arial"/>
                <w:sz w:val="20"/>
                <w:szCs w:val="20"/>
                <w:lang w:eastAsia="cs-CZ"/>
              </w:rPr>
              <w:t>9</w:t>
            </w:r>
          </w:p>
        </w:tc>
        <w:tc>
          <w:tcPr>
            <w:tcW w:w="2233" w:type="dxa"/>
          </w:tcPr>
          <w:p w14:paraId="1EA459CE" w14:textId="3538FF2C" w:rsidR="007B24CA" w:rsidRPr="004551A0" w:rsidRDefault="007B24CA"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rPr>
              <w:t>333 Kč</w:t>
            </w:r>
          </w:p>
        </w:tc>
        <w:tc>
          <w:tcPr>
            <w:tcW w:w="2943" w:type="dxa"/>
            <w:vAlign w:val="bottom"/>
          </w:tcPr>
          <w:p w14:paraId="2215E67D" w14:textId="66A1FF51"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lang w:eastAsia="cs-CZ"/>
              </w:rPr>
              <w:t xml:space="preserve">495 </w:t>
            </w:r>
            <w:r w:rsidR="007B24CA" w:rsidRPr="004551A0">
              <w:rPr>
                <w:rFonts w:ascii="Arial" w:hAnsi="Arial" w:cs="Arial"/>
                <w:sz w:val="20"/>
                <w:szCs w:val="20"/>
                <w:lang w:eastAsia="cs-CZ"/>
              </w:rPr>
              <w:t>Kč</w:t>
            </w:r>
          </w:p>
        </w:tc>
        <w:tc>
          <w:tcPr>
            <w:tcW w:w="2815" w:type="dxa"/>
            <w:vAlign w:val="bottom"/>
          </w:tcPr>
          <w:p w14:paraId="3D381B28" w14:textId="6FCCB970"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lang w:eastAsia="cs-CZ"/>
              </w:rPr>
              <w:t xml:space="preserve">549 </w:t>
            </w:r>
            <w:r w:rsidR="007B24CA" w:rsidRPr="004551A0">
              <w:rPr>
                <w:rFonts w:ascii="Arial" w:hAnsi="Arial" w:cs="Arial"/>
                <w:sz w:val="20"/>
                <w:szCs w:val="20"/>
                <w:lang w:eastAsia="cs-CZ"/>
              </w:rPr>
              <w:t>Kč</w:t>
            </w:r>
          </w:p>
        </w:tc>
      </w:tr>
      <w:tr w:rsidR="00547C55" w:rsidRPr="004551A0"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4551A0" w:rsidRDefault="007B24CA" w:rsidP="007B24CA">
            <w:pPr>
              <w:autoSpaceDE w:val="0"/>
              <w:autoSpaceDN w:val="0"/>
              <w:adjustRightInd w:val="0"/>
              <w:spacing w:line="240" w:lineRule="auto"/>
              <w:ind w:left="-8"/>
              <w:jc w:val="center"/>
              <w:rPr>
                <w:rFonts w:ascii="Arial" w:hAnsi="Arial" w:cs="Arial"/>
                <w:bCs/>
                <w:sz w:val="20"/>
                <w:szCs w:val="20"/>
              </w:rPr>
            </w:pPr>
            <w:r w:rsidRPr="004551A0">
              <w:rPr>
                <w:rFonts w:ascii="Arial" w:hAnsi="Arial" w:cs="Arial"/>
                <w:sz w:val="20"/>
                <w:szCs w:val="20"/>
                <w:lang w:eastAsia="cs-CZ"/>
              </w:rPr>
              <w:t>10 + 1 *</w:t>
            </w:r>
          </w:p>
        </w:tc>
        <w:tc>
          <w:tcPr>
            <w:tcW w:w="2233" w:type="dxa"/>
          </w:tcPr>
          <w:p w14:paraId="0E650B15" w14:textId="1BF2F6ED" w:rsidR="007B24CA" w:rsidRPr="004551A0" w:rsidRDefault="007B24CA"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rPr>
              <w:t>370 Kč</w:t>
            </w:r>
          </w:p>
        </w:tc>
        <w:tc>
          <w:tcPr>
            <w:tcW w:w="2943" w:type="dxa"/>
            <w:vAlign w:val="bottom"/>
          </w:tcPr>
          <w:p w14:paraId="5566E9A3" w14:textId="52F791AD"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lang w:eastAsia="cs-CZ"/>
              </w:rPr>
              <w:t xml:space="preserve">550 </w:t>
            </w:r>
            <w:r w:rsidR="007B24CA" w:rsidRPr="004551A0">
              <w:rPr>
                <w:rFonts w:ascii="Arial" w:hAnsi="Arial" w:cs="Arial"/>
                <w:sz w:val="20"/>
                <w:szCs w:val="20"/>
                <w:lang w:eastAsia="cs-CZ"/>
              </w:rPr>
              <w:t>Kč</w:t>
            </w:r>
          </w:p>
        </w:tc>
        <w:tc>
          <w:tcPr>
            <w:tcW w:w="2815" w:type="dxa"/>
            <w:vAlign w:val="bottom"/>
          </w:tcPr>
          <w:p w14:paraId="681DF737" w14:textId="7E9C80CC" w:rsidR="007B24CA" w:rsidRPr="004551A0" w:rsidRDefault="00A30653" w:rsidP="007B24CA">
            <w:pPr>
              <w:autoSpaceDE w:val="0"/>
              <w:autoSpaceDN w:val="0"/>
              <w:adjustRightInd w:val="0"/>
              <w:spacing w:line="240" w:lineRule="auto"/>
              <w:jc w:val="center"/>
              <w:rPr>
                <w:rFonts w:ascii="Arial" w:hAnsi="Arial" w:cs="Arial"/>
                <w:bCs/>
                <w:sz w:val="20"/>
                <w:szCs w:val="20"/>
              </w:rPr>
            </w:pPr>
            <w:r w:rsidRPr="004551A0">
              <w:rPr>
                <w:rFonts w:ascii="Arial" w:hAnsi="Arial" w:cs="Arial"/>
                <w:sz w:val="20"/>
                <w:szCs w:val="20"/>
                <w:lang w:eastAsia="cs-CZ"/>
              </w:rPr>
              <w:t xml:space="preserve">610 </w:t>
            </w:r>
            <w:r w:rsidR="007B24CA" w:rsidRPr="004551A0">
              <w:rPr>
                <w:rFonts w:ascii="Arial" w:hAnsi="Arial" w:cs="Arial"/>
                <w:sz w:val="20"/>
                <w:szCs w:val="20"/>
                <w:lang w:eastAsia="cs-CZ"/>
              </w:rPr>
              <w:t>Kč</w:t>
            </w:r>
          </w:p>
        </w:tc>
      </w:tr>
    </w:tbl>
    <w:p w14:paraId="7EABFD06" w14:textId="64DAB164" w:rsidR="00716B60" w:rsidRPr="004551A0" w:rsidRDefault="00716B60" w:rsidP="008E4CDF">
      <w:pPr>
        <w:spacing w:line="228" w:lineRule="auto"/>
        <w:jc w:val="right"/>
        <w:rPr>
          <w:rFonts w:ascii="Arial" w:hAnsi="Arial" w:cs="Arial"/>
          <w:i/>
          <w:sz w:val="20"/>
          <w:szCs w:val="20"/>
        </w:rPr>
      </w:pPr>
      <w:r w:rsidRPr="004551A0">
        <w:rPr>
          <w:rFonts w:ascii="Arial" w:hAnsi="Arial" w:cs="Arial"/>
          <w:i/>
          <w:sz w:val="20"/>
          <w:szCs w:val="20"/>
        </w:rPr>
        <w:t xml:space="preserve">* 10 + 1 = Při platbě </w:t>
      </w:r>
      <w:r w:rsidR="00AC0FFD" w:rsidRPr="004551A0">
        <w:rPr>
          <w:rFonts w:ascii="Arial" w:hAnsi="Arial" w:cs="Arial"/>
          <w:i/>
          <w:sz w:val="20"/>
          <w:szCs w:val="20"/>
        </w:rPr>
        <w:t>3</w:t>
      </w:r>
      <w:r w:rsidR="007B24CA" w:rsidRPr="004551A0">
        <w:rPr>
          <w:rFonts w:ascii="Arial" w:hAnsi="Arial" w:cs="Arial"/>
          <w:i/>
          <w:sz w:val="20"/>
          <w:szCs w:val="20"/>
        </w:rPr>
        <w:t>7</w:t>
      </w:r>
      <w:r w:rsidR="00AC0FFD" w:rsidRPr="004551A0">
        <w:rPr>
          <w:rFonts w:ascii="Arial" w:hAnsi="Arial" w:cs="Arial"/>
          <w:i/>
          <w:sz w:val="20"/>
          <w:szCs w:val="20"/>
        </w:rPr>
        <w:t xml:space="preserve">0 </w:t>
      </w:r>
      <w:r w:rsidRPr="004551A0">
        <w:rPr>
          <w:rFonts w:ascii="Arial" w:hAnsi="Arial" w:cs="Arial"/>
          <w:i/>
          <w:sz w:val="20"/>
          <w:szCs w:val="20"/>
        </w:rPr>
        <w:t>Kč, 5</w:t>
      </w:r>
      <w:r w:rsidR="00A30653" w:rsidRPr="004551A0">
        <w:rPr>
          <w:rFonts w:ascii="Arial" w:hAnsi="Arial" w:cs="Arial"/>
          <w:i/>
          <w:sz w:val="20"/>
          <w:szCs w:val="20"/>
        </w:rPr>
        <w:t>5</w:t>
      </w:r>
      <w:r w:rsidRPr="004551A0">
        <w:rPr>
          <w:rFonts w:ascii="Arial" w:hAnsi="Arial" w:cs="Arial"/>
          <w:i/>
          <w:sz w:val="20"/>
          <w:szCs w:val="20"/>
        </w:rPr>
        <w:t xml:space="preserve">0 Kč nebo </w:t>
      </w:r>
      <w:r w:rsidR="00A30653" w:rsidRPr="004551A0">
        <w:rPr>
          <w:rFonts w:ascii="Arial" w:hAnsi="Arial" w:cs="Arial"/>
          <w:i/>
          <w:sz w:val="20"/>
          <w:szCs w:val="20"/>
        </w:rPr>
        <w:t xml:space="preserve">610 </w:t>
      </w:r>
      <w:r w:rsidRPr="004551A0">
        <w:rPr>
          <w:rFonts w:ascii="Arial" w:hAnsi="Arial" w:cs="Arial"/>
          <w:i/>
          <w:sz w:val="20"/>
          <w:szCs w:val="20"/>
        </w:rPr>
        <w:t>Kč za jeden voucher získáváte 11 pohlednic</w:t>
      </w:r>
      <w:r w:rsidR="00691DD2" w:rsidRPr="004551A0">
        <w:rPr>
          <w:rFonts w:ascii="Arial" w:hAnsi="Arial" w:cs="Arial"/>
          <w:i/>
          <w:sz w:val="20"/>
          <w:szCs w:val="20"/>
        </w:rPr>
        <w:t xml:space="preserve"> </w:t>
      </w:r>
      <w:r w:rsidRPr="004551A0">
        <w:rPr>
          <w:rFonts w:ascii="Arial" w:hAnsi="Arial" w:cs="Arial"/>
          <w:i/>
          <w:sz w:val="20"/>
          <w:szCs w:val="20"/>
        </w:rPr>
        <w:t>za cenu 10 dle příslušné destinace.</w:t>
      </w:r>
    </w:p>
    <w:p w14:paraId="726AE865" w14:textId="77777777" w:rsidR="00653D19" w:rsidRPr="004551A0"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547C55" w:rsidRPr="004551A0" w14:paraId="11837FD5" w14:textId="77777777" w:rsidTr="00BC0005">
        <w:trPr>
          <w:gridAfter w:val="1"/>
          <w:wAfter w:w="39" w:type="dxa"/>
        </w:trPr>
        <w:tc>
          <w:tcPr>
            <w:tcW w:w="566" w:type="dxa"/>
          </w:tcPr>
          <w:bookmarkEnd w:id="398"/>
          <w:p w14:paraId="0A625B89" w14:textId="7E82D4CC" w:rsidR="00653D19" w:rsidRPr="004551A0" w:rsidRDefault="00716B60" w:rsidP="0075644C">
            <w:pPr>
              <w:spacing w:line="228" w:lineRule="auto"/>
              <w:rPr>
                <w:rFonts w:ascii="Arial" w:hAnsi="Arial" w:cs="Arial"/>
                <w:b/>
              </w:rPr>
            </w:pPr>
            <w:r w:rsidRPr="004551A0">
              <w:rPr>
                <w:rFonts w:ascii="Arial" w:hAnsi="Arial" w:cs="Arial"/>
                <w:b/>
              </w:rPr>
              <w:t>3</w:t>
            </w:r>
            <w:r w:rsidR="00653D19" w:rsidRPr="004551A0">
              <w:rPr>
                <w:rFonts w:ascii="Arial" w:hAnsi="Arial" w:cs="Arial"/>
                <w:b/>
              </w:rPr>
              <w:t>.</w:t>
            </w:r>
          </w:p>
        </w:tc>
        <w:tc>
          <w:tcPr>
            <w:tcW w:w="9323" w:type="dxa"/>
            <w:vAlign w:val="center"/>
          </w:tcPr>
          <w:p w14:paraId="7A5E5F86" w14:textId="28703BD1" w:rsidR="00653D19" w:rsidRPr="004551A0"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4551A0">
              <w:rPr>
                <w:rFonts w:ascii="Arial" w:hAnsi="Arial" w:cs="Arial"/>
                <w:b/>
                <w:szCs w:val="22"/>
              </w:rPr>
              <w:t xml:space="preserve">Ceny výroby a </w:t>
            </w:r>
            <w:r w:rsidR="005F6F33" w:rsidRPr="004551A0">
              <w:rPr>
                <w:rFonts w:ascii="Arial" w:hAnsi="Arial" w:cs="Arial"/>
                <w:b/>
                <w:szCs w:val="22"/>
              </w:rPr>
              <w:t xml:space="preserve">přípravy </w:t>
            </w:r>
            <w:r w:rsidRPr="004551A0">
              <w:rPr>
                <w:rFonts w:ascii="Arial" w:hAnsi="Arial" w:cs="Arial"/>
                <w:b/>
                <w:szCs w:val="22"/>
              </w:rPr>
              <w:t>podání Pohlednice Online</w:t>
            </w:r>
          </w:p>
        </w:tc>
      </w:tr>
      <w:tr w:rsidR="00653D19" w:rsidRPr="004551A0" w14:paraId="330F8EE8" w14:textId="77777777" w:rsidTr="00BC0005">
        <w:tc>
          <w:tcPr>
            <w:tcW w:w="567" w:type="dxa"/>
          </w:tcPr>
          <w:p w14:paraId="32A1A029" w14:textId="7C2A89CC" w:rsidR="00653D19" w:rsidRPr="004551A0" w:rsidRDefault="00716B60" w:rsidP="008E4CDF">
            <w:pPr>
              <w:spacing w:before="60" w:line="228" w:lineRule="auto"/>
              <w:rPr>
                <w:rFonts w:ascii="Arial" w:hAnsi="Arial" w:cs="Arial"/>
                <w:b/>
                <w:sz w:val="20"/>
              </w:rPr>
            </w:pPr>
            <w:r w:rsidRPr="004551A0">
              <w:rPr>
                <w:rFonts w:ascii="Arial" w:hAnsi="Arial" w:cs="Arial"/>
                <w:b/>
                <w:sz w:val="20"/>
              </w:rPr>
              <w:t>3</w:t>
            </w:r>
            <w:r w:rsidR="00653D19" w:rsidRPr="004551A0">
              <w:rPr>
                <w:rFonts w:ascii="Arial" w:hAnsi="Arial" w:cs="Arial"/>
                <w:b/>
                <w:sz w:val="20"/>
              </w:rPr>
              <w:t>.1</w:t>
            </w:r>
          </w:p>
        </w:tc>
        <w:tc>
          <w:tcPr>
            <w:tcW w:w="9322" w:type="dxa"/>
            <w:gridSpan w:val="2"/>
            <w:vAlign w:val="center"/>
          </w:tcPr>
          <w:p w14:paraId="7D8A05DB" w14:textId="5C580196" w:rsidR="00653D19" w:rsidRPr="004551A0"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4551A0">
              <w:rPr>
                <w:rFonts w:ascii="Arial" w:hAnsi="Arial" w:cs="Arial"/>
                <w:b/>
                <w:sz w:val="20"/>
                <w:szCs w:val="22"/>
              </w:rPr>
              <w:t xml:space="preserve">Výroba a </w:t>
            </w:r>
            <w:r w:rsidR="005F6F33" w:rsidRPr="004551A0">
              <w:rPr>
                <w:rFonts w:ascii="Arial" w:hAnsi="Arial" w:cs="Arial"/>
                <w:b/>
                <w:sz w:val="20"/>
                <w:szCs w:val="22"/>
              </w:rPr>
              <w:t xml:space="preserve">příprava </w:t>
            </w:r>
            <w:r w:rsidRPr="004551A0">
              <w:rPr>
                <w:rFonts w:ascii="Arial" w:hAnsi="Arial" w:cs="Arial"/>
                <w:b/>
                <w:sz w:val="20"/>
                <w:szCs w:val="22"/>
              </w:rPr>
              <w:t>podání Pohlednice Online odesílané na adresu v ČR</w:t>
            </w:r>
          </w:p>
        </w:tc>
      </w:tr>
    </w:tbl>
    <w:p w14:paraId="76EA26EE" w14:textId="77777777" w:rsidR="00653D19" w:rsidRPr="004551A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4551A0"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4551A0" w:rsidRDefault="00653D19" w:rsidP="0075644C">
            <w:pPr>
              <w:autoSpaceDE w:val="0"/>
              <w:autoSpaceDN w:val="0"/>
              <w:adjustRightInd w:val="0"/>
              <w:spacing w:line="240" w:lineRule="auto"/>
              <w:ind w:left="-8"/>
              <w:jc w:val="center"/>
              <w:rPr>
                <w:rFonts w:ascii="Arial" w:hAnsi="Arial" w:cs="Arial"/>
                <w:b/>
                <w:bCs/>
                <w:sz w:val="20"/>
                <w:szCs w:val="20"/>
              </w:rPr>
            </w:pPr>
            <w:r w:rsidRPr="004551A0">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4551A0" w:rsidRDefault="00653D19" w:rsidP="0075644C">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4551A0" w:rsidRDefault="00653D19" w:rsidP="00BC21CB">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Cena</w:t>
            </w:r>
            <w:r w:rsidR="00527CF4" w:rsidRPr="004551A0">
              <w:rPr>
                <w:rFonts w:ascii="Arial" w:hAnsi="Arial" w:cs="Arial"/>
                <w:b/>
                <w:bCs/>
                <w:sz w:val="20"/>
                <w:szCs w:val="20"/>
              </w:rPr>
              <w:t xml:space="preserve"> </w:t>
            </w:r>
            <w:r w:rsidR="007C5722" w:rsidRPr="004551A0">
              <w:rPr>
                <w:rFonts w:ascii="Arial" w:hAnsi="Arial" w:cs="Arial"/>
                <w:b/>
                <w:bCs/>
                <w:sz w:val="20"/>
                <w:szCs w:val="20"/>
              </w:rPr>
              <w:t>v</w:t>
            </w:r>
            <w:r w:rsidR="00BC21CB" w:rsidRPr="004551A0">
              <w:rPr>
                <w:rFonts w:ascii="Arial" w:hAnsi="Arial" w:cs="Arial"/>
                <w:b/>
                <w:bCs/>
                <w:sz w:val="20"/>
                <w:szCs w:val="20"/>
              </w:rPr>
              <w:t> </w:t>
            </w:r>
            <w:r w:rsidR="007C5722" w:rsidRPr="004551A0">
              <w:rPr>
                <w:rFonts w:ascii="Arial" w:hAnsi="Arial" w:cs="Arial"/>
                <w:b/>
                <w:bCs/>
                <w:sz w:val="20"/>
                <w:szCs w:val="20"/>
              </w:rPr>
              <w:t>Kč</w:t>
            </w:r>
          </w:p>
          <w:p w14:paraId="39DA17D8" w14:textId="77777777" w:rsidR="00653D19" w:rsidRPr="004551A0" w:rsidRDefault="007C5722" w:rsidP="00BC21CB">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w:t>
            </w:r>
            <w:r w:rsidR="00653D19" w:rsidRPr="004551A0">
              <w:rPr>
                <w:rFonts w:ascii="Arial" w:hAnsi="Arial" w:cs="Arial"/>
                <w:b/>
                <w:bCs/>
                <w:sz w:val="20"/>
                <w:szCs w:val="20"/>
              </w:rPr>
              <w:t>bez DPH</w:t>
            </w:r>
            <w:r w:rsidRPr="004551A0">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4551A0" w:rsidRDefault="00653D19" w:rsidP="00BC21CB">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Cena</w:t>
            </w:r>
            <w:r w:rsidR="007C5722" w:rsidRPr="004551A0">
              <w:rPr>
                <w:rFonts w:ascii="Arial" w:hAnsi="Arial" w:cs="Arial"/>
                <w:b/>
                <w:bCs/>
                <w:sz w:val="20"/>
                <w:szCs w:val="20"/>
              </w:rPr>
              <w:t xml:space="preserve"> v</w:t>
            </w:r>
            <w:r w:rsidR="00BC21CB" w:rsidRPr="004551A0">
              <w:rPr>
                <w:rFonts w:ascii="Arial" w:hAnsi="Arial" w:cs="Arial"/>
                <w:b/>
                <w:bCs/>
                <w:sz w:val="20"/>
                <w:szCs w:val="20"/>
              </w:rPr>
              <w:t> </w:t>
            </w:r>
            <w:r w:rsidR="007C5722" w:rsidRPr="004551A0">
              <w:rPr>
                <w:rFonts w:ascii="Arial" w:hAnsi="Arial" w:cs="Arial"/>
                <w:b/>
                <w:bCs/>
                <w:sz w:val="20"/>
                <w:szCs w:val="20"/>
              </w:rPr>
              <w:t>Kč</w:t>
            </w:r>
          </w:p>
          <w:p w14:paraId="4A23E2D3" w14:textId="77777777" w:rsidR="00653D19" w:rsidRPr="004551A0" w:rsidRDefault="007C5722" w:rsidP="00BC21CB">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w:t>
            </w:r>
            <w:r w:rsidR="00653D19" w:rsidRPr="004551A0">
              <w:rPr>
                <w:rFonts w:ascii="Arial" w:hAnsi="Arial" w:cs="Arial"/>
                <w:b/>
                <w:bCs/>
                <w:sz w:val="20"/>
                <w:szCs w:val="20"/>
              </w:rPr>
              <w:t>s DPH</w:t>
            </w:r>
            <w:r w:rsidRPr="004551A0">
              <w:rPr>
                <w:rFonts w:ascii="Arial" w:hAnsi="Arial" w:cs="Arial"/>
                <w:b/>
                <w:bCs/>
                <w:sz w:val="20"/>
                <w:szCs w:val="20"/>
              </w:rPr>
              <w:t>)</w:t>
            </w:r>
          </w:p>
        </w:tc>
      </w:tr>
      <w:tr w:rsidR="00547C55" w:rsidRPr="004551A0" w14:paraId="756D6C55" w14:textId="77777777" w:rsidTr="00317A3B">
        <w:trPr>
          <w:trHeight w:val="320"/>
        </w:trPr>
        <w:tc>
          <w:tcPr>
            <w:tcW w:w="2835" w:type="dxa"/>
            <w:vAlign w:val="center"/>
          </w:tcPr>
          <w:p w14:paraId="696517AE" w14:textId="77777777" w:rsidR="00FE0273" w:rsidRPr="004551A0" w:rsidRDefault="00FE0273" w:rsidP="00FE0273">
            <w:pPr>
              <w:autoSpaceDE w:val="0"/>
              <w:autoSpaceDN w:val="0"/>
              <w:adjustRightInd w:val="0"/>
              <w:spacing w:line="240" w:lineRule="auto"/>
              <w:ind w:left="-8"/>
              <w:rPr>
                <w:rFonts w:ascii="Arial" w:hAnsi="Arial" w:cs="Arial"/>
                <w:b/>
                <w:bCs/>
                <w:sz w:val="20"/>
                <w:szCs w:val="20"/>
              </w:rPr>
            </w:pPr>
            <w:r w:rsidRPr="004551A0">
              <w:rPr>
                <w:rFonts w:ascii="Arial" w:hAnsi="Arial" w:cs="Arial"/>
                <w:b/>
                <w:bCs/>
                <w:sz w:val="20"/>
                <w:szCs w:val="20"/>
              </w:rPr>
              <w:t>Běžná Pohlednice Online</w:t>
            </w:r>
          </w:p>
        </w:tc>
        <w:tc>
          <w:tcPr>
            <w:tcW w:w="3261" w:type="dxa"/>
            <w:vAlign w:val="center"/>
          </w:tcPr>
          <w:p w14:paraId="664A5FE0" w14:textId="77A62B7F" w:rsidR="00FE0273" w:rsidRPr="004551A0" w:rsidRDefault="00FE0273" w:rsidP="00FE0273">
            <w:pPr>
              <w:autoSpaceDE w:val="0"/>
              <w:autoSpaceDN w:val="0"/>
              <w:adjustRightInd w:val="0"/>
              <w:spacing w:line="240" w:lineRule="auto"/>
              <w:rPr>
                <w:rFonts w:ascii="Arial" w:hAnsi="Arial" w:cs="Arial"/>
                <w:b/>
                <w:bCs/>
                <w:sz w:val="20"/>
                <w:szCs w:val="20"/>
              </w:rPr>
            </w:pPr>
            <w:r w:rsidRPr="004551A0">
              <w:rPr>
                <w:rFonts w:ascii="Arial" w:hAnsi="Arial" w:cs="Arial"/>
                <w:b/>
                <w:bCs/>
                <w:sz w:val="20"/>
                <w:szCs w:val="20"/>
              </w:rPr>
              <w:t xml:space="preserve">Rozměr A6 </w:t>
            </w:r>
            <w:r w:rsidRPr="004551A0">
              <w:rPr>
                <w:rFonts w:ascii="Arial" w:hAnsi="Arial" w:cs="Arial"/>
                <w:b/>
                <w:sz w:val="20"/>
              </w:rPr>
              <w:t>(</w:t>
            </w:r>
            <w:r w:rsidRPr="004551A0">
              <w:rPr>
                <w:rFonts w:ascii="Arial" w:hAnsi="Arial" w:cs="Arial"/>
                <w:sz w:val="20"/>
                <w:szCs w:val="20"/>
              </w:rPr>
              <w:t>105mm × 148mm)</w:t>
            </w:r>
          </w:p>
        </w:tc>
        <w:tc>
          <w:tcPr>
            <w:tcW w:w="1984" w:type="dxa"/>
            <w:vAlign w:val="center"/>
          </w:tcPr>
          <w:p w14:paraId="4E4D0345" w14:textId="3A9FCCFA" w:rsidR="00FE0273" w:rsidRPr="004551A0" w:rsidRDefault="00FE0273" w:rsidP="00FE0273">
            <w:pPr>
              <w:autoSpaceDE w:val="0"/>
              <w:autoSpaceDN w:val="0"/>
              <w:adjustRightInd w:val="0"/>
              <w:spacing w:line="240" w:lineRule="auto"/>
              <w:jc w:val="center"/>
              <w:rPr>
                <w:rFonts w:ascii="Arial" w:hAnsi="Arial" w:cs="Arial"/>
                <w:bCs/>
                <w:sz w:val="20"/>
                <w:szCs w:val="20"/>
              </w:rPr>
            </w:pPr>
            <w:r w:rsidRPr="004551A0">
              <w:rPr>
                <w:rFonts w:ascii="Arial" w:eastAsia="Times New Roman" w:hAnsi="Arial" w:cs="Arial"/>
                <w:sz w:val="20"/>
                <w:szCs w:val="20"/>
                <w:lang w:eastAsia="cs-CZ"/>
              </w:rPr>
              <w:t>10,</w:t>
            </w:r>
            <w:r w:rsidR="00A7666F" w:rsidRPr="004551A0">
              <w:rPr>
                <w:rFonts w:ascii="Arial" w:eastAsia="Times New Roman" w:hAnsi="Arial" w:cs="Arial"/>
                <w:sz w:val="20"/>
                <w:szCs w:val="20"/>
                <w:lang w:eastAsia="cs-CZ"/>
              </w:rPr>
              <w:t>42</w:t>
            </w:r>
          </w:p>
        </w:tc>
        <w:tc>
          <w:tcPr>
            <w:tcW w:w="1843" w:type="dxa"/>
            <w:vAlign w:val="center"/>
          </w:tcPr>
          <w:p w14:paraId="7B83414F" w14:textId="1F877115" w:rsidR="00FE0273" w:rsidRPr="004551A0" w:rsidRDefault="00FE0273" w:rsidP="00FE0273">
            <w:pPr>
              <w:autoSpaceDE w:val="0"/>
              <w:autoSpaceDN w:val="0"/>
              <w:adjustRightInd w:val="0"/>
              <w:spacing w:line="240" w:lineRule="auto"/>
              <w:jc w:val="center"/>
              <w:rPr>
                <w:rFonts w:ascii="Arial" w:hAnsi="Arial" w:cs="Arial"/>
                <w:b/>
                <w:bCs/>
                <w:sz w:val="20"/>
                <w:szCs w:val="20"/>
              </w:rPr>
            </w:pPr>
            <w:r w:rsidRPr="004551A0">
              <w:rPr>
                <w:rFonts w:ascii="Arial" w:eastAsia="Times New Roman" w:hAnsi="Arial" w:cs="Arial"/>
                <w:b/>
                <w:sz w:val="20"/>
                <w:szCs w:val="20"/>
                <w:lang w:eastAsia="cs-CZ"/>
              </w:rPr>
              <w:t>12,</w:t>
            </w:r>
            <w:r w:rsidR="00A7666F" w:rsidRPr="004551A0">
              <w:rPr>
                <w:rFonts w:ascii="Arial" w:eastAsia="Times New Roman" w:hAnsi="Arial" w:cs="Arial"/>
                <w:b/>
                <w:sz w:val="20"/>
                <w:szCs w:val="20"/>
                <w:lang w:eastAsia="cs-CZ"/>
              </w:rPr>
              <w:t>61</w:t>
            </w:r>
          </w:p>
        </w:tc>
      </w:tr>
      <w:tr w:rsidR="00547C55" w:rsidRPr="004551A0" w14:paraId="6677F78C" w14:textId="77777777" w:rsidTr="00317A3B">
        <w:trPr>
          <w:trHeight w:val="281"/>
        </w:trPr>
        <w:tc>
          <w:tcPr>
            <w:tcW w:w="2835" w:type="dxa"/>
            <w:vAlign w:val="center"/>
          </w:tcPr>
          <w:p w14:paraId="01E1E3CE" w14:textId="77777777" w:rsidR="00FE0273" w:rsidRPr="004551A0" w:rsidRDefault="00FE0273" w:rsidP="00FE0273">
            <w:pPr>
              <w:autoSpaceDE w:val="0"/>
              <w:autoSpaceDN w:val="0"/>
              <w:adjustRightInd w:val="0"/>
              <w:spacing w:line="240" w:lineRule="auto"/>
              <w:ind w:left="-8"/>
              <w:rPr>
                <w:rFonts w:ascii="Arial" w:hAnsi="Arial" w:cs="Arial"/>
                <w:b/>
                <w:bCs/>
                <w:sz w:val="20"/>
                <w:szCs w:val="20"/>
              </w:rPr>
            </w:pPr>
            <w:r w:rsidRPr="004551A0">
              <w:rPr>
                <w:rFonts w:ascii="Arial" w:hAnsi="Arial" w:cs="Arial"/>
                <w:b/>
                <w:bCs/>
                <w:sz w:val="20"/>
                <w:szCs w:val="20"/>
              </w:rPr>
              <w:t>Velká Pohlednice Online</w:t>
            </w:r>
          </w:p>
        </w:tc>
        <w:tc>
          <w:tcPr>
            <w:tcW w:w="3261" w:type="dxa"/>
            <w:vAlign w:val="center"/>
          </w:tcPr>
          <w:p w14:paraId="51ED111A" w14:textId="5BB30A1D" w:rsidR="00FE0273" w:rsidRPr="004551A0" w:rsidRDefault="00FE0273" w:rsidP="00FE0273">
            <w:pPr>
              <w:autoSpaceDE w:val="0"/>
              <w:autoSpaceDN w:val="0"/>
              <w:adjustRightInd w:val="0"/>
              <w:spacing w:line="240" w:lineRule="auto"/>
              <w:rPr>
                <w:rFonts w:ascii="Arial" w:hAnsi="Arial" w:cs="Arial"/>
                <w:b/>
                <w:bCs/>
                <w:sz w:val="20"/>
                <w:szCs w:val="20"/>
              </w:rPr>
            </w:pPr>
            <w:r w:rsidRPr="004551A0">
              <w:rPr>
                <w:rFonts w:ascii="Arial" w:hAnsi="Arial" w:cs="Arial"/>
                <w:b/>
                <w:bCs/>
                <w:sz w:val="20"/>
                <w:szCs w:val="20"/>
              </w:rPr>
              <w:t xml:space="preserve">Rozměr A5 </w:t>
            </w:r>
            <w:r w:rsidRPr="004551A0">
              <w:rPr>
                <w:rFonts w:ascii="Arial" w:hAnsi="Arial" w:cs="Arial"/>
                <w:b/>
                <w:sz w:val="20"/>
              </w:rPr>
              <w:t>(</w:t>
            </w:r>
            <w:r w:rsidRPr="004551A0">
              <w:rPr>
                <w:rFonts w:ascii="Arial" w:hAnsi="Arial" w:cs="Arial"/>
                <w:sz w:val="20"/>
                <w:szCs w:val="20"/>
              </w:rPr>
              <w:t>148mm × 210mm)</w:t>
            </w:r>
          </w:p>
        </w:tc>
        <w:tc>
          <w:tcPr>
            <w:tcW w:w="1984" w:type="dxa"/>
            <w:vAlign w:val="center"/>
          </w:tcPr>
          <w:p w14:paraId="0EB6064A" w14:textId="7E97DEDC" w:rsidR="00FE0273" w:rsidRPr="004551A0" w:rsidRDefault="00A7666F" w:rsidP="00FE0273">
            <w:pPr>
              <w:autoSpaceDE w:val="0"/>
              <w:autoSpaceDN w:val="0"/>
              <w:adjustRightInd w:val="0"/>
              <w:spacing w:line="240" w:lineRule="auto"/>
              <w:jc w:val="center"/>
              <w:rPr>
                <w:rFonts w:ascii="Arial" w:hAnsi="Arial" w:cs="Arial"/>
                <w:bCs/>
                <w:sz w:val="20"/>
                <w:szCs w:val="20"/>
              </w:rPr>
            </w:pPr>
            <w:r w:rsidRPr="004551A0">
              <w:rPr>
                <w:rFonts w:ascii="Arial" w:eastAsia="Times New Roman" w:hAnsi="Arial" w:cs="Arial"/>
                <w:sz w:val="20"/>
                <w:szCs w:val="20"/>
                <w:lang w:eastAsia="cs-CZ"/>
              </w:rPr>
              <w:t>12,0</w:t>
            </w:r>
            <w:r w:rsidR="00BF5D84" w:rsidRPr="004551A0">
              <w:rPr>
                <w:rFonts w:ascii="Arial" w:eastAsia="Times New Roman" w:hAnsi="Arial" w:cs="Arial"/>
                <w:sz w:val="20"/>
                <w:szCs w:val="20"/>
                <w:lang w:eastAsia="cs-CZ"/>
              </w:rPr>
              <w:t>7</w:t>
            </w:r>
          </w:p>
        </w:tc>
        <w:tc>
          <w:tcPr>
            <w:tcW w:w="1843" w:type="dxa"/>
            <w:vAlign w:val="center"/>
          </w:tcPr>
          <w:p w14:paraId="781C0851" w14:textId="06F54256" w:rsidR="00FE0273" w:rsidRPr="004551A0" w:rsidRDefault="00FE0273" w:rsidP="00FE0273">
            <w:pPr>
              <w:autoSpaceDE w:val="0"/>
              <w:autoSpaceDN w:val="0"/>
              <w:adjustRightInd w:val="0"/>
              <w:spacing w:line="240" w:lineRule="auto"/>
              <w:jc w:val="center"/>
              <w:rPr>
                <w:rFonts w:ascii="Arial" w:hAnsi="Arial" w:cs="Arial"/>
                <w:b/>
                <w:bCs/>
                <w:sz w:val="20"/>
                <w:szCs w:val="20"/>
              </w:rPr>
            </w:pPr>
            <w:r w:rsidRPr="004551A0">
              <w:rPr>
                <w:rFonts w:ascii="Arial" w:eastAsia="Times New Roman" w:hAnsi="Arial" w:cs="Arial"/>
                <w:b/>
                <w:sz w:val="20"/>
                <w:szCs w:val="20"/>
                <w:lang w:eastAsia="cs-CZ"/>
              </w:rPr>
              <w:t>14,</w:t>
            </w:r>
            <w:r w:rsidR="00A7666F" w:rsidRPr="004551A0">
              <w:rPr>
                <w:rFonts w:ascii="Arial" w:eastAsia="Times New Roman" w:hAnsi="Arial" w:cs="Arial"/>
                <w:b/>
                <w:sz w:val="20"/>
                <w:szCs w:val="20"/>
                <w:lang w:eastAsia="cs-CZ"/>
              </w:rPr>
              <w:t>6</w:t>
            </w:r>
            <w:r w:rsidR="008E4CDF" w:rsidRPr="004551A0">
              <w:rPr>
                <w:rFonts w:ascii="Arial" w:eastAsia="Times New Roman" w:hAnsi="Arial" w:cs="Arial"/>
                <w:b/>
                <w:sz w:val="20"/>
                <w:szCs w:val="20"/>
                <w:lang w:eastAsia="cs-CZ"/>
              </w:rPr>
              <w:t>1</w:t>
            </w:r>
          </w:p>
        </w:tc>
      </w:tr>
      <w:tr w:rsidR="00547C55" w:rsidRPr="004551A0" w14:paraId="6709C17F" w14:textId="77777777" w:rsidTr="00317A3B">
        <w:trPr>
          <w:trHeight w:val="272"/>
        </w:trPr>
        <w:tc>
          <w:tcPr>
            <w:tcW w:w="2835" w:type="dxa"/>
            <w:vAlign w:val="center"/>
          </w:tcPr>
          <w:p w14:paraId="236093E5" w14:textId="77777777" w:rsidR="00FE0273" w:rsidRPr="004551A0" w:rsidRDefault="00FE0273" w:rsidP="00FE0273">
            <w:pPr>
              <w:autoSpaceDE w:val="0"/>
              <w:autoSpaceDN w:val="0"/>
              <w:adjustRightInd w:val="0"/>
              <w:spacing w:line="240" w:lineRule="auto"/>
              <w:ind w:left="-8"/>
              <w:rPr>
                <w:rFonts w:ascii="Arial" w:hAnsi="Arial" w:cs="Arial"/>
                <w:b/>
                <w:bCs/>
                <w:sz w:val="20"/>
                <w:szCs w:val="20"/>
              </w:rPr>
            </w:pPr>
            <w:r w:rsidRPr="004551A0">
              <w:rPr>
                <w:rFonts w:ascii="Arial" w:hAnsi="Arial" w:cs="Arial"/>
                <w:b/>
                <w:bCs/>
                <w:sz w:val="20"/>
                <w:szCs w:val="20"/>
              </w:rPr>
              <w:t>Dlouhá Pohlednice Online</w:t>
            </w:r>
          </w:p>
        </w:tc>
        <w:tc>
          <w:tcPr>
            <w:tcW w:w="3261" w:type="dxa"/>
            <w:vAlign w:val="center"/>
          </w:tcPr>
          <w:p w14:paraId="4B169075" w14:textId="45F0FD9B" w:rsidR="00FE0273" w:rsidRPr="004551A0" w:rsidRDefault="00FE0273" w:rsidP="00FE0273">
            <w:pPr>
              <w:rPr>
                <w:rFonts w:ascii="Arial" w:hAnsi="Arial" w:cs="Arial"/>
                <w:b/>
                <w:bCs/>
                <w:sz w:val="20"/>
                <w:szCs w:val="20"/>
              </w:rPr>
            </w:pPr>
            <w:r w:rsidRPr="004551A0">
              <w:rPr>
                <w:rFonts w:ascii="Arial" w:hAnsi="Arial" w:cs="Arial"/>
                <w:b/>
                <w:bCs/>
                <w:sz w:val="20"/>
                <w:szCs w:val="20"/>
              </w:rPr>
              <w:t xml:space="preserve">Rozměr DL </w:t>
            </w:r>
            <w:r w:rsidRPr="004551A0">
              <w:rPr>
                <w:rFonts w:ascii="Arial" w:hAnsi="Arial" w:cs="Arial"/>
                <w:b/>
                <w:sz w:val="20"/>
              </w:rPr>
              <w:t>(</w:t>
            </w:r>
            <w:r w:rsidRPr="004551A0">
              <w:rPr>
                <w:rFonts w:ascii="Arial" w:hAnsi="Arial" w:cs="Arial"/>
                <w:sz w:val="20"/>
                <w:szCs w:val="20"/>
              </w:rPr>
              <w:t>100mm × 210mm)</w:t>
            </w:r>
          </w:p>
        </w:tc>
        <w:tc>
          <w:tcPr>
            <w:tcW w:w="1984" w:type="dxa"/>
            <w:vAlign w:val="center"/>
          </w:tcPr>
          <w:p w14:paraId="3BB0B14B" w14:textId="493DECAA" w:rsidR="00FE0273" w:rsidRPr="004551A0" w:rsidRDefault="00FE0273" w:rsidP="00FE0273">
            <w:pPr>
              <w:autoSpaceDE w:val="0"/>
              <w:autoSpaceDN w:val="0"/>
              <w:adjustRightInd w:val="0"/>
              <w:spacing w:line="240" w:lineRule="auto"/>
              <w:jc w:val="center"/>
              <w:rPr>
                <w:rFonts w:ascii="Arial" w:hAnsi="Arial" w:cs="Arial"/>
                <w:bCs/>
                <w:sz w:val="20"/>
                <w:szCs w:val="20"/>
              </w:rPr>
            </w:pPr>
            <w:r w:rsidRPr="004551A0">
              <w:rPr>
                <w:rFonts w:ascii="Arial" w:eastAsia="Times New Roman" w:hAnsi="Arial" w:cs="Arial"/>
                <w:sz w:val="20"/>
                <w:szCs w:val="20"/>
                <w:lang w:eastAsia="cs-CZ"/>
              </w:rPr>
              <w:t>10,</w:t>
            </w:r>
            <w:r w:rsidR="00A7666F" w:rsidRPr="004551A0">
              <w:rPr>
                <w:rFonts w:ascii="Arial" w:eastAsia="Times New Roman" w:hAnsi="Arial" w:cs="Arial"/>
                <w:sz w:val="20"/>
                <w:szCs w:val="20"/>
                <w:lang w:eastAsia="cs-CZ"/>
              </w:rPr>
              <w:t>42</w:t>
            </w:r>
          </w:p>
        </w:tc>
        <w:tc>
          <w:tcPr>
            <w:tcW w:w="1843" w:type="dxa"/>
            <w:vAlign w:val="center"/>
          </w:tcPr>
          <w:p w14:paraId="048E6D75" w14:textId="67AD08ED" w:rsidR="00FE0273" w:rsidRPr="004551A0" w:rsidRDefault="00FE0273" w:rsidP="00FE0273">
            <w:pPr>
              <w:autoSpaceDE w:val="0"/>
              <w:autoSpaceDN w:val="0"/>
              <w:adjustRightInd w:val="0"/>
              <w:spacing w:line="240" w:lineRule="auto"/>
              <w:jc w:val="center"/>
              <w:rPr>
                <w:rFonts w:ascii="Arial" w:hAnsi="Arial" w:cs="Arial"/>
                <w:b/>
                <w:bCs/>
                <w:sz w:val="20"/>
                <w:szCs w:val="20"/>
              </w:rPr>
            </w:pPr>
            <w:r w:rsidRPr="004551A0">
              <w:rPr>
                <w:rFonts w:ascii="Arial" w:eastAsia="Times New Roman" w:hAnsi="Arial" w:cs="Arial"/>
                <w:b/>
                <w:sz w:val="20"/>
                <w:szCs w:val="20"/>
                <w:lang w:eastAsia="cs-CZ"/>
              </w:rPr>
              <w:t>12,</w:t>
            </w:r>
            <w:r w:rsidR="00A7666F" w:rsidRPr="004551A0">
              <w:rPr>
                <w:rFonts w:ascii="Arial" w:eastAsia="Times New Roman" w:hAnsi="Arial" w:cs="Arial"/>
                <w:b/>
                <w:sz w:val="20"/>
                <w:szCs w:val="20"/>
                <w:lang w:eastAsia="cs-CZ"/>
              </w:rPr>
              <w:t>61</w:t>
            </w:r>
          </w:p>
        </w:tc>
      </w:tr>
    </w:tbl>
    <w:p w14:paraId="7C51147A" w14:textId="77777777" w:rsidR="00653D19" w:rsidRPr="004551A0" w:rsidRDefault="00653D19" w:rsidP="00BC0005">
      <w:pPr>
        <w:autoSpaceDE w:val="0"/>
        <w:autoSpaceDN w:val="0"/>
        <w:adjustRightInd w:val="0"/>
        <w:spacing w:line="240" w:lineRule="auto"/>
        <w:rPr>
          <w:rFonts w:ascii="Arial" w:hAnsi="Arial" w:cs="Arial"/>
          <w:sz w:val="16"/>
          <w:szCs w:val="16"/>
        </w:rPr>
      </w:pPr>
      <w:r w:rsidRPr="004551A0">
        <w:rPr>
          <w:rFonts w:ascii="Arial" w:hAnsi="Arial" w:cs="Arial"/>
          <w:sz w:val="16"/>
          <w:szCs w:val="16"/>
        </w:rPr>
        <w:t>Na základě konkrétních parametrů odesílatele lze dohodou na výrobu sjednat individuální jednotkovou cenu.</w:t>
      </w:r>
    </w:p>
    <w:p w14:paraId="4D8B8960" w14:textId="77777777" w:rsidR="00653D19" w:rsidRPr="004551A0"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4551A0" w14:paraId="5DE2EB97" w14:textId="77777777" w:rsidTr="0075644C">
        <w:tc>
          <w:tcPr>
            <w:tcW w:w="567" w:type="dxa"/>
          </w:tcPr>
          <w:p w14:paraId="7D2207DB" w14:textId="09FE8E06" w:rsidR="00653D19" w:rsidRPr="004551A0" w:rsidRDefault="00716B60" w:rsidP="0075644C">
            <w:pPr>
              <w:spacing w:line="228" w:lineRule="auto"/>
              <w:rPr>
                <w:rFonts w:ascii="Arial" w:hAnsi="Arial" w:cs="Arial"/>
                <w:b/>
                <w:sz w:val="20"/>
              </w:rPr>
            </w:pPr>
            <w:r w:rsidRPr="004551A0">
              <w:rPr>
                <w:rFonts w:ascii="Arial" w:hAnsi="Arial" w:cs="Arial"/>
                <w:b/>
                <w:sz w:val="20"/>
              </w:rPr>
              <w:t>3</w:t>
            </w:r>
            <w:r w:rsidR="00653D19" w:rsidRPr="004551A0">
              <w:rPr>
                <w:rFonts w:ascii="Arial" w:hAnsi="Arial" w:cs="Arial"/>
                <w:b/>
                <w:sz w:val="20"/>
              </w:rPr>
              <w:t>.2</w:t>
            </w:r>
          </w:p>
        </w:tc>
        <w:tc>
          <w:tcPr>
            <w:tcW w:w="9356" w:type="dxa"/>
            <w:vAlign w:val="center"/>
          </w:tcPr>
          <w:p w14:paraId="1D94508D" w14:textId="5AF9CF3E" w:rsidR="00653D19" w:rsidRPr="004551A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551A0">
              <w:rPr>
                <w:rFonts w:ascii="Arial" w:hAnsi="Arial" w:cs="Arial"/>
                <w:b/>
                <w:sz w:val="20"/>
                <w:szCs w:val="22"/>
              </w:rPr>
              <w:t xml:space="preserve">Výroba a </w:t>
            </w:r>
            <w:r w:rsidR="005F6F33" w:rsidRPr="004551A0">
              <w:rPr>
                <w:rFonts w:ascii="Arial" w:hAnsi="Arial" w:cs="Arial"/>
                <w:b/>
                <w:sz w:val="20"/>
                <w:szCs w:val="22"/>
              </w:rPr>
              <w:t xml:space="preserve">příprava </w:t>
            </w:r>
            <w:r w:rsidRPr="004551A0">
              <w:rPr>
                <w:rFonts w:ascii="Arial" w:hAnsi="Arial" w:cs="Arial"/>
                <w:b/>
                <w:sz w:val="20"/>
                <w:szCs w:val="22"/>
              </w:rPr>
              <w:t>podání Pohlednice Online odesílané na adresu v zahraničí</w:t>
            </w:r>
          </w:p>
        </w:tc>
      </w:tr>
    </w:tbl>
    <w:p w14:paraId="6574ECCD" w14:textId="77777777" w:rsidR="00653D19" w:rsidRPr="004551A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4551A0"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4551A0" w:rsidRDefault="007C5722" w:rsidP="0075644C">
            <w:pPr>
              <w:autoSpaceDE w:val="0"/>
              <w:autoSpaceDN w:val="0"/>
              <w:adjustRightInd w:val="0"/>
              <w:spacing w:line="240" w:lineRule="auto"/>
              <w:ind w:left="-8"/>
              <w:jc w:val="center"/>
              <w:rPr>
                <w:rFonts w:ascii="Arial" w:hAnsi="Arial" w:cs="Arial"/>
                <w:b/>
                <w:bCs/>
                <w:sz w:val="20"/>
                <w:szCs w:val="20"/>
              </w:rPr>
            </w:pPr>
            <w:r w:rsidRPr="004551A0">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4551A0" w:rsidRDefault="007C5722" w:rsidP="0075644C">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4551A0" w:rsidRDefault="007C5722" w:rsidP="000C3865">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Cena</w:t>
            </w:r>
            <w:r w:rsidR="00527CF4" w:rsidRPr="004551A0">
              <w:rPr>
                <w:rFonts w:ascii="Arial" w:hAnsi="Arial" w:cs="Arial"/>
                <w:b/>
                <w:bCs/>
                <w:sz w:val="20"/>
                <w:szCs w:val="20"/>
              </w:rPr>
              <w:t xml:space="preserve"> </w:t>
            </w:r>
            <w:r w:rsidRPr="004551A0">
              <w:rPr>
                <w:rFonts w:ascii="Arial" w:hAnsi="Arial" w:cs="Arial"/>
                <w:b/>
                <w:bCs/>
                <w:sz w:val="20"/>
                <w:szCs w:val="20"/>
              </w:rPr>
              <w:t>v</w:t>
            </w:r>
            <w:r w:rsidR="00BC21CB" w:rsidRPr="004551A0">
              <w:rPr>
                <w:rFonts w:ascii="Arial" w:hAnsi="Arial" w:cs="Arial"/>
                <w:b/>
                <w:bCs/>
                <w:sz w:val="20"/>
                <w:szCs w:val="20"/>
              </w:rPr>
              <w:t> </w:t>
            </w:r>
            <w:r w:rsidRPr="004551A0">
              <w:rPr>
                <w:rFonts w:ascii="Arial" w:hAnsi="Arial" w:cs="Arial"/>
                <w:b/>
                <w:bCs/>
                <w:sz w:val="20"/>
                <w:szCs w:val="20"/>
              </w:rPr>
              <w:t>Kč</w:t>
            </w:r>
          </w:p>
          <w:p w14:paraId="51C72E1D" w14:textId="77777777" w:rsidR="007C5722" w:rsidRPr="004551A0" w:rsidRDefault="007C5722" w:rsidP="000C3865">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4551A0" w:rsidRDefault="007C5722" w:rsidP="00BC21CB">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Cena v</w:t>
            </w:r>
            <w:r w:rsidR="00BC21CB" w:rsidRPr="004551A0">
              <w:rPr>
                <w:rFonts w:ascii="Arial" w:hAnsi="Arial" w:cs="Arial"/>
                <w:b/>
                <w:bCs/>
                <w:sz w:val="20"/>
                <w:szCs w:val="20"/>
              </w:rPr>
              <w:t> </w:t>
            </w:r>
            <w:r w:rsidRPr="004551A0">
              <w:rPr>
                <w:rFonts w:ascii="Arial" w:hAnsi="Arial" w:cs="Arial"/>
                <w:b/>
                <w:bCs/>
                <w:sz w:val="20"/>
                <w:szCs w:val="20"/>
              </w:rPr>
              <w:t>Kč</w:t>
            </w:r>
          </w:p>
          <w:p w14:paraId="11FB8E34" w14:textId="77777777" w:rsidR="007C5722" w:rsidRPr="004551A0" w:rsidRDefault="007C5722" w:rsidP="00BC21CB">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(s DPH)</w:t>
            </w:r>
          </w:p>
        </w:tc>
      </w:tr>
      <w:tr w:rsidR="00547C55" w:rsidRPr="004551A0" w14:paraId="45D7EC3A" w14:textId="77777777" w:rsidTr="00317A3B">
        <w:trPr>
          <w:trHeight w:val="235"/>
        </w:trPr>
        <w:tc>
          <w:tcPr>
            <w:tcW w:w="2835" w:type="dxa"/>
            <w:vAlign w:val="center"/>
          </w:tcPr>
          <w:p w14:paraId="47060FE3" w14:textId="77777777" w:rsidR="000A6B3C" w:rsidRPr="004551A0" w:rsidRDefault="000A6B3C" w:rsidP="0075644C">
            <w:pPr>
              <w:autoSpaceDE w:val="0"/>
              <w:autoSpaceDN w:val="0"/>
              <w:adjustRightInd w:val="0"/>
              <w:spacing w:line="240" w:lineRule="auto"/>
              <w:ind w:left="-8"/>
              <w:rPr>
                <w:rFonts w:ascii="Arial" w:hAnsi="Arial" w:cs="Arial"/>
                <w:b/>
                <w:bCs/>
                <w:sz w:val="20"/>
                <w:szCs w:val="20"/>
              </w:rPr>
            </w:pPr>
            <w:r w:rsidRPr="004551A0">
              <w:rPr>
                <w:rFonts w:ascii="Arial" w:hAnsi="Arial" w:cs="Arial"/>
                <w:b/>
                <w:bCs/>
                <w:sz w:val="20"/>
                <w:szCs w:val="20"/>
              </w:rPr>
              <w:t>Běžná Pohlednice Online</w:t>
            </w:r>
          </w:p>
        </w:tc>
        <w:tc>
          <w:tcPr>
            <w:tcW w:w="3261" w:type="dxa"/>
            <w:vAlign w:val="center"/>
          </w:tcPr>
          <w:p w14:paraId="4E9C4936" w14:textId="3F3D76E6" w:rsidR="000A6B3C" w:rsidRPr="004551A0" w:rsidRDefault="000A6B3C" w:rsidP="0075644C">
            <w:pPr>
              <w:autoSpaceDE w:val="0"/>
              <w:autoSpaceDN w:val="0"/>
              <w:adjustRightInd w:val="0"/>
              <w:spacing w:line="240" w:lineRule="auto"/>
              <w:rPr>
                <w:rFonts w:ascii="Arial" w:hAnsi="Arial" w:cs="Arial"/>
                <w:b/>
                <w:bCs/>
                <w:sz w:val="20"/>
                <w:szCs w:val="20"/>
              </w:rPr>
            </w:pPr>
            <w:r w:rsidRPr="004551A0">
              <w:rPr>
                <w:rFonts w:ascii="Arial" w:hAnsi="Arial" w:cs="Arial"/>
                <w:b/>
                <w:bCs/>
                <w:sz w:val="20"/>
                <w:szCs w:val="20"/>
              </w:rPr>
              <w:t xml:space="preserve">Rozměr A6 </w:t>
            </w:r>
            <w:r w:rsidRPr="004551A0">
              <w:rPr>
                <w:rFonts w:ascii="Arial" w:hAnsi="Arial" w:cs="Arial"/>
                <w:b/>
                <w:sz w:val="20"/>
              </w:rPr>
              <w:t>(</w:t>
            </w:r>
            <w:r w:rsidRPr="004551A0">
              <w:rPr>
                <w:rFonts w:ascii="Arial" w:hAnsi="Arial" w:cs="Arial"/>
                <w:sz w:val="20"/>
                <w:szCs w:val="20"/>
              </w:rPr>
              <w:t>105mm × 148mm)</w:t>
            </w:r>
          </w:p>
        </w:tc>
        <w:tc>
          <w:tcPr>
            <w:tcW w:w="1984" w:type="dxa"/>
            <w:vAlign w:val="center"/>
          </w:tcPr>
          <w:p w14:paraId="5CB17CF9" w14:textId="77777777" w:rsidR="000A6B3C" w:rsidRPr="004551A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10,74</w:t>
            </w:r>
          </w:p>
        </w:tc>
        <w:tc>
          <w:tcPr>
            <w:tcW w:w="1843" w:type="dxa"/>
            <w:vAlign w:val="center"/>
          </w:tcPr>
          <w:p w14:paraId="20144CED" w14:textId="77777777" w:rsidR="000A6B3C" w:rsidRPr="004551A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13,00</w:t>
            </w:r>
          </w:p>
        </w:tc>
      </w:tr>
      <w:tr w:rsidR="00547C55" w:rsidRPr="004551A0" w14:paraId="31E3A42F" w14:textId="77777777" w:rsidTr="00317A3B">
        <w:trPr>
          <w:trHeight w:val="282"/>
        </w:trPr>
        <w:tc>
          <w:tcPr>
            <w:tcW w:w="2835" w:type="dxa"/>
            <w:vAlign w:val="center"/>
          </w:tcPr>
          <w:p w14:paraId="078E3588" w14:textId="77777777" w:rsidR="000A6B3C" w:rsidRPr="004551A0" w:rsidRDefault="000A6B3C" w:rsidP="0075644C">
            <w:pPr>
              <w:autoSpaceDE w:val="0"/>
              <w:autoSpaceDN w:val="0"/>
              <w:adjustRightInd w:val="0"/>
              <w:spacing w:line="240" w:lineRule="auto"/>
              <w:ind w:left="-8"/>
              <w:rPr>
                <w:rFonts w:ascii="Arial" w:hAnsi="Arial" w:cs="Arial"/>
                <w:b/>
                <w:bCs/>
                <w:sz w:val="20"/>
                <w:szCs w:val="20"/>
              </w:rPr>
            </w:pPr>
            <w:r w:rsidRPr="004551A0">
              <w:rPr>
                <w:rFonts w:ascii="Arial" w:hAnsi="Arial" w:cs="Arial"/>
                <w:b/>
                <w:bCs/>
                <w:sz w:val="20"/>
                <w:szCs w:val="20"/>
              </w:rPr>
              <w:t>Velká Pohlednice Online</w:t>
            </w:r>
          </w:p>
        </w:tc>
        <w:tc>
          <w:tcPr>
            <w:tcW w:w="3261" w:type="dxa"/>
            <w:vAlign w:val="center"/>
          </w:tcPr>
          <w:p w14:paraId="75A84851" w14:textId="0F5F2DA6" w:rsidR="000A6B3C" w:rsidRPr="004551A0" w:rsidRDefault="000A6B3C" w:rsidP="0075644C">
            <w:pPr>
              <w:autoSpaceDE w:val="0"/>
              <w:autoSpaceDN w:val="0"/>
              <w:adjustRightInd w:val="0"/>
              <w:spacing w:line="240" w:lineRule="auto"/>
              <w:rPr>
                <w:rFonts w:ascii="Arial" w:hAnsi="Arial" w:cs="Arial"/>
                <w:b/>
                <w:bCs/>
                <w:sz w:val="20"/>
                <w:szCs w:val="20"/>
              </w:rPr>
            </w:pPr>
            <w:r w:rsidRPr="004551A0">
              <w:rPr>
                <w:rFonts w:ascii="Arial" w:hAnsi="Arial" w:cs="Arial"/>
                <w:b/>
                <w:bCs/>
                <w:sz w:val="20"/>
                <w:szCs w:val="20"/>
              </w:rPr>
              <w:t xml:space="preserve">Rozměr A5 </w:t>
            </w:r>
            <w:r w:rsidRPr="004551A0">
              <w:rPr>
                <w:rFonts w:ascii="Arial" w:hAnsi="Arial" w:cs="Arial"/>
                <w:b/>
                <w:sz w:val="20"/>
              </w:rPr>
              <w:t>(</w:t>
            </w:r>
            <w:r w:rsidRPr="004551A0">
              <w:rPr>
                <w:rFonts w:ascii="Arial" w:hAnsi="Arial" w:cs="Arial"/>
                <w:sz w:val="20"/>
                <w:szCs w:val="20"/>
              </w:rPr>
              <w:t>148mm × 210mm)</w:t>
            </w:r>
          </w:p>
        </w:tc>
        <w:tc>
          <w:tcPr>
            <w:tcW w:w="1984" w:type="dxa"/>
            <w:vAlign w:val="center"/>
          </w:tcPr>
          <w:p w14:paraId="53EB482E" w14:textId="77777777" w:rsidR="000A6B3C" w:rsidRPr="004551A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12,40</w:t>
            </w:r>
          </w:p>
        </w:tc>
        <w:tc>
          <w:tcPr>
            <w:tcW w:w="1843" w:type="dxa"/>
            <w:vAlign w:val="center"/>
          </w:tcPr>
          <w:p w14:paraId="043CF730" w14:textId="77777777" w:rsidR="000A6B3C" w:rsidRPr="004551A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15,00</w:t>
            </w:r>
          </w:p>
        </w:tc>
      </w:tr>
      <w:tr w:rsidR="00547C55" w:rsidRPr="004551A0" w14:paraId="705A9E2C" w14:textId="77777777" w:rsidTr="00317A3B">
        <w:trPr>
          <w:trHeight w:val="271"/>
        </w:trPr>
        <w:tc>
          <w:tcPr>
            <w:tcW w:w="2835" w:type="dxa"/>
            <w:vAlign w:val="center"/>
          </w:tcPr>
          <w:p w14:paraId="051E7E50" w14:textId="77777777" w:rsidR="000A6B3C" w:rsidRPr="004551A0" w:rsidRDefault="000A6B3C" w:rsidP="0075644C">
            <w:pPr>
              <w:autoSpaceDE w:val="0"/>
              <w:autoSpaceDN w:val="0"/>
              <w:adjustRightInd w:val="0"/>
              <w:spacing w:line="240" w:lineRule="auto"/>
              <w:ind w:left="-8"/>
              <w:rPr>
                <w:rFonts w:ascii="Arial" w:hAnsi="Arial" w:cs="Arial"/>
                <w:b/>
                <w:bCs/>
                <w:sz w:val="20"/>
                <w:szCs w:val="20"/>
              </w:rPr>
            </w:pPr>
            <w:r w:rsidRPr="004551A0">
              <w:rPr>
                <w:rFonts w:ascii="Arial" w:hAnsi="Arial" w:cs="Arial"/>
                <w:b/>
                <w:bCs/>
                <w:sz w:val="20"/>
                <w:szCs w:val="20"/>
              </w:rPr>
              <w:t>Dlouhá Pohlednice Online</w:t>
            </w:r>
          </w:p>
        </w:tc>
        <w:tc>
          <w:tcPr>
            <w:tcW w:w="3261" w:type="dxa"/>
            <w:vAlign w:val="center"/>
          </w:tcPr>
          <w:p w14:paraId="7DE0715D" w14:textId="735A548D" w:rsidR="000A6B3C" w:rsidRPr="004551A0" w:rsidRDefault="000A6B3C" w:rsidP="0075644C">
            <w:pPr>
              <w:rPr>
                <w:rFonts w:ascii="Arial" w:hAnsi="Arial" w:cs="Arial"/>
                <w:b/>
                <w:bCs/>
                <w:sz w:val="20"/>
                <w:szCs w:val="20"/>
              </w:rPr>
            </w:pPr>
            <w:r w:rsidRPr="004551A0">
              <w:rPr>
                <w:rFonts w:ascii="Arial" w:hAnsi="Arial" w:cs="Arial"/>
                <w:b/>
                <w:bCs/>
                <w:sz w:val="20"/>
                <w:szCs w:val="20"/>
              </w:rPr>
              <w:t xml:space="preserve">Rozměr DL </w:t>
            </w:r>
            <w:r w:rsidRPr="004551A0">
              <w:rPr>
                <w:rFonts w:ascii="Arial" w:hAnsi="Arial" w:cs="Arial"/>
                <w:b/>
                <w:sz w:val="20"/>
              </w:rPr>
              <w:t>(</w:t>
            </w:r>
            <w:r w:rsidRPr="004551A0">
              <w:rPr>
                <w:rFonts w:ascii="Arial" w:hAnsi="Arial" w:cs="Arial"/>
                <w:sz w:val="20"/>
                <w:szCs w:val="20"/>
              </w:rPr>
              <w:t>110mm × 220mm)</w:t>
            </w:r>
          </w:p>
        </w:tc>
        <w:tc>
          <w:tcPr>
            <w:tcW w:w="1984" w:type="dxa"/>
            <w:vAlign w:val="center"/>
          </w:tcPr>
          <w:p w14:paraId="266A06BB" w14:textId="77777777" w:rsidR="000A6B3C" w:rsidRPr="004551A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10,74</w:t>
            </w:r>
          </w:p>
        </w:tc>
        <w:tc>
          <w:tcPr>
            <w:tcW w:w="1843" w:type="dxa"/>
            <w:vAlign w:val="center"/>
          </w:tcPr>
          <w:p w14:paraId="4C90F6D8" w14:textId="77777777" w:rsidR="000A6B3C" w:rsidRPr="004551A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13,00</w:t>
            </w:r>
          </w:p>
        </w:tc>
      </w:tr>
    </w:tbl>
    <w:p w14:paraId="5F72F8CA" w14:textId="2883B2B6" w:rsidR="006C1393" w:rsidRPr="004551A0" w:rsidRDefault="00653D19" w:rsidP="009F1D51">
      <w:pPr>
        <w:tabs>
          <w:tab w:val="right" w:pos="9781"/>
        </w:tabs>
        <w:autoSpaceDE w:val="0"/>
        <w:autoSpaceDN w:val="0"/>
        <w:adjustRightInd w:val="0"/>
        <w:spacing w:line="240" w:lineRule="auto"/>
        <w:rPr>
          <w:rFonts w:ascii="Arial" w:hAnsi="Arial" w:cs="Arial"/>
          <w:sz w:val="16"/>
          <w:szCs w:val="16"/>
        </w:rPr>
      </w:pPr>
      <w:r w:rsidRPr="004551A0">
        <w:rPr>
          <w:rFonts w:ascii="Arial" w:hAnsi="Arial" w:cs="Arial"/>
          <w:sz w:val="16"/>
          <w:szCs w:val="16"/>
        </w:rPr>
        <w:t>Na základě konkrétních parametrů odesílatele lze dohodou na výrobu sjednat individuální jednotkovou cenu.</w:t>
      </w:r>
      <w:r w:rsidR="009F1D51" w:rsidRPr="004551A0">
        <w:rPr>
          <w:rFonts w:ascii="Arial" w:hAnsi="Arial" w:cs="Arial"/>
          <w:sz w:val="16"/>
          <w:szCs w:val="16"/>
        </w:rPr>
        <w:tab/>
      </w:r>
    </w:p>
    <w:p w14:paraId="2E92CA27" w14:textId="5F6BB340" w:rsidR="006C1393" w:rsidRPr="004551A0" w:rsidRDefault="006C1393">
      <w:pPr>
        <w:spacing w:line="240" w:lineRule="auto"/>
        <w:rPr>
          <w:rFonts w:ascii="Arial" w:hAnsi="Arial" w:cs="Arial"/>
          <w:sz w:val="16"/>
          <w:szCs w:val="16"/>
        </w:rPr>
      </w:pPr>
      <w:r w:rsidRPr="004551A0">
        <w:rPr>
          <w:rFonts w:ascii="Arial" w:hAnsi="Arial" w:cs="Arial"/>
          <w:noProof/>
          <w:lang w:eastAsia="cs-CZ"/>
        </w:rPr>
        <mc:AlternateContent>
          <mc:Choice Requires="wps">
            <w:drawing>
              <wp:anchor distT="0" distB="0" distL="114300" distR="114300" simplePos="0" relativeHeight="251658280"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 Box 66" o:spid="_x0000_s1064" type="#_x0000_t202" style="position:absolute;margin-left:0;margin-top:15.6pt;width:381.7pt;height:20.35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4551A0">
        <w:rPr>
          <w:rFonts w:ascii="Arial" w:hAnsi="Arial" w:cs="Arial"/>
          <w:sz w:val="16"/>
          <w:szCs w:val="16"/>
        </w:rPr>
        <w:br w:type="page"/>
      </w:r>
    </w:p>
    <w:p w14:paraId="5BD1F9F2" w14:textId="77777777" w:rsidR="00653D19" w:rsidRPr="004551A0"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4551A0" w14:paraId="558AE185" w14:textId="77777777" w:rsidTr="0075644C">
        <w:tc>
          <w:tcPr>
            <w:tcW w:w="567" w:type="dxa"/>
          </w:tcPr>
          <w:p w14:paraId="3ECCA84E" w14:textId="7BF1A4CD" w:rsidR="00653D19" w:rsidRPr="004551A0" w:rsidRDefault="00716B60" w:rsidP="0075644C">
            <w:pPr>
              <w:spacing w:line="228" w:lineRule="auto"/>
              <w:rPr>
                <w:rFonts w:ascii="Arial" w:hAnsi="Arial" w:cs="Arial"/>
                <w:b/>
              </w:rPr>
            </w:pPr>
            <w:r w:rsidRPr="004551A0">
              <w:rPr>
                <w:rFonts w:ascii="Arial" w:hAnsi="Arial" w:cs="Arial"/>
                <w:b/>
              </w:rPr>
              <w:t>4</w:t>
            </w:r>
            <w:r w:rsidR="00653D19" w:rsidRPr="004551A0">
              <w:rPr>
                <w:rFonts w:ascii="Arial" w:hAnsi="Arial" w:cs="Arial"/>
                <w:b/>
              </w:rPr>
              <w:t>.</w:t>
            </w:r>
          </w:p>
        </w:tc>
        <w:tc>
          <w:tcPr>
            <w:tcW w:w="9356" w:type="dxa"/>
            <w:vAlign w:val="center"/>
          </w:tcPr>
          <w:p w14:paraId="4C618DD4" w14:textId="1585A98A" w:rsidR="00653D19" w:rsidRPr="004551A0" w:rsidRDefault="00653D19" w:rsidP="0075644C">
            <w:pPr>
              <w:autoSpaceDE w:val="0"/>
              <w:autoSpaceDN w:val="0"/>
              <w:adjustRightInd w:val="0"/>
              <w:spacing w:line="240" w:lineRule="auto"/>
              <w:rPr>
                <w:rFonts w:ascii="Arial" w:hAnsi="Arial" w:cs="Arial"/>
                <w:b/>
                <w:bCs/>
              </w:rPr>
            </w:pPr>
            <w:r w:rsidRPr="004551A0">
              <w:rPr>
                <w:rFonts w:ascii="Arial" w:hAnsi="Arial" w:cs="Arial"/>
                <w:b/>
                <w:bCs/>
              </w:rPr>
              <w:t xml:space="preserve">Ceny výroby a </w:t>
            </w:r>
            <w:r w:rsidR="005F6F33" w:rsidRPr="004551A0">
              <w:rPr>
                <w:rFonts w:ascii="Arial" w:hAnsi="Arial" w:cs="Arial"/>
                <w:b/>
                <w:bCs/>
              </w:rPr>
              <w:t xml:space="preserve">příprava </w:t>
            </w:r>
            <w:r w:rsidRPr="004551A0">
              <w:rPr>
                <w:rFonts w:ascii="Arial" w:hAnsi="Arial" w:cs="Arial"/>
                <w:b/>
                <w:bCs/>
              </w:rPr>
              <w:t>podání Pohlednice Online při zakoupení Voucheru</w:t>
            </w:r>
          </w:p>
        </w:tc>
      </w:tr>
    </w:tbl>
    <w:p w14:paraId="4BFA8D8C" w14:textId="77777777" w:rsidR="00653D19" w:rsidRPr="004551A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551A0" w14:paraId="1B742C18" w14:textId="77777777" w:rsidTr="0075644C">
        <w:tc>
          <w:tcPr>
            <w:tcW w:w="567" w:type="dxa"/>
          </w:tcPr>
          <w:p w14:paraId="661512B7" w14:textId="004C4317" w:rsidR="00653D19" w:rsidRPr="004551A0" w:rsidRDefault="00716B60" w:rsidP="0075644C">
            <w:pPr>
              <w:spacing w:line="228" w:lineRule="auto"/>
              <w:rPr>
                <w:rFonts w:ascii="Arial" w:hAnsi="Arial" w:cs="Arial"/>
                <w:b/>
                <w:sz w:val="20"/>
              </w:rPr>
            </w:pPr>
            <w:r w:rsidRPr="004551A0">
              <w:rPr>
                <w:rFonts w:ascii="Arial" w:hAnsi="Arial" w:cs="Arial"/>
                <w:b/>
                <w:sz w:val="20"/>
              </w:rPr>
              <w:t>4</w:t>
            </w:r>
            <w:r w:rsidR="00653D19" w:rsidRPr="004551A0">
              <w:rPr>
                <w:rFonts w:ascii="Arial" w:hAnsi="Arial" w:cs="Arial"/>
                <w:b/>
                <w:sz w:val="20"/>
              </w:rPr>
              <w:t>.1</w:t>
            </w:r>
          </w:p>
        </w:tc>
        <w:tc>
          <w:tcPr>
            <w:tcW w:w="9356" w:type="dxa"/>
            <w:vAlign w:val="center"/>
          </w:tcPr>
          <w:p w14:paraId="517BF509" w14:textId="6692FEB4" w:rsidR="00653D19" w:rsidRPr="004551A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551A0">
              <w:rPr>
                <w:rFonts w:ascii="Arial" w:hAnsi="Arial" w:cs="Arial"/>
                <w:b/>
                <w:sz w:val="20"/>
                <w:szCs w:val="22"/>
              </w:rPr>
              <w:t xml:space="preserve">Výroba a </w:t>
            </w:r>
            <w:r w:rsidR="005F6F33" w:rsidRPr="004551A0">
              <w:rPr>
                <w:rFonts w:ascii="Arial" w:hAnsi="Arial" w:cs="Arial"/>
                <w:b/>
                <w:sz w:val="20"/>
                <w:szCs w:val="22"/>
              </w:rPr>
              <w:t xml:space="preserve">příprava </w:t>
            </w:r>
            <w:r w:rsidRPr="004551A0">
              <w:rPr>
                <w:rFonts w:ascii="Arial" w:hAnsi="Arial" w:cs="Arial"/>
                <w:b/>
                <w:sz w:val="20"/>
                <w:szCs w:val="22"/>
              </w:rPr>
              <w:t>podání Pohlednice Online odesílané na adresu v ČR</w:t>
            </w:r>
          </w:p>
        </w:tc>
      </w:tr>
    </w:tbl>
    <w:p w14:paraId="52CC55AE" w14:textId="77777777" w:rsidR="00653D19" w:rsidRPr="004551A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4551A0"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4551A0" w:rsidRDefault="007C5722" w:rsidP="0075644C">
            <w:pPr>
              <w:autoSpaceDE w:val="0"/>
              <w:autoSpaceDN w:val="0"/>
              <w:adjustRightInd w:val="0"/>
              <w:spacing w:line="240" w:lineRule="auto"/>
              <w:ind w:left="-8"/>
              <w:jc w:val="center"/>
              <w:rPr>
                <w:rFonts w:ascii="Arial" w:hAnsi="Arial" w:cs="Arial"/>
                <w:b/>
                <w:bCs/>
                <w:sz w:val="20"/>
                <w:szCs w:val="20"/>
              </w:rPr>
            </w:pPr>
            <w:r w:rsidRPr="004551A0">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4551A0" w:rsidRDefault="007C5722" w:rsidP="0075644C">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4551A0" w:rsidRDefault="007C5722" w:rsidP="00BC21CB">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Cena</w:t>
            </w:r>
            <w:r w:rsidR="00527CF4" w:rsidRPr="004551A0">
              <w:rPr>
                <w:rFonts w:ascii="Arial" w:hAnsi="Arial" w:cs="Arial"/>
                <w:b/>
                <w:bCs/>
                <w:sz w:val="20"/>
                <w:szCs w:val="20"/>
              </w:rPr>
              <w:t xml:space="preserve"> </w:t>
            </w:r>
            <w:r w:rsidRPr="004551A0">
              <w:rPr>
                <w:rFonts w:ascii="Arial" w:hAnsi="Arial" w:cs="Arial"/>
                <w:b/>
                <w:bCs/>
                <w:sz w:val="20"/>
                <w:szCs w:val="20"/>
              </w:rPr>
              <w:t>v</w:t>
            </w:r>
            <w:r w:rsidR="00BC21CB" w:rsidRPr="004551A0">
              <w:rPr>
                <w:rFonts w:ascii="Arial" w:hAnsi="Arial" w:cs="Arial"/>
                <w:b/>
                <w:bCs/>
                <w:sz w:val="20"/>
                <w:szCs w:val="20"/>
              </w:rPr>
              <w:t> </w:t>
            </w:r>
            <w:r w:rsidRPr="004551A0">
              <w:rPr>
                <w:rFonts w:ascii="Arial" w:hAnsi="Arial" w:cs="Arial"/>
                <w:b/>
                <w:bCs/>
                <w:sz w:val="20"/>
                <w:szCs w:val="20"/>
              </w:rPr>
              <w:t>Kč</w:t>
            </w:r>
          </w:p>
          <w:p w14:paraId="627ECBF0" w14:textId="77777777" w:rsidR="007C5722" w:rsidRPr="004551A0" w:rsidRDefault="007C5722" w:rsidP="00BC21CB">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4551A0" w:rsidRDefault="007C5722" w:rsidP="00BC21CB">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Cena v</w:t>
            </w:r>
            <w:r w:rsidR="00BC21CB" w:rsidRPr="004551A0">
              <w:rPr>
                <w:rFonts w:ascii="Arial" w:hAnsi="Arial" w:cs="Arial"/>
                <w:b/>
                <w:bCs/>
                <w:sz w:val="20"/>
                <w:szCs w:val="20"/>
              </w:rPr>
              <w:t> </w:t>
            </w:r>
            <w:r w:rsidRPr="004551A0">
              <w:rPr>
                <w:rFonts w:ascii="Arial" w:hAnsi="Arial" w:cs="Arial"/>
                <w:b/>
                <w:bCs/>
                <w:sz w:val="20"/>
                <w:szCs w:val="20"/>
              </w:rPr>
              <w:t>Kč</w:t>
            </w:r>
          </w:p>
          <w:p w14:paraId="20FFD0EF" w14:textId="77777777" w:rsidR="007C5722" w:rsidRPr="004551A0" w:rsidRDefault="007C5722" w:rsidP="00BC21CB">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(s DPH)</w:t>
            </w:r>
          </w:p>
        </w:tc>
      </w:tr>
      <w:tr w:rsidR="009B691D" w:rsidRPr="004551A0" w14:paraId="1B945A51" w14:textId="77777777" w:rsidTr="00BE5279">
        <w:trPr>
          <w:trHeight w:val="432"/>
        </w:trPr>
        <w:tc>
          <w:tcPr>
            <w:tcW w:w="2835" w:type="dxa"/>
            <w:vAlign w:val="center"/>
          </w:tcPr>
          <w:p w14:paraId="2621EF7B" w14:textId="77777777" w:rsidR="00FE0273" w:rsidRPr="004551A0" w:rsidRDefault="00FE0273" w:rsidP="00FE0273">
            <w:pPr>
              <w:autoSpaceDE w:val="0"/>
              <w:autoSpaceDN w:val="0"/>
              <w:adjustRightInd w:val="0"/>
              <w:spacing w:line="240" w:lineRule="auto"/>
              <w:rPr>
                <w:rFonts w:ascii="Arial" w:hAnsi="Arial" w:cs="Arial"/>
                <w:b/>
                <w:bCs/>
                <w:sz w:val="20"/>
                <w:szCs w:val="20"/>
              </w:rPr>
            </w:pPr>
            <w:r w:rsidRPr="004551A0">
              <w:rPr>
                <w:rFonts w:ascii="Arial" w:hAnsi="Arial" w:cs="Arial"/>
                <w:b/>
                <w:bCs/>
                <w:sz w:val="20"/>
                <w:szCs w:val="20"/>
              </w:rPr>
              <w:t>Pohlednice Online</w:t>
            </w:r>
          </w:p>
        </w:tc>
        <w:tc>
          <w:tcPr>
            <w:tcW w:w="3261" w:type="dxa"/>
            <w:vAlign w:val="center"/>
          </w:tcPr>
          <w:p w14:paraId="7EED0AA9" w14:textId="1FF89656" w:rsidR="00FE0273" w:rsidRPr="004551A0" w:rsidRDefault="00FE0273" w:rsidP="00FE0273">
            <w:pPr>
              <w:autoSpaceDE w:val="0"/>
              <w:autoSpaceDN w:val="0"/>
              <w:adjustRightInd w:val="0"/>
              <w:spacing w:line="240" w:lineRule="auto"/>
              <w:rPr>
                <w:rFonts w:ascii="Arial" w:hAnsi="Arial" w:cs="Arial"/>
                <w:sz w:val="20"/>
                <w:szCs w:val="20"/>
              </w:rPr>
            </w:pPr>
            <w:r w:rsidRPr="004551A0">
              <w:rPr>
                <w:rFonts w:ascii="Arial" w:hAnsi="Arial" w:cs="Arial"/>
                <w:b/>
                <w:bCs/>
                <w:sz w:val="20"/>
                <w:szCs w:val="20"/>
              </w:rPr>
              <w:t xml:space="preserve">Rozměr A6 </w:t>
            </w:r>
            <w:r w:rsidRPr="004551A0">
              <w:rPr>
                <w:rFonts w:ascii="Arial" w:hAnsi="Arial" w:cs="Arial"/>
                <w:b/>
                <w:sz w:val="20"/>
              </w:rPr>
              <w:t>(</w:t>
            </w:r>
            <w:r w:rsidRPr="004551A0">
              <w:rPr>
                <w:rFonts w:ascii="Arial" w:hAnsi="Arial" w:cs="Arial"/>
                <w:sz w:val="20"/>
                <w:szCs w:val="20"/>
              </w:rPr>
              <w:t>105mm × 148mm)</w:t>
            </w:r>
          </w:p>
          <w:p w14:paraId="66BEF273" w14:textId="1EAC1A58" w:rsidR="00FE0273" w:rsidRPr="004551A0" w:rsidRDefault="00FE0273" w:rsidP="00FE0273">
            <w:pPr>
              <w:autoSpaceDE w:val="0"/>
              <w:autoSpaceDN w:val="0"/>
              <w:adjustRightInd w:val="0"/>
              <w:spacing w:line="240" w:lineRule="auto"/>
              <w:rPr>
                <w:rFonts w:ascii="Arial" w:hAnsi="Arial" w:cs="Arial"/>
                <w:sz w:val="20"/>
                <w:szCs w:val="20"/>
              </w:rPr>
            </w:pPr>
            <w:r w:rsidRPr="004551A0">
              <w:rPr>
                <w:rFonts w:ascii="Arial" w:hAnsi="Arial" w:cs="Arial"/>
                <w:b/>
                <w:bCs/>
                <w:sz w:val="20"/>
                <w:szCs w:val="20"/>
              </w:rPr>
              <w:t xml:space="preserve">Rozměr A5 </w:t>
            </w:r>
            <w:r w:rsidRPr="004551A0">
              <w:rPr>
                <w:rFonts w:ascii="Arial" w:hAnsi="Arial" w:cs="Arial"/>
                <w:b/>
                <w:sz w:val="20"/>
              </w:rPr>
              <w:t>(</w:t>
            </w:r>
            <w:r w:rsidRPr="004551A0">
              <w:rPr>
                <w:rFonts w:ascii="Arial" w:hAnsi="Arial" w:cs="Arial"/>
                <w:sz w:val="20"/>
                <w:szCs w:val="20"/>
              </w:rPr>
              <w:t>148mm × 210mm)</w:t>
            </w:r>
          </w:p>
          <w:p w14:paraId="466805C3" w14:textId="4B7B55D2" w:rsidR="00FE0273" w:rsidRPr="004551A0" w:rsidRDefault="00FE0273" w:rsidP="00FE0273">
            <w:pPr>
              <w:autoSpaceDE w:val="0"/>
              <w:autoSpaceDN w:val="0"/>
              <w:adjustRightInd w:val="0"/>
              <w:spacing w:line="240" w:lineRule="auto"/>
              <w:rPr>
                <w:rFonts w:ascii="Arial" w:hAnsi="Arial" w:cs="Arial"/>
                <w:b/>
                <w:bCs/>
                <w:sz w:val="20"/>
                <w:szCs w:val="20"/>
              </w:rPr>
            </w:pPr>
            <w:r w:rsidRPr="004551A0">
              <w:rPr>
                <w:rFonts w:ascii="Arial" w:hAnsi="Arial" w:cs="Arial"/>
                <w:b/>
                <w:bCs/>
                <w:sz w:val="20"/>
                <w:szCs w:val="20"/>
              </w:rPr>
              <w:t xml:space="preserve">Rozměr DL </w:t>
            </w:r>
            <w:r w:rsidRPr="004551A0">
              <w:rPr>
                <w:rFonts w:ascii="Arial" w:hAnsi="Arial" w:cs="Arial"/>
                <w:b/>
                <w:sz w:val="20"/>
              </w:rPr>
              <w:t>(</w:t>
            </w:r>
            <w:r w:rsidRPr="004551A0">
              <w:rPr>
                <w:rFonts w:ascii="Arial" w:hAnsi="Arial" w:cs="Arial"/>
                <w:sz w:val="20"/>
                <w:szCs w:val="20"/>
              </w:rPr>
              <w:t>100mm × 210mm)</w:t>
            </w:r>
          </w:p>
        </w:tc>
        <w:tc>
          <w:tcPr>
            <w:tcW w:w="1984" w:type="dxa"/>
            <w:vAlign w:val="center"/>
          </w:tcPr>
          <w:p w14:paraId="1FB1D778" w14:textId="55982770" w:rsidR="00FE0273" w:rsidRPr="004551A0"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8,</w:t>
            </w:r>
            <w:r w:rsidR="00A7666F" w:rsidRPr="004551A0">
              <w:rPr>
                <w:rFonts w:ascii="Arial" w:eastAsia="Times New Roman" w:hAnsi="Arial" w:cs="Arial"/>
                <w:sz w:val="20"/>
                <w:szCs w:val="20"/>
                <w:lang w:eastAsia="cs-CZ"/>
              </w:rPr>
              <w:t>77</w:t>
            </w:r>
          </w:p>
        </w:tc>
        <w:tc>
          <w:tcPr>
            <w:tcW w:w="1843" w:type="dxa"/>
            <w:vAlign w:val="center"/>
          </w:tcPr>
          <w:p w14:paraId="04A3D0F8" w14:textId="492DDED6" w:rsidR="00FE0273" w:rsidRPr="004551A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10,</w:t>
            </w:r>
            <w:r w:rsidR="00A7666F" w:rsidRPr="004551A0">
              <w:rPr>
                <w:rFonts w:ascii="Arial" w:eastAsia="Times New Roman" w:hAnsi="Arial" w:cs="Arial"/>
                <w:b/>
                <w:sz w:val="20"/>
                <w:szCs w:val="20"/>
                <w:lang w:eastAsia="cs-CZ"/>
              </w:rPr>
              <w:t>61</w:t>
            </w:r>
          </w:p>
        </w:tc>
      </w:tr>
    </w:tbl>
    <w:p w14:paraId="25598CF3" w14:textId="77777777" w:rsidR="00653D19" w:rsidRPr="004551A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551A0" w14:paraId="605F4B22" w14:textId="77777777" w:rsidTr="0075644C">
        <w:tc>
          <w:tcPr>
            <w:tcW w:w="567" w:type="dxa"/>
          </w:tcPr>
          <w:p w14:paraId="7781109A" w14:textId="08B66B27" w:rsidR="00653D19" w:rsidRPr="004551A0" w:rsidRDefault="00716B60" w:rsidP="0075644C">
            <w:pPr>
              <w:spacing w:line="228" w:lineRule="auto"/>
              <w:rPr>
                <w:rFonts w:ascii="Arial" w:hAnsi="Arial" w:cs="Arial"/>
                <w:b/>
                <w:sz w:val="20"/>
              </w:rPr>
            </w:pPr>
            <w:r w:rsidRPr="004551A0">
              <w:rPr>
                <w:rFonts w:ascii="Arial" w:hAnsi="Arial" w:cs="Arial"/>
                <w:b/>
                <w:sz w:val="20"/>
              </w:rPr>
              <w:t>4</w:t>
            </w:r>
            <w:r w:rsidR="00653D19" w:rsidRPr="004551A0">
              <w:rPr>
                <w:rFonts w:ascii="Arial" w:hAnsi="Arial" w:cs="Arial"/>
                <w:b/>
                <w:sz w:val="20"/>
              </w:rPr>
              <w:t>.2</w:t>
            </w:r>
          </w:p>
        </w:tc>
        <w:tc>
          <w:tcPr>
            <w:tcW w:w="9356" w:type="dxa"/>
            <w:vAlign w:val="center"/>
          </w:tcPr>
          <w:p w14:paraId="2D66EB58" w14:textId="68D23E98" w:rsidR="00653D19" w:rsidRPr="004551A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551A0">
              <w:rPr>
                <w:rFonts w:ascii="Arial" w:hAnsi="Arial" w:cs="Arial"/>
                <w:b/>
                <w:sz w:val="20"/>
                <w:szCs w:val="22"/>
              </w:rPr>
              <w:t xml:space="preserve">Výroba a </w:t>
            </w:r>
            <w:r w:rsidR="005F6F33" w:rsidRPr="004551A0">
              <w:rPr>
                <w:rFonts w:ascii="Arial" w:hAnsi="Arial" w:cs="Arial"/>
                <w:b/>
                <w:sz w:val="20"/>
                <w:szCs w:val="22"/>
              </w:rPr>
              <w:t xml:space="preserve">příprava </w:t>
            </w:r>
            <w:r w:rsidRPr="004551A0">
              <w:rPr>
                <w:rFonts w:ascii="Arial" w:hAnsi="Arial" w:cs="Arial"/>
                <w:b/>
                <w:sz w:val="20"/>
                <w:szCs w:val="22"/>
              </w:rPr>
              <w:t>podání Pohlednice Online odesílané na adresu v zahraničí</w:t>
            </w:r>
          </w:p>
        </w:tc>
      </w:tr>
    </w:tbl>
    <w:p w14:paraId="42D25216" w14:textId="77777777" w:rsidR="00653D19" w:rsidRPr="004551A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4551A0"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4551A0" w:rsidRDefault="007C5722" w:rsidP="0075644C">
            <w:pPr>
              <w:autoSpaceDE w:val="0"/>
              <w:autoSpaceDN w:val="0"/>
              <w:adjustRightInd w:val="0"/>
              <w:spacing w:line="240" w:lineRule="auto"/>
              <w:ind w:left="-8"/>
              <w:jc w:val="center"/>
              <w:rPr>
                <w:rFonts w:ascii="Arial" w:hAnsi="Arial" w:cs="Arial"/>
                <w:b/>
                <w:bCs/>
                <w:sz w:val="20"/>
                <w:szCs w:val="20"/>
              </w:rPr>
            </w:pPr>
            <w:r w:rsidRPr="004551A0">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4551A0" w:rsidRDefault="007C5722" w:rsidP="0075644C">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4551A0" w:rsidRDefault="007C5722" w:rsidP="00BC21CB">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Cena</w:t>
            </w:r>
            <w:r w:rsidR="00527CF4" w:rsidRPr="004551A0">
              <w:rPr>
                <w:rFonts w:ascii="Arial" w:hAnsi="Arial" w:cs="Arial"/>
                <w:b/>
                <w:bCs/>
                <w:sz w:val="20"/>
                <w:szCs w:val="20"/>
              </w:rPr>
              <w:t xml:space="preserve"> </w:t>
            </w:r>
            <w:r w:rsidRPr="004551A0">
              <w:rPr>
                <w:rFonts w:ascii="Arial" w:hAnsi="Arial" w:cs="Arial"/>
                <w:b/>
                <w:bCs/>
                <w:sz w:val="20"/>
                <w:szCs w:val="20"/>
              </w:rPr>
              <w:t>v</w:t>
            </w:r>
            <w:r w:rsidR="00BC21CB" w:rsidRPr="004551A0">
              <w:rPr>
                <w:rFonts w:ascii="Arial" w:hAnsi="Arial" w:cs="Arial"/>
                <w:b/>
                <w:bCs/>
                <w:sz w:val="20"/>
                <w:szCs w:val="20"/>
              </w:rPr>
              <w:t> </w:t>
            </w:r>
            <w:r w:rsidRPr="004551A0">
              <w:rPr>
                <w:rFonts w:ascii="Arial" w:hAnsi="Arial" w:cs="Arial"/>
                <w:b/>
                <w:bCs/>
                <w:sz w:val="20"/>
                <w:szCs w:val="20"/>
              </w:rPr>
              <w:t>Kč</w:t>
            </w:r>
          </w:p>
          <w:p w14:paraId="742A81B0" w14:textId="77777777" w:rsidR="007C5722" w:rsidRPr="004551A0" w:rsidRDefault="007C5722" w:rsidP="00BC21CB">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4551A0" w:rsidRDefault="007C5722" w:rsidP="00BC21CB">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Cena v</w:t>
            </w:r>
            <w:r w:rsidR="00BC21CB" w:rsidRPr="004551A0">
              <w:rPr>
                <w:rFonts w:ascii="Arial" w:hAnsi="Arial" w:cs="Arial"/>
                <w:b/>
                <w:bCs/>
                <w:sz w:val="20"/>
                <w:szCs w:val="20"/>
              </w:rPr>
              <w:t> </w:t>
            </w:r>
            <w:r w:rsidRPr="004551A0">
              <w:rPr>
                <w:rFonts w:ascii="Arial" w:hAnsi="Arial" w:cs="Arial"/>
                <w:b/>
                <w:bCs/>
                <w:sz w:val="20"/>
                <w:szCs w:val="20"/>
              </w:rPr>
              <w:t>Kč</w:t>
            </w:r>
          </w:p>
          <w:p w14:paraId="255C29EA" w14:textId="77777777" w:rsidR="007C5722" w:rsidRPr="004551A0" w:rsidRDefault="007C5722" w:rsidP="00BC21CB">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(s DPH)</w:t>
            </w:r>
          </w:p>
        </w:tc>
      </w:tr>
      <w:tr w:rsidR="009B691D" w:rsidRPr="004551A0" w14:paraId="5340281E" w14:textId="77777777" w:rsidTr="00BE5279">
        <w:trPr>
          <w:trHeight w:val="432"/>
        </w:trPr>
        <w:tc>
          <w:tcPr>
            <w:tcW w:w="2835" w:type="dxa"/>
            <w:vAlign w:val="center"/>
          </w:tcPr>
          <w:p w14:paraId="0C5A8762" w14:textId="77777777" w:rsidR="000A6B3C" w:rsidRPr="004551A0" w:rsidRDefault="000A6B3C" w:rsidP="0075644C">
            <w:pPr>
              <w:autoSpaceDE w:val="0"/>
              <w:autoSpaceDN w:val="0"/>
              <w:adjustRightInd w:val="0"/>
              <w:spacing w:line="240" w:lineRule="auto"/>
              <w:rPr>
                <w:rFonts w:ascii="Arial" w:hAnsi="Arial" w:cs="Arial"/>
                <w:b/>
                <w:bCs/>
                <w:sz w:val="20"/>
                <w:szCs w:val="20"/>
              </w:rPr>
            </w:pPr>
            <w:r w:rsidRPr="004551A0">
              <w:rPr>
                <w:rFonts w:ascii="Arial" w:hAnsi="Arial" w:cs="Arial"/>
                <w:b/>
                <w:bCs/>
                <w:sz w:val="20"/>
                <w:szCs w:val="20"/>
              </w:rPr>
              <w:t>Pohlednice Online</w:t>
            </w:r>
          </w:p>
        </w:tc>
        <w:tc>
          <w:tcPr>
            <w:tcW w:w="3261" w:type="dxa"/>
            <w:vAlign w:val="center"/>
          </w:tcPr>
          <w:p w14:paraId="08086683" w14:textId="78E1EF24" w:rsidR="000A6B3C" w:rsidRPr="004551A0" w:rsidRDefault="000A6B3C" w:rsidP="0075644C">
            <w:pPr>
              <w:autoSpaceDE w:val="0"/>
              <w:autoSpaceDN w:val="0"/>
              <w:adjustRightInd w:val="0"/>
              <w:spacing w:line="240" w:lineRule="auto"/>
              <w:rPr>
                <w:rFonts w:ascii="Arial" w:hAnsi="Arial" w:cs="Arial"/>
                <w:sz w:val="20"/>
                <w:szCs w:val="20"/>
              </w:rPr>
            </w:pPr>
            <w:r w:rsidRPr="004551A0">
              <w:rPr>
                <w:rFonts w:ascii="Arial" w:hAnsi="Arial" w:cs="Arial"/>
                <w:b/>
                <w:bCs/>
                <w:sz w:val="20"/>
                <w:szCs w:val="20"/>
              </w:rPr>
              <w:t xml:space="preserve">Rozměr A6 </w:t>
            </w:r>
            <w:r w:rsidRPr="004551A0">
              <w:rPr>
                <w:rFonts w:ascii="Arial" w:hAnsi="Arial" w:cs="Arial"/>
                <w:b/>
                <w:sz w:val="20"/>
              </w:rPr>
              <w:t>(</w:t>
            </w:r>
            <w:r w:rsidRPr="004551A0">
              <w:rPr>
                <w:rFonts w:ascii="Arial" w:hAnsi="Arial" w:cs="Arial"/>
                <w:sz w:val="20"/>
                <w:szCs w:val="20"/>
              </w:rPr>
              <w:t>105mm × 148mm)</w:t>
            </w:r>
          </w:p>
          <w:p w14:paraId="45517400" w14:textId="0EA03297" w:rsidR="000A6B3C" w:rsidRPr="004551A0" w:rsidRDefault="000A6B3C" w:rsidP="0075644C">
            <w:pPr>
              <w:autoSpaceDE w:val="0"/>
              <w:autoSpaceDN w:val="0"/>
              <w:adjustRightInd w:val="0"/>
              <w:spacing w:line="240" w:lineRule="auto"/>
              <w:rPr>
                <w:rFonts w:ascii="Arial" w:hAnsi="Arial" w:cs="Arial"/>
                <w:sz w:val="20"/>
                <w:szCs w:val="20"/>
              </w:rPr>
            </w:pPr>
            <w:r w:rsidRPr="004551A0">
              <w:rPr>
                <w:rFonts w:ascii="Arial" w:hAnsi="Arial" w:cs="Arial"/>
                <w:b/>
                <w:bCs/>
                <w:sz w:val="20"/>
                <w:szCs w:val="20"/>
              </w:rPr>
              <w:t xml:space="preserve">Rozměr A5 </w:t>
            </w:r>
            <w:r w:rsidRPr="004551A0">
              <w:rPr>
                <w:rFonts w:ascii="Arial" w:hAnsi="Arial" w:cs="Arial"/>
                <w:b/>
                <w:sz w:val="20"/>
              </w:rPr>
              <w:t>(</w:t>
            </w:r>
            <w:r w:rsidRPr="004551A0">
              <w:rPr>
                <w:rFonts w:ascii="Arial" w:hAnsi="Arial" w:cs="Arial"/>
                <w:sz w:val="20"/>
                <w:szCs w:val="20"/>
              </w:rPr>
              <w:t>148mm × 210mm)</w:t>
            </w:r>
          </w:p>
          <w:p w14:paraId="60DBF79E" w14:textId="32C17DBC" w:rsidR="000A6B3C" w:rsidRPr="004551A0" w:rsidRDefault="000A6B3C" w:rsidP="0075644C">
            <w:pPr>
              <w:autoSpaceDE w:val="0"/>
              <w:autoSpaceDN w:val="0"/>
              <w:adjustRightInd w:val="0"/>
              <w:spacing w:line="240" w:lineRule="auto"/>
              <w:rPr>
                <w:rFonts w:ascii="Arial" w:hAnsi="Arial" w:cs="Arial"/>
                <w:b/>
                <w:bCs/>
                <w:sz w:val="20"/>
                <w:szCs w:val="20"/>
              </w:rPr>
            </w:pPr>
            <w:r w:rsidRPr="004551A0">
              <w:rPr>
                <w:rFonts w:ascii="Arial" w:hAnsi="Arial" w:cs="Arial"/>
                <w:b/>
                <w:bCs/>
                <w:sz w:val="20"/>
                <w:szCs w:val="20"/>
              </w:rPr>
              <w:t xml:space="preserve">Rozměr DL </w:t>
            </w:r>
            <w:r w:rsidRPr="004551A0">
              <w:rPr>
                <w:rFonts w:ascii="Arial" w:hAnsi="Arial" w:cs="Arial"/>
                <w:b/>
                <w:sz w:val="20"/>
              </w:rPr>
              <w:t>(</w:t>
            </w:r>
            <w:r w:rsidRPr="004551A0">
              <w:rPr>
                <w:rFonts w:ascii="Arial" w:hAnsi="Arial" w:cs="Arial"/>
                <w:sz w:val="20"/>
                <w:szCs w:val="20"/>
              </w:rPr>
              <w:t>100mm × 210mm)</w:t>
            </w:r>
          </w:p>
        </w:tc>
        <w:tc>
          <w:tcPr>
            <w:tcW w:w="1984" w:type="dxa"/>
            <w:vAlign w:val="center"/>
          </w:tcPr>
          <w:p w14:paraId="71B75D82" w14:textId="77777777" w:rsidR="000A6B3C" w:rsidRPr="004551A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9,09</w:t>
            </w:r>
          </w:p>
        </w:tc>
        <w:tc>
          <w:tcPr>
            <w:tcW w:w="1843" w:type="dxa"/>
            <w:vAlign w:val="center"/>
          </w:tcPr>
          <w:p w14:paraId="228B40C2" w14:textId="77777777" w:rsidR="000A6B3C" w:rsidRPr="004551A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11,00</w:t>
            </w:r>
          </w:p>
        </w:tc>
      </w:tr>
    </w:tbl>
    <w:p w14:paraId="19F6FB99" w14:textId="564D333B" w:rsidR="00BE5279" w:rsidRPr="004551A0" w:rsidRDefault="00BE5279">
      <w:pPr>
        <w:spacing w:line="240" w:lineRule="auto"/>
        <w:rPr>
          <w:rFonts w:ascii="Arial" w:hAnsi="Arial" w:cs="Arial"/>
          <w:sz w:val="10"/>
        </w:rPr>
      </w:pPr>
    </w:p>
    <w:p w14:paraId="331ED5D4" w14:textId="77777777" w:rsidR="00653D19" w:rsidRPr="004551A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551A0" w14:paraId="16A42382" w14:textId="77777777" w:rsidTr="0075644C">
        <w:tc>
          <w:tcPr>
            <w:tcW w:w="567" w:type="dxa"/>
          </w:tcPr>
          <w:p w14:paraId="40FDF72A" w14:textId="0A47414C" w:rsidR="00653D19" w:rsidRPr="004551A0" w:rsidRDefault="00716B60" w:rsidP="0075644C">
            <w:pPr>
              <w:spacing w:line="228" w:lineRule="auto"/>
              <w:rPr>
                <w:rFonts w:ascii="Arial" w:hAnsi="Arial" w:cs="Arial"/>
                <w:b/>
              </w:rPr>
            </w:pPr>
            <w:r w:rsidRPr="004551A0">
              <w:rPr>
                <w:rFonts w:ascii="Arial" w:hAnsi="Arial" w:cs="Arial"/>
                <w:b/>
              </w:rPr>
              <w:t>5</w:t>
            </w:r>
            <w:r w:rsidR="00653D19" w:rsidRPr="004551A0">
              <w:rPr>
                <w:rFonts w:ascii="Arial" w:hAnsi="Arial" w:cs="Arial"/>
                <w:b/>
              </w:rPr>
              <w:t>.</w:t>
            </w:r>
          </w:p>
        </w:tc>
        <w:tc>
          <w:tcPr>
            <w:tcW w:w="9356" w:type="dxa"/>
            <w:vAlign w:val="center"/>
          </w:tcPr>
          <w:p w14:paraId="69FFD53B" w14:textId="77777777" w:rsidR="00653D19" w:rsidRPr="004551A0" w:rsidRDefault="00653D19" w:rsidP="0075644C">
            <w:pPr>
              <w:autoSpaceDE w:val="0"/>
              <w:autoSpaceDN w:val="0"/>
              <w:adjustRightInd w:val="0"/>
              <w:spacing w:line="240" w:lineRule="auto"/>
              <w:rPr>
                <w:rFonts w:ascii="Arial" w:hAnsi="Arial" w:cs="Arial"/>
                <w:b/>
                <w:bCs/>
              </w:rPr>
            </w:pPr>
            <w:r w:rsidRPr="004551A0">
              <w:rPr>
                <w:rFonts w:ascii="Arial" w:hAnsi="Arial" w:cs="Arial"/>
                <w:b/>
                <w:bCs/>
              </w:rPr>
              <w:t>Ceny pro držitele Zákaznické karty</w:t>
            </w:r>
          </w:p>
        </w:tc>
      </w:tr>
    </w:tbl>
    <w:p w14:paraId="31F2FB5C" w14:textId="77777777" w:rsidR="00653D19" w:rsidRPr="004551A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551A0" w14:paraId="0FE2E2B8" w14:textId="77777777" w:rsidTr="0075644C">
        <w:tc>
          <w:tcPr>
            <w:tcW w:w="567" w:type="dxa"/>
          </w:tcPr>
          <w:p w14:paraId="51A1B6B0" w14:textId="6AA0AF10" w:rsidR="00653D19" w:rsidRPr="004551A0" w:rsidRDefault="00716B60" w:rsidP="0075644C">
            <w:pPr>
              <w:spacing w:line="228" w:lineRule="auto"/>
              <w:rPr>
                <w:rFonts w:ascii="Arial" w:hAnsi="Arial" w:cs="Arial"/>
                <w:b/>
                <w:sz w:val="20"/>
              </w:rPr>
            </w:pPr>
            <w:r w:rsidRPr="004551A0">
              <w:rPr>
                <w:rFonts w:ascii="Arial" w:hAnsi="Arial" w:cs="Arial"/>
                <w:b/>
                <w:sz w:val="20"/>
              </w:rPr>
              <w:t>5</w:t>
            </w:r>
            <w:r w:rsidR="00653D19" w:rsidRPr="004551A0">
              <w:rPr>
                <w:rFonts w:ascii="Arial" w:hAnsi="Arial" w:cs="Arial"/>
                <w:b/>
                <w:sz w:val="20"/>
              </w:rPr>
              <w:t>.1</w:t>
            </w:r>
          </w:p>
        </w:tc>
        <w:tc>
          <w:tcPr>
            <w:tcW w:w="9356" w:type="dxa"/>
            <w:vAlign w:val="center"/>
          </w:tcPr>
          <w:p w14:paraId="43EA559B" w14:textId="1BD5587E" w:rsidR="00653D19" w:rsidRPr="004551A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551A0">
              <w:rPr>
                <w:rFonts w:ascii="Arial" w:hAnsi="Arial" w:cs="Arial"/>
                <w:b/>
                <w:sz w:val="20"/>
                <w:szCs w:val="22"/>
              </w:rPr>
              <w:t xml:space="preserve">Výroba a </w:t>
            </w:r>
            <w:r w:rsidR="005F6F33" w:rsidRPr="004551A0">
              <w:rPr>
                <w:rFonts w:ascii="Arial" w:hAnsi="Arial" w:cs="Arial"/>
                <w:b/>
                <w:sz w:val="20"/>
                <w:szCs w:val="22"/>
              </w:rPr>
              <w:t xml:space="preserve">příprava </w:t>
            </w:r>
            <w:r w:rsidRPr="004551A0">
              <w:rPr>
                <w:rFonts w:ascii="Arial" w:hAnsi="Arial" w:cs="Arial"/>
                <w:b/>
                <w:sz w:val="20"/>
                <w:szCs w:val="22"/>
              </w:rPr>
              <w:t>podání Pohlednice Online odesílané na adresu v ČR pro držitele Zákaznické karty České pošty</w:t>
            </w:r>
          </w:p>
        </w:tc>
      </w:tr>
    </w:tbl>
    <w:p w14:paraId="0E20644B" w14:textId="77777777" w:rsidR="00653D19" w:rsidRPr="004551A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4551A0"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4551A0" w:rsidRDefault="00653D19" w:rsidP="0075644C">
            <w:pPr>
              <w:autoSpaceDE w:val="0"/>
              <w:autoSpaceDN w:val="0"/>
              <w:adjustRightInd w:val="0"/>
              <w:spacing w:line="240" w:lineRule="auto"/>
              <w:ind w:left="-8"/>
              <w:jc w:val="center"/>
              <w:rPr>
                <w:rFonts w:ascii="Arial" w:hAnsi="Arial" w:cs="Arial"/>
                <w:b/>
                <w:bCs/>
                <w:sz w:val="20"/>
                <w:szCs w:val="20"/>
              </w:rPr>
            </w:pPr>
            <w:r w:rsidRPr="004551A0">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4551A0" w:rsidRDefault="00653D19" w:rsidP="0075644C">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4551A0" w:rsidRDefault="00653D19" w:rsidP="0075644C">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 xml:space="preserve">Cena </w:t>
            </w:r>
            <w:r w:rsidR="00BE5279" w:rsidRPr="004551A0">
              <w:rPr>
                <w:rFonts w:ascii="Arial" w:hAnsi="Arial" w:cs="Arial"/>
                <w:b/>
                <w:bCs/>
                <w:sz w:val="20"/>
                <w:szCs w:val="20"/>
              </w:rPr>
              <w:t xml:space="preserve">v Kč </w:t>
            </w:r>
            <w:r w:rsidRPr="004551A0">
              <w:rPr>
                <w:rFonts w:ascii="Arial" w:hAnsi="Arial" w:cs="Arial"/>
                <w:b/>
                <w:bCs/>
                <w:sz w:val="20"/>
                <w:szCs w:val="20"/>
              </w:rPr>
              <w:t>po slevě</w:t>
            </w:r>
          </w:p>
          <w:p w14:paraId="72108632" w14:textId="77777777" w:rsidR="00653D19" w:rsidRPr="004551A0" w:rsidRDefault="00653D19" w:rsidP="0075644C">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4551A0" w:rsidRDefault="00653D19" w:rsidP="0075644C">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Cena</w:t>
            </w:r>
            <w:r w:rsidR="00BE5279" w:rsidRPr="004551A0">
              <w:rPr>
                <w:rFonts w:ascii="Arial" w:hAnsi="Arial" w:cs="Arial"/>
                <w:b/>
                <w:bCs/>
                <w:sz w:val="20"/>
                <w:szCs w:val="20"/>
              </w:rPr>
              <w:t xml:space="preserve"> v Kč</w:t>
            </w:r>
            <w:r w:rsidRPr="004551A0">
              <w:rPr>
                <w:rFonts w:ascii="Arial" w:hAnsi="Arial" w:cs="Arial"/>
                <w:b/>
                <w:bCs/>
                <w:sz w:val="20"/>
                <w:szCs w:val="20"/>
              </w:rPr>
              <w:t xml:space="preserve"> po slevě</w:t>
            </w:r>
          </w:p>
          <w:p w14:paraId="3924D884" w14:textId="77777777" w:rsidR="00653D19" w:rsidRPr="004551A0" w:rsidRDefault="00653D19" w:rsidP="0075644C">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(s DPH)</w:t>
            </w:r>
          </w:p>
        </w:tc>
      </w:tr>
      <w:tr w:rsidR="00547C55" w:rsidRPr="004551A0" w14:paraId="76F04768" w14:textId="77777777" w:rsidTr="005B1944">
        <w:trPr>
          <w:trHeight w:val="261"/>
        </w:trPr>
        <w:tc>
          <w:tcPr>
            <w:tcW w:w="2694" w:type="dxa"/>
            <w:vAlign w:val="center"/>
          </w:tcPr>
          <w:p w14:paraId="05B3650B" w14:textId="77777777" w:rsidR="00FE0273" w:rsidRPr="004551A0" w:rsidRDefault="00FE0273" w:rsidP="00FE0273">
            <w:pPr>
              <w:autoSpaceDE w:val="0"/>
              <w:autoSpaceDN w:val="0"/>
              <w:adjustRightInd w:val="0"/>
              <w:spacing w:line="240" w:lineRule="auto"/>
              <w:ind w:left="-8"/>
              <w:rPr>
                <w:rFonts w:ascii="Arial" w:hAnsi="Arial" w:cs="Arial"/>
                <w:b/>
                <w:bCs/>
                <w:sz w:val="20"/>
                <w:szCs w:val="20"/>
              </w:rPr>
            </w:pPr>
            <w:r w:rsidRPr="004551A0">
              <w:rPr>
                <w:rFonts w:ascii="Arial" w:hAnsi="Arial" w:cs="Arial"/>
                <w:b/>
                <w:bCs/>
                <w:sz w:val="20"/>
                <w:szCs w:val="20"/>
              </w:rPr>
              <w:t>Běžná Pohlednice Online</w:t>
            </w:r>
          </w:p>
        </w:tc>
        <w:tc>
          <w:tcPr>
            <w:tcW w:w="3260" w:type="dxa"/>
            <w:vAlign w:val="center"/>
          </w:tcPr>
          <w:p w14:paraId="4E381C01" w14:textId="473F00B1" w:rsidR="00FE0273" w:rsidRPr="004551A0" w:rsidRDefault="00FE0273" w:rsidP="00FE0273">
            <w:pPr>
              <w:autoSpaceDE w:val="0"/>
              <w:autoSpaceDN w:val="0"/>
              <w:adjustRightInd w:val="0"/>
              <w:spacing w:line="240" w:lineRule="auto"/>
              <w:rPr>
                <w:rFonts w:ascii="Arial" w:hAnsi="Arial" w:cs="Arial"/>
                <w:b/>
                <w:bCs/>
                <w:sz w:val="20"/>
                <w:szCs w:val="20"/>
              </w:rPr>
            </w:pPr>
            <w:r w:rsidRPr="004551A0">
              <w:rPr>
                <w:rFonts w:ascii="Arial" w:hAnsi="Arial" w:cs="Arial"/>
                <w:b/>
                <w:bCs/>
                <w:sz w:val="20"/>
                <w:szCs w:val="20"/>
              </w:rPr>
              <w:t xml:space="preserve">Rozměr A6 </w:t>
            </w:r>
            <w:r w:rsidRPr="004551A0">
              <w:rPr>
                <w:rFonts w:ascii="Arial" w:hAnsi="Arial" w:cs="Arial"/>
                <w:b/>
                <w:sz w:val="20"/>
              </w:rPr>
              <w:t>(</w:t>
            </w:r>
            <w:r w:rsidRPr="004551A0">
              <w:rPr>
                <w:rFonts w:ascii="Arial" w:hAnsi="Arial" w:cs="Arial"/>
                <w:sz w:val="20"/>
                <w:szCs w:val="20"/>
              </w:rPr>
              <w:t>105mm × 148mm)</w:t>
            </w:r>
          </w:p>
        </w:tc>
        <w:tc>
          <w:tcPr>
            <w:tcW w:w="1984" w:type="dxa"/>
            <w:vAlign w:val="bottom"/>
          </w:tcPr>
          <w:p w14:paraId="5997375E" w14:textId="22ED6B4F" w:rsidR="00FE0273" w:rsidRPr="004551A0"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FE0273" w:rsidRPr="004551A0">
              <w:rPr>
                <w:rFonts w:ascii="Arial" w:eastAsia="Times New Roman" w:hAnsi="Arial" w:cs="Arial"/>
                <w:sz w:val="20"/>
                <w:szCs w:val="20"/>
                <w:lang w:eastAsia="cs-CZ"/>
              </w:rPr>
              <w:t>8,</w:t>
            </w:r>
            <w:r w:rsidR="00A7666F" w:rsidRPr="004551A0">
              <w:rPr>
                <w:rFonts w:ascii="Arial" w:eastAsia="Times New Roman" w:hAnsi="Arial" w:cs="Arial"/>
                <w:sz w:val="20"/>
                <w:szCs w:val="20"/>
                <w:lang w:eastAsia="cs-CZ"/>
              </w:rPr>
              <w:t>77</w:t>
            </w:r>
          </w:p>
        </w:tc>
        <w:tc>
          <w:tcPr>
            <w:tcW w:w="1985" w:type="dxa"/>
            <w:vAlign w:val="bottom"/>
          </w:tcPr>
          <w:p w14:paraId="1933E54C" w14:textId="50974CD8" w:rsidR="00FE0273" w:rsidRPr="004551A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10,</w:t>
            </w:r>
            <w:r w:rsidR="00A7666F" w:rsidRPr="004551A0">
              <w:rPr>
                <w:rFonts w:ascii="Arial" w:eastAsia="Times New Roman" w:hAnsi="Arial" w:cs="Arial"/>
                <w:b/>
                <w:sz w:val="20"/>
                <w:szCs w:val="20"/>
                <w:lang w:eastAsia="cs-CZ"/>
              </w:rPr>
              <w:t>61</w:t>
            </w:r>
          </w:p>
        </w:tc>
      </w:tr>
      <w:tr w:rsidR="00547C55" w:rsidRPr="004551A0" w14:paraId="69B0192D" w14:textId="77777777" w:rsidTr="005B1944">
        <w:trPr>
          <w:trHeight w:val="279"/>
        </w:trPr>
        <w:tc>
          <w:tcPr>
            <w:tcW w:w="2694" w:type="dxa"/>
            <w:vAlign w:val="center"/>
          </w:tcPr>
          <w:p w14:paraId="7AF066D3" w14:textId="77777777" w:rsidR="00FE0273" w:rsidRPr="004551A0" w:rsidRDefault="00FE0273" w:rsidP="00FE0273">
            <w:pPr>
              <w:autoSpaceDE w:val="0"/>
              <w:autoSpaceDN w:val="0"/>
              <w:adjustRightInd w:val="0"/>
              <w:spacing w:line="240" w:lineRule="auto"/>
              <w:ind w:left="-8"/>
              <w:rPr>
                <w:rFonts w:ascii="Arial" w:hAnsi="Arial" w:cs="Arial"/>
                <w:b/>
                <w:bCs/>
                <w:sz w:val="20"/>
                <w:szCs w:val="20"/>
              </w:rPr>
            </w:pPr>
            <w:r w:rsidRPr="004551A0">
              <w:rPr>
                <w:rFonts w:ascii="Arial" w:hAnsi="Arial" w:cs="Arial"/>
                <w:b/>
                <w:bCs/>
                <w:sz w:val="20"/>
                <w:szCs w:val="20"/>
              </w:rPr>
              <w:t>Velká Pohlednice Online</w:t>
            </w:r>
          </w:p>
        </w:tc>
        <w:tc>
          <w:tcPr>
            <w:tcW w:w="3260" w:type="dxa"/>
            <w:vAlign w:val="center"/>
          </w:tcPr>
          <w:p w14:paraId="73A5AB34" w14:textId="5E2CF2D6" w:rsidR="00FE0273" w:rsidRPr="004551A0" w:rsidRDefault="00FE0273" w:rsidP="00FE0273">
            <w:pPr>
              <w:autoSpaceDE w:val="0"/>
              <w:autoSpaceDN w:val="0"/>
              <w:adjustRightInd w:val="0"/>
              <w:spacing w:line="240" w:lineRule="auto"/>
              <w:rPr>
                <w:rFonts w:ascii="Arial" w:hAnsi="Arial" w:cs="Arial"/>
                <w:b/>
                <w:bCs/>
                <w:sz w:val="20"/>
                <w:szCs w:val="20"/>
              </w:rPr>
            </w:pPr>
            <w:r w:rsidRPr="004551A0">
              <w:rPr>
                <w:rFonts w:ascii="Arial" w:hAnsi="Arial" w:cs="Arial"/>
                <w:b/>
                <w:bCs/>
                <w:sz w:val="20"/>
                <w:szCs w:val="20"/>
              </w:rPr>
              <w:t xml:space="preserve">Rozměr A5 </w:t>
            </w:r>
            <w:r w:rsidRPr="004551A0">
              <w:rPr>
                <w:rFonts w:ascii="Arial" w:hAnsi="Arial" w:cs="Arial"/>
                <w:b/>
                <w:sz w:val="20"/>
              </w:rPr>
              <w:t>(</w:t>
            </w:r>
            <w:r w:rsidRPr="004551A0">
              <w:rPr>
                <w:rFonts w:ascii="Arial" w:hAnsi="Arial" w:cs="Arial"/>
                <w:sz w:val="20"/>
                <w:szCs w:val="20"/>
              </w:rPr>
              <w:t>148mm × 210mm)</w:t>
            </w:r>
          </w:p>
        </w:tc>
        <w:tc>
          <w:tcPr>
            <w:tcW w:w="1984" w:type="dxa"/>
            <w:vAlign w:val="bottom"/>
          </w:tcPr>
          <w:p w14:paraId="35A5E227" w14:textId="7D6CE35D" w:rsidR="00FE0273" w:rsidRPr="004551A0"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10,</w:t>
            </w:r>
            <w:r w:rsidR="00760BCB" w:rsidRPr="004551A0">
              <w:rPr>
                <w:rFonts w:ascii="Arial" w:eastAsia="Times New Roman" w:hAnsi="Arial" w:cs="Arial"/>
                <w:sz w:val="20"/>
                <w:szCs w:val="20"/>
                <w:lang w:eastAsia="cs-CZ"/>
              </w:rPr>
              <w:t>42</w:t>
            </w:r>
          </w:p>
        </w:tc>
        <w:tc>
          <w:tcPr>
            <w:tcW w:w="1985" w:type="dxa"/>
            <w:vAlign w:val="bottom"/>
          </w:tcPr>
          <w:p w14:paraId="37E1BA2D" w14:textId="555B6F01" w:rsidR="00FE0273" w:rsidRPr="004551A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12,</w:t>
            </w:r>
            <w:r w:rsidR="00A7666F" w:rsidRPr="004551A0">
              <w:rPr>
                <w:rFonts w:ascii="Arial" w:eastAsia="Times New Roman" w:hAnsi="Arial" w:cs="Arial"/>
                <w:b/>
                <w:sz w:val="20"/>
                <w:szCs w:val="20"/>
                <w:lang w:eastAsia="cs-CZ"/>
              </w:rPr>
              <w:t>6</w:t>
            </w:r>
            <w:r w:rsidR="00760BCB" w:rsidRPr="004551A0">
              <w:rPr>
                <w:rFonts w:ascii="Arial" w:eastAsia="Times New Roman" w:hAnsi="Arial" w:cs="Arial"/>
                <w:b/>
                <w:sz w:val="20"/>
                <w:szCs w:val="20"/>
                <w:lang w:eastAsia="cs-CZ"/>
              </w:rPr>
              <w:t>1</w:t>
            </w:r>
          </w:p>
        </w:tc>
      </w:tr>
      <w:tr w:rsidR="009B691D" w:rsidRPr="004551A0" w14:paraId="3E6106AF" w14:textId="77777777" w:rsidTr="005B1944">
        <w:trPr>
          <w:trHeight w:val="141"/>
        </w:trPr>
        <w:tc>
          <w:tcPr>
            <w:tcW w:w="2694" w:type="dxa"/>
            <w:vAlign w:val="center"/>
          </w:tcPr>
          <w:p w14:paraId="23C2C278" w14:textId="77777777" w:rsidR="00FE0273" w:rsidRPr="004551A0" w:rsidRDefault="00FE0273" w:rsidP="00FE0273">
            <w:pPr>
              <w:autoSpaceDE w:val="0"/>
              <w:autoSpaceDN w:val="0"/>
              <w:adjustRightInd w:val="0"/>
              <w:spacing w:line="240" w:lineRule="auto"/>
              <w:ind w:left="-8"/>
              <w:rPr>
                <w:rFonts w:ascii="Arial" w:hAnsi="Arial" w:cs="Arial"/>
                <w:b/>
                <w:bCs/>
                <w:sz w:val="20"/>
                <w:szCs w:val="20"/>
              </w:rPr>
            </w:pPr>
            <w:r w:rsidRPr="004551A0">
              <w:rPr>
                <w:rFonts w:ascii="Arial" w:hAnsi="Arial" w:cs="Arial"/>
                <w:b/>
                <w:bCs/>
                <w:sz w:val="20"/>
                <w:szCs w:val="20"/>
              </w:rPr>
              <w:t>Dlouhá Pohlednice Online</w:t>
            </w:r>
          </w:p>
        </w:tc>
        <w:tc>
          <w:tcPr>
            <w:tcW w:w="3260" w:type="dxa"/>
            <w:vAlign w:val="center"/>
          </w:tcPr>
          <w:p w14:paraId="01AB3763" w14:textId="34D83490" w:rsidR="00FE0273" w:rsidRPr="004551A0" w:rsidRDefault="00FE0273" w:rsidP="00FE0273">
            <w:pPr>
              <w:rPr>
                <w:rFonts w:ascii="Arial" w:hAnsi="Arial" w:cs="Arial"/>
                <w:b/>
                <w:bCs/>
                <w:sz w:val="20"/>
                <w:szCs w:val="20"/>
              </w:rPr>
            </w:pPr>
            <w:r w:rsidRPr="004551A0">
              <w:rPr>
                <w:rFonts w:ascii="Arial" w:hAnsi="Arial" w:cs="Arial"/>
                <w:b/>
                <w:bCs/>
                <w:sz w:val="20"/>
                <w:szCs w:val="20"/>
              </w:rPr>
              <w:t xml:space="preserve">Rozměr DL </w:t>
            </w:r>
            <w:r w:rsidRPr="004551A0">
              <w:rPr>
                <w:rFonts w:ascii="Arial" w:hAnsi="Arial" w:cs="Arial"/>
                <w:b/>
                <w:sz w:val="20"/>
              </w:rPr>
              <w:t>(</w:t>
            </w:r>
            <w:r w:rsidRPr="004551A0">
              <w:rPr>
                <w:rFonts w:ascii="Arial" w:hAnsi="Arial" w:cs="Arial"/>
                <w:sz w:val="20"/>
                <w:szCs w:val="20"/>
              </w:rPr>
              <w:t>100mm × 210mm)</w:t>
            </w:r>
          </w:p>
        </w:tc>
        <w:tc>
          <w:tcPr>
            <w:tcW w:w="1984" w:type="dxa"/>
            <w:vAlign w:val="bottom"/>
          </w:tcPr>
          <w:p w14:paraId="20787083" w14:textId="22A220D9" w:rsidR="00FE0273" w:rsidRPr="004551A0"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FE0273" w:rsidRPr="004551A0">
              <w:rPr>
                <w:rFonts w:ascii="Arial" w:eastAsia="Times New Roman" w:hAnsi="Arial" w:cs="Arial"/>
                <w:sz w:val="20"/>
                <w:szCs w:val="20"/>
                <w:lang w:eastAsia="cs-CZ"/>
              </w:rPr>
              <w:t>8,</w:t>
            </w:r>
            <w:r w:rsidR="00A7666F" w:rsidRPr="004551A0">
              <w:rPr>
                <w:rFonts w:ascii="Arial" w:eastAsia="Times New Roman" w:hAnsi="Arial" w:cs="Arial"/>
                <w:sz w:val="20"/>
                <w:szCs w:val="20"/>
                <w:lang w:eastAsia="cs-CZ"/>
              </w:rPr>
              <w:t>77</w:t>
            </w:r>
          </w:p>
        </w:tc>
        <w:tc>
          <w:tcPr>
            <w:tcW w:w="1985" w:type="dxa"/>
            <w:vAlign w:val="bottom"/>
          </w:tcPr>
          <w:p w14:paraId="47811720" w14:textId="7855D322" w:rsidR="00FE0273" w:rsidRPr="004551A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10,</w:t>
            </w:r>
            <w:r w:rsidR="00A7666F" w:rsidRPr="004551A0">
              <w:rPr>
                <w:rFonts w:ascii="Arial" w:eastAsia="Times New Roman" w:hAnsi="Arial" w:cs="Arial"/>
                <w:b/>
                <w:sz w:val="20"/>
                <w:szCs w:val="20"/>
                <w:lang w:eastAsia="cs-CZ"/>
              </w:rPr>
              <w:t>61</w:t>
            </w:r>
          </w:p>
        </w:tc>
      </w:tr>
    </w:tbl>
    <w:p w14:paraId="5E4236C1" w14:textId="77777777" w:rsidR="00653D19" w:rsidRPr="004551A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551A0" w14:paraId="0D3A10B1" w14:textId="77777777" w:rsidTr="0075644C">
        <w:tc>
          <w:tcPr>
            <w:tcW w:w="567" w:type="dxa"/>
          </w:tcPr>
          <w:p w14:paraId="2D3B647A" w14:textId="3168EA54" w:rsidR="00653D19" w:rsidRPr="004551A0" w:rsidRDefault="00716B60" w:rsidP="0075644C">
            <w:pPr>
              <w:spacing w:line="228" w:lineRule="auto"/>
              <w:rPr>
                <w:rFonts w:ascii="Arial" w:hAnsi="Arial" w:cs="Arial"/>
                <w:b/>
                <w:sz w:val="20"/>
              </w:rPr>
            </w:pPr>
            <w:r w:rsidRPr="004551A0">
              <w:rPr>
                <w:rFonts w:ascii="Arial" w:hAnsi="Arial" w:cs="Arial"/>
                <w:b/>
                <w:sz w:val="20"/>
              </w:rPr>
              <w:t>5</w:t>
            </w:r>
            <w:r w:rsidR="00653D19" w:rsidRPr="004551A0">
              <w:rPr>
                <w:rFonts w:ascii="Arial" w:hAnsi="Arial" w:cs="Arial"/>
                <w:b/>
                <w:sz w:val="20"/>
              </w:rPr>
              <w:t>.2</w:t>
            </w:r>
          </w:p>
        </w:tc>
        <w:tc>
          <w:tcPr>
            <w:tcW w:w="9356" w:type="dxa"/>
            <w:vAlign w:val="center"/>
          </w:tcPr>
          <w:p w14:paraId="5A8A7868" w14:textId="79B27AAD" w:rsidR="00653D19" w:rsidRPr="004551A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551A0">
              <w:rPr>
                <w:rFonts w:ascii="Arial" w:hAnsi="Arial" w:cs="Arial"/>
                <w:b/>
                <w:sz w:val="20"/>
                <w:szCs w:val="22"/>
              </w:rPr>
              <w:t>Výroba a</w:t>
            </w:r>
            <w:r w:rsidR="005F6F33" w:rsidRPr="004551A0">
              <w:rPr>
                <w:rFonts w:ascii="Arial" w:hAnsi="Arial" w:cs="Arial"/>
                <w:b/>
                <w:sz w:val="20"/>
                <w:szCs w:val="22"/>
              </w:rPr>
              <w:t xml:space="preserve"> příprava</w:t>
            </w:r>
            <w:r w:rsidRPr="004551A0">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4551A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4551A0"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4551A0" w:rsidRDefault="00527CF4" w:rsidP="0075644C">
            <w:pPr>
              <w:autoSpaceDE w:val="0"/>
              <w:autoSpaceDN w:val="0"/>
              <w:adjustRightInd w:val="0"/>
              <w:spacing w:line="240" w:lineRule="auto"/>
              <w:ind w:left="-8"/>
              <w:jc w:val="center"/>
              <w:rPr>
                <w:rFonts w:ascii="Arial" w:hAnsi="Arial" w:cs="Arial"/>
                <w:b/>
                <w:bCs/>
                <w:sz w:val="20"/>
                <w:szCs w:val="20"/>
              </w:rPr>
            </w:pPr>
            <w:r w:rsidRPr="004551A0">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4551A0" w:rsidRDefault="00527CF4" w:rsidP="0075644C">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4551A0" w:rsidRDefault="00527CF4" w:rsidP="00115892">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Cena v Kč po slevě</w:t>
            </w:r>
          </w:p>
          <w:p w14:paraId="7F1846C0" w14:textId="77777777" w:rsidR="00527CF4" w:rsidRPr="004551A0" w:rsidRDefault="00527CF4" w:rsidP="00115892">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4551A0" w:rsidRDefault="00527CF4" w:rsidP="00115892">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Cena v Kč po slevě</w:t>
            </w:r>
          </w:p>
          <w:p w14:paraId="1C41EA6D" w14:textId="77777777" w:rsidR="00527CF4" w:rsidRPr="004551A0" w:rsidRDefault="00527CF4" w:rsidP="00115892">
            <w:pPr>
              <w:autoSpaceDE w:val="0"/>
              <w:autoSpaceDN w:val="0"/>
              <w:adjustRightInd w:val="0"/>
              <w:spacing w:line="240" w:lineRule="auto"/>
              <w:jc w:val="center"/>
              <w:rPr>
                <w:rFonts w:ascii="Arial" w:hAnsi="Arial" w:cs="Arial"/>
                <w:b/>
                <w:bCs/>
                <w:sz w:val="20"/>
                <w:szCs w:val="20"/>
              </w:rPr>
            </w:pPr>
            <w:r w:rsidRPr="004551A0">
              <w:rPr>
                <w:rFonts w:ascii="Arial" w:hAnsi="Arial" w:cs="Arial"/>
                <w:b/>
                <w:bCs/>
                <w:sz w:val="20"/>
                <w:szCs w:val="20"/>
              </w:rPr>
              <w:t>(s DPH)</w:t>
            </w:r>
          </w:p>
        </w:tc>
      </w:tr>
      <w:tr w:rsidR="00547C55" w:rsidRPr="004551A0" w14:paraId="685F1557" w14:textId="77777777" w:rsidTr="00317A3B">
        <w:trPr>
          <w:trHeight w:val="234"/>
        </w:trPr>
        <w:tc>
          <w:tcPr>
            <w:tcW w:w="2694" w:type="dxa"/>
            <w:vAlign w:val="center"/>
          </w:tcPr>
          <w:p w14:paraId="339FC7A3" w14:textId="77777777" w:rsidR="000A6B3C" w:rsidRPr="004551A0" w:rsidRDefault="000A6B3C" w:rsidP="00317A3B">
            <w:pPr>
              <w:autoSpaceDE w:val="0"/>
              <w:autoSpaceDN w:val="0"/>
              <w:adjustRightInd w:val="0"/>
              <w:spacing w:line="240" w:lineRule="auto"/>
              <w:ind w:left="-8"/>
              <w:rPr>
                <w:rFonts w:ascii="Arial" w:hAnsi="Arial" w:cs="Arial"/>
                <w:b/>
                <w:bCs/>
                <w:sz w:val="20"/>
                <w:szCs w:val="20"/>
              </w:rPr>
            </w:pPr>
            <w:r w:rsidRPr="004551A0">
              <w:rPr>
                <w:rFonts w:ascii="Arial" w:hAnsi="Arial" w:cs="Arial"/>
                <w:b/>
                <w:bCs/>
                <w:sz w:val="20"/>
                <w:szCs w:val="20"/>
              </w:rPr>
              <w:t>Běžná Pohlednice Online</w:t>
            </w:r>
          </w:p>
        </w:tc>
        <w:tc>
          <w:tcPr>
            <w:tcW w:w="3260" w:type="dxa"/>
            <w:vAlign w:val="center"/>
          </w:tcPr>
          <w:p w14:paraId="13BA7A28" w14:textId="2792DEE0" w:rsidR="000A6B3C" w:rsidRPr="004551A0" w:rsidRDefault="000A6B3C" w:rsidP="00317A3B">
            <w:pPr>
              <w:autoSpaceDE w:val="0"/>
              <w:autoSpaceDN w:val="0"/>
              <w:adjustRightInd w:val="0"/>
              <w:spacing w:line="240" w:lineRule="auto"/>
              <w:rPr>
                <w:rFonts w:ascii="Arial" w:hAnsi="Arial" w:cs="Arial"/>
                <w:b/>
                <w:bCs/>
                <w:sz w:val="20"/>
                <w:szCs w:val="20"/>
              </w:rPr>
            </w:pPr>
            <w:r w:rsidRPr="004551A0">
              <w:rPr>
                <w:rFonts w:ascii="Arial" w:hAnsi="Arial" w:cs="Arial"/>
                <w:b/>
                <w:bCs/>
                <w:sz w:val="20"/>
                <w:szCs w:val="20"/>
              </w:rPr>
              <w:t xml:space="preserve">Rozměr A6 </w:t>
            </w:r>
            <w:r w:rsidRPr="004551A0">
              <w:rPr>
                <w:rFonts w:ascii="Arial" w:hAnsi="Arial" w:cs="Arial"/>
                <w:b/>
                <w:sz w:val="20"/>
              </w:rPr>
              <w:t>(</w:t>
            </w:r>
            <w:r w:rsidRPr="004551A0">
              <w:rPr>
                <w:rFonts w:ascii="Arial" w:hAnsi="Arial" w:cs="Arial"/>
                <w:sz w:val="20"/>
                <w:szCs w:val="20"/>
              </w:rPr>
              <w:t>105mm × 148mm)</w:t>
            </w:r>
          </w:p>
        </w:tc>
        <w:tc>
          <w:tcPr>
            <w:tcW w:w="1984" w:type="dxa"/>
            <w:vAlign w:val="center"/>
          </w:tcPr>
          <w:p w14:paraId="73ECFE03" w14:textId="7514511C" w:rsidR="000A6B3C" w:rsidRPr="004551A0"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0A6B3C" w:rsidRPr="004551A0">
              <w:rPr>
                <w:rFonts w:ascii="Arial" w:eastAsia="Times New Roman" w:hAnsi="Arial" w:cs="Arial"/>
                <w:sz w:val="20"/>
                <w:szCs w:val="20"/>
                <w:lang w:eastAsia="cs-CZ"/>
              </w:rPr>
              <w:t>9,09</w:t>
            </w:r>
          </w:p>
        </w:tc>
        <w:tc>
          <w:tcPr>
            <w:tcW w:w="1985" w:type="dxa"/>
            <w:vAlign w:val="center"/>
          </w:tcPr>
          <w:p w14:paraId="65D99CBE" w14:textId="77777777" w:rsidR="000A6B3C" w:rsidRPr="004551A0"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11,00</w:t>
            </w:r>
          </w:p>
        </w:tc>
      </w:tr>
      <w:tr w:rsidR="00547C55" w:rsidRPr="004551A0" w14:paraId="6F849B88" w14:textId="77777777" w:rsidTr="00317A3B">
        <w:trPr>
          <w:trHeight w:val="123"/>
        </w:trPr>
        <w:tc>
          <w:tcPr>
            <w:tcW w:w="2694" w:type="dxa"/>
            <w:vAlign w:val="center"/>
          </w:tcPr>
          <w:p w14:paraId="22C28F29" w14:textId="77777777" w:rsidR="000A6B3C" w:rsidRPr="004551A0" w:rsidRDefault="000A6B3C" w:rsidP="00317A3B">
            <w:pPr>
              <w:autoSpaceDE w:val="0"/>
              <w:autoSpaceDN w:val="0"/>
              <w:adjustRightInd w:val="0"/>
              <w:spacing w:line="240" w:lineRule="auto"/>
              <w:ind w:left="-8"/>
              <w:rPr>
                <w:rFonts w:ascii="Arial" w:hAnsi="Arial" w:cs="Arial"/>
                <w:b/>
                <w:bCs/>
                <w:sz w:val="20"/>
                <w:szCs w:val="20"/>
              </w:rPr>
            </w:pPr>
            <w:r w:rsidRPr="004551A0">
              <w:rPr>
                <w:rFonts w:ascii="Arial" w:hAnsi="Arial" w:cs="Arial"/>
                <w:b/>
                <w:bCs/>
                <w:sz w:val="20"/>
                <w:szCs w:val="20"/>
              </w:rPr>
              <w:t>Velká Pohlednice Online</w:t>
            </w:r>
          </w:p>
        </w:tc>
        <w:tc>
          <w:tcPr>
            <w:tcW w:w="3260" w:type="dxa"/>
            <w:vAlign w:val="center"/>
          </w:tcPr>
          <w:p w14:paraId="1CFAE898" w14:textId="010D1C87" w:rsidR="000A6B3C" w:rsidRPr="004551A0" w:rsidRDefault="000A6B3C" w:rsidP="00317A3B">
            <w:pPr>
              <w:autoSpaceDE w:val="0"/>
              <w:autoSpaceDN w:val="0"/>
              <w:adjustRightInd w:val="0"/>
              <w:spacing w:line="240" w:lineRule="auto"/>
              <w:rPr>
                <w:rFonts w:ascii="Arial" w:hAnsi="Arial" w:cs="Arial"/>
                <w:b/>
                <w:bCs/>
                <w:sz w:val="20"/>
                <w:szCs w:val="20"/>
              </w:rPr>
            </w:pPr>
            <w:r w:rsidRPr="004551A0">
              <w:rPr>
                <w:rFonts w:ascii="Arial" w:hAnsi="Arial" w:cs="Arial"/>
                <w:b/>
                <w:bCs/>
                <w:sz w:val="20"/>
                <w:szCs w:val="20"/>
              </w:rPr>
              <w:t xml:space="preserve">Rozměr A5 </w:t>
            </w:r>
            <w:r w:rsidRPr="004551A0">
              <w:rPr>
                <w:rFonts w:ascii="Arial" w:hAnsi="Arial" w:cs="Arial"/>
                <w:b/>
                <w:sz w:val="20"/>
              </w:rPr>
              <w:t>(</w:t>
            </w:r>
            <w:r w:rsidRPr="004551A0">
              <w:rPr>
                <w:rFonts w:ascii="Arial" w:hAnsi="Arial" w:cs="Arial"/>
                <w:sz w:val="20"/>
                <w:szCs w:val="20"/>
              </w:rPr>
              <w:t>148mm × 210mm)</w:t>
            </w:r>
          </w:p>
        </w:tc>
        <w:tc>
          <w:tcPr>
            <w:tcW w:w="1984" w:type="dxa"/>
            <w:vAlign w:val="center"/>
          </w:tcPr>
          <w:p w14:paraId="60B9DABF" w14:textId="77777777" w:rsidR="000A6B3C" w:rsidRPr="004551A0"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10,74</w:t>
            </w:r>
          </w:p>
        </w:tc>
        <w:tc>
          <w:tcPr>
            <w:tcW w:w="1985" w:type="dxa"/>
            <w:vAlign w:val="center"/>
          </w:tcPr>
          <w:p w14:paraId="5509AED2" w14:textId="77777777" w:rsidR="000A6B3C" w:rsidRPr="004551A0"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13,00</w:t>
            </w:r>
          </w:p>
        </w:tc>
      </w:tr>
      <w:tr w:rsidR="009B691D" w:rsidRPr="004551A0" w14:paraId="19363887" w14:textId="77777777" w:rsidTr="00317A3B">
        <w:trPr>
          <w:trHeight w:val="169"/>
        </w:trPr>
        <w:tc>
          <w:tcPr>
            <w:tcW w:w="2694" w:type="dxa"/>
            <w:vAlign w:val="center"/>
          </w:tcPr>
          <w:p w14:paraId="4D4FAA2A" w14:textId="77777777" w:rsidR="000A6B3C" w:rsidRPr="004551A0" w:rsidRDefault="000A6B3C" w:rsidP="00317A3B">
            <w:pPr>
              <w:autoSpaceDE w:val="0"/>
              <w:autoSpaceDN w:val="0"/>
              <w:adjustRightInd w:val="0"/>
              <w:spacing w:line="240" w:lineRule="auto"/>
              <w:ind w:left="-8"/>
              <w:rPr>
                <w:rFonts w:ascii="Arial" w:hAnsi="Arial" w:cs="Arial"/>
                <w:b/>
                <w:bCs/>
                <w:sz w:val="20"/>
                <w:szCs w:val="20"/>
              </w:rPr>
            </w:pPr>
            <w:r w:rsidRPr="004551A0">
              <w:rPr>
                <w:rFonts w:ascii="Arial" w:hAnsi="Arial" w:cs="Arial"/>
                <w:b/>
                <w:bCs/>
                <w:sz w:val="20"/>
                <w:szCs w:val="20"/>
              </w:rPr>
              <w:t>Dlouhá Pohlednice Online</w:t>
            </w:r>
          </w:p>
        </w:tc>
        <w:tc>
          <w:tcPr>
            <w:tcW w:w="3260" w:type="dxa"/>
            <w:vAlign w:val="center"/>
          </w:tcPr>
          <w:p w14:paraId="043FED8B" w14:textId="3DB2D9E1" w:rsidR="000A6B3C" w:rsidRPr="004551A0" w:rsidRDefault="000A6B3C" w:rsidP="00317A3B">
            <w:pPr>
              <w:rPr>
                <w:rFonts w:ascii="Arial" w:hAnsi="Arial" w:cs="Arial"/>
                <w:b/>
                <w:bCs/>
                <w:sz w:val="20"/>
                <w:szCs w:val="20"/>
              </w:rPr>
            </w:pPr>
            <w:r w:rsidRPr="004551A0">
              <w:rPr>
                <w:rFonts w:ascii="Arial" w:hAnsi="Arial" w:cs="Arial"/>
                <w:b/>
                <w:bCs/>
                <w:sz w:val="20"/>
                <w:szCs w:val="20"/>
              </w:rPr>
              <w:t xml:space="preserve">Rozměr DL </w:t>
            </w:r>
            <w:r w:rsidRPr="004551A0">
              <w:rPr>
                <w:rFonts w:ascii="Arial" w:hAnsi="Arial" w:cs="Arial"/>
                <w:b/>
                <w:sz w:val="20"/>
              </w:rPr>
              <w:t>(</w:t>
            </w:r>
            <w:r w:rsidRPr="004551A0">
              <w:rPr>
                <w:rFonts w:ascii="Arial" w:hAnsi="Arial" w:cs="Arial"/>
                <w:sz w:val="20"/>
                <w:szCs w:val="20"/>
              </w:rPr>
              <w:t>100mm × 210mm)</w:t>
            </w:r>
          </w:p>
        </w:tc>
        <w:tc>
          <w:tcPr>
            <w:tcW w:w="1984" w:type="dxa"/>
            <w:vAlign w:val="center"/>
          </w:tcPr>
          <w:p w14:paraId="2388B0A2" w14:textId="55932525" w:rsidR="000A6B3C" w:rsidRPr="004551A0"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4551A0">
              <w:rPr>
                <w:rFonts w:ascii="Arial" w:eastAsia="Times New Roman" w:hAnsi="Arial" w:cs="Arial"/>
                <w:sz w:val="20"/>
                <w:szCs w:val="20"/>
                <w:lang w:eastAsia="cs-CZ"/>
              </w:rPr>
              <w:t xml:space="preserve">  </w:t>
            </w:r>
            <w:r w:rsidR="000A6B3C" w:rsidRPr="004551A0">
              <w:rPr>
                <w:rFonts w:ascii="Arial" w:eastAsia="Times New Roman" w:hAnsi="Arial" w:cs="Arial"/>
                <w:sz w:val="20"/>
                <w:szCs w:val="20"/>
                <w:lang w:eastAsia="cs-CZ"/>
              </w:rPr>
              <w:t>9,09</w:t>
            </w:r>
          </w:p>
        </w:tc>
        <w:tc>
          <w:tcPr>
            <w:tcW w:w="1985" w:type="dxa"/>
            <w:vAlign w:val="center"/>
          </w:tcPr>
          <w:p w14:paraId="4DED0719" w14:textId="77777777" w:rsidR="000A6B3C" w:rsidRPr="004551A0"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11,00</w:t>
            </w:r>
          </w:p>
        </w:tc>
      </w:tr>
    </w:tbl>
    <w:p w14:paraId="502362D7" w14:textId="77777777" w:rsidR="00653D19" w:rsidRPr="004551A0"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4551A0" w14:paraId="66460672" w14:textId="77777777" w:rsidTr="00CD4956">
        <w:tc>
          <w:tcPr>
            <w:tcW w:w="567" w:type="dxa"/>
          </w:tcPr>
          <w:p w14:paraId="4F3214F4" w14:textId="20F2797A" w:rsidR="00002533" w:rsidRPr="004551A0" w:rsidRDefault="00716B60" w:rsidP="00CD4956">
            <w:pPr>
              <w:spacing w:line="228" w:lineRule="auto"/>
              <w:rPr>
                <w:rFonts w:ascii="Arial" w:hAnsi="Arial" w:cs="Arial"/>
                <w:b/>
              </w:rPr>
            </w:pPr>
            <w:bookmarkStart w:id="399" w:name="_Hlk91665704"/>
            <w:r w:rsidRPr="004551A0">
              <w:rPr>
                <w:rFonts w:ascii="Arial" w:hAnsi="Arial" w:cs="Arial"/>
                <w:b/>
              </w:rPr>
              <w:t>6</w:t>
            </w:r>
            <w:r w:rsidR="00002533" w:rsidRPr="004551A0">
              <w:rPr>
                <w:rFonts w:ascii="Arial" w:hAnsi="Arial" w:cs="Arial"/>
                <w:b/>
              </w:rPr>
              <w:t>.</w:t>
            </w:r>
          </w:p>
        </w:tc>
        <w:tc>
          <w:tcPr>
            <w:tcW w:w="9356" w:type="dxa"/>
            <w:vAlign w:val="center"/>
          </w:tcPr>
          <w:p w14:paraId="4F5AB7B2" w14:textId="29108C8A" w:rsidR="00002533" w:rsidRPr="004551A0" w:rsidRDefault="00D13233" w:rsidP="00CD4956">
            <w:pPr>
              <w:autoSpaceDE w:val="0"/>
              <w:autoSpaceDN w:val="0"/>
              <w:adjustRightInd w:val="0"/>
              <w:spacing w:line="240" w:lineRule="auto"/>
              <w:rPr>
                <w:rFonts w:ascii="Arial" w:hAnsi="Arial" w:cs="Arial"/>
                <w:b/>
                <w:bCs/>
              </w:rPr>
            </w:pPr>
            <w:r w:rsidRPr="004551A0">
              <w:rPr>
                <w:rFonts w:ascii="Arial" w:hAnsi="Arial" w:cs="Arial"/>
                <w:b/>
                <w:bCs/>
              </w:rPr>
              <w:t>Cena poštovní služby využité pro dodání</w:t>
            </w:r>
            <w:r w:rsidR="00002533" w:rsidRPr="004551A0">
              <w:rPr>
                <w:rFonts w:ascii="Arial" w:hAnsi="Arial" w:cs="Arial"/>
                <w:b/>
                <w:bCs/>
              </w:rPr>
              <w:t xml:space="preserve"> Pohlednice Online</w:t>
            </w:r>
          </w:p>
        </w:tc>
      </w:tr>
    </w:tbl>
    <w:p w14:paraId="27723B00" w14:textId="77777777" w:rsidR="00002533" w:rsidRPr="004551A0"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4551A0" w14:paraId="082DF65F" w14:textId="77777777" w:rsidTr="001F163E">
        <w:trPr>
          <w:trHeight w:val="368"/>
        </w:trPr>
        <w:tc>
          <w:tcPr>
            <w:tcW w:w="567" w:type="dxa"/>
          </w:tcPr>
          <w:p w14:paraId="644E44F1" w14:textId="112AF273" w:rsidR="00002533" w:rsidRPr="004551A0" w:rsidRDefault="00716B60" w:rsidP="00CD4956">
            <w:pPr>
              <w:spacing w:line="228" w:lineRule="auto"/>
              <w:rPr>
                <w:rFonts w:ascii="Arial" w:hAnsi="Arial" w:cs="Arial"/>
                <w:b/>
              </w:rPr>
            </w:pPr>
            <w:bookmarkStart w:id="400" w:name="_Hlk91665652"/>
            <w:r w:rsidRPr="004551A0">
              <w:rPr>
                <w:rFonts w:ascii="Arial" w:hAnsi="Arial" w:cs="Arial"/>
                <w:b/>
                <w:sz w:val="20"/>
              </w:rPr>
              <w:t>6</w:t>
            </w:r>
            <w:r w:rsidR="00002533" w:rsidRPr="004551A0">
              <w:rPr>
                <w:rFonts w:ascii="Arial" w:hAnsi="Arial" w:cs="Arial"/>
                <w:b/>
                <w:sz w:val="20"/>
              </w:rPr>
              <w:t>.1</w:t>
            </w:r>
          </w:p>
        </w:tc>
        <w:tc>
          <w:tcPr>
            <w:tcW w:w="9356" w:type="dxa"/>
            <w:vAlign w:val="center"/>
          </w:tcPr>
          <w:p w14:paraId="29B7B881" w14:textId="09B802C2" w:rsidR="00002533" w:rsidRPr="004551A0" w:rsidRDefault="00002533" w:rsidP="00CD4956">
            <w:pPr>
              <w:autoSpaceDE w:val="0"/>
              <w:autoSpaceDN w:val="0"/>
              <w:adjustRightInd w:val="0"/>
              <w:spacing w:line="240" w:lineRule="auto"/>
              <w:jc w:val="both"/>
              <w:rPr>
                <w:rFonts w:ascii="Arial" w:hAnsi="Arial" w:cs="Arial"/>
                <w:bCs/>
                <w:sz w:val="20"/>
                <w:szCs w:val="20"/>
              </w:rPr>
            </w:pPr>
            <w:r w:rsidRPr="004551A0">
              <w:rPr>
                <w:rFonts w:ascii="Arial" w:hAnsi="Arial" w:cs="Arial"/>
                <w:b/>
                <w:bCs/>
                <w:sz w:val="20"/>
                <w:szCs w:val="20"/>
              </w:rPr>
              <w:t xml:space="preserve">Cena pro vnitrostátní poštovní službu </w:t>
            </w:r>
            <w:r w:rsidRPr="004551A0">
              <w:rPr>
                <w:rFonts w:ascii="Arial" w:hAnsi="Arial" w:cs="Arial"/>
                <w:bCs/>
                <w:sz w:val="20"/>
                <w:szCs w:val="20"/>
              </w:rPr>
              <w:t xml:space="preserve">se stanovuje </w:t>
            </w:r>
            <w:r w:rsidR="00D13233" w:rsidRPr="004551A0">
              <w:rPr>
                <w:rFonts w:ascii="Arial" w:hAnsi="Arial" w:cs="Arial"/>
                <w:bCs/>
                <w:sz w:val="20"/>
                <w:szCs w:val="20"/>
              </w:rPr>
              <w:t xml:space="preserve">ve výši ceny </w:t>
            </w:r>
            <w:r w:rsidRPr="004551A0">
              <w:rPr>
                <w:rFonts w:ascii="Arial" w:hAnsi="Arial" w:cs="Arial"/>
                <w:bCs/>
                <w:sz w:val="20"/>
                <w:szCs w:val="20"/>
              </w:rPr>
              <w:t>dle ceníku</w:t>
            </w:r>
            <w:r w:rsidR="00440A90" w:rsidRPr="004551A0">
              <w:rPr>
                <w:rFonts w:ascii="Arial" w:hAnsi="Arial" w:cs="Arial"/>
                <w:bCs/>
                <w:sz w:val="20"/>
                <w:szCs w:val="20"/>
              </w:rPr>
              <w:t xml:space="preserve"> pro listovní zásilky –</w:t>
            </w:r>
            <w:r w:rsidRPr="004551A0">
              <w:rPr>
                <w:rFonts w:ascii="Arial" w:hAnsi="Arial" w:cs="Arial"/>
                <w:bCs/>
                <w:sz w:val="20"/>
                <w:szCs w:val="20"/>
              </w:rPr>
              <w:t xml:space="preserve"> Firemní psaní – do hmotnosti 50</w:t>
            </w:r>
            <w:r w:rsidR="000557A3" w:rsidRPr="004551A0">
              <w:rPr>
                <w:rFonts w:ascii="Arial" w:hAnsi="Arial" w:cs="Arial"/>
                <w:bCs/>
                <w:sz w:val="20"/>
                <w:szCs w:val="20"/>
              </w:rPr>
              <w:t xml:space="preserve"> </w:t>
            </w:r>
            <w:r w:rsidRPr="004551A0">
              <w:rPr>
                <w:rFonts w:ascii="Arial" w:hAnsi="Arial" w:cs="Arial"/>
                <w:bCs/>
                <w:sz w:val="20"/>
                <w:szCs w:val="20"/>
              </w:rPr>
              <w:t>g</w:t>
            </w:r>
            <w:r w:rsidR="00A7666F" w:rsidRPr="004551A0">
              <w:rPr>
                <w:rFonts w:ascii="Arial" w:hAnsi="Arial" w:cs="Arial"/>
                <w:bCs/>
                <w:sz w:val="20"/>
                <w:szCs w:val="20"/>
              </w:rPr>
              <w:t xml:space="preserve">, </w:t>
            </w:r>
            <w:r w:rsidR="00BE7F82" w:rsidRPr="004551A0">
              <w:rPr>
                <w:rFonts w:ascii="Arial" w:hAnsi="Arial" w:cs="Arial"/>
                <w:bCs/>
                <w:sz w:val="20"/>
                <w:szCs w:val="20"/>
              </w:rPr>
              <w:t>platné pro dodání v prioritním režimu, ponížené o</w:t>
            </w:r>
            <w:r w:rsidR="00A7666F" w:rsidRPr="004551A0">
              <w:rPr>
                <w:rFonts w:ascii="Arial" w:hAnsi="Arial" w:cs="Arial"/>
                <w:bCs/>
                <w:sz w:val="20"/>
                <w:szCs w:val="20"/>
              </w:rPr>
              <w:t xml:space="preserve"> </w:t>
            </w:r>
            <w:r w:rsidR="00E27056" w:rsidRPr="004551A0">
              <w:rPr>
                <w:rFonts w:ascii="Arial" w:hAnsi="Arial" w:cs="Arial"/>
                <w:sz w:val="20"/>
                <w:szCs w:val="20"/>
              </w:rPr>
              <w:t>29,65</w:t>
            </w:r>
            <w:r w:rsidR="002220F1" w:rsidRPr="004551A0">
              <w:rPr>
                <w:rFonts w:ascii="Arial" w:hAnsi="Arial" w:cs="Arial"/>
                <w:sz w:val="20"/>
                <w:szCs w:val="20"/>
              </w:rPr>
              <w:t xml:space="preserve"> </w:t>
            </w:r>
            <w:r w:rsidR="001A4753" w:rsidRPr="004551A0">
              <w:rPr>
                <w:rFonts w:ascii="Arial" w:hAnsi="Arial" w:cs="Arial"/>
                <w:sz w:val="20"/>
                <w:szCs w:val="20"/>
              </w:rPr>
              <w:t xml:space="preserve">% </w:t>
            </w:r>
            <w:r w:rsidR="00760BCB" w:rsidRPr="004551A0">
              <w:rPr>
                <w:rFonts w:ascii="Arial" w:hAnsi="Arial" w:cs="Arial"/>
                <w:bCs/>
                <w:sz w:val="20"/>
                <w:szCs w:val="20"/>
              </w:rPr>
              <w:t xml:space="preserve">(tj. cena za poštovní službu je </w:t>
            </w:r>
            <w:r w:rsidR="002F6F9C" w:rsidRPr="004551A0">
              <w:rPr>
                <w:rFonts w:ascii="Arial" w:hAnsi="Arial" w:cs="Arial"/>
                <w:bCs/>
                <w:sz w:val="20"/>
                <w:szCs w:val="20"/>
              </w:rPr>
              <w:t>21,</w:t>
            </w:r>
            <w:r w:rsidR="008A793D" w:rsidRPr="004551A0">
              <w:rPr>
                <w:rFonts w:ascii="Arial" w:hAnsi="Arial" w:cs="Arial"/>
                <w:bCs/>
                <w:sz w:val="20"/>
                <w:szCs w:val="20"/>
              </w:rPr>
              <w:t>81</w:t>
            </w:r>
            <w:r w:rsidR="001A4753" w:rsidRPr="004551A0">
              <w:rPr>
                <w:rFonts w:ascii="Arial" w:hAnsi="Arial" w:cs="Arial"/>
                <w:sz w:val="20"/>
                <w:szCs w:val="20"/>
              </w:rPr>
              <w:t xml:space="preserve"> </w:t>
            </w:r>
            <w:r w:rsidR="00760BCB" w:rsidRPr="004551A0">
              <w:rPr>
                <w:rFonts w:ascii="Arial" w:hAnsi="Arial" w:cs="Arial"/>
                <w:bCs/>
                <w:sz w:val="20"/>
                <w:szCs w:val="20"/>
              </w:rPr>
              <w:t xml:space="preserve">Kč bez DPH, </w:t>
            </w:r>
            <w:r w:rsidR="002220F1" w:rsidRPr="004551A0">
              <w:rPr>
                <w:rFonts w:ascii="Arial" w:hAnsi="Arial" w:cs="Arial"/>
                <w:sz w:val="20"/>
                <w:szCs w:val="20"/>
              </w:rPr>
              <w:t>26,39</w:t>
            </w:r>
            <w:r w:rsidR="001A4753" w:rsidRPr="004551A0">
              <w:rPr>
                <w:rFonts w:ascii="Arial" w:hAnsi="Arial" w:cs="Arial"/>
                <w:sz w:val="20"/>
                <w:szCs w:val="20"/>
              </w:rPr>
              <w:t xml:space="preserve"> </w:t>
            </w:r>
            <w:r w:rsidR="002A4E3D" w:rsidRPr="004551A0">
              <w:rPr>
                <w:rFonts w:ascii="Arial" w:hAnsi="Arial" w:cs="Arial"/>
                <w:sz w:val="20"/>
                <w:szCs w:val="20"/>
              </w:rPr>
              <w:t xml:space="preserve">Kč </w:t>
            </w:r>
            <w:r w:rsidR="00760BCB" w:rsidRPr="004551A0">
              <w:rPr>
                <w:rFonts w:ascii="Arial" w:hAnsi="Arial" w:cs="Arial"/>
                <w:bCs/>
                <w:sz w:val="20"/>
                <w:szCs w:val="20"/>
              </w:rPr>
              <w:t>s DPH)</w:t>
            </w:r>
            <w:r w:rsidR="00A7666F" w:rsidRPr="004551A0">
              <w:rPr>
                <w:rFonts w:ascii="Arial" w:hAnsi="Arial" w:cs="Arial"/>
                <w:bCs/>
                <w:sz w:val="20"/>
                <w:szCs w:val="20"/>
              </w:rPr>
              <w:t>.</w:t>
            </w:r>
          </w:p>
        </w:tc>
      </w:tr>
      <w:bookmarkEnd w:id="399"/>
      <w:bookmarkEnd w:id="400"/>
    </w:tbl>
    <w:p w14:paraId="66515541" w14:textId="77777777" w:rsidR="00002533" w:rsidRPr="004551A0"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4551A0" w14:paraId="3E22CD36" w14:textId="77777777" w:rsidTr="00CD4956">
        <w:tc>
          <w:tcPr>
            <w:tcW w:w="565" w:type="dxa"/>
          </w:tcPr>
          <w:p w14:paraId="59408809" w14:textId="37A3D0F0" w:rsidR="00002533" w:rsidRPr="004551A0" w:rsidRDefault="00716B60" w:rsidP="00CD4956">
            <w:pPr>
              <w:spacing w:line="228" w:lineRule="auto"/>
              <w:rPr>
                <w:rFonts w:ascii="Arial" w:hAnsi="Arial" w:cs="Arial"/>
                <w:b/>
              </w:rPr>
            </w:pPr>
            <w:r w:rsidRPr="004551A0">
              <w:rPr>
                <w:rFonts w:ascii="Arial" w:hAnsi="Arial" w:cs="Arial"/>
                <w:b/>
                <w:sz w:val="20"/>
              </w:rPr>
              <w:t>6</w:t>
            </w:r>
            <w:r w:rsidR="00002533" w:rsidRPr="004551A0">
              <w:rPr>
                <w:rFonts w:ascii="Arial" w:hAnsi="Arial" w:cs="Arial"/>
                <w:b/>
                <w:sz w:val="20"/>
              </w:rPr>
              <w:t>.2</w:t>
            </w:r>
          </w:p>
        </w:tc>
        <w:tc>
          <w:tcPr>
            <w:tcW w:w="9358" w:type="dxa"/>
            <w:vAlign w:val="center"/>
          </w:tcPr>
          <w:p w14:paraId="1BAFB0EA" w14:textId="399CB9D0" w:rsidR="00002533" w:rsidRPr="004551A0" w:rsidRDefault="00002533" w:rsidP="00E7142C">
            <w:pPr>
              <w:autoSpaceDE w:val="0"/>
              <w:autoSpaceDN w:val="0"/>
              <w:adjustRightInd w:val="0"/>
              <w:spacing w:line="240" w:lineRule="auto"/>
              <w:jc w:val="both"/>
              <w:rPr>
                <w:rFonts w:ascii="Arial" w:hAnsi="Arial" w:cs="Arial"/>
                <w:bCs/>
                <w:sz w:val="20"/>
                <w:szCs w:val="20"/>
              </w:rPr>
            </w:pPr>
            <w:r w:rsidRPr="004551A0">
              <w:rPr>
                <w:rFonts w:ascii="Arial" w:hAnsi="Arial" w:cs="Arial"/>
                <w:b/>
                <w:bCs/>
                <w:sz w:val="20"/>
                <w:szCs w:val="20"/>
              </w:rPr>
              <w:t xml:space="preserve">Cena pro mezinárodní poštovní službu </w:t>
            </w:r>
            <w:r w:rsidRPr="004551A0">
              <w:rPr>
                <w:rFonts w:ascii="Arial" w:hAnsi="Arial" w:cs="Arial"/>
                <w:bCs/>
                <w:sz w:val="20"/>
                <w:szCs w:val="20"/>
              </w:rPr>
              <w:t>se stanovuje dle ceníku základních mezinárodních poštovních služeb</w:t>
            </w:r>
            <w:r w:rsidR="00131DBE" w:rsidRPr="004551A0">
              <w:rPr>
                <w:rFonts w:ascii="Arial" w:hAnsi="Arial" w:cs="Arial"/>
                <w:bCs/>
                <w:sz w:val="20"/>
                <w:szCs w:val="20"/>
              </w:rPr>
              <w:t xml:space="preserve"> </w:t>
            </w:r>
            <w:r w:rsidRPr="004551A0">
              <w:rPr>
                <w:rFonts w:ascii="Arial" w:hAnsi="Arial" w:cs="Arial"/>
                <w:bCs/>
                <w:sz w:val="20"/>
                <w:szCs w:val="20"/>
              </w:rPr>
              <w:t>– Obyčejná zásilka – do hmotnosti 50</w:t>
            </w:r>
            <w:r w:rsidR="00440A90" w:rsidRPr="004551A0">
              <w:rPr>
                <w:rFonts w:ascii="Arial" w:hAnsi="Arial" w:cs="Arial"/>
                <w:bCs/>
                <w:sz w:val="20"/>
                <w:szCs w:val="20"/>
              </w:rPr>
              <w:t xml:space="preserve"> </w:t>
            </w:r>
            <w:r w:rsidRPr="004551A0">
              <w:rPr>
                <w:rFonts w:ascii="Arial" w:hAnsi="Arial" w:cs="Arial"/>
                <w:bCs/>
                <w:sz w:val="20"/>
                <w:szCs w:val="20"/>
              </w:rPr>
              <w:t>g – evropské země nebo mimoevropské země.</w:t>
            </w:r>
          </w:p>
        </w:tc>
      </w:tr>
    </w:tbl>
    <w:p w14:paraId="466FB759" w14:textId="1DAD9231" w:rsidR="00131DBE" w:rsidRPr="004551A0"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4551A0" w:rsidRDefault="006C1393">
      <w:pPr>
        <w:spacing w:line="240" w:lineRule="auto"/>
        <w:rPr>
          <w:rFonts w:ascii="Arial" w:eastAsia="Times New Roman" w:hAnsi="Arial" w:cs="Arial"/>
          <w:szCs w:val="20"/>
          <w:lang w:eastAsia="cs-CZ"/>
        </w:rPr>
      </w:pPr>
      <w:r w:rsidRPr="004551A0">
        <w:rPr>
          <w:rFonts w:ascii="Arial" w:hAnsi="Arial" w:cs="Arial"/>
          <w:noProof/>
          <w:lang w:eastAsia="cs-CZ"/>
        </w:rPr>
        <mc:AlternateContent>
          <mc:Choice Requires="wps">
            <w:drawing>
              <wp:anchor distT="0" distB="0" distL="114300" distR="114300" simplePos="0" relativeHeight="251658253"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 Box 64" o:spid="_x0000_s1065" type="#_x0000_t202" style="position:absolute;margin-left:59.1pt;margin-top:17.4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4551A0">
        <w:rPr>
          <w:rFonts w:ascii="Arial" w:hAnsi="Arial" w:cs="Arial"/>
        </w:rPr>
        <w:br w:type="page"/>
      </w:r>
    </w:p>
    <w:p w14:paraId="46D9AC4B" w14:textId="71D883A9" w:rsidR="00A875D4" w:rsidRPr="004551A0" w:rsidRDefault="00EC1B3E" w:rsidP="0022198C">
      <w:pPr>
        <w:pStyle w:val="Nadpis2"/>
        <w:numPr>
          <w:ilvl w:val="0"/>
          <w:numId w:val="9"/>
        </w:numPr>
        <w:spacing w:after="120"/>
        <w:rPr>
          <w:rFonts w:cs="Arial"/>
        </w:rPr>
      </w:pPr>
      <w:bookmarkStart w:id="401" w:name="_Toc22742905"/>
      <w:bookmarkStart w:id="402" w:name="_Toc87870666"/>
      <w:bookmarkStart w:id="403" w:name="_Toc143515099"/>
      <w:r w:rsidRPr="004551A0">
        <w:rPr>
          <w:rFonts w:cs="Arial"/>
        </w:rPr>
        <w:lastRenderedPageBreak/>
        <w:t>ODVOZ BALÍKŮ</w:t>
      </w:r>
      <w:bookmarkEnd w:id="401"/>
      <w:bookmarkEnd w:id="402"/>
      <w:bookmarkEnd w:id="403"/>
    </w:p>
    <w:tbl>
      <w:tblPr>
        <w:tblW w:w="9923" w:type="dxa"/>
        <w:tblInd w:w="108" w:type="dxa"/>
        <w:tblLook w:val="04A0" w:firstRow="1" w:lastRow="0" w:firstColumn="1" w:lastColumn="0" w:noHBand="0" w:noVBand="1"/>
      </w:tblPr>
      <w:tblGrid>
        <w:gridCol w:w="9923"/>
      </w:tblGrid>
      <w:tr w:rsidR="00A875D4" w:rsidRPr="004551A0" w14:paraId="320FA2C8" w14:textId="77777777" w:rsidTr="0075644C">
        <w:tc>
          <w:tcPr>
            <w:tcW w:w="9923" w:type="dxa"/>
            <w:vAlign w:val="center"/>
          </w:tcPr>
          <w:p w14:paraId="27B3A6B8" w14:textId="77777777" w:rsidR="00A875D4" w:rsidRPr="004551A0" w:rsidRDefault="00A875D4" w:rsidP="00026EB9">
            <w:pPr>
              <w:pStyle w:val="Zkladntextodsazen3"/>
              <w:suppressAutoHyphens/>
              <w:autoSpaceDE w:val="0"/>
              <w:autoSpaceDN w:val="0"/>
              <w:adjustRightInd w:val="0"/>
              <w:spacing w:line="228" w:lineRule="auto"/>
              <w:ind w:left="3" w:firstLine="0"/>
              <w:rPr>
                <w:rFonts w:ascii="Arial" w:hAnsi="Arial" w:cs="Arial"/>
                <w:sz w:val="20"/>
              </w:rPr>
            </w:pPr>
            <w:r w:rsidRPr="004551A0">
              <w:rPr>
                <w:rFonts w:ascii="Arial" w:hAnsi="Arial" w:cs="Arial"/>
                <w:sz w:val="20"/>
              </w:rPr>
              <w:t xml:space="preserve">Předmětem služby je poskytnutí služby Odvoz balíků pro </w:t>
            </w:r>
            <w:r w:rsidR="00026EB9" w:rsidRPr="004551A0">
              <w:rPr>
                <w:rFonts w:ascii="Arial" w:hAnsi="Arial" w:cs="Arial"/>
                <w:sz w:val="20"/>
              </w:rPr>
              <w:t>zásilky</w:t>
            </w:r>
            <w:r w:rsidRPr="004551A0">
              <w:rPr>
                <w:rFonts w:ascii="Arial" w:hAnsi="Arial" w:cs="Arial"/>
                <w:sz w:val="20"/>
              </w:rPr>
              <w:t xml:space="preserve"> Balík Do ruky</w:t>
            </w:r>
            <w:r w:rsidR="00026EB9" w:rsidRPr="004551A0">
              <w:rPr>
                <w:rFonts w:ascii="Arial" w:hAnsi="Arial" w:cs="Arial"/>
                <w:sz w:val="20"/>
              </w:rPr>
              <w:t>,</w:t>
            </w:r>
            <w:r w:rsidRPr="004551A0">
              <w:rPr>
                <w:rFonts w:ascii="Arial" w:hAnsi="Arial" w:cs="Arial"/>
                <w:sz w:val="20"/>
              </w:rPr>
              <w:t xml:space="preserve"> Balík Na poštu</w:t>
            </w:r>
            <w:r w:rsidR="00026EB9" w:rsidRPr="004551A0">
              <w:rPr>
                <w:rFonts w:ascii="Arial" w:hAnsi="Arial" w:cs="Arial"/>
                <w:sz w:val="20"/>
              </w:rPr>
              <w:t xml:space="preserve"> nebo Balík Komplet</w:t>
            </w:r>
            <w:r w:rsidRPr="004551A0">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4551A0"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547C55" w:rsidRPr="004551A0" w14:paraId="5D88EDDC" w14:textId="77777777" w:rsidTr="00C563E4">
        <w:trPr>
          <w:trHeight w:val="413"/>
        </w:trPr>
        <w:tc>
          <w:tcPr>
            <w:tcW w:w="6096" w:type="dxa"/>
            <w:vMerge w:val="restart"/>
            <w:shd w:val="clear" w:color="auto" w:fill="F2F2F2" w:themeFill="background1" w:themeFillShade="F2"/>
            <w:vAlign w:val="center"/>
          </w:tcPr>
          <w:p w14:paraId="1079A857" w14:textId="77777777" w:rsidR="00A875D4" w:rsidRPr="004551A0" w:rsidRDefault="00A875D4" w:rsidP="0075644C">
            <w:pPr>
              <w:spacing w:line="228" w:lineRule="auto"/>
              <w:jc w:val="center"/>
              <w:rPr>
                <w:rFonts w:ascii="Arial" w:hAnsi="Arial" w:cs="Arial"/>
                <w:b/>
                <w:sz w:val="20"/>
                <w:szCs w:val="20"/>
              </w:rPr>
            </w:pPr>
            <w:r w:rsidRPr="004551A0">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4551A0" w:rsidRDefault="00BE5279" w:rsidP="00026EB9">
            <w:pPr>
              <w:pStyle w:val="Zpat"/>
              <w:jc w:val="center"/>
              <w:rPr>
                <w:rFonts w:ascii="Arial" w:hAnsi="Arial" w:cs="Arial"/>
                <w:b/>
                <w:sz w:val="20"/>
                <w:szCs w:val="20"/>
              </w:rPr>
            </w:pPr>
            <w:r w:rsidRPr="004551A0">
              <w:rPr>
                <w:rFonts w:ascii="Arial" w:hAnsi="Arial" w:cs="Arial"/>
                <w:b/>
                <w:sz w:val="18"/>
                <w:szCs w:val="18"/>
              </w:rPr>
              <w:t xml:space="preserve">Cena v Kč </w:t>
            </w:r>
            <w:r w:rsidR="00026EB9" w:rsidRPr="004551A0">
              <w:rPr>
                <w:rFonts w:ascii="Arial" w:hAnsi="Arial" w:cs="Arial"/>
                <w:b/>
                <w:sz w:val="18"/>
                <w:szCs w:val="18"/>
              </w:rPr>
              <w:t>*</w:t>
            </w:r>
          </w:p>
        </w:tc>
      </w:tr>
      <w:tr w:rsidR="00547C55" w:rsidRPr="004551A0" w14:paraId="47859878" w14:textId="77777777" w:rsidTr="00C563E4">
        <w:trPr>
          <w:trHeight w:val="70"/>
        </w:trPr>
        <w:tc>
          <w:tcPr>
            <w:tcW w:w="6096" w:type="dxa"/>
            <w:vMerge/>
            <w:shd w:val="clear" w:color="auto" w:fill="F2F2F2" w:themeFill="background1" w:themeFillShade="F2"/>
            <w:vAlign w:val="center"/>
          </w:tcPr>
          <w:p w14:paraId="691A0210" w14:textId="77777777" w:rsidR="00A875D4" w:rsidRPr="004551A0"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4551A0" w:rsidRDefault="00A875D4" w:rsidP="0075644C">
            <w:pPr>
              <w:pStyle w:val="Zpat"/>
              <w:tabs>
                <w:tab w:val="clear" w:pos="4513"/>
              </w:tabs>
              <w:ind w:left="-57"/>
              <w:jc w:val="center"/>
              <w:rPr>
                <w:rFonts w:ascii="Arial" w:hAnsi="Arial" w:cs="Arial"/>
                <w:b/>
                <w:sz w:val="18"/>
                <w:szCs w:val="18"/>
              </w:rPr>
            </w:pPr>
            <w:r w:rsidRPr="004551A0">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4551A0" w:rsidRDefault="00A875D4" w:rsidP="0075644C">
            <w:pPr>
              <w:pStyle w:val="Zpat"/>
              <w:tabs>
                <w:tab w:val="clear" w:pos="4513"/>
              </w:tabs>
              <w:ind w:left="-57"/>
              <w:jc w:val="center"/>
              <w:rPr>
                <w:rFonts w:ascii="Arial" w:hAnsi="Arial" w:cs="Arial"/>
                <w:b/>
                <w:sz w:val="18"/>
                <w:szCs w:val="18"/>
              </w:rPr>
            </w:pPr>
            <w:r w:rsidRPr="004551A0">
              <w:rPr>
                <w:rFonts w:ascii="Arial" w:hAnsi="Arial" w:cs="Arial"/>
                <w:b/>
                <w:sz w:val="18"/>
                <w:szCs w:val="18"/>
              </w:rPr>
              <w:t>s DPH</w:t>
            </w:r>
          </w:p>
        </w:tc>
      </w:tr>
      <w:tr w:rsidR="00547C55" w:rsidRPr="004551A0" w14:paraId="485FBF6E" w14:textId="77777777" w:rsidTr="00C563E4">
        <w:trPr>
          <w:trHeight w:val="421"/>
        </w:trPr>
        <w:tc>
          <w:tcPr>
            <w:tcW w:w="6096" w:type="dxa"/>
            <w:vAlign w:val="center"/>
          </w:tcPr>
          <w:p w14:paraId="6B3710BA" w14:textId="5368B5AE" w:rsidR="00A875D4" w:rsidRPr="004551A0" w:rsidRDefault="00256B12" w:rsidP="00026EB9">
            <w:pPr>
              <w:spacing w:line="228" w:lineRule="auto"/>
              <w:rPr>
                <w:rFonts w:ascii="Arial" w:hAnsi="Arial" w:cs="Arial"/>
                <w:b/>
                <w:sz w:val="20"/>
                <w:szCs w:val="20"/>
              </w:rPr>
            </w:pPr>
            <w:r w:rsidRPr="004551A0">
              <w:rPr>
                <w:rFonts w:ascii="Arial" w:hAnsi="Arial" w:cs="Arial"/>
                <w:b/>
                <w:sz w:val="20"/>
                <w:szCs w:val="20"/>
              </w:rPr>
              <w:t xml:space="preserve">Odvoz </w:t>
            </w:r>
            <w:r w:rsidR="004E4931" w:rsidRPr="004551A0">
              <w:rPr>
                <w:rFonts w:ascii="Arial" w:hAnsi="Arial" w:cs="Arial"/>
                <w:b/>
                <w:sz w:val="20"/>
                <w:szCs w:val="20"/>
              </w:rPr>
              <w:t>1–10</w:t>
            </w:r>
            <w:r w:rsidR="00B67DD4" w:rsidRPr="004551A0">
              <w:rPr>
                <w:rFonts w:ascii="Arial" w:hAnsi="Arial" w:cs="Arial"/>
                <w:b/>
                <w:sz w:val="20"/>
                <w:szCs w:val="20"/>
              </w:rPr>
              <w:t xml:space="preserve"> </w:t>
            </w:r>
            <w:r w:rsidR="00A875D4" w:rsidRPr="004551A0">
              <w:rPr>
                <w:rFonts w:ascii="Arial" w:hAnsi="Arial" w:cs="Arial"/>
                <w:b/>
                <w:sz w:val="20"/>
                <w:szCs w:val="20"/>
              </w:rPr>
              <w:t xml:space="preserve">ks </w:t>
            </w:r>
            <w:r w:rsidR="00026EB9" w:rsidRPr="004551A0">
              <w:rPr>
                <w:rFonts w:ascii="Arial" w:hAnsi="Arial" w:cs="Arial"/>
                <w:b/>
                <w:sz w:val="20"/>
                <w:szCs w:val="20"/>
              </w:rPr>
              <w:t>zásil</w:t>
            </w:r>
            <w:r w:rsidR="00B67DD4" w:rsidRPr="004551A0">
              <w:rPr>
                <w:rFonts w:ascii="Arial" w:hAnsi="Arial" w:cs="Arial"/>
                <w:b/>
                <w:sz w:val="20"/>
                <w:szCs w:val="20"/>
              </w:rPr>
              <w:t>ek</w:t>
            </w:r>
            <w:r w:rsidR="00026EB9" w:rsidRPr="004551A0">
              <w:rPr>
                <w:rFonts w:ascii="Arial" w:hAnsi="Arial" w:cs="Arial"/>
                <w:b/>
                <w:sz w:val="20"/>
                <w:szCs w:val="20"/>
              </w:rPr>
              <w:t xml:space="preserve"> </w:t>
            </w:r>
            <w:r w:rsidR="00A875D4" w:rsidRPr="004551A0">
              <w:rPr>
                <w:rFonts w:ascii="Arial" w:hAnsi="Arial" w:cs="Arial"/>
                <w:b/>
                <w:sz w:val="20"/>
                <w:szCs w:val="20"/>
              </w:rPr>
              <w:t xml:space="preserve">Balík Do ruky nebo Balík Na poštu </w:t>
            </w:r>
          </w:p>
        </w:tc>
        <w:tc>
          <w:tcPr>
            <w:tcW w:w="1913" w:type="dxa"/>
            <w:vAlign w:val="center"/>
          </w:tcPr>
          <w:p w14:paraId="3A89A74E" w14:textId="77777777" w:rsidR="00A875D4" w:rsidRPr="004551A0" w:rsidRDefault="00BE5279" w:rsidP="00BE5279">
            <w:pPr>
              <w:pStyle w:val="Zpat"/>
              <w:tabs>
                <w:tab w:val="clear" w:pos="4513"/>
              </w:tabs>
              <w:jc w:val="center"/>
              <w:rPr>
                <w:rFonts w:ascii="Arial" w:hAnsi="Arial" w:cs="Arial"/>
                <w:sz w:val="20"/>
                <w:szCs w:val="20"/>
              </w:rPr>
            </w:pPr>
            <w:r w:rsidRPr="004551A0">
              <w:rPr>
                <w:rFonts w:ascii="Arial" w:hAnsi="Arial" w:cs="Arial"/>
                <w:sz w:val="20"/>
                <w:szCs w:val="20"/>
              </w:rPr>
              <w:t>24,79</w:t>
            </w:r>
          </w:p>
        </w:tc>
        <w:tc>
          <w:tcPr>
            <w:tcW w:w="1914" w:type="dxa"/>
            <w:vAlign w:val="center"/>
          </w:tcPr>
          <w:p w14:paraId="4DE43F5D" w14:textId="77777777" w:rsidR="00A875D4" w:rsidRPr="004551A0" w:rsidRDefault="00BE5279" w:rsidP="0075644C">
            <w:pPr>
              <w:pStyle w:val="Zpat"/>
              <w:tabs>
                <w:tab w:val="clear" w:pos="4513"/>
              </w:tabs>
              <w:jc w:val="center"/>
              <w:rPr>
                <w:rFonts w:ascii="Arial" w:hAnsi="Arial" w:cs="Arial"/>
                <w:b/>
                <w:sz w:val="20"/>
                <w:szCs w:val="20"/>
              </w:rPr>
            </w:pPr>
            <w:r w:rsidRPr="004551A0">
              <w:rPr>
                <w:rFonts w:ascii="Arial" w:hAnsi="Arial" w:cs="Arial"/>
                <w:b/>
                <w:sz w:val="20"/>
                <w:szCs w:val="20"/>
              </w:rPr>
              <w:t>30,00</w:t>
            </w:r>
          </w:p>
        </w:tc>
      </w:tr>
      <w:tr w:rsidR="00547C55" w:rsidRPr="004551A0" w14:paraId="5BDFBA86" w14:textId="77777777" w:rsidTr="00731AC7">
        <w:trPr>
          <w:trHeight w:val="317"/>
        </w:trPr>
        <w:tc>
          <w:tcPr>
            <w:tcW w:w="6096" w:type="dxa"/>
            <w:tcBorders>
              <w:left w:val="single" w:sz="4" w:space="0" w:color="auto"/>
              <w:right w:val="single" w:sz="4" w:space="0" w:color="auto"/>
            </w:tcBorders>
            <w:vAlign w:val="center"/>
          </w:tcPr>
          <w:p w14:paraId="11B7DEA7" w14:textId="0472170D" w:rsidR="00026EB9" w:rsidRPr="004551A0" w:rsidRDefault="00026EB9" w:rsidP="00556AB3">
            <w:pPr>
              <w:spacing w:line="228" w:lineRule="auto"/>
              <w:rPr>
                <w:rFonts w:ascii="Arial" w:hAnsi="Arial" w:cs="Arial"/>
                <w:b/>
                <w:sz w:val="20"/>
                <w:szCs w:val="20"/>
              </w:rPr>
            </w:pPr>
            <w:r w:rsidRPr="004551A0">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4551A0" w:rsidRDefault="00026EB9" w:rsidP="000D6F1E">
            <w:pPr>
              <w:pStyle w:val="Zpat"/>
              <w:tabs>
                <w:tab w:val="clear" w:pos="4513"/>
              </w:tabs>
              <w:jc w:val="center"/>
              <w:rPr>
                <w:rFonts w:ascii="Arial" w:hAnsi="Arial" w:cs="Arial"/>
                <w:sz w:val="20"/>
                <w:szCs w:val="20"/>
              </w:rPr>
            </w:pPr>
            <w:r w:rsidRPr="004551A0">
              <w:rPr>
                <w:rFonts w:ascii="Arial" w:hAnsi="Arial" w:cs="Arial"/>
                <w:sz w:val="20"/>
                <w:szCs w:val="20"/>
              </w:rPr>
              <w:t>obsaženo v ceně služby</w:t>
            </w:r>
          </w:p>
        </w:tc>
      </w:tr>
      <w:tr w:rsidR="00DF581E" w:rsidRPr="004551A0" w14:paraId="1DF7834A" w14:textId="77777777" w:rsidTr="00731AC7">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4551A0" w:rsidRDefault="00026EB9" w:rsidP="00026EB9">
            <w:pPr>
              <w:spacing w:line="228" w:lineRule="auto"/>
              <w:rPr>
                <w:rFonts w:ascii="Arial" w:hAnsi="Arial" w:cs="Arial"/>
                <w:b/>
                <w:sz w:val="20"/>
                <w:szCs w:val="20"/>
              </w:rPr>
            </w:pPr>
            <w:r w:rsidRPr="004551A0">
              <w:rPr>
                <w:rFonts w:ascii="Arial" w:hAnsi="Arial" w:cs="Arial"/>
                <w:b/>
                <w:sz w:val="20"/>
                <w:szCs w:val="20"/>
              </w:rPr>
              <w:t>Odvoz zásilek Balík Komplet</w:t>
            </w:r>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4551A0" w:rsidRDefault="00026EB9" w:rsidP="000D6F1E">
            <w:pPr>
              <w:pStyle w:val="Zpat"/>
              <w:tabs>
                <w:tab w:val="clear" w:pos="4513"/>
              </w:tabs>
              <w:jc w:val="center"/>
              <w:rPr>
                <w:rFonts w:ascii="Arial" w:hAnsi="Arial" w:cs="Arial"/>
                <w:sz w:val="20"/>
                <w:szCs w:val="20"/>
              </w:rPr>
            </w:pPr>
            <w:r w:rsidRPr="004551A0">
              <w:rPr>
                <w:rFonts w:ascii="Arial" w:hAnsi="Arial" w:cs="Arial"/>
                <w:sz w:val="20"/>
                <w:szCs w:val="20"/>
              </w:rPr>
              <w:t>obsaženo v ceně služby</w:t>
            </w:r>
          </w:p>
        </w:tc>
      </w:tr>
    </w:tbl>
    <w:p w14:paraId="3B745D76" w14:textId="77777777" w:rsidR="00A875D4" w:rsidRPr="004551A0" w:rsidRDefault="00A875D4" w:rsidP="00A875D4">
      <w:pPr>
        <w:spacing w:line="240" w:lineRule="auto"/>
        <w:rPr>
          <w:rFonts w:ascii="Arial" w:eastAsia="Times New Roman" w:hAnsi="Arial" w:cs="Arial"/>
          <w:bCs/>
          <w:sz w:val="20"/>
          <w:szCs w:val="20"/>
          <w:lang w:eastAsia="cs-CZ"/>
        </w:rPr>
      </w:pPr>
    </w:p>
    <w:p w14:paraId="7A325ED1" w14:textId="1B4A9273" w:rsidR="00A875D4" w:rsidRPr="004551A0" w:rsidRDefault="00026EB9" w:rsidP="00A875D4">
      <w:pPr>
        <w:spacing w:line="240" w:lineRule="auto"/>
        <w:rPr>
          <w:rFonts w:ascii="Arial" w:eastAsia="Times New Roman" w:hAnsi="Arial" w:cs="Arial"/>
          <w:bCs/>
          <w:sz w:val="20"/>
          <w:szCs w:val="20"/>
          <w:lang w:eastAsia="cs-CZ"/>
        </w:rPr>
      </w:pPr>
      <w:r w:rsidRPr="004551A0">
        <w:rPr>
          <w:rFonts w:ascii="Arial" w:eastAsia="Times New Roman" w:hAnsi="Arial" w:cs="Arial"/>
          <w:bCs/>
          <w:sz w:val="20"/>
          <w:szCs w:val="20"/>
          <w:lang w:eastAsia="cs-CZ"/>
        </w:rPr>
        <w:t xml:space="preserve">* </w:t>
      </w:r>
      <w:r w:rsidR="00A875D4" w:rsidRPr="004551A0">
        <w:rPr>
          <w:rFonts w:ascii="Arial" w:eastAsia="Times New Roman" w:hAnsi="Arial" w:cs="Arial"/>
          <w:bCs/>
          <w:sz w:val="20"/>
          <w:szCs w:val="20"/>
          <w:lang w:eastAsia="cs-CZ"/>
        </w:rPr>
        <w:t xml:space="preserve">Cena za službu „Odvoz balíků“ je příplatek, který bude připočítán k ceně </w:t>
      </w:r>
      <w:r w:rsidRPr="004551A0">
        <w:rPr>
          <w:rFonts w:ascii="Arial" w:eastAsia="Times New Roman" w:hAnsi="Arial" w:cs="Arial"/>
          <w:bCs/>
          <w:sz w:val="20"/>
          <w:szCs w:val="20"/>
          <w:lang w:eastAsia="cs-CZ"/>
        </w:rPr>
        <w:t xml:space="preserve">poskytovaných poštovních služeb </w:t>
      </w:r>
      <w:r w:rsidR="00A875D4" w:rsidRPr="004551A0">
        <w:rPr>
          <w:rFonts w:ascii="Arial" w:eastAsia="Times New Roman" w:hAnsi="Arial" w:cs="Arial"/>
          <w:bCs/>
          <w:sz w:val="20"/>
          <w:szCs w:val="20"/>
          <w:lang w:eastAsia="cs-CZ"/>
        </w:rPr>
        <w:t>stanovené dle ceníku těchto služeb.</w:t>
      </w:r>
    </w:p>
    <w:p w14:paraId="796C67CA" w14:textId="77777777" w:rsidR="00A875D4" w:rsidRPr="004551A0" w:rsidRDefault="00A875D4" w:rsidP="00A875D4">
      <w:pPr>
        <w:spacing w:line="240" w:lineRule="auto"/>
        <w:rPr>
          <w:rFonts w:ascii="Arial" w:eastAsia="Times New Roman" w:hAnsi="Arial" w:cs="Arial"/>
          <w:bCs/>
          <w:sz w:val="20"/>
          <w:szCs w:val="20"/>
          <w:lang w:eastAsia="cs-CZ"/>
        </w:rPr>
      </w:pPr>
      <w:r w:rsidRPr="004551A0">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4551A0" w:rsidRDefault="00CD2325">
      <w:pPr>
        <w:spacing w:line="240" w:lineRule="auto"/>
        <w:rPr>
          <w:rFonts w:ascii="Arial" w:hAnsi="Arial" w:cs="Arial"/>
        </w:rPr>
      </w:pPr>
    </w:p>
    <w:p w14:paraId="5F72FC4A" w14:textId="4110CC65" w:rsidR="00A875D4" w:rsidRPr="004551A0" w:rsidDel="00906A75" w:rsidRDefault="00A875D4" w:rsidP="0022198C">
      <w:pPr>
        <w:pStyle w:val="Nadpis2"/>
        <w:numPr>
          <w:ilvl w:val="0"/>
          <w:numId w:val="9"/>
        </w:numPr>
        <w:spacing w:after="120"/>
        <w:rPr>
          <w:del w:id="404" w:author="Martinovská Jana Ing. DiS." w:date="2023-07-17T11:37:00Z"/>
          <w:rFonts w:cs="Arial"/>
        </w:rPr>
      </w:pPr>
      <w:bookmarkStart w:id="405" w:name="_Toc447207152"/>
      <w:bookmarkStart w:id="406" w:name="_Toc22742906"/>
      <w:bookmarkStart w:id="407" w:name="_Toc87870667"/>
      <w:bookmarkStart w:id="408" w:name="_Toc140488822"/>
      <w:bookmarkStart w:id="409" w:name="_Toc143515100"/>
      <w:del w:id="410" w:author="Martinovská Jana Ing. DiS." w:date="2023-07-17T11:37:00Z">
        <w:r w:rsidRPr="004551A0" w:rsidDel="00906A75">
          <w:rPr>
            <w:rFonts w:cs="Arial"/>
          </w:rPr>
          <w:delText xml:space="preserve">DINO – </w:delText>
        </w:r>
        <w:bookmarkEnd w:id="405"/>
        <w:r w:rsidR="00EC1B3E" w:rsidRPr="004551A0" w:rsidDel="00906A75">
          <w:rPr>
            <w:rFonts w:cs="Arial"/>
          </w:rPr>
          <w:delText>DLUHOVÉ INKASO OBYVATELSTVA</w:delText>
        </w:r>
        <w:bookmarkEnd w:id="406"/>
        <w:bookmarkEnd w:id="407"/>
        <w:bookmarkEnd w:id="408"/>
        <w:bookmarkEnd w:id="409"/>
      </w:del>
    </w:p>
    <w:tbl>
      <w:tblPr>
        <w:tblpPr w:leftFromText="141" w:rightFromText="141" w:bottomFromText="200" w:vertAnchor="text" w:horzAnchor="margin" w:tblpXSpec="center" w:tblpY="216"/>
        <w:tblW w:w="10135" w:type="dxa"/>
        <w:tblCellMar>
          <w:left w:w="70" w:type="dxa"/>
          <w:right w:w="70" w:type="dxa"/>
        </w:tblCellMar>
        <w:tblLook w:val="04A0" w:firstRow="1" w:lastRow="0" w:firstColumn="1" w:lastColumn="0" w:noHBand="0" w:noVBand="1"/>
      </w:tblPr>
      <w:tblGrid>
        <w:gridCol w:w="10135"/>
      </w:tblGrid>
      <w:tr w:rsidR="00547C55" w:rsidRPr="004551A0" w:rsidDel="00906A75" w14:paraId="7A89F8EF" w14:textId="7826D7D3" w:rsidTr="00AB0F79">
        <w:trPr>
          <w:trHeight w:val="572"/>
          <w:del w:id="411" w:author="Martinovská Jana Ing. DiS." w:date="2023-07-17T11:37:00Z"/>
        </w:trPr>
        <w:tc>
          <w:tcPr>
            <w:tcW w:w="10135" w:type="dxa"/>
            <w:noWrap/>
            <w:vAlign w:val="bottom"/>
            <w:hideMark/>
          </w:tcPr>
          <w:p w14:paraId="2000B793" w14:textId="4DADBD80" w:rsidR="000356C8" w:rsidRPr="004551A0" w:rsidDel="00906A75" w:rsidRDefault="000356C8" w:rsidP="000356C8">
            <w:pPr>
              <w:spacing w:line="240" w:lineRule="auto"/>
              <w:rPr>
                <w:del w:id="412" w:author="Martinovská Jana Ing. DiS." w:date="2023-07-17T11:37:00Z"/>
                <w:rFonts w:ascii="Arial" w:eastAsia="Times New Roman" w:hAnsi="Arial" w:cs="Arial"/>
                <w:b/>
                <w:bCs/>
                <w:sz w:val="20"/>
                <w:szCs w:val="20"/>
                <w:lang w:eastAsia="cs-CZ"/>
              </w:rPr>
            </w:pPr>
            <w:del w:id="413" w:author="Martinovská Jana Ing. DiS." w:date="2023-07-17T11:37:00Z">
              <w:r w:rsidRPr="004551A0" w:rsidDel="00906A75">
                <w:rPr>
                  <w:rFonts w:ascii="Arial" w:eastAsia="Times New Roman" w:hAnsi="Arial" w:cs="Arial"/>
                  <w:b/>
                  <w:bCs/>
                  <w:szCs w:val="20"/>
                  <w:lang w:eastAsia="cs-CZ"/>
                </w:rPr>
                <w:delText>Ceník služeb DINO pro dlužníka</w:delText>
              </w:r>
            </w:del>
          </w:p>
          <w:p w14:paraId="568F57F8" w14:textId="7A32DB8B" w:rsidR="000356C8" w:rsidRPr="004551A0" w:rsidDel="00906A75" w:rsidRDefault="000356C8" w:rsidP="000356C8">
            <w:pPr>
              <w:pStyle w:val="ListArabic1"/>
              <w:tabs>
                <w:tab w:val="clear" w:pos="624"/>
              </w:tabs>
              <w:spacing w:before="240" w:line="260" w:lineRule="exact"/>
              <w:ind w:left="0" w:firstLine="0"/>
              <w:jc w:val="both"/>
              <w:rPr>
                <w:del w:id="414" w:author="Martinovská Jana Ing. DiS." w:date="2023-07-17T11:37:00Z"/>
                <w:rFonts w:ascii="Arial" w:hAnsi="Arial" w:cs="Arial"/>
                <w:sz w:val="20"/>
                <w:szCs w:val="20"/>
                <w:lang w:eastAsia="cs-CZ"/>
              </w:rPr>
            </w:pPr>
            <w:del w:id="415" w:author="Martinovská Jana Ing. DiS." w:date="2023-07-17T11:37:00Z">
              <w:r w:rsidRPr="004551A0" w:rsidDel="00906A75">
                <w:rPr>
                  <w:rFonts w:ascii="Arial" w:hAnsi="Arial" w:cs="Arial"/>
                  <w:sz w:val="20"/>
                  <w:szCs w:val="20"/>
                  <w:lang w:eastAsia="cs-CZ"/>
                </w:rPr>
                <w:delText>Cena dle dispozic věřitele je Dlužníkovi oznámena v rámci výzvy k úhradě dlužné částky, včetně způsobu jejího výpočtu.</w:delText>
              </w:r>
            </w:del>
          </w:p>
          <w:p w14:paraId="542EAF91" w14:textId="5E7DFC16" w:rsidR="000356C8" w:rsidRPr="004551A0" w:rsidDel="00906A75" w:rsidRDefault="000356C8" w:rsidP="000356C8">
            <w:pPr>
              <w:spacing w:before="240"/>
              <w:jc w:val="both"/>
              <w:rPr>
                <w:del w:id="416" w:author="Martinovská Jana Ing. DiS." w:date="2023-07-17T11:37:00Z"/>
                <w:rFonts w:ascii="Arial" w:hAnsi="Arial" w:cs="Arial"/>
                <w:b/>
                <w:bCs/>
                <w:sz w:val="20"/>
                <w:szCs w:val="20"/>
                <w:lang w:eastAsia="cs-CZ"/>
              </w:rPr>
            </w:pPr>
            <w:del w:id="417" w:author="Martinovská Jana Ing. DiS." w:date="2023-07-17T11:37:00Z">
              <w:r w:rsidRPr="004551A0" w:rsidDel="00906A75">
                <w:rPr>
                  <w:rFonts w:ascii="Arial" w:hAnsi="Arial" w:cs="Arial"/>
                  <w:b/>
                  <w:bCs/>
                  <w:sz w:val="20"/>
                  <w:szCs w:val="20"/>
                  <w:lang w:eastAsia="cs-CZ"/>
                </w:rPr>
                <w:delText>Varianta A</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3"/>
              <w:gridCol w:w="1562"/>
              <w:gridCol w:w="1400"/>
            </w:tblGrid>
            <w:tr w:rsidR="00547C55" w:rsidRPr="004551A0" w:rsidDel="00906A75" w14:paraId="1930FCBD" w14:textId="65C9CE9A" w:rsidTr="000356C8">
              <w:trPr>
                <w:trHeight w:val="315"/>
                <w:del w:id="418" w:author="Martinovská Jana Ing. DiS." w:date="2023-07-17T11:37:00Z"/>
              </w:trPr>
              <w:tc>
                <w:tcPr>
                  <w:tcW w:w="3517" w:type="pct"/>
                  <w:vAlign w:val="center"/>
                </w:tcPr>
                <w:p w14:paraId="1E122BCA" w14:textId="0F48157E" w:rsidR="000356C8" w:rsidRPr="004551A0" w:rsidDel="00906A75" w:rsidRDefault="000356C8" w:rsidP="00F80805">
                  <w:pPr>
                    <w:framePr w:hSpace="141" w:wrap="around" w:vAnchor="text" w:hAnchor="margin" w:xAlign="center" w:y="216"/>
                    <w:jc w:val="center"/>
                    <w:rPr>
                      <w:del w:id="419" w:author="Martinovská Jana Ing. DiS." w:date="2023-07-17T11:37:00Z"/>
                      <w:rFonts w:ascii="Arial" w:hAnsi="Arial" w:cs="Arial"/>
                      <w:b/>
                      <w:bCs/>
                      <w:sz w:val="20"/>
                      <w:szCs w:val="20"/>
                      <w:lang w:eastAsia="cs-CZ"/>
                    </w:rPr>
                  </w:pPr>
                  <w:del w:id="420" w:author="Martinovská Jana Ing. DiS." w:date="2023-07-17T11:37:00Z">
                    <w:r w:rsidRPr="004551A0" w:rsidDel="00906A75">
                      <w:rPr>
                        <w:rFonts w:ascii="Arial" w:hAnsi="Arial" w:cs="Arial"/>
                        <w:b/>
                        <w:bCs/>
                        <w:sz w:val="20"/>
                        <w:szCs w:val="20"/>
                        <w:lang w:eastAsia="cs-CZ"/>
                      </w:rPr>
                      <w:delText>Položka</w:delText>
                    </w:r>
                  </w:del>
                </w:p>
              </w:tc>
              <w:tc>
                <w:tcPr>
                  <w:tcW w:w="782" w:type="pct"/>
                  <w:shd w:val="clear" w:color="auto" w:fill="auto"/>
                  <w:vAlign w:val="center"/>
                </w:tcPr>
                <w:p w14:paraId="3A269D41" w14:textId="073FED01" w:rsidR="000356C8" w:rsidRPr="004551A0" w:rsidDel="00906A75" w:rsidRDefault="000356C8" w:rsidP="00F80805">
                  <w:pPr>
                    <w:framePr w:hSpace="141" w:wrap="around" w:vAnchor="text" w:hAnchor="margin" w:xAlign="center" w:y="216"/>
                    <w:jc w:val="center"/>
                    <w:rPr>
                      <w:del w:id="421" w:author="Martinovská Jana Ing. DiS." w:date="2023-07-17T11:37:00Z"/>
                      <w:rFonts w:ascii="Arial" w:hAnsi="Arial" w:cs="Arial"/>
                      <w:b/>
                      <w:bCs/>
                      <w:sz w:val="20"/>
                      <w:szCs w:val="20"/>
                      <w:lang w:eastAsia="cs-CZ"/>
                    </w:rPr>
                  </w:pPr>
                  <w:del w:id="422" w:author="Martinovská Jana Ing. DiS." w:date="2023-07-17T11:37:00Z">
                    <w:r w:rsidRPr="004551A0" w:rsidDel="00906A75">
                      <w:rPr>
                        <w:rFonts w:ascii="Arial" w:hAnsi="Arial" w:cs="Arial"/>
                        <w:b/>
                        <w:bCs/>
                        <w:sz w:val="20"/>
                        <w:szCs w:val="20"/>
                        <w:lang w:eastAsia="cs-CZ"/>
                      </w:rPr>
                      <w:delText>Cena v Kč (bez DPH)</w:delText>
                    </w:r>
                  </w:del>
                </w:p>
              </w:tc>
              <w:tc>
                <w:tcPr>
                  <w:tcW w:w="701" w:type="pct"/>
                  <w:vAlign w:val="center"/>
                </w:tcPr>
                <w:p w14:paraId="766B9B47" w14:textId="0D6E9153" w:rsidR="000356C8" w:rsidRPr="004551A0" w:rsidDel="00906A75" w:rsidRDefault="000356C8" w:rsidP="00F80805">
                  <w:pPr>
                    <w:framePr w:hSpace="141" w:wrap="around" w:vAnchor="text" w:hAnchor="margin" w:xAlign="center" w:y="216"/>
                    <w:jc w:val="center"/>
                    <w:rPr>
                      <w:del w:id="423" w:author="Martinovská Jana Ing. DiS." w:date="2023-07-17T11:37:00Z"/>
                      <w:rFonts w:ascii="Arial" w:hAnsi="Arial" w:cs="Arial"/>
                      <w:b/>
                      <w:bCs/>
                      <w:sz w:val="20"/>
                      <w:szCs w:val="20"/>
                      <w:lang w:eastAsia="cs-CZ"/>
                    </w:rPr>
                  </w:pPr>
                  <w:del w:id="424" w:author="Martinovská Jana Ing. DiS." w:date="2023-07-17T11:37:00Z">
                    <w:r w:rsidRPr="004551A0" w:rsidDel="00906A75">
                      <w:rPr>
                        <w:rFonts w:ascii="Arial" w:hAnsi="Arial" w:cs="Arial"/>
                        <w:b/>
                        <w:bCs/>
                        <w:sz w:val="20"/>
                        <w:szCs w:val="20"/>
                        <w:lang w:eastAsia="cs-CZ"/>
                      </w:rPr>
                      <w:delText xml:space="preserve">Cena v Kč </w:delText>
                    </w:r>
                    <w:r w:rsidRPr="004551A0" w:rsidDel="00906A75">
                      <w:rPr>
                        <w:rFonts w:ascii="Arial" w:hAnsi="Arial" w:cs="Arial"/>
                        <w:b/>
                        <w:bCs/>
                        <w:sz w:val="20"/>
                        <w:szCs w:val="20"/>
                        <w:lang w:eastAsia="cs-CZ"/>
                      </w:rPr>
                      <w:br/>
                      <w:delText>(s DPH)</w:delText>
                    </w:r>
                  </w:del>
                </w:p>
              </w:tc>
            </w:tr>
            <w:tr w:rsidR="00547C55" w:rsidRPr="004551A0" w:rsidDel="00906A75" w14:paraId="0B68F80F" w14:textId="6BA2C1EE" w:rsidTr="000356C8">
              <w:trPr>
                <w:trHeight w:val="300"/>
                <w:del w:id="425" w:author="Martinovská Jana Ing. DiS." w:date="2023-07-17T11:37:00Z"/>
              </w:trPr>
              <w:tc>
                <w:tcPr>
                  <w:tcW w:w="3517" w:type="pct"/>
                  <w:vAlign w:val="center"/>
                </w:tcPr>
                <w:p w14:paraId="075CA193" w14:textId="35CC6C82" w:rsidR="000356C8" w:rsidRPr="004551A0" w:rsidDel="00906A75" w:rsidRDefault="000356C8" w:rsidP="00F80805">
                  <w:pPr>
                    <w:framePr w:hSpace="141" w:wrap="around" w:vAnchor="text" w:hAnchor="margin" w:xAlign="center" w:y="216"/>
                    <w:rPr>
                      <w:del w:id="426" w:author="Martinovská Jana Ing. DiS." w:date="2023-07-17T11:37:00Z"/>
                      <w:rFonts w:ascii="Arial" w:hAnsi="Arial" w:cs="Arial"/>
                      <w:sz w:val="20"/>
                      <w:szCs w:val="20"/>
                      <w:lang w:eastAsia="cs-CZ"/>
                    </w:rPr>
                  </w:pPr>
                  <w:del w:id="427" w:author="Martinovská Jana Ing. DiS." w:date="2023-07-17T11:37:00Z">
                    <w:r w:rsidRPr="004551A0" w:rsidDel="00906A75">
                      <w:rPr>
                        <w:rFonts w:ascii="Arial" w:hAnsi="Arial" w:cs="Arial"/>
                        <w:sz w:val="20"/>
                        <w:szCs w:val="20"/>
                        <w:lang w:eastAsia="cs-CZ"/>
                      </w:rPr>
                      <w:delText>využití služby DINO pro závazky od 0,01 Kč do 1 599,99 Kč</w:delText>
                    </w:r>
                  </w:del>
                </w:p>
              </w:tc>
              <w:tc>
                <w:tcPr>
                  <w:tcW w:w="782" w:type="pct"/>
                  <w:shd w:val="clear" w:color="auto" w:fill="auto"/>
                  <w:vAlign w:val="bottom"/>
                </w:tcPr>
                <w:p w14:paraId="07AF3FC0" w14:textId="48BB370D" w:rsidR="000356C8" w:rsidRPr="004551A0" w:rsidDel="00906A75" w:rsidRDefault="00B034AA" w:rsidP="00F80805">
                  <w:pPr>
                    <w:framePr w:hSpace="141" w:wrap="around" w:vAnchor="text" w:hAnchor="margin" w:xAlign="center" w:y="216"/>
                    <w:jc w:val="center"/>
                    <w:rPr>
                      <w:del w:id="428" w:author="Martinovská Jana Ing. DiS." w:date="2023-07-17T11:37:00Z"/>
                      <w:rFonts w:ascii="Arial" w:hAnsi="Arial" w:cs="Arial"/>
                      <w:sz w:val="20"/>
                      <w:szCs w:val="20"/>
                      <w:lang w:eastAsia="cs-CZ"/>
                    </w:rPr>
                  </w:pPr>
                  <w:del w:id="429" w:author="Martinovská Jana Ing. DiS." w:date="2023-07-17T11:37:00Z">
                    <w:r w:rsidRPr="004551A0" w:rsidDel="00906A75">
                      <w:rPr>
                        <w:rFonts w:ascii="Arial" w:hAnsi="Arial" w:cs="Arial"/>
                        <w:sz w:val="20"/>
                        <w:szCs w:val="20"/>
                        <w:lang w:eastAsia="cs-CZ"/>
                      </w:rPr>
                      <w:delText xml:space="preserve">  </w:delText>
                    </w:r>
                    <w:r w:rsidR="000356C8" w:rsidRPr="004551A0" w:rsidDel="00906A75">
                      <w:rPr>
                        <w:rFonts w:ascii="Arial" w:hAnsi="Arial" w:cs="Arial"/>
                        <w:sz w:val="20"/>
                        <w:szCs w:val="20"/>
                        <w:lang w:eastAsia="cs-CZ"/>
                      </w:rPr>
                      <w:delText>74,38</w:delText>
                    </w:r>
                  </w:del>
                </w:p>
              </w:tc>
              <w:tc>
                <w:tcPr>
                  <w:tcW w:w="701" w:type="pct"/>
                  <w:vAlign w:val="bottom"/>
                </w:tcPr>
                <w:p w14:paraId="692D56D4" w14:textId="608BBB71" w:rsidR="000356C8" w:rsidRPr="004551A0" w:rsidDel="00906A75" w:rsidRDefault="00B034AA" w:rsidP="00F80805">
                  <w:pPr>
                    <w:framePr w:hSpace="141" w:wrap="around" w:vAnchor="text" w:hAnchor="margin" w:xAlign="center" w:y="216"/>
                    <w:jc w:val="center"/>
                    <w:rPr>
                      <w:del w:id="430" w:author="Martinovská Jana Ing. DiS." w:date="2023-07-17T11:37:00Z"/>
                      <w:rFonts w:ascii="Arial" w:hAnsi="Arial" w:cs="Arial"/>
                      <w:b/>
                      <w:sz w:val="20"/>
                      <w:szCs w:val="20"/>
                      <w:lang w:eastAsia="cs-CZ"/>
                    </w:rPr>
                  </w:pPr>
                  <w:del w:id="431" w:author="Martinovská Jana Ing. DiS." w:date="2023-07-17T11:37:00Z">
                    <w:r w:rsidRPr="004551A0" w:rsidDel="00906A75">
                      <w:rPr>
                        <w:rFonts w:ascii="Arial" w:hAnsi="Arial" w:cs="Arial"/>
                        <w:b/>
                        <w:sz w:val="20"/>
                        <w:szCs w:val="20"/>
                        <w:lang w:eastAsia="cs-CZ"/>
                      </w:rPr>
                      <w:delText xml:space="preserve">  </w:delText>
                    </w:r>
                    <w:r w:rsidR="000356C8" w:rsidRPr="004551A0" w:rsidDel="00906A75">
                      <w:rPr>
                        <w:rFonts w:ascii="Arial" w:hAnsi="Arial" w:cs="Arial"/>
                        <w:b/>
                        <w:sz w:val="20"/>
                        <w:szCs w:val="20"/>
                        <w:lang w:eastAsia="cs-CZ"/>
                      </w:rPr>
                      <w:delText>90,00</w:delText>
                    </w:r>
                  </w:del>
                </w:p>
              </w:tc>
            </w:tr>
            <w:tr w:rsidR="00547C55" w:rsidRPr="004551A0" w:rsidDel="00906A75" w14:paraId="18BE1D70" w14:textId="253D22CF" w:rsidTr="000356C8">
              <w:trPr>
                <w:trHeight w:val="300"/>
                <w:del w:id="432" w:author="Martinovská Jana Ing. DiS." w:date="2023-07-17T11:37:00Z"/>
              </w:trPr>
              <w:tc>
                <w:tcPr>
                  <w:tcW w:w="3517" w:type="pct"/>
                  <w:vAlign w:val="center"/>
                </w:tcPr>
                <w:p w14:paraId="55010049" w14:textId="5A51B03D" w:rsidR="000356C8" w:rsidRPr="004551A0" w:rsidDel="00906A75" w:rsidRDefault="000356C8" w:rsidP="00F80805">
                  <w:pPr>
                    <w:framePr w:hSpace="141" w:wrap="around" w:vAnchor="text" w:hAnchor="margin" w:xAlign="center" w:y="216"/>
                    <w:rPr>
                      <w:del w:id="433" w:author="Martinovská Jana Ing. DiS." w:date="2023-07-17T11:37:00Z"/>
                      <w:rFonts w:ascii="Arial" w:hAnsi="Arial" w:cs="Arial"/>
                      <w:sz w:val="20"/>
                      <w:szCs w:val="20"/>
                      <w:lang w:eastAsia="cs-CZ"/>
                    </w:rPr>
                  </w:pPr>
                  <w:del w:id="434" w:author="Martinovská Jana Ing. DiS." w:date="2023-07-17T11:37:00Z">
                    <w:r w:rsidRPr="004551A0" w:rsidDel="00906A75">
                      <w:rPr>
                        <w:rFonts w:ascii="Arial" w:hAnsi="Arial" w:cs="Arial"/>
                        <w:sz w:val="20"/>
                        <w:szCs w:val="20"/>
                        <w:lang w:eastAsia="cs-CZ"/>
                      </w:rPr>
                      <w:delText>využití služby DINO pro závazky od 1 600,00 Kč do 2 999,99 Kč</w:delText>
                    </w:r>
                  </w:del>
                </w:p>
              </w:tc>
              <w:tc>
                <w:tcPr>
                  <w:tcW w:w="782" w:type="pct"/>
                  <w:shd w:val="clear" w:color="auto" w:fill="auto"/>
                  <w:vAlign w:val="bottom"/>
                </w:tcPr>
                <w:p w14:paraId="2274CA23" w14:textId="3ED9E749" w:rsidR="000356C8" w:rsidRPr="004551A0" w:rsidDel="00906A75" w:rsidRDefault="000356C8" w:rsidP="00F80805">
                  <w:pPr>
                    <w:framePr w:hSpace="141" w:wrap="around" w:vAnchor="text" w:hAnchor="margin" w:xAlign="center" w:y="216"/>
                    <w:jc w:val="center"/>
                    <w:rPr>
                      <w:del w:id="435" w:author="Martinovská Jana Ing. DiS." w:date="2023-07-17T11:37:00Z"/>
                      <w:rFonts w:ascii="Arial" w:hAnsi="Arial" w:cs="Arial"/>
                      <w:sz w:val="20"/>
                      <w:szCs w:val="20"/>
                      <w:lang w:eastAsia="cs-CZ"/>
                    </w:rPr>
                  </w:pPr>
                  <w:del w:id="436" w:author="Martinovská Jana Ing. DiS." w:date="2023-07-17T11:37:00Z">
                    <w:r w:rsidRPr="004551A0" w:rsidDel="00906A75">
                      <w:rPr>
                        <w:rFonts w:ascii="Arial" w:hAnsi="Arial" w:cs="Arial"/>
                        <w:sz w:val="20"/>
                        <w:szCs w:val="20"/>
                        <w:lang w:eastAsia="cs-CZ"/>
                      </w:rPr>
                      <w:delText>157,02</w:delText>
                    </w:r>
                  </w:del>
                </w:p>
              </w:tc>
              <w:tc>
                <w:tcPr>
                  <w:tcW w:w="701" w:type="pct"/>
                  <w:vAlign w:val="bottom"/>
                </w:tcPr>
                <w:p w14:paraId="757B5D7B" w14:textId="0A70D236" w:rsidR="000356C8" w:rsidRPr="004551A0" w:rsidDel="00906A75" w:rsidRDefault="000356C8" w:rsidP="00F80805">
                  <w:pPr>
                    <w:framePr w:hSpace="141" w:wrap="around" w:vAnchor="text" w:hAnchor="margin" w:xAlign="center" w:y="216"/>
                    <w:jc w:val="center"/>
                    <w:rPr>
                      <w:del w:id="437" w:author="Martinovská Jana Ing. DiS." w:date="2023-07-17T11:37:00Z"/>
                      <w:rFonts w:ascii="Arial" w:hAnsi="Arial" w:cs="Arial"/>
                      <w:b/>
                      <w:sz w:val="20"/>
                      <w:szCs w:val="20"/>
                      <w:lang w:eastAsia="cs-CZ"/>
                    </w:rPr>
                  </w:pPr>
                  <w:del w:id="438" w:author="Martinovská Jana Ing. DiS." w:date="2023-07-17T11:37:00Z">
                    <w:r w:rsidRPr="004551A0" w:rsidDel="00906A75">
                      <w:rPr>
                        <w:rFonts w:ascii="Arial" w:hAnsi="Arial" w:cs="Arial"/>
                        <w:b/>
                        <w:sz w:val="20"/>
                        <w:szCs w:val="20"/>
                        <w:lang w:eastAsia="cs-CZ"/>
                      </w:rPr>
                      <w:delText>190,00</w:delText>
                    </w:r>
                  </w:del>
                </w:p>
              </w:tc>
            </w:tr>
            <w:tr w:rsidR="00547C55" w:rsidRPr="004551A0" w:rsidDel="00906A75" w14:paraId="74CBEB2B" w14:textId="4DA9ED4D" w:rsidTr="000356C8">
              <w:trPr>
                <w:trHeight w:val="300"/>
                <w:del w:id="439" w:author="Martinovská Jana Ing. DiS." w:date="2023-07-17T11:37:00Z"/>
              </w:trPr>
              <w:tc>
                <w:tcPr>
                  <w:tcW w:w="3517" w:type="pct"/>
                  <w:vAlign w:val="center"/>
                </w:tcPr>
                <w:p w14:paraId="507C1EF0" w14:textId="349A86B6" w:rsidR="000356C8" w:rsidRPr="004551A0" w:rsidDel="00906A75" w:rsidRDefault="000356C8" w:rsidP="00F80805">
                  <w:pPr>
                    <w:framePr w:hSpace="141" w:wrap="around" w:vAnchor="text" w:hAnchor="margin" w:xAlign="center" w:y="216"/>
                    <w:rPr>
                      <w:del w:id="440" w:author="Martinovská Jana Ing. DiS." w:date="2023-07-17T11:37:00Z"/>
                      <w:rFonts w:ascii="Arial" w:hAnsi="Arial" w:cs="Arial"/>
                      <w:sz w:val="20"/>
                      <w:szCs w:val="20"/>
                      <w:lang w:eastAsia="cs-CZ"/>
                    </w:rPr>
                  </w:pPr>
                  <w:del w:id="441" w:author="Martinovská Jana Ing. DiS." w:date="2023-07-17T11:37:00Z">
                    <w:r w:rsidRPr="004551A0" w:rsidDel="00906A75">
                      <w:rPr>
                        <w:rFonts w:ascii="Arial" w:hAnsi="Arial" w:cs="Arial"/>
                        <w:sz w:val="20"/>
                        <w:szCs w:val="20"/>
                        <w:lang w:eastAsia="cs-CZ"/>
                      </w:rPr>
                      <w:delText>využití služby DINO pro závazky od 3 000,00 Kč do 7 999,99 Kč</w:delText>
                    </w:r>
                  </w:del>
                </w:p>
              </w:tc>
              <w:tc>
                <w:tcPr>
                  <w:tcW w:w="782" w:type="pct"/>
                  <w:shd w:val="clear" w:color="auto" w:fill="auto"/>
                  <w:vAlign w:val="bottom"/>
                </w:tcPr>
                <w:p w14:paraId="44BBC171" w14:textId="46A923D1" w:rsidR="000356C8" w:rsidRPr="004551A0" w:rsidDel="00906A75" w:rsidRDefault="000356C8" w:rsidP="00F80805">
                  <w:pPr>
                    <w:framePr w:hSpace="141" w:wrap="around" w:vAnchor="text" w:hAnchor="margin" w:xAlign="center" w:y="216"/>
                    <w:jc w:val="center"/>
                    <w:rPr>
                      <w:del w:id="442" w:author="Martinovská Jana Ing. DiS." w:date="2023-07-17T11:37:00Z"/>
                      <w:rFonts w:ascii="Arial" w:hAnsi="Arial" w:cs="Arial"/>
                      <w:sz w:val="20"/>
                      <w:szCs w:val="20"/>
                      <w:lang w:eastAsia="cs-CZ"/>
                    </w:rPr>
                  </w:pPr>
                  <w:del w:id="443" w:author="Martinovská Jana Ing. DiS." w:date="2023-07-17T11:37:00Z">
                    <w:r w:rsidRPr="004551A0" w:rsidDel="00906A75">
                      <w:rPr>
                        <w:rFonts w:ascii="Arial" w:hAnsi="Arial" w:cs="Arial"/>
                        <w:sz w:val="20"/>
                        <w:szCs w:val="20"/>
                        <w:lang w:eastAsia="cs-CZ"/>
                      </w:rPr>
                      <w:delText>314,05</w:delText>
                    </w:r>
                  </w:del>
                </w:p>
              </w:tc>
              <w:tc>
                <w:tcPr>
                  <w:tcW w:w="701" w:type="pct"/>
                  <w:vAlign w:val="bottom"/>
                </w:tcPr>
                <w:p w14:paraId="71F8E73C" w14:textId="013AF3DC" w:rsidR="000356C8" w:rsidRPr="004551A0" w:rsidDel="00906A75" w:rsidRDefault="000356C8" w:rsidP="00F80805">
                  <w:pPr>
                    <w:framePr w:hSpace="141" w:wrap="around" w:vAnchor="text" w:hAnchor="margin" w:xAlign="center" w:y="216"/>
                    <w:jc w:val="center"/>
                    <w:rPr>
                      <w:del w:id="444" w:author="Martinovská Jana Ing. DiS." w:date="2023-07-17T11:37:00Z"/>
                      <w:rFonts w:ascii="Arial" w:hAnsi="Arial" w:cs="Arial"/>
                      <w:b/>
                      <w:sz w:val="20"/>
                      <w:szCs w:val="20"/>
                      <w:lang w:eastAsia="cs-CZ"/>
                    </w:rPr>
                  </w:pPr>
                  <w:del w:id="445" w:author="Martinovská Jana Ing. DiS." w:date="2023-07-17T11:37:00Z">
                    <w:r w:rsidRPr="004551A0" w:rsidDel="00906A75">
                      <w:rPr>
                        <w:rFonts w:ascii="Arial" w:hAnsi="Arial" w:cs="Arial"/>
                        <w:b/>
                        <w:sz w:val="20"/>
                        <w:szCs w:val="20"/>
                        <w:lang w:eastAsia="cs-CZ"/>
                      </w:rPr>
                      <w:delText>380,00</w:delText>
                    </w:r>
                  </w:del>
                </w:p>
              </w:tc>
            </w:tr>
            <w:tr w:rsidR="00547C55" w:rsidRPr="004551A0" w:rsidDel="00906A75" w14:paraId="540B574A" w14:textId="60A7D3B1" w:rsidTr="000356C8">
              <w:trPr>
                <w:trHeight w:val="300"/>
                <w:del w:id="446" w:author="Martinovská Jana Ing. DiS." w:date="2023-07-17T11:37:00Z"/>
              </w:trPr>
              <w:tc>
                <w:tcPr>
                  <w:tcW w:w="3517" w:type="pct"/>
                  <w:vAlign w:val="center"/>
                </w:tcPr>
                <w:p w14:paraId="4E09D2EC" w14:textId="53632604" w:rsidR="000356C8" w:rsidRPr="004551A0" w:rsidDel="00906A75" w:rsidRDefault="000356C8" w:rsidP="00F80805">
                  <w:pPr>
                    <w:framePr w:hSpace="141" w:wrap="around" w:vAnchor="text" w:hAnchor="margin" w:xAlign="center" w:y="216"/>
                    <w:rPr>
                      <w:del w:id="447" w:author="Martinovská Jana Ing. DiS." w:date="2023-07-17T11:37:00Z"/>
                      <w:rFonts w:ascii="Arial" w:hAnsi="Arial" w:cs="Arial"/>
                      <w:sz w:val="20"/>
                      <w:szCs w:val="20"/>
                      <w:lang w:eastAsia="cs-CZ"/>
                    </w:rPr>
                  </w:pPr>
                  <w:del w:id="448" w:author="Martinovská Jana Ing. DiS." w:date="2023-07-17T11:37:00Z">
                    <w:r w:rsidRPr="004551A0" w:rsidDel="00906A75">
                      <w:rPr>
                        <w:rFonts w:ascii="Arial" w:hAnsi="Arial" w:cs="Arial"/>
                        <w:sz w:val="20"/>
                        <w:szCs w:val="20"/>
                        <w:lang w:eastAsia="cs-CZ"/>
                      </w:rPr>
                      <w:delText>využití služby DINO pro závazky od 8 000,00 Kč a více</w:delText>
                    </w:r>
                  </w:del>
                </w:p>
              </w:tc>
              <w:tc>
                <w:tcPr>
                  <w:tcW w:w="782" w:type="pct"/>
                  <w:shd w:val="clear" w:color="auto" w:fill="auto"/>
                  <w:vAlign w:val="bottom"/>
                </w:tcPr>
                <w:p w14:paraId="69ED7CC7" w14:textId="767A6ED1" w:rsidR="000356C8" w:rsidRPr="004551A0" w:rsidDel="00906A75" w:rsidRDefault="000356C8" w:rsidP="00F80805">
                  <w:pPr>
                    <w:framePr w:hSpace="141" w:wrap="around" w:vAnchor="text" w:hAnchor="margin" w:xAlign="center" w:y="216"/>
                    <w:jc w:val="center"/>
                    <w:rPr>
                      <w:del w:id="449" w:author="Martinovská Jana Ing. DiS." w:date="2023-07-17T11:37:00Z"/>
                      <w:rFonts w:ascii="Arial" w:hAnsi="Arial" w:cs="Arial"/>
                      <w:sz w:val="20"/>
                      <w:szCs w:val="20"/>
                      <w:lang w:eastAsia="cs-CZ"/>
                    </w:rPr>
                  </w:pPr>
                  <w:del w:id="450" w:author="Martinovská Jana Ing. DiS." w:date="2023-07-17T11:37:00Z">
                    <w:r w:rsidRPr="004551A0" w:rsidDel="00906A75">
                      <w:rPr>
                        <w:rFonts w:ascii="Arial" w:hAnsi="Arial" w:cs="Arial"/>
                        <w:sz w:val="20"/>
                        <w:szCs w:val="20"/>
                        <w:lang w:eastAsia="cs-CZ"/>
                      </w:rPr>
                      <w:delText>809,92</w:delText>
                    </w:r>
                  </w:del>
                </w:p>
              </w:tc>
              <w:tc>
                <w:tcPr>
                  <w:tcW w:w="701" w:type="pct"/>
                  <w:vAlign w:val="bottom"/>
                </w:tcPr>
                <w:p w14:paraId="56D8BE5A" w14:textId="08A297D7" w:rsidR="000356C8" w:rsidRPr="004551A0" w:rsidDel="00906A75" w:rsidRDefault="000356C8" w:rsidP="00F80805">
                  <w:pPr>
                    <w:framePr w:hSpace="141" w:wrap="around" w:vAnchor="text" w:hAnchor="margin" w:xAlign="center" w:y="216"/>
                    <w:jc w:val="center"/>
                    <w:rPr>
                      <w:del w:id="451" w:author="Martinovská Jana Ing. DiS." w:date="2023-07-17T11:37:00Z"/>
                      <w:rFonts w:ascii="Arial" w:hAnsi="Arial" w:cs="Arial"/>
                      <w:b/>
                      <w:sz w:val="20"/>
                      <w:szCs w:val="20"/>
                      <w:lang w:eastAsia="cs-CZ"/>
                    </w:rPr>
                  </w:pPr>
                  <w:del w:id="452" w:author="Martinovská Jana Ing. DiS." w:date="2023-07-17T11:37:00Z">
                    <w:r w:rsidRPr="004551A0" w:rsidDel="00906A75">
                      <w:rPr>
                        <w:rFonts w:ascii="Arial" w:hAnsi="Arial" w:cs="Arial"/>
                        <w:b/>
                        <w:sz w:val="20"/>
                        <w:szCs w:val="20"/>
                        <w:lang w:eastAsia="cs-CZ"/>
                      </w:rPr>
                      <w:delText>980,00</w:delText>
                    </w:r>
                  </w:del>
                </w:p>
              </w:tc>
            </w:tr>
          </w:tbl>
          <w:p w14:paraId="52208E7E" w14:textId="0B78DBBB" w:rsidR="000356C8" w:rsidRPr="004551A0" w:rsidDel="00906A75" w:rsidRDefault="000356C8" w:rsidP="000356C8">
            <w:pPr>
              <w:spacing w:before="240"/>
              <w:jc w:val="both"/>
              <w:rPr>
                <w:del w:id="453" w:author="Martinovská Jana Ing. DiS." w:date="2023-07-17T11:37:00Z"/>
                <w:rFonts w:ascii="Arial" w:hAnsi="Arial" w:cs="Arial"/>
                <w:b/>
                <w:bCs/>
                <w:sz w:val="20"/>
                <w:szCs w:val="20"/>
                <w:lang w:eastAsia="cs-CZ"/>
              </w:rPr>
            </w:pPr>
            <w:del w:id="454" w:author="Martinovská Jana Ing. DiS." w:date="2023-07-17T11:37:00Z">
              <w:r w:rsidRPr="004551A0" w:rsidDel="00906A75">
                <w:rPr>
                  <w:rFonts w:ascii="Arial" w:hAnsi="Arial" w:cs="Arial"/>
                  <w:b/>
                  <w:bCs/>
                  <w:sz w:val="20"/>
                  <w:szCs w:val="20"/>
                  <w:lang w:eastAsia="cs-CZ"/>
                </w:rPr>
                <w:delText>Varianta B</w:delText>
              </w:r>
            </w:del>
          </w:p>
          <w:p w14:paraId="5D860C12" w14:textId="5AB1F592" w:rsidR="000356C8" w:rsidRPr="004551A0" w:rsidDel="00906A75" w:rsidRDefault="000356C8" w:rsidP="00EF6695">
            <w:pPr>
              <w:pStyle w:val="ListArabic1"/>
              <w:tabs>
                <w:tab w:val="clear" w:pos="624"/>
              </w:tabs>
              <w:spacing w:line="260" w:lineRule="exact"/>
              <w:ind w:left="0" w:firstLine="0"/>
              <w:jc w:val="both"/>
              <w:rPr>
                <w:del w:id="455" w:author="Martinovská Jana Ing. DiS." w:date="2023-07-17T11:37:00Z"/>
                <w:rFonts w:ascii="Arial" w:hAnsi="Arial" w:cs="Arial"/>
              </w:rPr>
            </w:pPr>
            <w:del w:id="456" w:author="Martinovská Jana Ing. DiS." w:date="2023-07-17T11:37:00Z">
              <w:r w:rsidRPr="004551A0" w:rsidDel="00906A75">
                <w:rPr>
                  <w:rFonts w:ascii="Arial" w:hAnsi="Arial" w:cs="Arial"/>
                  <w:sz w:val="20"/>
                  <w:szCs w:val="20"/>
                  <w:lang w:eastAsia="cs-CZ"/>
                </w:rPr>
                <w:delText>Pokud věřitel určil, že cena má být vypočtena ve výši sazby mimosmluvní odměny za jeden úkon právní služby z tarifní hodnoty podle vyhlášky č. 177/1996 Sb., o odměnách advokátů a náhradách advokátů za poskytování právních služeb (advokátní tarif), ve znění pozdějších předpisů (dále jen „advokátní tarif“), cena služby DINO se vypočítá podle advokátního tarifu, účtovány jsou dva (2) úkony právní služby, k ceně náleží DPH v zákonné výši.</w:delText>
              </w:r>
            </w:del>
          </w:p>
        </w:tc>
      </w:tr>
    </w:tbl>
    <w:p w14:paraId="2DE09515" w14:textId="77777777" w:rsidR="008E4DCC" w:rsidRPr="004551A0" w:rsidRDefault="008E4DCC" w:rsidP="008E4DCC">
      <w:pPr>
        <w:spacing w:line="228" w:lineRule="auto"/>
        <w:rPr>
          <w:ins w:id="457" w:author="Martinovská Jana Ing. DiS." w:date="2023-07-17T11:38:00Z"/>
          <w:rFonts w:ascii="Arial" w:hAnsi="Arial" w:cs="Arial"/>
          <w:sz w:val="8"/>
          <w:szCs w:val="16"/>
        </w:rPr>
      </w:pPr>
    </w:p>
    <w:p w14:paraId="2AEAD3F1" w14:textId="77777777" w:rsidR="006F52EF" w:rsidRPr="004551A0" w:rsidRDefault="006F52EF" w:rsidP="008E4DCC">
      <w:pPr>
        <w:spacing w:line="228" w:lineRule="auto"/>
        <w:rPr>
          <w:rFonts w:ascii="Arial" w:hAnsi="Arial" w:cs="Arial"/>
          <w:sz w:val="8"/>
          <w:szCs w:val="16"/>
        </w:rPr>
      </w:pPr>
    </w:p>
    <w:p w14:paraId="1BC41CB9" w14:textId="77777777" w:rsidR="00DF6929" w:rsidRPr="004551A0" w:rsidRDefault="00DF6929" w:rsidP="008E4DCC">
      <w:pPr>
        <w:spacing w:line="228" w:lineRule="auto"/>
        <w:rPr>
          <w:rFonts w:ascii="Arial" w:hAnsi="Arial" w:cs="Arial"/>
          <w:sz w:val="8"/>
          <w:szCs w:val="16"/>
        </w:rPr>
      </w:pPr>
    </w:p>
    <w:p w14:paraId="4D8EB3BB" w14:textId="3C85937C" w:rsidR="008E4DCC" w:rsidRPr="004551A0" w:rsidRDefault="008E4DCC" w:rsidP="0022198C">
      <w:pPr>
        <w:pStyle w:val="Nadpis2"/>
        <w:numPr>
          <w:ilvl w:val="0"/>
          <w:numId w:val="9"/>
        </w:numPr>
        <w:spacing w:after="120"/>
        <w:rPr>
          <w:rFonts w:cs="Arial"/>
        </w:rPr>
      </w:pPr>
      <w:bookmarkStart w:id="458" w:name="_Toc447207155"/>
      <w:bookmarkStart w:id="459" w:name="_Toc22742907"/>
      <w:bookmarkStart w:id="460" w:name="_Toc87870668"/>
      <w:bookmarkStart w:id="461" w:name="_Toc143515101"/>
      <w:r w:rsidRPr="004551A0">
        <w:rPr>
          <w:rFonts w:cs="Arial"/>
        </w:rPr>
        <w:t>K</w:t>
      </w:r>
      <w:bookmarkEnd w:id="458"/>
      <w:r w:rsidR="00EC1B3E" w:rsidRPr="004551A0">
        <w:rPr>
          <w:rFonts w:cs="Arial"/>
        </w:rPr>
        <w:t>OPÍROVÁNÍ</w:t>
      </w:r>
      <w:bookmarkEnd w:id="459"/>
      <w:bookmarkEnd w:id="460"/>
      <w:bookmarkEnd w:id="461"/>
    </w:p>
    <w:tbl>
      <w:tblPr>
        <w:tblW w:w="9923" w:type="dxa"/>
        <w:tblInd w:w="108" w:type="dxa"/>
        <w:tblLook w:val="04A0" w:firstRow="1" w:lastRow="0" w:firstColumn="1" w:lastColumn="0" w:noHBand="0" w:noVBand="1"/>
      </w:tblPr>
      <w:tblGrid>
        <w:gridCol w:w="385"/>
        <w:gridCol w:w="5285"/>
        <w:gridCol w:w="2268"/>
        <w:gridCol w:w="1985"/>
      </w:tblGrid>
      <w:tr w:rsidR="00547C55" w:rsidRPr="004551A0"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4551A0"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4551A0">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4551A0" w:rsidRDefault="004E1AA6" w:rsidP="00C9715B">
            <w:pPr>
              <w:pStyle w:val="Bezmezer"/>
              <w:tabs>
                <w:tab w:val="left" w:pos="7655"/>
              </w:tabs>
              <w:jc w:val="center"/>
              <w:rPr>
                <w:rFonts w:ascii="Arial" w:hAnsi="Arial" w:cs="Arial"/>
                <w:b/>
                <w:sz w:val="20"/>
                <w:szCs w:val="20"/>
              </w:rPr>
            </w:pPr>
            <w:r w:rsidRPr="004551A0">
              <w:rPr>
                <w:rFonts w:ascii="Arial" w:hAnsi="Arial" w:cs="Arial"/>
                <w:b/>
                <w:sz w:val="20"/>
                <w:szCs w:val="20"/>
              </w:rPr>
              <w:t>Cena</w:t>
            </w:r>
            <w:r w:rsidR="00106F77" w:rsidRPr="004551A0">
              <w:rPr>
                <w:rFonts w:ascii="Arial" w:hAnsi="Arial" w:cs="Arial"/>
                <w:b/>
                <w:sz w:val="20"/>
                <w:szCs w:val="20"/>
              </w:rPr>
              <w:t xml:space="preserve"> v Kč</w:t>
            </w:r>
            <w:r w:rsidRPr="004551A0">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4551A0" w:rsidRDefault="004E1AA6" w:rsidP="00C9715B">
            <w:pPr>
              <w:pStyle w:val="Bezmezer"/>
              <w:tabs>
                <w:tab w:val="left" w:pos="7655"/>
              </w:tabs>
              <w:jc w:val="center"/>
              <w:rPr>
                <w:rFonts w:ascii="Arial" w:hAnsi="Arial" w:cs="Arial"/>
                <w:b/>
                <w:sz w:val="20"/>
                <w:szCs w:val="20"/>
              </w:rPr>
            </w:pPr>
            <w:r w:rsidRPr="004551A0">
              <w:rPr>
                <w:rFonts w:ascii="Arial" w:hAnsi="Arial" w:cs="Arial"/>
                <w:b/>
                <w:sz w:val="20"/>
                <w:szCs w:val="20"/>
              </w:rPr>
              <w:t xml:space="preserve">Cena </w:t>
            </w:r>
            <w:r w:rsidR="00106F77" w:rsidRPr="004551A0">
              <w:rPr>
                <w:rFonts w:ascii="Arial" w:hAnsi="Arial" w:cs="Arial"/>
                <w:b/>
                <w:sz w:val="20"/>
                <w:szCs w:val="20"/>
              </w:rPr>
              <w:t xml:space="preserve">v Kč </w:t>
            </w:r>
            <w:r w:rsidRPr="004551A0">
              <w:rPr>
                <w:rFonts w:ascii="Arial" w:hAnsi="Arial" w:cs="Arial"/>
                <w:b/>
                <w:sz w:val="20"/>
                <w:szCs w:val="20"/>
              </w:rPr>
              <w:t>(s DPH)</w:t>
            </w:r>
          </w:p>
        </w:tc>
      </w:tr>
      <w:tr w:rsidR="00547C55" w:rsidRPr="004551A0"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4551A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4551A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551A0">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4551A0" w:rsidRDefault="00B034AA" w:rsidP="00106F77">
            <w:pPr>
              <w:pStyle w:val="Bezmezer"/>
              <w:tabs>
                <w:tab w:val="left" w:pos="7655"/>
              </w:tabs>
              <w:ind w:left="57"/>
              <w:jc w:val="center"/>
              <w:rPr>
                <w:rFonts w:ascii="Arial" w:hAnsi="Arial" w:cs="Arial"/>
                <w:sz w:val="20"/>
                <w:szCs w:val="20"/>
              </w:rPr>
            </w:pPr>
            <w:r w:rsidRPr="004551A0">
              <w:rPr>
                <w:rFonts w:ascii="Arial" w:hAnsi="Arial" w:cs="Arial"/>
                <w:sz w:val="20"/>
                <w:szCs w:val="20"/>
              </w:rPr>
              <w:t xml:space="preserve"> </w:t>
            </w:r>
            <w:r w:rsidR="00D03F3C" w:rsidRPr="004551A0">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4551A0" w:rsidRDefault="00B034AA" w:rsidP="00106F77">
            <w:pPr>
              <w:pStyle w:val="Bezmezer"/>
              <w:tabs>
                <w:tab w:val="left" w:pos="7655"/>
              </w:tabs>
              <w:ind w:left="-108"/>
              <w:jc w:val="center"/>
              <w:rPr>
                <w:rFonts w:ascii="Arial" w:hAnsi="Arial" w:cs="Arial"/>
                <w:b/>
                <w:sz w:val="20"/>
                <w:szCs w:val="20"/>
              </w:rPr>
            </w:pPr>
            <w:r w:rsidRPr="004551A0">
              <w:rPr>
                <w:rFonts w:ascii="Arial" w:hAnsi="Arial" w:cs="Arial"/>
                <w:b/>
                <w:sz w:val="20"/>
                <w:szCs w:val="20"/>
              </w:rPr>
              <w:t xml:space="preserve">  </w:t>
            </w:r>
            <w:r w:rsidR="00D03F3C" w:rsidRPr="004551A0">
              <w:rPr>
                <w:rFonts w:ascii="Arial" w:hAnsi="Arial" w:cs="Arial"/>
                <w:b/>
                <w:sz w:val="20"/>
                <w:szCs w:val="20"/>
              </w:rPr>
              <w:t>3,00</w:t>
            </w:r>
          </w:p>
        </w:tc>
      </w:tr>
      <w:tr w:rsidR="00547C55" w:rsidRPr="004551A0"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4551A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4551A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551A0">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4551A0" w:rsidRDefault="00B034AA" w:rsidP="00106F77">
            <w:pPr>
              <w:pStyle w:val="Bezmezer"/>
              <w:tabs>
                <w:tab w:val="left" w:pos="7655"/>
              </w:tabs>
              <w:ind w:left="57"/>
              <w:jc w:val="center"/>
              <w:rPr>
                <w:rFonts w:ascii="Arial" w:hAnsi="Arial" w:cs="Arial"/>
                <w:sz w:val="20"/>
                <w:szCs w:val="20"/>
              </w:rPr>
            </w:pPr>
            <w:r w:rsidRPr="004551A0">
              <w:rPr>
                <w:rFonts w:ascii="Arial" w:hAnsi="Arial" w:cs="Arial"/>
                <w:sz w:val="20"/>
                <w:szCs w:val="20"/>
              </w:rPr>
              <w:t xml:space="preserve"> </w:t>
            </w:r>
            <w:r w:rsidR="00D03F3C" w:rsidRPr="004551A0">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4551A0" w:rsidRDefault="00B034AA" w:rsidP="00106F77">
            <w:pPr>
              <w:pStyle w:val="Bezmezer"/>
              <w:tabs>
                <w:tab w:val="left" w:pos="7655"/>
              </w:tabs>
              <w:ind w:left="-108"/>
              <w:jc w:val="center"/>
              <w:rPr>
                <w:rFonts w:ascii="Arial" w:hAnsi="Arial" w:cs="Arial"/>
                <w:b/>
                <w:sz w:val="20"/>
                <w:szCs w:val="20"/>
              </w:rPr>
            </w:pPr>
            <w:r w:rsidRPr="004551A0">
              <w:rPr>
                <w:rFonts w:ascii="Arial" w:hAnsi="Arial" w:cs="Arial"/>
                <w:b/>
                <w:sz w:val="20"/>
                <w:szCs w:val="20"/>
              </w:rPr>
              <w:t xml:space="preserve">  </w:t>
            </w:r>
            <w:r w:rsidR="00D03F3C" w:rsidRPr="004551A0">
              <w:rPr>
                <w:rFonts w:ascii="Arial" w:hAnsi="Arial" w:cs="Arial"/>
                <w:b/>
                <w:sz w:val="20"/>
                <w:szCs w:val="20"/>
              </w:rPr>
              <w:t>4,00</w:t>
            </w:r>
          </w:p>
        </w:tc>
      </w:tr>
      <w:tr w:rsidR="00547C55" w:rsidRPr="004551A0"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4551A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4551A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551A0">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4551A0" w:rsidRDefault="00D03F3C" w:rsidP="00106F77">
            <w:pPr>
              <w:pStyle w:val="Zkladntextodsazen3"/>
              <w:jc w:val="center"/>
              <w:rPr>
                <w:rFonts w:ascii="Arial" w:hAnsi="Arial" w:cs="Arial"/>
                <w:sz w:val="20"/>
              </w:rPr>
            </w:pPr>
            <w:r w:rsidRPr="004551A0">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4551A0" w:rsidRDefault="00D03F3C" w:rsidP="00106F77">
            <w:pPr>
              <w:pStyle w:val="Zkladntextodsazen3"/>
              <w:ind w:left="-108" w:firstLine="0"/>
              <w:jc w:val="center"/>
              <w:rPr>
                <w:rFonts w:ascii="Arial" w:hAnsi="Arial" w:cs="Arial"/>
                <w:b/>
                <w:sz w:val="20"/>
              </w:rPr>
            </w:pPr>
            <w:r w:rsidRPr="004551A0">
              <w:rPr>
                <w:rFonts w:ascii="Arial" w:hAnsi="Arial" w:cs="Arial"/>
                <w:b/>
                <w:sz w:val="20"/>
              </w:rPr>
              <w:t>23,00</w:t>
            </w:r>
          </w:p>
        </w:tc>
      </w:tr>
      <w:tr w:rsidR="009B691D" w:rsidRPr="004551A0"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4551A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4551A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551A0">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4551A0" w:rsidRDefault="00D03F3C" w:rsidP="00106F77">
            <w:pPr>
              <w:pStyle w:val="Bezmezer"/>
              <w:tabs>
                <w:tab w:val="left" w:pos="7655"/>
              </w:tabs>
              <w:ind w:left="6"/>
              <w:jc w:val="center"/>
              <w:rPr>
                <w:rFonts w:ascii="Arial" w:hAnsi="Arial" w:cs="Arial"/>
                <w:sz w:val="20"/>
                <w:szCs w:val="20"/>
              </w:rPr>
            </w:pPr>
            <w:r w:rsidRPr="004551A0">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4551A0" w:rsidRDefault="00D03F3C" w:rsidP="00106F77">
            <w:pPr>
              <w:pStyle w:val="Bezmezer"/>
              <w:tabs>
                <w:tab w:val="left" w:pos="7655"/>
              </w:tabs>
              <w:ind w:left="-108"/>
              <w:jc w:val="center"/>
              <w:rPr>
                <w:rFonts w:ascii="Arial" w:hAnsi="Arial" w:cs="Arial"/>
                <w:b/>
                <w:sz w:val="20"/>
                <w:szCs w:val="20"/>
              </w:rPr>
            </w:pPr>
            <w:r w:rsidRPr="004551A0">
              <w:rPr>
                <w:rFonts w:ascii="Arial" w:hAnsi="Arial" w:cs="Arial"/>
                <w:b/>
                <w:sz w:val="20"/>
                <w:szCs w:val="20"/>
              </w:rPr>
              <w:t>44,00</w:t>
            </w:r>
          </w:p>
        </w:tc>
      </w:tr>
    </w:tbl>
    <w:p w14:paraId="360ACCC4" w14:textId="77777777" w:rsidR="008E4DCC" w:rsidRPr="004551A0" w:rsidRDefault="008E4DCC" w:rsidP="008E4DCC">
      <w:pPr>
        <w:spacing w:line="228" w:lineRule="auto"/>
        <w:rPr>
          <w:rFonts w:ascii="Arial" w:hAnsi="Arial" w:cs="Arial"/>
          <w:sz w:val="10"/>
          <w:szCs w:val="18"/>
        </w:rPr>
      </w:pPr>
    </w:p>
    <w:p w14:paraId="575E3A37" w14:textId="2B2A2CD0" w:rsidR="00DF6929" w:rsidRPr="004551A0" w:rsidRDefault="00DF6929" w:rsidP="008E4DCC">
      <w:pPr>
        <w:spacing w:line="228" w:lineRule="auto"/>
        <w:rPr>
          <w:rFonts w:ascii="Arial" w:hAnsi="Arial" w:cs="Arial"/>
          <w:sz w:val="10"/>
          <w:szCs w:val="18"/>
        </w:rPr>
      </w:pPr>
    </w:p>
    <w:bookmarkStart w:id="462" w:name="_Toc29816422"/>
    <w:bookmarkStart w:id="463" w:name="_Toc29816423"/>
    <w:bookmarkStart w:id="464" w:name="_Toc29816424"/>
    <w:bookmarkStart w:id="465" w:name="_Toc29816425"/>
    <w:bookmarkEnd w:id="462"/>
    <w:bookmarkEnd w:id="463"/>
    <w:bookmarkEnd w:id="464"/>
    <w:bookmarkEnd w:id="465"/>
    <w:p w14:paraId="0FA8E1EF" w14:textId="719EFC10" w:rsidR="00F80FAB" w:rsidRPr="004551A0" w:rsidRDefault="006C1393" w:rsidP="008E4DCC">
      <w:pPr>
        <w:spacing w:line="240" w:lineRule="auto"/>
        <w:rPr>
          <w:rFonts w:ascii="Arial" w:hAnsi="Arial" w:cs="Arial"/>
          <w:sz w:val="14"/>
        </w:rPr>
      </w:pPr>
      <w:r w:rsidRPr="004551A0">
        <w:rPr>
          <w:rFonts w:ascii="Arial" w:hAnsi="Arial" w:cs="Arial"/>
          <w:noProof/>
          <w:lang w:eastAsia="cs-CZ"/>
        </w:rPr>
        <mc:AlternateContent>
          <mc:Choice Requires="wps">
            <w:drawing>
              <wp:anchor distT="0" distB="0" distL="114300" distR="114300" simplePos="0" relativeHeight="251658277"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4F26E4" w:rsidRPr="006E1087" w:rsidRDefault="004F26E4" w:rsidP="00691DD2">
                            <w:pPr>
                              <w:jc w:val="center"/>
                            </w:pPr>
                            <w:r>
                              <w:rPr>
                                <w:b/>
                                <w:i/>
                              </w:rPr>
                              <w:t>Odvoz balíků, DINO,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 Box 65" o:spid="_x0000_s1066" type="#_x0000_t202" style="position:absolute;margin-left:53.8pt;margin-top:15.85pt;width:381.7pt;height:20.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" filled="f" stroked="f">
                <v:textbox>
                  <w:txbxContent>
                    <w:p w14:paraId="2FF01156" w14:textId="7496C885" w:rsidR="004F26E4" w:rsidRPr="006E1087" w:rsidRDefault="004F26E4" w:rsidP="00691DD2">
                      <w:pPr>
                        <w:jc w:val="center"/>
                      </w:pPr>
                      <w:r>
                        <w:rPr>
                          <w:b/>
                          <w:i/>
                        </w:rPr>
                        <w:t>Odvoz balíků, DINO, Kopírování</w:t>
                      </w:r>
                    </w:p>
                  </w:txbxContent>
                </v:textbox>
                <w10:wrap anchorx="margin" anchory="margin"/>
              </v:shape>
            </w:pict>
          </mc:Fallback>
        </mc:AlternateContent>
      </w:r>
    </w:p>
    <w:p w14:paraId="5CF04379" w14:textId="791BD858" w:rsidR="0075644C" w:rsidRPr="004551A0" w:rsidRDefault="0075644C" w:rsidP="0075644C">
      <w:pPr>
        <w:pStyle w:val="Nadpis1"/>
        <w:spacing w:before="360"/>
        <w:rPr>
          <w:rFonts w:cs="Arial"/>
        </w:rPr>
      </w:pPr>
      <w:bookmarkStart w:id="466" w:name="_Toc22742909"/>
      <w:bookmarkStart w:id="467" w:name="_Toc87870669"/>
      <w:bookmarkStart w:id="468" w:name="_Toc143515102"/>
      <w:r w:rsidRPr="004551A0">
        <w:rPr>
          <w:rFonts w:cs="Arial"/>
        </w:rPr>
        <w:lastRenderedPageBreak/>
        <w:t xml:space="preserve">CENY MEZINÁRODNÍCH POŠTOVNÍCH </w:t>
      </w:r>
      <w:r w:rsidR="00BE2195" w:rsidRPr="004551A0">
        <w:rPr>
          <w:rFonts w:cs="Arial"/>
        </w:rPr>
        <w:t xml:space="preserve">A NEPOŠTOVNÍCH </w:t>
      </w:r>
      <w:r w:rsidRPr="004551A0">
        <w:rPr>
          <w:rFonts w:cs="Arial"/>
        </w:rPr>
        <w:t>SLUŽEB</w:t>
      </w:r>
      <w:bookmarkEnd w:id="466"/>
      <w:bookmarkEnd w:id="467"/>
      <w:bookmarkEnd w:id="468"/>
    </w:p>
    <w:bookmarkStart w:id="469" w:name="_Toc143515103" w:displacedByCustomXml="next"/>
    <w:bookmarkStart w:id="470" w:name="_Toc87870670" w:displacedByCustomXml="next"/>
    <w:bookmarkStart w:id="471" w:name="_Toc22742910" w:displacedByCustomXml="next"/>
    <w:sdt>
      <w:sdtPr>
        <w:rPr>
          <w:rFonts w:cs="Arial"/>
        </w:rPr>
        <w:id w:val="1754931886"/>
      </w:sdtPr>
      <w:sdtEndPr/>
      <w:sdtContent>
        <w:p w14:paraId="085954E6" w14:textId="20011C88" w:rsidR="0075644C" w:rsidRPr="004551A0" w:rsidRDefault="0075644C" w:rsidP="00414682">
          <w:pPr>
            <w:pStyle w:val="Nadpis2"/>
            <w:numPr>
              <w:ilvl w:val="0"/>
              <w:numId w:val="44"/>
            </w:numPr>
            <w:spacing w:after="120"/>
            <w:rPr>
              <w:rFonts w:cs="Arial"/>
            </w:rPr>
          </w:pPr>
          <w:r w:rsidRPr="004551A0">
            <w:rPr>
              <w:rFonts w:cs="Arial"/>
            </w:rPr>
            <w:t>LISTOVNÍ ZÁSILKY</w:t>
          </w:r>
        </w:p>
      </w:sdtContent>
    </w:sdt>
    <w:bookmarkEnd w:id="469" w:displacedByCustomXml="prev"/>
    <w:bookmarkEnd w:id="470" w:displacedByCustomXml="prev"/>
    <w:bookmarkEnd w:id="471" w:displacedByCustomXml="prev"/>
    <w:p w14:paraId="661AAA28" w14:textId="77777777" w:rsidR="0075644C" w:rsidRPr="004551A0" w:rsidRDefault="0075644C" w:rsidP="0075644C">
      <w:pPr>
        <w:pStyle w:val="cpNormal3"/>
        <w:spacing w:after="0"/>
        <w:ind w:left="3" w:firstLine="0"/>
        <w:rPr>
          <w:rFonts w:ascii="Arial" w:hAnsi="Arial" w:cs="Arial"/>
          <w:b/>
        </w:rPr>
      </w:pPr>
      <w:r w:rsidRPr="004551A0">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4551A0" w:rsidRDefault="0075644C" w:rsidP="00414682">
      <w:pPr>
        <w:pStyle w:val="Nadpis4"/>
        <w:numPr>
          <w:ilvl w:val="3"/>
          <w:numId w:val="45"/>
        </w:numPr>
        <w:tabs>
          <w:tab w:val="clear" w:pos="907"/>
          <w:tab w:val="num" w:pos="567"/>
        </w:tabs>
        <w:rPr>
          <w:rFonts w:cs="Arial"/>
        </w:rPr>
      </w:pPr>
      <w:bookmarkStart w:id="472" w:name="_Toc447207164"/>
      <w:bookmarkStart w:id="473" w:name="_Toc22742911"/>
      <w:bookmarkStart w:id="474" w:name="_Toc87870671"/>
      <w:bookmarkStart w:id="475" w:name="_Toc143515104"/>
      <w:r w:rsidRPr="004551A0">
        <w:rPr>
          <w:rFonts w:cs="Arial"/>
        </w:rPr>
        <w:t>Obyčejná zásilka</w:t>
      </w:r>
      <w:bookmarkEnd w:id="472"/>
      <w:bookmarkEnd w:id="473"/>
      <w:bookmarkEnd w:id="474"/>
      <w:bookmarkEnd w:id="475"/>
    </w:p>
    <w:p w14:paraId="7317FF42" w14:textId="77777777" w:rsidR="0075644C" w:rsidRPr="004551A0" w:rsidRDefault="0075644C" w:rsidP="00792FD7">
      <w:pPr>
        <w:pStyle w:val="cpNormal4"/>
        <w:spacing w:after="0" w:line="260" w:lineRule="exact"/>
        <w:ind w:firstLine="0"/>
        <w:rPr>
          <w:rFonts w:ascii="Arial" w:hAnsi="Arial" w:cs="Arial"/>
          <w:szCs w:val="20"/>
        </w:rPr>
      </w:pPr>
      <w:r w:rsidRPr="004551A0">
        <w:rPr>
          <w:rFonts w:ascii="Arial" w:hAnsi="Arial" w:cs="Arial"/>
          <w:szCs w:val="20"/>
        </w:rPr>
        <w:t>(čl. 115 poštovních podmínek)</w:t>
      </w:r>
    </w:p>
    <w:p w14:paraId="7AA88993" w14:textId="77777777" w:rsidR="0075644C" w:rsidRPr="004551A0"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4551A0" w14:paraId="4FD11FBF" w14:textId="77777777" w:rsidTr="000153E1">
        <w:trPr>
          <w:cantSplit/>
          <w:trHeight w:val="234"/>
        </w:trPr>
        <w:tc>
          <w:tcPr>
            <w:tcW w:w="4536" w:type="dxa"/>
            <w:vMerge w:val="restart"/>
            <w:shd w:val="clear" w:color="auto" w:fill="F2F2F2"/>
            <w:vAlign w:val="center"/>
          </w:tcPr>
          <w:p w14:paraId="2EB2BD52" w14:textId="77777777" w:rsidR="00792FD7" w:rsidRPr="004551A0" w:rsidRDefault="00792FD7" w:rsidP="0075644C">
            <w:pPr>
              <w:rPr>
                <w:rFonts w:ascii="Arial" w:hAnsi="Arial" w:cs="Arial"/>
                <w:b/>
                <w:sz w:val="20"/>
                <w:szCs w:val="20"/>
              </w:rPr>
            </w:pPr>
            <w:r w:rsidRPr="004551A0">
              <w:rPr>
                <w:rFonts w:ascii="Arial" w:hAnsi="Arial" w:cs="Arial"/>
                <w:b/>
                <w:sz w:val="20"/>
                <w:szCs w:val="20"/>
              </w:rPr>
              <w:t>Základní cena</w:t>
            </w:r>
          </w:p>
        </w:tc>
        <w:tc>
          <w:tcPr>
            <w:tcW w:w="5387" w:type="dxa"/>
            <w:gridSpan w:val="3"/>
            <w:shd w:val="clear" w:color="auto" w:fill="F2F2F2"/>
          </w:tcPr>
          <w:p w14:paraId="1A15C271" w14:textId="77777777" w:rsidR="00792FD7" w:rsidRPr="004551A0" w:rsidRDefault="00792FD7" w:rsidP="0075644C">
            <w:pPr>
              <w:jc w:val="center"/>
              <w:rPr>
                <w:rFonts w:ascii="Arial" w:hAnsi="Arial" w:cs="Arial"/>
                <w:b/>
                <w:sz w:val="20"/>
                <w:szCs w:val="20"/>
              </w:rPr>
            </w:pPr>
            <w:r w:rsidRPr="004551A0">
              <w:rPr>
                <w:rFonts w:ascii="Arial" w:hAnsi="Arial" w:cs="Arial"/>
                <w:b/>
                <w:sz w:val="20"/>
                <w:szCs w:val="20"/>
              </w:rPr>
              <w:t>Cena v Kč</w:t>
            </w:r>
          </w:p>
        </w:tc>
      </w:tr>
      <w:tr w:rsidR="00547C55" w:rsidRPr="004551A0" w14:paraId="05EB16C9" w14:textId="77777777" w:rsidTr="000153E1">
        <w:trPr>
          <w:cantSplit/>
          <w:trHeight w:val="251"/>
        </w:trPr>
        <w:tc>
          <w:tcPr>
            <w:tcW w:w="4536" w:type="dxa"/>
            <w:vMerge/>
            <w:shd w:val="clear" w:color="auto" w:fill="F2F2F2"/>
            <w:vAlign w:val="center"/>
          </w:tcPr>
          <w:p w14:paraId="24BBD328" w14:textId="77777777" w:rsidR="00F17596" w:rsidRPr="004551A0"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4551A0" w:rsidRDefault="00F17596" w:rsidP="0075644C">
            <w:pPr>
              <w:jc w:val="center"/>
              <w:rPr>
                <w:rFonts w:ascii="Arial" w:hAnsi="Arial" w:cs="Arial"/>
                <w:b/>
                <w:sz w:val="20"/>
                <w:szCs w:val="20"/>
              </w:rPr>
            </w:pPr>
            <w:r w:rsidRPr="004551A0">
              <w:rPr>
                <w:rFonts w:ascii="Arial" w:hAnsi="Arial" w:cs="Arial"/>
                <w:b/>
                <w:sz w:val="20"/>
                <w:szCs w:val="20"/>
              </w:rPr>
              <w:t>EVROPSKÉ ZEMĚ</w:t>
            </w:r>
          </w:p>
        </w:tc>
        <w:tc>
          <w:tcPr>
            <w:tcW w:w="2694" w:type="dxa"/>
            <w:vMerge w:val="restart"/>
            <w:shd w:val="clear" w:color="auto" w:fill="F2F2F2"/>
          </w:tcPr>
          <w:p w14:paraId="28A2BAF5" w14:textId="77777777" w:rsidR="00F17596" w:rsidRPr="004551A0" w:rsidRDefault="00F17596" w:rsidP="0075644C">
            <w:pPr>
              <w:jc w:val="center"/>
              <w:rPr>
                <w:rFonts w:ascii="Arial" w:hAnsi="Arial" w:cs="Arial"/>
                <w:b/>
                <w:sz w:val="20"/>
                <w:szCs w:val="20"/>
              </w:rPr>
            </w:pPr>
            <w:r w:rsidRPr="004551A0">
              <w:rPr>
                <w:rFonts w:ascii="Arial" w:hAnsi="Arial" w:cs="Arial"/>
                <w:b/>
                <w:sz w:val="20"/>
                <w:szCs w:val="20"/>
              </w:rPr>
              <w:t>MIMOEVROPSKÉ ZEMĚ</w:t>
            </w:r>
          </w:p>
        </w:tc>
      </w:tr>
      <w:tr w:rsidR="00547C55" w:rsidRPr="004551A0" w14:paraId="0C8D6050" w14:textId="77777777" w:rsidTr="00870892">
        <w:trPr>
          <w:cantSplit/>
          <w:trHeight w:val="297"/>
        </w:trPr>
        <w:tc>
          <w:tcPr>
            <w:tcW w:w="4536" w:type="dxa"/>
            <w:shd w:val="clear" w:color="auto" w:fill="F2F2F2"/>
          </w:tcPr>
          <w:p w14:paraId="26D5BEF7" w14:textId="77777777" w:rsidR="00F17596" w:rsidRPr="004551A0" w:rsidRDefault="00F17596" w:rsidP="003B415E">
            <w:pPr>
              <w:rPr>
                <w:rFonts w:ascii="Arial" w:hAnsi="Arial" w:cs="Arial"/>
                <w:b/>
                <w:sz w:val="20"/>
                <w:szCs w:val="20"/>
              </w:rPr>
            </w:pPr>
            <w:r w:rsidRPr="004551A0">
              <w:rPr>
                <w:rFonts w:ascii="Arial" w:hAnsi="Arial" w:cs="Arial"/>
                <w:b/>
                <w:sz w:val="20"/>
                <w:szCs w:val="20"/>
              </w:rPr>
              <w:t>Hmotnost do</w:t>
            </w:r>
          </w:p>
        </w:tc>
        <w:tc>
          <w:tcPr>
            <w:tcW w:w="1346" w:type="dxa"/>
            <w:shd w:val="clear" w:color="auto" w:fill="F2F2F2"/>
            <w:vAlign w:val="center"/>
          </w:tcPr>
          <w:p w14:paraId="710BC811" w14:textId="10CABDAC" w:rsidR="00F17596" w:rsidRPr="004551A0" w:rsidRDefault="00F17596" w:rsidP="003B415E">
            <w:pPr>
              <w:jc w:val="center"/>
              <w:rPr>
                <w:rFonts w:ascii="Arial" w:hAnsi="Arial" w:cs="Arial"/>
                <w:b/>
                <w:sz w:val="20"/>
                <w:szCs w:val="20"/>
              </w:rPr>
            </w:pPr>
            <w:r w:rsidRPr="004551A0">
              <w:rPr>
                <w:rFonts w:ascii="Arial" w:hAnsi="Arial" w:cs="Arial"/>
                <w:b/>
                <w:sz w:val="20"/>
                <w:szCs w:val="20"/>
              </w:rPr>
              <w:t>do EU</w:t>
            </w:r>
          </w:p>
        </w:tc>
        <w:tc>
          <w:tcPr>
            <w:tcW w:w="1347" w:type="dxa"/>
            <w:shd w:val="clear" w:color="auto" w:fill="F2F2F2"/>
            <w:vAlign w:val="center"/>
          </w:tcPr>
          <w:p w14:paraId="6C07392C" w14:textId="4CDB36AA" w:rsidR="00F17596" w:rsidRPr="004551A0" w:rsidRDefault="00F17596" w:rsidP="003B415E">
            <w:pPr>
              <w:jc w:val="center"/>
              <w:rPr>
                <w:rFonts w:ascii="Arial" w:hAnsi="Arial" w:cs="Arial"/>
                <w:b/>
                <w:sz w:val="20"/>
                <w:szCs w:val="20"/>
              </w:rPr>
            </w:pPr>
            <w:r w:rsidRPr="004551A0">
              <w:rPr>
                <w:rFonts w:ascii="Arial" w:hAnsi="Arial" w:cs="Arial"/>
                <w:b/>
                <w:sz w:val="20"/>
                <w:szCs w:val="20"/>
              </w:rPr>
              <w:t>mimo EU</w:t>
            </w:r>
          </w:p>
        </w:tc>
        <w:tc>
          <w:tcPr>
            <w:tcW w:w="2694" w:type="dxa"/>
            <w:vMerge/>
            <w:shd w:val="clear" w:color="auto" w:fill="F2F2F2"/>
            <w:vAlign w:val="center"/>
          </w:tcPr>
          <w:p w14:paraId="0424A2FC" w14:textId="0FCF4E38" w:rsidR="00F17596" w:rsidRPr="004551A0" w:rsidRDefault="00F17596" w:rsidP="003B415E">
            <w:pPr>
              <w:jc w:val="center"/>
              <w:rPr>
                <w:rFonts w:ascii="Arial" w:hAnsi="Arial" w:cs="Arial"/>
                <w:b/>
                <w:sz w:val="20"/>
                <w:szCs w:val="20"/>
              </w:rPr>
            </w:pPr>
          </w:p>
        </w:tc>
      </w:tr>
      <w:tr w:rsidR="00547C55" w:rsidRPr="004551A0" w14:paraId="2C1BF158" w14:textId="77777777" w:rsidTr="003D75AB">
        <w:trPr>
          <w:cantSplit/>
          <w:trHeight w:val="271"/>
        </w:trPr>
        <w:tc>
          <w:tcPr>
            <w:tcW w:w="4536" w:type="dxa"/>
          </w:tcPr>
          <w:p w14:paraId="26B48A79" w14:textId="77777777" w:rsidR="00F83699" w:rsidRPr="004551A0" w:rsidRDefault="00F83699" w:rsidP="00F83699">
            <w:pPr>
              <w:rPr>
                <w:rFonts w:ascii="Arial" w:hAnsi="Arial" w:cs="Arial"/>
                <w:sz w:val="20"/>
                <w:szCs w:val="20"/>
              </w:rPr>
            </w:pPr>
            <w:r w:rsidRPr="004551A0">
              <w:rPr>
                <w:rFonts w:ascii="Arial" w:hAnsi="Arial" w:cs="Arial"/>
                <w:sz w:val="20"/>
                <w:szCs w:val="20"/>
              </w:rPr>
              <w:t>50 g</w:t>
            </w:r>
          </w:p>
        </w:tc>
        <w:tc>
          <w:tcPr>
            <w:tcW w:w="1346" w:type="dxa"/>
            <w:shd w:val="clear" w:color="auto" w:fill="auto"/>
          </w:tcPr>
          <w:p w14:paraId="7730FA47" w14:textId="0476AEFA" w:rsidR="00F83699" w:rsidRPr="004551A0" w:rsidRDefault="00B005F6" w:rsidP="00F83699">
            <w:pPr>
              <w:ind w:left="-68"/>
              <w:jc w:val="center"/>
              <w:rPr>
                <w:rFonts w:ascii="Arial" w:hAnsi="Arial" w:cs="Arial"/>
                <w:sz w:val="20"/>
                <w:szCs w:val="20"/>
              </w:rPr>
            </w:pPr>
            <w:r w:rsidRPr="004551A0">
              <w:rPr>
                <w:rFonts w:ascii="Arial" w:hAnsi="Arial" w:cs="Arial"/>
                <w:sz w:val="20"/>
                <w:szCs w:val="20"/>
              </w:rPr>
              <w:t xml:space="preserve"> </w:t>
            </w:r>
            <w:r w:rsidR="00F83699" w:rsidRPr="004551A0">
              <w:rPr>
                <w:rFonts w:ascii="Arial" w:hAnsi="Arial" w:cs="Arial"/>
                <w:sz w:val="20"/>
                <w:szCs w:val="20"/>
              </w:rPr>
              <w:t xml:space="preserve"> </w:t>
            </w:r>
            <w:r w:rsidRPr="004551A0">
              <w:rPr>
                <w:rFonts w:ascii="Arial" w:hAnsi="Arial" w:cs="Arial"/>
                <w:sz w:val="20"/>
                <w:szCs w:val="20"/>
              </w:rPr>
              <w:t xml:space="preserve"> </w:t>
            </w:r>
            <w:r w:rsidR="00F83699" w:rsidRPr="004551A0">
              <w:rPr>
                <w:rFonts w:ascii="Arial" w:hAnsi="Arial" w:cs="Arial"/>
                <w:sz w:val="20"/>
                <w:szCs w:val="20"/>
              </w:rPr>
              <w:t xml:space="preserve">44,00    </w:t>
            </w:r>
          </w:p>
        </w:tc>
        <w:tc>
          <w:tcPr>
            <w:tcW w:w="1347" w:type="dxa"/>
            <w:shd w:val="clear" w:color="auto" w:fill="auto"/>
          </w:tcPr>
          <w:p w14:paraId="2CFE6A15" w14:textId="58236850" w:rsidR="00F83699" w:rsidRPr="004551A0" w:rsidRDefault="00F83699" w:rsidP="00F83699">
            <w:pPr>
              <w:jc w:val="center"/>
              <w:rPr>
                <w:rFonts w:ascii="Arial" w:hAnsi="Arial" w:cs="Arial"/>
                <w:sz w:val="20"/>
                <w:szCs w:val="20"/>
              </w:rPr>
            </w:pPr>
            <w:r w:rsidRPr="004551A0">
              <w:rPr>
                <w:rFonts w:ascii="Arial" w:hAnsi="Arial" w:cs="Arial"/>
                <w:sz w:val="20"/>
                <w:szCs w:val="20"/>
              </w:rPr>
              <w:t xml:space="preserve"> </w:t>
            </w:r>
            <w:r w:rsidR="00B005F6" w:rsidRPr="004551A0">
              <w:rPr>
                <w:rFonts w:ascii="Arial" w:hAnsi="Arial" w:cs="Arial"/>
                <w:sz w:val="20"/>
                <w:szCs w:val="20"/>
              </w:rPr>
              <w:t xml:space="preserve">  </w:t>
            </w:r>
            <w:r w:rsidRPr="004551A0">
              <w:rPr>
                <w:rFonts w:ascii="Arial" w:hAnsi="Arial" w:cs="Arial"/>
                <w:sz w:val="20"/>
                <w:szCs w:val="20"/>
              </w:rPr>
              <w:t xml:space="preserve">44,00    </w:t>
            </w:r>
          </w:p>
        </w:tc>
        <w:tc>
          <w:tcPr>
            <w:tcW w:w="2694" w:type="dxa"/>
            <w:shd w:val="clear" w:color="auto" w:fill="auto"/>
          </w:tcPr>
          <w:p w14:paraId="37387DDF" w14:textId="6165A771" w:rsidR="00F83699" w:rsidRPr="004551A0" w:rsidRDefault="00F83699" w:rsidP="00F83699">
            <w:pPr>
              <w:ind w:left="-138"/>
              <w:jc w:val="center"/>
              <w:rPr>
                <w:rFonts w:ascii="Arial" w:hAnsi="Arial" w:cs="Arial"/>
                <w:sz w:val="20"/>
                <w:szCs w:val="20"/>
              </w:rPr>
            </w:pPr>
            <w:r w:rsidRPr="004551A0">
              <w:rPr>
                <w:rFonts w:ascii="Arial" w:hAnsi="Arial" w:cs="Arial"/>
                <w:sz w:val="20"/>
                <w:szCs w:val="20"/>
              </w:rPr>
              <w:t xml:space="preserve"> </w:t>
            </w:r>
            <w:r w:rsidR="00B005F6" w:rsidRPr="004551A0">
              <w:rPr>
                <w:rFonts w:ascii="Arial" w:hAnsi="Arial" w:cs="Arial"/>
                <w:sz w:val="20"/>
                <w:szCs w:val="20"/>
              </w:rPr>
              <w:t xml:space="preserve">  </w:t>
            </w:r>
            <w:r w:rsidRPr="004551A0">
              <w:rPr>
                <w:rFonts w:ascii="Arial" w:hAnsi="Arial" w:cs="Arial"/>
                <w:sz w:val="20"/>
                <w:szCs w:val="20"/>
              </w:rPr>
              <w:t xml:space="preserve">50,00    </w:t>
            </w:r>
          </w:p>
        </w:tc>
      </w:tr>
      <w:tr w:rsidR="00547C55" w:rsidRPr="004551A0" w14:paraId="4F1E5A99" w14:textId="77777777" w:rsidTr="003D75AB">
        <w:trPr>
          <w:cantSplit/>
          <w:trHeight w:val="271"/>
        </w:trPr>
        <w:tc>
          <w:tcPr>
            <w:tcW w:w="4536" w:type="dxa"/>
          </w:tcPr>
          <w:p w14:paraId="47067936" w14:textId="77777777" w:rsidR="00F83699" w:rsidRPr="004551A0" w:rsidRDefault="00F83699" w:rsidP="00F83699">
            <w:pPr>
              <w:rPr>
                <w:rFonts w:ascii="Arial" w:hAnsi="Arial" w:cs="Arial"/>
                <w:sz w:val="20"/>
                <w:szCs w:val="20"/>
              </w:rPr>
            </w:pPr>
            <w:r w:rsidRPr="004551A0">
              <w:rPr>
                <w:rFonts w:ascii="Arial" w:hAnsi="Arial" w:cs="Arial"/>
                <w:sz w:val="20"/>
                <w:szCs w:val="20"/>
              </w:rPr>
              <w:t>100 g</w:t>
            </w:r>
          </w:p>
        </w:tc>
        <w:tc>
          <w:tcPr>
            <w:tcW w:w="1346" w:type="dxa"/>
            <w:shd w:val="clear" w:color="auto" w:fill="auto"/>
          </w:tcPr>
          <w:p w14:paraId="5E64E7F4" w14:textId="13D586DA" w:rsidR="00F83699" w:rsidRPr="004551A0" w:rsidRDefault="00F83699" w:rsidP="00F83699">
            <w:pPr>
              <w:ind w:left="-68"/>
              <w:jc w:val="center"/>
              <w:rPr>
                <w:rFonts w:ascii="Arial" w:hAnsi="Arial" w:cs="Arial"/>
                <w:sz w:val="20"/>
                <w:szCs w:val="20"/>
              </w:rPr>
            </w:pPr>
            <w:r w:rsidRPr="004551A0">
              <w:rPr>
                <w:rFonts w:ascii="Arial" w:hAnsi="Arial" w:cs="Arial"/>
                <w:sz w:val="20"/>
                <w:szCs w:val="20"/>
              </w:rPr>
              <w:t xml:space="preserve"> </w:t>
            </w:r>
            <w:r w:rsidR="00B005F6" w:rsidRPr="004551A0">
              <w:rPr>
                <w:rFonts w:ascii="Arial" w:hAnsi="Arial" w:cs="Arial"/>
                <w:sz w:val="20"/>
                <w:szCs w:val="20"/>
              </w:rPr>
              <w:t xml:space="preserve">  </w:t>
            </w:r>
            <w:r w:rsidRPr="004551A0">
              <w:rPr>
                <w:rFonts w:ascii="Arial" w:hAnsi="Arial" w:cs="Arial"/>
                <w:sz w:val="20"/>
                <w:szCs w:val="20"/>
              </w:rPr>
              <w:t xml:space="preserve">63,00    </w:t>
            </w:r>
          </w:p>
        </w:tc>
        <w:tc>
          <w:tcPr>
            <w:tcW w:w="1347" w:type="dxa"/>
            <w:shd w:val="clear" w:color="auto" w:fill="auto"/>
          </w:tcPr>
          <w:p w14:paraId="60236596" w14:textId="01A302C9" w:rsidR="00F83699" w:rsidRPr="004551A0" w:rsidRDefault="00F83699" w:rsidP="00F83699">
            <w:pPr>
              <w:jc w:val="center"/>
              <w:rPr>
                <w:rFonts w:ascii="Arial" w:hAnsi="Arial" w:cs="Arial"/>
                <w:sz w:val="20"/>
                <w:szCs w:val="20"/>
              </w:rPr>
            </w:pPr>
            <w:r w:rsidRPr="004551A0">
              <w:rPr>
                <w:rFonts w:ascii="Arial" w:hAnsi="Arial" w:cs="Arial"/>
                <w:sz w:val="20"/>
                <w:szCs w:val="20"/>
              </w:rPr>
              <w:t xml:space="preserve"> </w:t>
            </w:r>
            <w:r w:rsidR="00B005F6" w:rsidRPr="004551A0">
              <w:rPr>
                <w:rFonts w:ascii="Arial" w:hAnsi="Arial" w:cs="Arial"/>
                <w:sz w:val="20"/>
                <w:szCs w:val="20"/>
              </w:rPr>
              <w:t xml:space="preserve">  </w:t>
            </w:r>
            <w:r w:rsidRPr="004551A0">
              <w:rPr>
                <w:rFonts w:ascii="Arial" w:hAnsi="Arial" w:cs="Arial"/>
                <w:sz w:val="20"/>
                <w:szCs w:val="20"/>
              </w:rPr>
              <w:t xml:space="preserve">63,00    </w:t>
            </w:r>
          </w:p>
        </w:tc>
        <w:tc>
          <w:tcPr>
            <w:tcW w:w="2694" w:type="dxa"/>
            <w:shd w:val="clear" w:color="auto" w:fill="auto"/>
          </w:tcPr>
          <w:p w14:paraId="48FD258D" w14:textId="65AE853A" w:rsidR="00F83699" w:rsidRPr="004551A0" w:rsidRDefault="00F83699" w:rsidP="00F83699">
            <w:pPr>
              <w:ind w:left="-138"/>
              <w:jc w:val="center"/>
              <w:rPr>
                <w:rFonts w:ascii="Arial" w:hAnsi="Arial" w:cs="Arial"/>
                <w:sz w:val="20"/>
                <w:szCs w:val="20"/>
              </w:rPr>
            </w:pPr>
            <w:r w:rsidRPr="004551A0">
              <w:rPr>
                <w:rFonts w:ascii="Arial" w:hAnsi="Arial" w:cs="Arial"/>
                <w:sz w:val="20"/>
                <w:szCs w:val="20"/>
              </w:rPr>
              <w:t xml:space="preserve"> </w:t>
            </w:r>
            <w:r w:rsidR="00B005F6" w:rsidRPr="004551A0">
              <w:rPr>
                <w:rFonts w:ascii="Arial" w:hAnsi="Arial" w:cs="Arial"/>
                <w:sz w:val="20"/>
                <w:szCs w:val="20"/>
              </w:rPr>
              <w:t xml:space="preserve">  </w:t>
            </w:r>
            <w:r w:rsidRPr="004551A0">
              <w:rPr>
                <w:rFonts w:ascii="Arial" w:hAnsi="Arial" w:cs="Arial"/>
                <w:sz w:val="20"/>
                <w:szCs w:val="20"/>
              </w:rPr>
              <w:t xml:space="preserve">70,00    </w:t>
            </w:r>
          </w:p>
        </w:tc>
      </w:tr>
      <w:tr w:rsidR="00547C55" w:rsidRPr="004551A0" w14:paraId="6341D3F2" w14:textId="77777777" w:rsidTr="003D75AB">
        <w:trPr>
          <w:cantSplit/>
          <w:trHeight w:val="271"/>
        </w:trPr>
        <w:tc>
          <w:tcPr>
            <w:tcW w:w="4536" w:type="dxa"/>
          </w:tcPr>
          <w:p w14:paraId="5A867573" w14:textId="77777777" w:rsidR="00F83699" w:rsidRPr="004551A0" w:rsidRDefault="00F83699" w:rsidP="00F83699">
            <w:pPr>
              <w:rPr>
                <w:rFonts w:ascii="Arial" w:hAnsi="Arial" w:cs="Arial"/>
                <w:sz w:val="20"/>
                <w:szCs w:val="20"/>
              </w:rPr>
            </w:pPr>
            <w:r w:rsidRPr="004551A0">
              <w:rPr>
                <w:rFonts w:ascii="Arial" w:hAnsi="Arial" w:cs="Arial"/>
                <w:sz w:val="20"/>
                <w:szCs w:val="20"/>
              </w:rPr>
              <w:t>250 g</w:t>
            </w:r>
          </w:p>
        </w:tc>
        <w:tc>
          <w:tcPr>
            <w:tcW w:w="1346" w:type="dxa"/>
            <w:shd w:val="clear" w:color="auto" w:fill="auto"/>
          </w:tcPr>
          <w:p w14:paraId="73549CC2" w14:textId="7339E25A" w:rsidR="00F83699" w:rsidRPr="004551A0" w:rsidRDefault="00F83699" w:rsidP="00F83699">
            <w:pPr>
              <w:ind w:left="-68"/>
              <w:jc w:val="center"/>
              <w:rPr>
                <w:rFonts w:ascii="Arial" w:hAnsi="Arial" w:cs="Arial"/>
                <w:sz w:val="20"/>
                <w:szCs w:val="20"/>
              </w:rPr>
            </w:pPr>
            <w:r w:rsidRPr="004551A0">
              <w:rPr>
                <w:rFonts w:ascii="Arial" w:hAnsi="Arial" w:cs="Arial"/>
                <w:sz w:val="20"/>
                <w:szCs w:val="20"/>
              </w:rPr>
              <w:t xml:space="preserve"> 105,00    </w:t>
            </w:r>
          </w:p>
        </w:tc>
        <w:tc>
          <w:tcPr>
            <w:tcW w:w="1347" w:type="dxa"/>
            <w:shd w:val="clear" w:color="auto" w:fill="auto"/>
          </w:tcPr>
          <w:p w14:paraId="100EB278" w14:textId="0EAD8BA9" w:rsidR="00F83699" w:rsidRPr="004551A0" w:rsidRDefault="00F83699" w:rsidP="00F83699">
            <w:pPr>
              <w:jc w:val="center"/>
              <w:rPr>
                <w:rFonts w:ascii="Arial" w:hAnsi="Arial" w:cs="Arial"/>
                <w:sz w:val="20"/>
                <w:szCs w:val="20"/>
              </w:rPr>
            </w:pPr>
            <w:r w:rsidRPr="004551A0">
              <w:rPr>
                <w:rFonts w:ascii="Arial" w:hAnsi="Arial" w:cs="Arial"/>
                <w:sz w:val="20"/>
                <w:szCs w:val="20"/>
              </w:rPr>
              <w:t xml:space="preserve"> 116,00    </w:t>
            </w:r>
          </w:p>
        </w:tc>
        <w:tc>
          <w:tcPr>
            <w:tcW w:w="2694" w:type="dxa"/>
            <w:shd w:val="clear" w:color="auto" w:fill="auto"/>
          </w:tcPr>
          <w:p w14:paraId="1EE15FF7" w14:textId="32D39AB4" w:rsidR="00F83699" w:rsidRPr="004551A0" w:rsidRDefault="00F83699" w:rsidP="00F83699">
            <w:pPr>
              <w:ind w:left="-138"/>
              <w:jc w:val="center"/>
              <w:rPr>
                <w:rFonts w:ascii="Arial" w:hAnsi="Arial" w:cs="Arial"/>
                <w:sz w:val="20"/>
                <w:szCs w:val="20"/>
              </w:rPr>
            </w:pPr>
            <w:r w:rsidRPr="004551A0">
              <w:rPr>
                <w:rFonts w:ascii="Arial" w:hAnsi="Arial" w:cs="Arial"/>
                <w:sz w:val="20"/>
                <w:szCs w:val="20"/>
              </w:rPr>
              <w:t xml:space="preserve"> 137,00    </w:t>
            </w:r>
          </w:p>
        </w:tc>
      </w:tr>
      <w:tr w:rsidR="00547C55" w:rsidRPr="004551A0" w14:paraId="66DBDE58" w14:textId="77777777" w:rsidTr="003D75AB">
        <w:trPr>
          <w:cantSplit/>
          <w:trHeight w:val="271"/>
        </w:trPr>
        <w:tc>
          <w:tcPr>
            <w:tcW w:w="4536" w:type="dxa"/>
          </w:tcPr>
          <w:p w14:paraId="6F6CDB9B" w14:textId="77777777" w:rsidR="00F83699" w:rsidRPr="004551A0" w:rsidRDefault="00F83699" w:rsidP="00F83699">
            <w:pPr>
              <w:rPr>
                <w:rFonts w:ascii="Arial" w:hAnsi="Arial" w:cs="Arial"/>
                <w:sz w:val="20"/>
                <w:szCs w:val="20"/>
              </w:rPr>
            </w:pPr>
            <w:r w:rsidRPr="004551A0">
              <w:rPr>
                <w:rFonts w:ascii="Arial" w:hAnsi="Arial" w:cs="Arial"/>
                <w:sz w:val="20"/>
                <w:szCs w:val="20"/>
              </w:rPr>
              <w:t>500 g</w:t>
            </w:r>
          </w:p>
        </w:tc>
        <w:tc>
          <w:tcPr>
            <w:tcW w:w="1346" w:type="dxa"/>
            <w:shd w:val="clear" w:color="auto" w:fill="auto"/>
          </w:tcPr>
          <w:p w14:paraId="3E31AA57" w14:textId="7AE2A9BA" w:rsidR="00F83699" w:rsidRPr="004551A0" w:rsidRDefault="00F83699" w:rsidP="00F83699">
            <w:pPr>
              <w:ind w:left="-68"/>
              <w:jc w:val="center"/>
              <w:rPr>
                <w:rFonts w:ascii="Arial" w:hAnsi="Arial" w:cs="Arial"/>
                <w:sz w:val="20"/>
                <w:szCs w:val="20"/>
              </w:rPr>
            </w:pPr>
            <w:r w:rsidRPr="004551A0">
              <w:rPr>
                <w:rFonts w:ascii="Arial" w:hAnsi="Arial" w:cs="Arial"/>
                <w:sz w:val="20"/>
                <w:szCs w:val="20"/>
              </w:rPr>
              <w:t xml:space="preserve"> 147,00    </w:t>
            </w:r>
          </w:p>
        </w:tc>
        <w:tc>
          <w:tcPr>
            <w:tcW w:w="1347" w:type="dxa"/>
            <w:shd w:val="clear" w:color="auto" w:fill="auto"/>
          </w:tcPr>
          <w:p w14:paraId="1260AE24" w14:textId="64964991" w:rsidR="00F83699" w:rsidRPr="004551A0" w:rsidRDefault="00F83699" w:rsidP="00F83699">
            <w:pPr>
              <w:jc w:val="center"/>
              <w:rPr>
                <w:rFonts w:ascii="Arial" w:hAnsi="Arial" w:cs="Arial"/>
                <w:sz w:val="20"/>
                <w:szCs w:val="20"/>
              </w:rPr>
            </w:pPr>
            <w:r w:rsidRPr="004551A0">
              <w:rPr>
                <w:rFonts w:ascii="Arial" w:hAnsi="Arial" w:cs="Arial"/>
                <w:sz w:val="20"/>
                <w:szCs w:val="20"/>
              </w:rPr>
              <w:t xml:space="preserve"> 158,00    </w:t>
            </w:r>
          </w:p>
        </w:tc>
        <w:tc>
          <w:tcPr>
            <w:tcW w:w="2694" w:type="dxa"/>
            <w:shd w:val="clear" w:color="auto" w:fill="auto"/>
          </w:tcPr>
          <w:p w14:paraId="22054916" w14:textId="74912966" w:rsidR="00F83699" w:rsidRPr="004551A0" w:rsidRDefault="00F83699" w:rsidP="00F83699">
            <w:pPr>
              <w:ind w:left="-138"/>
              <w:jc w:val="center"/>
              <w:rPr>
                <w:rFonts w:ascii="Arial" w:hAnsi="Arial" w:cs="Arial"/>
                <w:sz w:val="20"/>
                <w:szCs w:val="20"/>
              </w:rPr>
            </w:pPr>
            <w:r w:rsidRPr="004551A0">
              <w:rPr>
                <w:rFonts w:ascii="Arial" w:hAnsi="Arial" w:cs="Arial"/>
                <w:sz w:val="20"/>
                <w:szCs w:val="20"/>
              </w:rPr>
              <w:t xml:space="preserve"> 209,00    </w:t>
            </w:r>
          </w:p>
        </w:tc>
      </w:tr>
      <w:tr w:rsidR="00547C55" w:rsidRPr="004551A0" w14:paraId="5C89747C" w14:textId="77777777" w:rsidTr="003D75AB">
        <w:trPr>
          <w:cantSplit/>
          <w:trHeight w:val="271"/>
        </w:trPr>
        <w:tc>
          <w:tcPr>
            <w:tcW w:w="4536" w:type="dxa"/>
          </w:tcPr>
          <w:p w14:paraId="1BEDD593" w14:textId="77777777" w:rsidR="00F83699" w:rsidRPr="004551A0" w:rsidRDefault="00F83699" w:rsidP="00F83699">
            <w:pPr>
              <w:rPr>
                <w:rFonts w:ascii="Arial" w:hAnsi="Arial" w:cs="Arial"/>
                <w:sz w:val="20"/>
                <w:szCs w:val="20"/>
              </w:rPr>
            </w:pPr>
            <w:r w:rsidRPr="004551A0">
              <w:rPr>
                <w:rFonts w:ascii="Arial" w:hAnsi="Arial" w:cs="Arial"/>
                <w:sz w:val="20"/>
                <w:szCs w:val="20"/>
              </w:rPr>
              <w:t>1 kg</w:t>
            </w:r>
          </w:p>
        </w:tc>
        <w:tc>
          <w:tcPr>
            <w:tcW w:w="1346" w:type="dxa"/>
            <w:shd w:val="clear" w:color="auto" w:fill="auto"/>
          </w:tcPr>
          <w:p w14:paraId="0E2728B2" w14:textId="7FEE1334" w:rsidR="00F83699" w:rsidRPr="004551A0" w:rsidRDefault="00F83699" w:rsidP="00F83699">
            <w:pPr>
              <w:ind w:left="-68"/>
              <w:jc w:val="center"/>
              <w:rPr>
                <w:rFonts w:ascii="Arial" w:hAnsi="Arial" w:cs="Arial"/>
                <w:sz w:val="20"/>
                <w:szCs w:val="20"/>
              </w:rPr>
            </w:pPr>
            <w:r w:rsidRPr="004551A0">
              <w:rPr>
                <w:rFonts w:ascii="Arial" w:hAnsi="Arial" w:cs="Arial"/>
                <w:sz w:val="20"/>
                <w:szCs w:val="20"/>
              </w:rPr>
              <w:t xml:space="preserve"> 244,00    </w:t>
            </w:r>
          </w:p>
        </w:tc>
        <w:tc>
          <w:tcPr>
            <w:tcW w:w="1347" w:type="dxa"/>
            <w:shd w:val="clear" w:color="auto" w:fill="auto"/>
          </w:tcPr>
          <w:p w14:paraId="0F50E24C" w14:textId="6B63BA7C" w:rsidR="00F83699" w:rsidRPr="004551A0" w:rsidRDefault="00F83699" w:rsidP="00F83699">
            <w:pPr>
              <w:jc w:val="center"/>
              <w:rPr>
                <w:rFonts w:ascii="Arial" w:hAnsi="Arial" w:cs="Arial"/>
                <w:sz w:val="20"/>
                <w:szCs w:val="20"/>
              </w:rPr>
            </w:pPr>
            <w:r w:rsidRPr="004551A0">
              <w:rPr>
                <w:rFonts w:ascii="Arial" w:hAnsi="Arial" w:cs="Arial"/>
                <w:sz w:val="20"/>
                <w:szCs w:val="20"/>
              </w:rPr>
              <w:t xml:space="preserve"> 255,00    </w:t>
            </w:r>
          </w:p>
        </w:tc>
        <w:tc>
          <w:tcPr>
            <w:tcW w:w="2694" w:type="dxa"/>
            <w:shd w:val="clear" w:color="auto" w:fill="auto"/>
          </w:tcPr>
          <w:p w14:paraId="2D0648D7" w14:textId="6BF605FB" w:rsidR="00F83699" w:rsidRPr="004551A0" w:rsidRDefault="00F83699" w:rsidP="00F83699">
            <w:pPr>
              <w:ind w:left="-138"/>
              <w:jc w:val="center"/>
              <w:rPr>
                <w:rFonts w:ascii="Arial" w:hAnsi="Arial" w:cs="Arial"/>
                <w:sz w:val="20"/>
                <w:szCs w:val="20"/>
              </w:rPr>
            </w:pPr>
            <w:r w:rsidRPr="004551A0">
              <w:rPr>
                <w:rFonts w:ascii="Arial" w:hAnsi="Arial" w:cs="Arial"/>
                <w:sz w:val="20"/>
                <w:szCs w:val="20"/>
              </w:rPr>
              <w:t xml:space="preserve"> 352,00    </w:t>
            </w:r>
          </w:p>
        </w:tc>
      </w:tr>
      <w:tr w:rsidR="00F83699" w:rsidRPr="004551A0" w14:paraId="5E08C12C" w14:textId="77777777" w:rsidTr="003D75AB">
        <w:trPr>
          <w:cantSplit/>
          <w:trHeight w:val="271"/>
        </w:trPr>
        <w:tc>
          <w:tcPr>
            <w:tcW w:w="4536" w:type="dxa"/>
          </w:tcPr>
          <w:p w14:paraId="2046B14F" w14:textId="77777777" w:rsidR="00F83699" w:rsidRPr="004551A0" w:rsidRDefault="00F83699" w:rsidP="00F83699">
            <w:pPr>
              <w:rPr>
                <w:rFonts w:ascii="Arial" w:hAnsi="Arial" w:cs="Arial"/>
                <w:sz w:val="20"/>
                <w:szCs w:val="20"/>
              </w:rPr>
            </w:pPr>
            <w:r w:rsidRPr="004551A0">
              <w:rPr>
                <w:rFonts w:ascii="Arial" w:hAnsi="Arial" w:cs="Arial"/>
                <w:sz w:val="20"/>
                <w:szCs w:val="20"/>
              </w:rPr>
              <w:t>2 kg</w:t>
            </w:r>
          </w:p>
        </w:tc>
        <w:tc>
          <w:tcPr>
            <w:tcW w:w="1346" w:type="dxa"/>
            <w:shd w:val="clear" w:color="auto" w:fill="auto"/>
          </w:tcPr>
          <w:p w14:paraId="530CEBA1" w14:textId="58504D6B" w:rsidR="00F83699" w:rsidRPr="004551A0" w:rsidRDefault="00F83699" w:rsidP="00F83699">
            <w:pPr>
              <w:ind w:left="-68"/>
              <w:jc w:val="center"/>
              <w:rPr>
                <w:rFonts w:ascii="Arial" w:hAnsi="Arial" w:cs="Arial"/>
                <w:sz w:val="20"/>
                <w:szCs w:val="20"/>
              </w:rPr>
            </w:pPr>
            <w:r w:rsidRPr="004551A0">
              <w:rPr>
                <w:rFonts w:ascii="Arial" w:hAnsi="Arial" w:cs="Arial"/>
                <w:sz w:val="20"/>
                <w:szCs w:val="20"/>
              </w:rPr>
              <w:t xml:space="preserve"> 413,00    </w:t>
            </w:r>
          </w:p>
        </w:tc>
        <w:tc>
          <w:tcPr>
            <w:tcW w:w="1347" w:type="dxa"/>
            <w:shd w:val="clear" w:color="auto" w:fill="auto"/>
          </w:tcPr>
          <w:p w14:paraId="31B867B7" w14:textId="1BB6D69E" w:rsidR="00F83699" w:rsidRPr="004551A0" w:rsidRDefault="00F83699" w:rsidP="00F83699">
            <w:pPr>
              <w:jc w:val="center"/>
              <w:rPr>
                <w:rFonts w:ascii="Arial" w:hAnsi="Arial" w:cs="Arial"/>
                <w:sz w:val="20"/>
                <w:szCs w:val="20"/>
              </w:rPr>
            </w:pPr>
            <w:r w:rsidRPr="004551A0">
              <w:rPr>
                <w:rFonts w:ascii="Arial" w:hAnsi="Arial" w:cs="Arial"/>
                <w:sz w:val="20"/>
                <w:szCs w:val="20"/>
              </w:rPr>
              <w:t xml:space="preserve"> 424,00    </w:t>
            </w:r>
          </w:p>
        </w:tc>
        <w:tc>
          <w:tcPr>
            <w:tcW w:w="2694" w:type="dxa"/>
            <w:shd w:val="clear" w:color="auto" w:fill="auto"/>
          </w:tcPr>
          <w:p w14:paraId="0A6FA45C" w14:textId="50542F95" w:rsidR="00F83699" w:rsidRPr="004551A0" w:rsidRDefault="00F83699" w:rsidP="00F83699">
            <w:pPr>
              <w:ind w:left="-138"/>
              <w:jc w:val="center"/>
              <w:rPr>
                <w:rFonts w:ascii="Arial" w:hAnsi="Arial" w:cs="Arial"/>
                <w:sz w:val="20"/>
                <w:szCs w:val="20"/>
              </w:rPr>
            </w:pPr>
            <w:r w:rsidRPr="004551A0">
              <w:rPr>
                <w:rFonts w:ascii="Arial" w:hAnsi="Arial" w:cs="Arial"/>
                <w:sz w:val="20"/>
                <w:szCs w:val="20"/>
              </w:rPr>
              <w:t xml:space="preserve"> 606,00    </w:t>
            </w:r>
          </w:p>
        </w:tc>
      </w:tr>
    </w:tbl>
    <w:p w14:paraId="3A6D6B78" w14:textId="77777777" w:rsidR="0075644C" w:rsidRPr="004551A0"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4551A0" w14:paraId="37BC8B9B" w14:textId="77777777" w:rsidTr="000153E1">
        <w:trPr>
          <w:cantSplit/>
          <w:trHeight w:val="200"/>
        </w:trPr>
        <w:tc>
          <w:tcPr>
            <w:tcW w:w="4536" w:type="dxa"/>
            <w:vMerge w:val="restart"/>
            <w:shd w:val="clear" w:color="auto" w:fill="F2F2F2"/>
          </w:tcPr>
          <w:p w14:paraId="12C0B569" w14:textId="762CFF36" w:rsidR="000153E1" w:rsidRPr="004551A0" w:rsidRDefault="000153E1" w:rsidP="001D5221">
            <w:pPr>
              <w:ind w:hanging="41"/>
              <w:rPr>
                <w:rFonts w:ascii="Arial" w:hAnsi="Arial" w:cs="Arial"/>
                <w:b/>
                <w:sz w:val="20"/>
                <w:szCs w:val="20"/>
              </w:rPr>
            </w:pPr>
            <w:r w:rsidRPr="004551A0">
              <w:rPr>
                <w:rFonts w:ascii="Arial" w:hAnsi="Arial" w:cs="Arial"/>
                <w:b/>
                <w:sz w:val="20"/>
                <w:szCs w:val="20"/>
              </w:rPr>
              <w:t>Cena pro uživatele výplatních strojů</w:t>
            </w:r>
            <w:r w:rsidR="008D5090" w:rsidRPr="004551A0">
              <w:rPr>
                <w:rFonts w:ascii="Arial" w:hAnsi="Arial" w:cs="Arial"/>
                <w:b/>
                <w:sz w:val="20"/>
                <w:szCs w:val="20"/>
              </w:rPr>
              <w:t>,</w:t>
            </w:r>
            <w:r w:rsidRPr="004551A0">
              <w:rPr>
                <w:rFonts w:ascii="Arial" w:hAnsi="Arial" w:cs="Arial"/>
                <w:b/>
                <w:sz w:val="20"/>
                <w:szCs w:val="20"/>
              </w:rPr>
              <w:t xml:space="preserve"> při úhradě cen Kreditem</w:t>
            </w:r>
            <w:r w:rsidRPr="004551A0">
              <w:rPr>
                <w:rFonts w:ascii="Arial" w:hAnsi="Arial" w:cs="Arial"/>
                <w:b/>
                <w:sz w:val="20"/>
                <w:szCs w:val="20"/>
                <w:vertAlign w:val="superscript"/>
              </w:rPr>
              <w:t>1)</w:t>
            </w:r>
            <w:r w:rsidR="008D5090" w:rsidRPr="004551A0">
              <w:rPr>
                <w:rFonts w:ascii="Arial" w:hAnsi="Arial" w:cs="Arial"/>
                <w:b/>
                <w:sz w:val="20"/>
                <w:szCs w:val="20"/>
                <w:vertAlign w:val="superscript"/>
              </w:rPr>
              <w:t xml:space="preserve"> </w:t>
            </w:r>
            <w:r w:rsidR="008D5090" w:rsidRPr="004551A0">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4551A0" w:rsidRDefault="000153E1" w:rsidP="008F2F29">
            <w:pPr>
              <w:jc w:val="center"/>
              <w:rPr>
                <w:rFonts w:ascii="Arial" w:hAnsi="Arial" w:cs="Arial"/>
                <w:b/>
                <w:sz w:val="20"/>
                <w:szCs w:val="20"/>
              </w:rPr>
            </w:pPr>
            <w:r w:rsidRPr="004551A0">
              <w:rPr>
                <w:rFonts w:ascii="Arial" w:hAnsi="Arial" w:cs="Arial"/>
                <w:b/>
                <w:sz w:val="20"/>
                <w:szCs w:val="20"/>
              </w:rPr>
              <w:t>Cena v Kč</w:t>
            </w:r>
          </w:p>
        </w:tc>
      </w:tr>
      <w:tr w:rsidR="00547C55" w:rsidRPr="004551A0" w14:paraId="04F7992C" w14:textId="77777777" w:rsidTr="000153E1">
        <w:trPr>
          <w:cantSplit/>
          <w:trHeight w:val="200"/>
        </w:trPr>
        <w:tc>
          <w:tcPr>
            <w:tcW w:w="4536" w:type="dxa"/>
            <w:vMerge/>
            <w:shd w:val="clear" w:color="auto" w:fill="F2F2F2"/>
          </w:tcPr>
          <w:p w14:paraId="57448C67" w14:textId="77777777" w:rsidR="00F17596" w:rsidRPr="004551A0"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4551A0" w:rsidRDefault="00F17596" w:rsidP="008F2F29">
            <w:pPr>
              <w:jc w:val="center"/>
              <w:rPr>
                <w:rFonts w:ascii="Arial" w:hAnsi="Arial" w:cs="Arial"/>
                <w:b/>
                <w:sz w:val="20"/>
                <w:szCs w:val="20"/>
              </w:rPr>
            </w:pPr>
            <w:r w:rsidRPr="004551A0">
              <w:rPr>
                <w:rFonts w:ascii="Arial" w:hAnsi="Arial" w:cs="Arial"/>
                <w:b/>
                <w:sz w:val="20"/>
                <w:szCs w:val="20"/>
              </w:rPr>
              <w:t>EVROPSKÉ ZEMĚ</w:t>
            </w:r>
          </w:p>
        </w:tc>
        <w:tc>
          <w:tcPr>
            <w:tcW w:w="2694" w:type="dxa"/>
            <w:vMerge w:val="restart"/>
            <w:shd w:val="clear" w:color="auto" w:fill="F2F2F2"/>
          </w:tcPr>
          <w:p w14:paraId="3DE7E98D" w14:textId="77777777" w:rsidR="00F17596" w:rsidRPr="004551A0" w:rsidRDefault="00F17596" w:rsidP="008F2F29">
            <w:pPr>
              <w:jc w:val="center"/>
              <w:rPr>
                <w:rFonts w:ascii="Arial" w:hAnsi="Arial" w:cs="Arial"/>
                <w:b/>
                <w:sz w:val="20"/>
                <w:szCs w:val="20"/>
              </w:rPr>
            </w:pPr>
            <w:r w:rsidRPr="004551A0">
              <w:rPr>
                <w:rFonts w:ascii="Arial" w:hAnsi="Arial" w:cs="Arial"/>
                <w:b/>
                <w:sz w:val="20"/>
                <w:szCs w:val="20"/>
              </w:rPr>
              <w:t>MIMOEVROPSKÉ ZEMĚ</w:t>
            </w:r>
          </w:p>
        </w:tc>
      </w:tr>
      <w:tr w:rsidR="00547C55" w:rsidRPr="004551A0" w14:paraId="06E99BC0" w14:textId="77777777" w:rsidTr="00870892">
        <w:trPr>
          <w:cantSplit/>
          <w:trHeight w:val="248"/>
        </w:trPr>
        <w:tc>
          <w:tcPr>
            <w:tcW w:w="4536" w:type="dxa"/>
            <w:shd w:val="clear" w:color="auto" w:fill="F2F2F2"/>
            <w:vAlign w:val="center"/>
          </w:tcPr>
          <w:p w14:paraId="29BBE362" w14:textId="3A4B3F23" w:rsidR="00F17596" w:rsidRPr="004551A0" w:rsidRDefault="00F17596" w:rsidP="003B415E">
            <w:pPr>
              <w:rPr>
                <w:rFonts w:ascii="Arial" w:hAnsi="Arial" w:cs="Arial"/>
                <w:b/>
                <w:sz w:val="20"/>
                <w:szCs w:val="20"/>
              </w:rPr>
            </w:pPr>
            <w:r w:rsidRPr="004551A0">
              <w:rPr>
                <w:rFonts w:ascii="Arial" w:hAnsi="Arial" w:cs="Arial"/>
                <w:b/>
                <w:sz w:val="20"/>
                <w:szCs w:val="20"/>
              </w:rPr>
              <w:t>Hmotnost do</w:t>
            </w:r>
          </w:p>
        </w:tc>
        <w:tc>
          <w:tcPr>
            <w:tcW w:w="1346" w:type="dxa"/>
            <w:shd w:val="clear" w:color="auto" w:fill="F2F2F2"/>
            <w:vAlign w:val="center"/>
          </w:tcPr>
          <w:p w14:paraId="280EFB7F" w14:textId="1F4D224E" w:rsidR="00F17596" w:rsidRPr="004551A0" w:rsidRDefault="00F17596" w:rsidP="003B415E">
            <w:pPr>
              <w:jc w:val="center"/>
              <w:rPr>
                <w:rFonts w:ascii="Arial" w:hAnsi="Arial" w:cs="Arial"/>
                <w:b/>
                <w:sz w:val="20"/>
                <w:szCs w:val="20"/>
              </w:rPr>
            </w:pPr>
            <w:r w:rsidRPr="004551A0">
              <w:rPr>
                <w:rFonts w:ascii="Arial" w:hAnsi="Arial" w:cs="Arial"/>
                <w:b/>
                <w:sz w:val="20"/>
                <w:szCs w:val="20"/>
              </w:rPr>
              <w:t>do EU</w:t>
            </w:r>
          </w:p>
        </w:tc>
        <w:tc>
          <w:tcPr>
            <w:tcW w:w="1347" w:type="dxa"/>
            <w:shd w:val="clear" w:color="auto" w:fill="F2F2F2"/>
            <w:vAlign w:val="center"/>
          </w:tcPr>
          <w:p w14:paraId="61D30942" w14:textId="6D29D496" w:rsidR="00F17596" w:rsidRPr="004551A0" w:rsidRDefault="00F17596" w:rsidP="003B415E">
            <w:pPr>
              <w:jc w:val="center"/>
              <w:rPr>
                <w:rFonts w:ascii="Arial" w:hAnsi="Arial" w:cs="Arial"/>
                <w:b/>
                <w:sz w:val="20"/>
                <w:szCs w:val="20"/>
              </w:rPr>
            </w:pPr>
            <w:r w:rsidRPr="004551A0">
              <w:rPr>
                <w:rFonts w:ascii="Arial" w:hAnsi="Arial" w:cs="Arial"/>
                <w:b/>
                <w:sz w:val="20"/>
                <w:szCs w:val="20"/>
              </w:rPr>
              <w:t>mimo EU</w:t>
            </w:r>
          </w:p>
        </w:tc>
        <w:tc>
          <w:tcPr>
            <w:tcW w:w="2694" w:type="dxa"/>
            <w:vMerge/>
            <w:shd w:val="clear" w:color="auto" w:fill="F2F2F2"/>
            <w:vAlign w:val="center"/>
          </w:tcPr>
          <w:p w14:paraId="2646D86D" w14:textId="2B50F262" w:rsidR="00F17596" w:rsidRPr="004551A0" w:rsidRDefault="00F17596" w:rsidP="003B415E">
            <w:pPr>
              <w:jc w:val="center"/>
              <w:rPr>
                <w:rFonts w:ascii="Arial" w:hAnsi="Arial" w:cs="Arial"/>
                <w:b/>
                <w:sz w:val="20"/>
                <w:szCs w:val="20"/>
              </w:rPr>
            </w:pPr>
          </w:p>
        </w:tc>
      </w:tr>
      <w:tr w:rsidR="00547C55" w:rsidRPr="004551A0" w14:paraId="64ADFC80" w14:textId="77777777" w:rsidTr="003D75AB">
        <w:trPr>
          <w:cantSplit/>
          <w:trHeight w:val="271"/>
        </w:trPr>
        <w:tc>
          <w:tcPr>
            <w:tcW w:w="4536" w:type="dxa"/>
          </w:tcPr>
          <w:p w14:paraId="703919A9" w14:textId="77777777" w:rsidR="00B005F6" w:rsidRPr="004551A0" w:rsidRDefault="00B005F6" w:rsidP="00B005F6">
            <w:pPr>
              <w:rPr>
                <w:rFonts w:ascii="Arial" w:hAnsi="Arial" w:cs="Arial"/>
                <w:sz w:val="20"/>
                <w:szCs w:val="20"/>
              </w:rPr>
            </w:pPr>
            <w:r w:rsidRPr="004551A0">
              <w:rPr>
                <w:rFonts w:ascii="Arial" w:hAnsi="Arial" w:cs="Arial"/>
                <w:sz w:val="20"/>
                <w:szCs w:val="20"/>
              </w:rPr>
              <w:t>50 g</w:t>
            </w:r>
          </w:p>
        </w:tc>
        <w:tc>
          <w:tcPr>
            <w:tcW w:w="1346" w:type="dxa"/>
            <w:shd w:val="clear" w:color="auto" w:fill="auto"/>
          </w:tcPr>
          <w:p w14:paraId="599A6958" w14:textId="48B24C35" w:rsidR="00B005F6" w:rsidRPr="004551A0" w:rsidRDefault="00B005F6" w:rsidP="00B005F6">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43,00    </w:t>
            </w:r>
          </w:p>
        </w:tc>
        <w:tc>
          <w:tcPr>
            <w:tcW w:w="1347" w:type="dxa"/>
            <w:shd w:val="clear" w:color="auto" w:fill="auto"/>
          </w:tcPr>
          <w:p w14:paraId="13C8460A" w14:textId="7B22685D" w:rsidR="00B005F6" w:rsidRPr="004551A0" w:rsidRDefault="00B005F6" w:rsidP="00B005F6">
            <w:pPr>
              <w:spacing w:line="240" w:lineRule="auto"/>
              <w:jc w:val="center"/>
              <w:rPr>
                <w:rFonts w:ascii="Arial" w:eastAsia="Times New Roman" w:hAnsi="Arial" w:cs="Arial"/>
                <w:sz w:val="20"/>
                <w:szCs w:val="20"/>
                <w:lang w:eastAsia="cs-CZ"/>
              </w:rPr>
            </w:pPr>
            <w:r w:rsidRPr="004551A0">
              <w:rPr>
                <w:rFonts w:ascii="Arial" w:hAnsi="Arial" w:cs="Arial"/>
                <w:sz w:val="20"/>
                <w:szCs w:val="20"/>
              </w:rPr>
              <w:t xml:space="preserve">   43,00    </w:t>
            </w:r>
          </w:p>
        </w:tc>
        <w:tc>
          <w:tcPr>
            <w:tcW w:w="2694" w:type="dxa"/>
            <w:shd w:val="clear" w:color="auto" w:fill="auto"/>
          </w:tcPr>
          <w:p w14:paraId="0533A4C9" w14:textId="720AB330" w:rsidR="00B005F6" w:rsidRPr="004551A0" w:rsidRDefault="00B005F6" w:rsidP="00B005F6">
            <w:pPr>
              <w:spacing w:line="240" w:lineRule="auto"/>
              <w:jc w:val="center"/>
              <w:rPr>
                <w:rFonts w:ascii="Arial" w:eastAsia="Times New Roman" w:hAnsi="Arial" w:cs="Arial"/>
                <w:sz w:val="20"/>
                <w:szCs w:val="20"/>
                <w:lang w:eastAsia="cs-CZ"/>
              </w:rPr>
            </w:pPr>
            <w:r w:rsidRPr="004551A0">
              <w:rPr>
                <w:rFonts w:ascii="Arial" w:hAnsi="Arial" w:cs="Arial"/>
                <w:sz w:val="20"/>
                <w:szCs w:val="20"/>
              </w:rPr>
              <w:t xml:space="preserve">   48,00    </w:t>
            </w:r>
          </w:p>
        </w:tc>
      </w:tr>
      <w:tr w:rsidR="00547C55" w:rsidRPr="004551A0" w14:paraId="1267AF90" w14:textId="77777777" w:rsidTr="003D75AB">
        <w:trPr>
          <w:cantSplit/>
          <w:trHeight w:val="271"/>
        </w:trPr>
        <w:tc>
          <w:tcPr>
            <w:tcW w:w="4536" w:type="dxa"/>
          </w:tcPr>
          <w:p w14:paraId="01BC9B16" w14:textId="77777777" w:rsidR="00B005F6" w:rsidRPr="004551A0" w:rsidRDefault="00B005F6" w:rsidP="00B005F6">
            <w:pPr>
              <w:rPr>
                <w:rFonts w:ascii="Arial" w:hAnsi="Arial" w:cs="Arial"/>
                <w:sz w:val="20"/>
                <w:szCs w:val="20"/>
              </w:rPr>
            </w:pPr>
            <w:r w:rsidRPr="004551A0">
              <w:rPr>
                <w:rFonts w:ascii="Arial" w:hAnsi="Arial" w:cs="Arial"/>
                <w:sz w:val="20"/>
                <w:szCs w:val="20"/>
              </w:rPr>
              <w:t>100 g</w:t>
            </w:r>
          </w:p>
        </w:tc>
        <w:tc>
          <w:tcPr>
            <w:tcW w:w="1346" w:type="dxa"/>
            <w:shd w:val="clear" w:color="auto" w:fill="auto"/>
          </w:tcPr>
          <w:p w14:paraId="3B9653A3" w14:textId="1F893EF0" w:rsidR="00B005F6" w:rsidRPr="004551A0" w:rsidRDefault="00B005F6" w:rsidP="00B005F6">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60,00    </w:t>
            </w:r>
          </w:p>
        </w:tc>
        <w:tc>
          <w:tcPr>
            <w:tcW w:w="1347" w:type="dxa"/>
            <w:shd w:val="clear" w:color="auto" w:fill="auto"/>
          </w:tcPr>
          <w:p w14:paraId="11137A59" w14:textId="6F403275" w:rsidR="00B005F6" w:rsidRPr="004551A0" w:rsidRDefault="00B005F6" w:rsidP="00B005F6">
            <w:pPr>
              <w:spacing w:line="240" w:lineRule="auto"/>
              <w:jc w:val="center"/>
              <w:rPr>
                <w:rFonts w:ascii="Arial" w:eastAsia="Times New Roman" w:hAnsi="Arial" w:cs="Arial"/>
                <w:sz w:val="20"/>
                <w:szCs w:val="20"/>
                <w:lang w:eastAsia="cs-CZ"/>
              </w:rPr>
            </w:pPr>
            <w:r w:rsidRPr="004551A0">
              <w:rPr>
                <w:rFonts w:ascii="Arial" w:hAnsi="Arial" w:cs="Arial"/>
                <w:sz w:val="20"/>
                <w:szCs w:val="20"/>
              </w:rPr>
              <w:t xml:space="preserve">   60,00    </w:t>
            </w:r>
          </w:p>
        </w:tc>
        <w:tc>
          <w:tcPr>
            <w:tcW w:w="2694" w:type="dxa"/>
            <w:shd w:val="clear" w:color="auto" w:fill="auto"/>
          </w:tcPr>
          <w:p w14:paraId="3349628D" w14:textId="0CDCB854" w:rsidR="00B005F6" w:rsidRPr="004551A0" w:rsidRDefault="00B005F6" w:rsidP="00B005F6">
            <w:pPr>
              <w:spacing w:line="240" w:lineRule="auto"/>
              <w:jc w:val="center"/>
              <w:rPr>
                <w:rFonts w:ascii="Arial" w:eastAsia="Times New Roman" w:hAnsi="Arial" w:cs="Arial"/>
                <w:sz w:val="20"/>
                <w:szCs w:val="20"/>
                <w:lang w:eastAsia="cs-CZ"/>
              </w:rPr>
            </w:pPr>
            <w:r w:rsidRPr="004551A0">
              <w:rPr>
                <w:rFonts w:ascii="Arial" w:hAnsi="Arial" w:cs="Arial"/>
                <w:sz w:val="20"/>
                <w:szCs w:val="20"/>
              </w:rPr>
              <w:t xml:space="preserve">   68,00    </w:t>
            </w:r>
          </w:p>
        </w:tc>
      </w:tr>
      <w:tr w:rsidR="00547C55" w:rsidRPr="004551A0" w14:paraId="2143F36A" w14:textId="77777777" w:rsidTr="003D75AB">
        <w:trPr>
          <w:cantSplit/>
          <w:trHeight w:val="271"/>
        </w:trPr>
        <w:tc>
          <w:tcPr>
            <w:tcW w:w="4536" w:type="dxa"/>
          </w:tcPr>
          <w:p w14:paraId="2EC6F0E5" w14:textId="77777777" w:rsidR="00B005F6" w:rsidRPr="004551A0" w:rsidRDefault="00B005F6" w:rsidP="00B005F6">
            <w:pPr>
              <w:rPr>
                <w:rFonts w:ascii="Arial" w:hAnsi="Arial" w:cs="Arial"/>
                <w:sz w:val="20"/>
                <w:szCs w:val="20"/>
              </w:rPr>
            </w:pPr>
            <w:r w:rsidRPr="004551A0">
              <w:rPr>
                <w:rFonts w:ascii="Arial" w:hAnsi="Arial" w:cs="Arial"/>
                <w:sz w:val="20"/>
                <w:szCs w:val="20"/>
              </w:rPr>
              <w:t>250 g</w:t>
            </w:r>
          </w:p>
        </w:tc>
        <w:tc>
          <w:tcPr>
            <w:tcW w:w="1346" w:type="dxa"/>
            <w:shd w:val="clear" w:color="auto" w:fill="auto"/>
          </w:tcPr>
          <w:p w14:paraId="211442E8" w14:textId="0A9831E1" w:rsidR="00B005F6" w:rsidRPr="004551A0" w:rsidRDefault="00B005F6" w:rsidP="00B005F6">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101,00    </w:t>
            </w:r>
          </w:p>
        </w:tc>
        <w:tc>
          <w:tcPr>
            <w:tcW w:w="1347" w:type="dxa"/>
            <w:shd w:val="clear" w:color="auto" w:fill="auto"/>
          </w:tcPr>
          <w:p w14:paraId="21577D39" w14:textId="0BBE4388" w:rsidR="00B005F6" w:rsidRPr="004551A0" w:rsidRDefault="00B005F6" w:rsidP="00B005F6">
            <w:pPr>
              <w:spacing w:line="240" w:lineRule="auto"/>
              <w:jc w:val="center"/>
              <w:rPr>
                <w:rFonts w:ascii="Arial" w:eastAsia="Times New Roman" w:hAnsi="Arial" w:cs="Arial"/>
                <w:sz w:val="20"/>
                <w:szCs w:val="20"/>
                <w:lang w:eastAsia="cs-CZ"/>
              </w:rPr>
            </w:pPr>
            <w:r w:rsidRPr="004551A0">
              <w:rPr>
                <w:rFonts w:ascii="Arial" w:hAnsi="Arial" w:cs="Arial"/>
                <w:sz w:val="20"/>
                <w:szCs w:val="20"/>
              </w:rPr>
              <w:t xml:space="preserve"> 112,00    </w:t>
            </w:r>
          </w:p>
        </w:tc>
        <w:tc>
          <w:tcPr>
            <w:tcW w:w="2694" w:type="dxa"/>
            <w:shd w:val="clear" w:color="auto" w:fill="auto"/>
          </w:tcPr>
          <w:p w14:paraId="346BBD5D" w14:textId="1D317420" w:rsidR="00B005F6" w:rsidRPr="004551A0" w:rsidRDefault="00B005F6" w:rsidP="00B005F6">
            <w:pPr>
              <w:spacing w:line="240" w:lineRule="auto"/>
              <w:jc w:val="center"/>
              <w:rPr>
                <w:rFonts w:ascii="Arial" w:eastAsia="Times New Roman" w:hAnsi="Arial" w:cs="Arial"/>
                <w:sz w:val="20"/>
                <w:szCs w:val="20"/>
                <w:lang w:eastAsia="cs-CZ"/>
              </w:rPr>
            </w:pPr>
            <w:r w:rsidRPr="004551A0">
              <w:rPr>
                <w:rFonts w:ascii="Arial" w:hAnsi="Arial" w:cs="Arial"/>
                <w:sz w:val="20"/>
                <w:szCs w:val="20"/>
              </w:rPr>
              <w:t xml:space="preserve"> 133,00    </w:t>
            </w:r>
          </w:p>
        </w:tc>
      </w:tr>
      <w:tr w:rsidR="00547C55" w:rsidRPr="004551A0" w14:paraId="368F4524" w14:textId="77777777" w:rsidTr="003D75AB">
        <w:trPr>
          <w:cantSplit/>
          <w:trHeight w:val="271"/>
        </w:trPr>
        <w:tc>
          <w:tcPr>
            <w:tcW w:w="4536" w:type="dxa"/>
          </w:tcPr>
          <w:p w14:paraId="46DDF389" w14:textId="77777777" w:rsidR="00B005F6" w:rsidRPr="004551A0" w:rsidRDefault="00B005F6" w:rsidP="00B005F6">
            <w:pPr>
              <w:rPr>
                <w:rFonts w:ascii="Arial" w:hAnsi="Arial" w:cs="Arial"/>
                <w:sz w:val="20"/>
                <w:szCs w:val="20"/>
              </w:rPr>
            </w:pPr>
            <w:r w:rsidRPr="004551A0">
              <w:rPr>
                <w:rFonts w:ascii="Arial" w:hAnsi="Arial" w:cs="Arial"/>
                <w:sz w:val="20"/>
                <w:szCs w:val="20"/>
              </w:rPr>
              <w:t>500 g</w:t>
            </w:r>
          </w:p>
        </w:tc>
        <w:tc>
          <w:tcPr>
            <w:tcW w:w="1346" w:type="dxa"/>
            <w:shd w:val="clear" w:color="auto" w:fill="auto"/>
          </w:tcPr>
          <w:p w14:paraId="4BD4BA4B" w14:textId="0D40C08D" w:rsidR="00B005F6" w:rsidRPr="004551A0" w:rsidRDefault="00B005F6" w:rsidP="00B005F6">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143,00    </w:t>
            </w:r>
          </w:p>
        </w:tc>
        <w:tc>
          <w:tcPr>
            <w:tcW w:w="1347" w:type="dxa"/>
            <w:shd w:val="clear" w:color="auto" w:fill="auto"/>
          </w:tcPr>
          <w:p w14:paraId="3AFB9BD3" w14:textId="08279B4C" w:rsidR="00B005F6" w:rsidRPr="004551A0" w:rsidRDefault="00B005F6" w:rsidP="00B005F6">
            <w:pPr>
              <w:spacing w:line="240" w:lineRule="auto"/>
              <w:jc w:val="center"/>
              <w:rPr>
                <w:rFonts w:ascii="Arial" w:eastAsia="Times New Roman" w:hAnsi="Arial" w:cs="Arial"/>
                <w:sz w:val="20"/>
                <w:szCs w:val="20"/>
                <w:lang w:eastAsia="cs-CZ"/>
              </w:rPr>
            </w:pPr>
            <w:r w:rsidRPr="004551A0">
              <w:rPr>
                <w:rFonts w:ascii="Arial" w:hAnsi="Arial" w:cs="Arial"/>
                <w:sz w:val="20"/>
                <w:szCs w:val="20"/>
              </w:rPr>
              <w:t xml:space="preserve"> 154,00    </w:t>
            </w:r>
          </w:p>
        </w:tc>
        <w:tc>
          <w:tcPr>
            <w:tcW w:w="2694" w:type="dxa"/>
            <w:shd w:val="clear" w:color="auto" w:fill="auto"/>
          </w:tcPr>
          <w:p w14:paraId="6195B98E" w14:textId="727D5D51" w:rsidR="00B005F6" w:rsidRPr="004551A0" w:rsidRDefault="00B005F6" w:rsidP="00B005F6">
            <w:pPr>
              <w:spacing w:line="240" w:lineRule="auto"/>
              <w:jc w:val="center"/>
              <w:rPr>
                <w:rFonts w:ascii="Arial" w:eastAsia="Times New Roman" w:hAnsi="Arial" w:cs="Arial"/>
                <w:sz w:val="20"/>
                <w:szCs w:val="20"/>
                <w:lang w:eastAsia="cs-CZ"/>
              </w:rPr>
            </w:pPr>
            <w:r w:rsidRPr="004551A0">
              <w:rPr>
                <w:rFonts w:ascii="Arial" w:hAnsi="Arial" w:cs="Arial"/>
                <w:sz w:val="20"/>
                <w:szCs w:val="20"/>
              </w:rPr>
              <w:t xml:space="preserve"> 205,00    </w:t>
            </w:r>
          </w:p>
        </w:tc>
      </w:tr>
      <w:tr w:rsidR="00547C55" w:rsidRPr="004551A0" w14:paraId="16DE9446" w14:textId="77777777" w:rsidTr="003D75AB">
        <w:trPr>
          <w:cantSplit/>
          <w:trHeight w:val="271"/>
        </w:trPr>
        <w:tc>
          <w:tcPr>
            <w:tcW w:w="4536" w:type="dxa"/>
          </w:tcPr>
          <w:p w14:paraId="315C4B59" w14:textId="77777777" w:rsidR="00B005F6" w:rsidRPr="004551A0" w:rsidRDefault="00B005F6" w:rsidP="00B005F6">
            <w:pPr>
              <w:rPr>
                <w:rFonts w:ascii="Arial" w:hAnsi="Arial" w:cs="Arial"/>
                <w:sz w:val="20"/>
                <w:szCs w:val="20"/>
              </w:rPr>
            </w:pPr>
            <w:r w:rsidRPr="004551A0">
              <w:rPr>
                <w:rFonts w:ascii="Arial" w:hAnsi="Arial" w:cs="Arial"/>
                <w:sz w:val="20"/>
                <w:szCs w:val="20"/>
              </w:rPr>
              <w:t>1 kg</w:t>
            </w:r>
          </w:p>
        </w:tc>
        <w:tc>
          <w:tcPr>
            <w:tcW w:w="1346" w:type="dxa"/>
            <w:shd w:val="clear" w:color="auto" w:fill="auto"/>
          </w:tcPr>
          <w:p w14:paraId="3CC363EF" w14:textId="4E71DACB" w:rsidR="00B005F6" w:rsidRPr="004551A0" w:rsidRDefault="00B005F6" w:rsidP="00B005F6">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240,00    </w:t>
            </w:r>
          </w:p>
        </w:tc>
        <w:tc>
          <w:tcPr>
            <w:tcW w:w="1347" w:type="dxa"/>
            <w:shd w:val="clear" w:color="auto" w:fill="auto"/>
          </w:tcPr>
          <w:p w14:paraId="2EDD900E" w14:textId="00E38D05" w:rsidR="00B005F6" w:rsidRPr="004551A0" w:rsidRDefault="00B005F6" w:rsidP="00B005F6">
            <w:pPr>
              <w:spacing w:line="240" w:lineRule="auto"/>
              <w:jc w:val="center"/>
              <w:rPr>
                <w:rFonts w:ascii="Arial" w:eastAsia="Times New Roman" w:hAnsi="Arial" w:cs="Arial"/>
                <w:sz w:val="20"/>
                <w:szCs w:val="20"/>
                <w:lang w:eastAsia="cs-CZ"/>
              </w:rPr>
            </w:pPr>
            <w:r w:rsidRPr="004551A0">
              <w:rPr>
                <w:rFonts w:ascii="Arial" w:hAnsi="Arial" w:cs="Arial"/>
                <w:sz w:val="20"/>
                <w:szCs w:val="20"/>
              </w:rPr>
              <w:t xml:space="preserve"> 251,00    </w:t>
            </w:r>
          </w:p>
        </w:tc>
        <w:tc>
          <w:tcPr>
            <w:tcW w:w="2694" w:type="dxa"/>
            <w:shd w:val="clear" w:color="auto" w:fill="auto"/>
          </w:tcPr>
          <w:p w14:paraId="04EC46D3" w14:textId="34A5A22E" w:rsidR="00B005F6" w:rsidRPr="004551A0" w:rsidRDefault="00B005F6" w:rsidP="00B005F6">
            <w:pPr>
              <w:spacing w:line="240" w:lineRule="auto"/>
              <w:jc w:val="center"/>
              <w:rPr>
                <w:rFonts w:ascii="Arial" w:eastAsia="Times New Roman" w:hAnsi="Arial" w:cs="Arial"/>
                <w:sz w:val="20"/>
                <w:szCs w:val="20"/>
                <w:lang w:eastAsia="cs-CZ"/>
              </w:rPr>
            </w:pPr>
            <w:r w:rsidRPr="004551A0">
              <w:rPr>
                <w:rFonts w:ascii="Arial" w:hAnsi="Arial" w:cs="Arial"/>
                <w:sz w:val="20"/>
                <w:szCs w:val="20"/>
              </w:rPr>
              <w:t xml:space="preserve"> 348,00    </w:t>
            </w:r>
          </w:p>
        </w:tc>
      </w:tr>
      <w:tr w:rsidR="00547C55" w:rsidRPr="004551A0" w14:paraId="11C2C3DF" w14:textId="77777777" w:rsidTr="003D75AB">
        <w:trPr>
          <w:cantSplit/>
          <w:trHeight w:val="271"/>
        </w:trPr>
        <w:tc>
          <w:tcPr>
            <w:tcW w:w="4536" w:type="dxa"/>
          </w:tcPr>
          <w:p w14:paraId="73EAFCD8" w14:textId="77777777" w:rsidR="00B005F6" w:rsidRPr="004551A0" w:rsidRDefault="00B005F6" w:rsidP="00B005F6">
            <w:pPr>
              <w:rPr>
                <w:rFonts w:ascii="Arial" w:hAnsi="Arial" w:cs="Arial"/>
                <w:sz w:val="20"/>
                <w:szCs w:val="20"/>
              </w:rPr>
            </w:pPr>
            <w:r w:rsidRPr="004551A0">
              <w:rPr>
                <w:rFonts w:ascii="Arial" w:hAnsi="Arial" w:cs="Arial"/>
                <w:sz w:val="20"/>
                <w:szCs w:val="20"/>
              </w:rPr>
              <w:t>2 kg</w:t>
            </w:r>
          </w:p>
        </w:tc>
        <w:tc>
          <w:tcPr>
            <w:tcW w:w="1346" w:type="dxa"/>
            <w:shd w:val="clear" w:color="auto" w:fill="auto"/>
          </w:tcPr>
          <w:p w14:paraId="18F2EC3F" w14:textId="514B7C61" w:rsidR="00B005F6" w:rsidRPr="004551A0" w:rsidRDefault="00B005F6" w:rsidP="00B005F6">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409,00    </w:t>
            </w:r>
          </w:p>
        </w:tc>
        <w:tc>
          <w:tcPr>
            <w:tcW w:w="1347" w:type="dxa"/>
            <w:shd w:val="clear" w:color="auto" w:fill="auto"/>
          </w:tcPr>
          <w:p w14:paraId="3A5DF771" w14:textId="57EF6705" w:rsidR="00B005F6" w:rsidRPr="004551A0" w:rsidRDefault="00B005F6" w:rsidP="00B005F6">
            <w:pPr>
              <w:spacing w:line="240" w:lineRule="auto"/>
              <w:jc w:val="center"/>
              <w:rPr>
                <w:rFonts w:ascii="Arial" w:eastAsia="Times New Roman" w:hAnsi="Arial" w:cs="Arial"/>
                <w:sz w:val="20"/>
                <w:szCs w:val="20"/>
                <w:lang w:eastAsia="cs-CZ"/>
              </w:rPr>
            </w:pPr>
            <w:r w:rsidRPr="004551A0">
              <w:rPr>
                <w:rFonts w:ascii="Arial" w:hAnsi="Arial" w:cs="Arial"/>
                <w:sz w:val="20"/>
                <w:szCs w:val="20"/>
              </w:rPr>
              <w:t xml:space="preserve"> 420,00    </w:t>
            </w:r>
          </w:p>
        </w:tc>
        <w:tc>
          <w:tcPr>
            <w:tcW w:w="2694" w:type="dxa"/>
            <w:shd w:val="clear" w:color="auto" w:fill="auto"/>
          </w:tcPr>
          <w:p w14:paraId="41EA79A0" w14:textId="165021CE" w:rsidR="00B005F6" w:rsidRPr="004551A0" w:rsidRDefault="00B005F6" w:rsidP="00B005F6">
            <w:pPr>
              <w:spacing w:line="240" w:lineRule="auto"/>
              <w:jc w:val="center"/>
              <w:rPr>
                <w:rFonts w:ascii="Arial" w:eastAsia="Times New Roman" w:hAnsi="Arial" w:cs="Arial"/>
                <w:sz w:val="20"/>
                <w:szCs w:val="20"/>
                <w:lang w:eastAsia="cs-CZ"/>
              </w:rPr>
            </w:pPr>
            <w:r w:rsidRPr="004551A0">
              <w:rPr>
                <w:rFonts w:ascii="Arial" w:hAnsi="Arial" w:cs="Arial"/>
                <w:sz w:val="20"/>
                <w:szCs w:val="20"/>
              </w:rPr>
              <w:t xml:space="preserve"> 602,00    </w:t>
            </w:r>
          </w:p>
        </w:tc>
      </w:tr>
    </w:tbl>
    <w:p w14:paraId="52603C7B" w14:textId="6E7D7A58" w:rsidR="00D71457" w:rsidRPr="004551A0" w:rsidRDefault="008F1E91" w:rsidP="00A261A2">
      <w:pPr>
        <w:pStyle w:val="cpNormal4"/>
        <w:ind w:firstLine="142"/>
        <w:rPr>
          <w:rFonts w:ascii="Arial" w:hAnsi="Arial" w:cs="Arial"/>
        </w:rPr>
      </w:pPr>
      <w:bookmarkStart w:id="476" w:name="_Toc447207165"/>
      <w:r w:rsidRPr="004551A0">
        <w:rPr>
          <w:rFonts w:ascii="Arial" w:hAnsi="Arial" w:cs="Arial"/>
        </w:rPr>
        <w:t xml:space="preserve">Všechny zásilky </w:t>
      </w:r>
      <w:r w:rsidR="00A852B2" w:rsidRPr="004551A0">
        <w:rPr>
          <w:rFonts w:ascii="Arial" w:hAnsi="Arial" w:cs="Arial"/>
        </w:rPr>
        <w:t xml:space="preserve">jsou </w:t>
      </w:r>
      <w:r w:rsidRPr="004551A0">
        <w:rPr>
          <w:rFonts w:ascii="Arial" w:hAnsi="Arial" w:cs="Arial"/>
        </w:rPr>
        <w:t>přepravovány „prioritně“</w:t>
      </w:r>
      <w:r w:rsidR="00A261A2" w:rsidRPr="004551A0">
        <w:rPr>
          <w:rFonts w:ascii="Arial" w:hAnsi="Arial" w:cs="Arial"/>
        </w:rPr>
        <w:t>.</w:t>
      </w:r>
    </w:p>
    <w:p w14:paraId="50FD1D37" w14:textId="3B268BDF" w:rsidR="0075644C" w:rsidRPr="004551A0" w:rsidRDefault="0075644C" w:rsidP="00414682">
      <w:pPr>
        <w:pStyle w:val="Nadpis4"/>
        <w:numPr>
          <w:ilvl w:val="3"/>
          <w:numId w:val="45"/>
        </w:numPr>
        <w:tabs>
          <w:tab w:val="clear" w:pos="907"/>
          <w:tab w:val="num" w:pos="567"/>
        </w:tabs>
        <w:rPr>
          <w:rFonts w:cs="Arial"/>
        </w:rPr>
      </w:pPr>
      <w:bookmarkStart w:id="477" w:name="_Toc22742912"/>
      <w:bookmarkStart w:id="478" w:name="_Toc87870672"/>
      <w:bookmarkStart w:id="479" w:name="_Toc143515105"/>
      <w:r w:rsidRPr="004551A0">
        <w:rPr>
          <w:rFonts w:cs="Arial"/>
        </w:rPr>
        <w:t>Obyčejná slepecká zásilka</w:t>
      </w:r>
      <w:bookmarkEnd w:id="476"/>
      <w:bookmarkEnd w:id="477"/>
      <w:bookmarkEnd w:id="478"/>
      <w:bookmarkEnd w:id="479"/>
    </w:p>
    <w:p w14:paraId="19569B5A" w14:textId="77777777" w:rsidR="0075644C" w:rsidRPr="004551A0" w:rsidRDefault="0075644C" w:rsidP="00792FD7">
      <w:pPr>
        <w:pStyle w:val="cpNormal4"/>
        <w:spacing w:after="0" w:line="260" w:lineRule="exact"/>
        <w:ind w:firstLine="0"/>
        <w:rPr>
          <w:rFonts w:ascii="Arial" w:hAnsi="Arial" w:cs="Arial"/>
          <w:szCs w:val="20"/>
        </w:rPr>
      </w:pPr>
      <w:r w:rsidRPr="004551A0">
        <w:rPr>
          <w:rFonts w:ascii="Arial" w:hAnsi="Arial" w:cs="Arial"/>
          <w:szCs w:val="20"/>
        </w:rPr>
        <w:t>(čl. 117 poštovních podmínek)</w:t>
      </w:r>
    </w:p>
    <w:p w14:paraId="2A929367" w14:textId="77777777" w:rsidR="0075644C" w:rsidRPr="004551A0"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4551A0" w14:paraId="6C3BFB65" w14:textId="77777777" w:rsidTr="000153E1">
        <w:trPr>
          <w:cantSplit/>
          <w:trHeight w:val="200"/>
        </w:trPr>
        <w:tc>
          <w:tcPr>
            <w:tcW w:w="4536" w:type="dxa"/>
            <w:vMerge w:val="restart"/>
            <w:shd w:val="clear" w:color="auto" w:fill="F2F2F2"/>
            <w:vAlign w:val="center"/>
          </w:tcPr>
          <w:p w14:paraId="542DA9BD" w14:textId="77777777" w:rsidR="00F17596" w:rsidRPr="004551A0" w:rsidRDefault="00F17596" w:rsidP="0075644C">
            <w:pPr>
              <w:rPr>
                <w:rFonts w:ascii="Arial" w:hAnsi="Arial" w:cs="Arial"/>
                <w:b/>
                <w:sz w:val="20"/>
                <w:szCs w:val="20"/>
              </w:rPr>
            </w:pPr>
            <w:r w:rsidRPr="004551A0">
              <w:rPr>
                <w:rFonts w:ascii="Arial" w:hAnsi="Arial" w:cs="Arial"/>
                <w:b/>
                <w:sz w:val="20"/>
                <w:szCs w:val="20"/>
              </w:rPr>
              <w:t>Hmotnost</w:t>
            </w:r>
          </w:p>
        </w:tc>
        <w:tc>
          <w:tcPr>
            <w:tcW w:w="2693" w:type="dxa"/>
            <w:gridSpan w:val="2"/>
            <w:shd w:val="clear" w:color="auto" w:fill="F2F2F2"/>
          </w:tcPr>
          <w:p w14:paraId="76D590E6" w14:textId="77777777" w:rsidR="00F17596" w:rsidRPr="004551A0" w:rsidRDefault="00F17596" w:rsidP="0075644C">
            <w:pPr>
              <w:jc w:val="center"/>
              <w:rPr>
                <w:rFonts w:ascii="Arial" w:hAnsi="Arial" w:cs="Arial"/>
                <w:b/>
                <w:sz w:val="20"/>
                <w:szCs w:val="20"/>
              </w:rPr>
            </w:pPr>
            <w:r w:rsidRPr="004551A0">
              <w:rPr>
                <w:rFonts w:ascii="Arial" w:hAnsi="Arial" w:cs="Arial"/>
                <w:b/>
                <w:sz w:val="20"/>
                <w:szCs w:val="20"/>
              </w:rPr>
              <w:t>EVROPSKÉ ZEMĚ</w:t>
            </w:r>
          </w:p>
        </w:tc>
        <w:tc>
          <w:tcPr>
            <w:tcW w:w="2694" w:type="dxa"/>
            <w:vMerge w:val="restart"/>
            <w:shd w:val="clear" w:color="auto" w:fill="F2F2F2"/>
          </w:tcPr>
          <w:p w14:paraId="7A24AE34" w14:textId="77777777" w:rsidR="00F17596" w:rsidRPr="004551A0" w:rsidRDefault="00F17596" w:rsidP="0075644C">
            <w:pPr>
              <w:jc w:val="center"/>
              <w:rPr>
                <w:rFonts w:ascii="Arial" w:hAnsi="Arial" w:cs="Arial"/>
                <w:b/>
                <w:sz w:val="20"/>
                <w:szCs w:val="20"/>
              </w:rPr>
            </w:pPr>
            <w:r w:rsidRPr="004551A0">
              <w:rPr>
                <w:rFonts w:ascii="Arial" w:hAnsi="Arial" w:cs="Arial"/>
                <w:b/>
                <w:sz w:val="20"/>
                <w:szCs w:val="20"/>
              </w:rPr>
              <w:t>MIMOEVROPSKÉ ZEMĚ</w:t>
            </w:r>
          </w:p>
        </w:tc>
      </w:tr>
      <w:tr w:rsidR="00547C55" w:rsidRPr="004551A0" w14:paraId="74E8B220" w14:textId="77777777" w:rsidTr="00870892">
        <w:trPr>
          <w:cantSplit/>
          <w:trHeight w:val="257"/>
        </w:trPr>
        <w:tc>
          <w:tcPr>
            <w:tcW w:w="4536" w:type="dxa"/>
            <w:vMerge/>
            <w:shd w:val="clear" w:color="auto" w:fill="F2F2F2"/>
          </w:tcPr>
          <w:p w14:paraId="5428514B" w14:textId="77777777" w:rsidR="00F17596" w:rsidRPr="004551A0"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4551A0" w:rsidRDefault="00F17596" w:rsidP="003B415E">
            <w:pPr>
              <w:jc w:val="center"/>
              <w:rPr>
                <w:rFonts w:ascii="Arial" w:hAnsi="Arial" w:cs="Arial"/>
                <w:b/>
                <w:sz w:val="20"/>
                <w:szCs w:val="20"/>
              </w:rPr>
            </w:pPr>
            <w:r w:rsidRPr="004551A0">
              <w:rPr>
                <w:rFonts w:ascii="Arial" w:hAnsi="Arial" w:cs="Arial"/>
                <w:b/>
                <w:sz w:val="20"/>
                <w:szCs w:val="20"/>
              </w:rPr>
              <w:t>do EU</w:t>
            </w:r>
          </w:p>
        </w:tc>
        <w:tc>
          <w:tcPr>
            <w:tcW w:w="1347" w:type="dxa"/>
            <w:shd w:val="clear" w:color="auto" w:fill="F2F2F2"/>
            <w:vAlign w:val="center"/>
          </w:tcPr>
          <w:p w14:paraId="4E9D7B6B" w14:textId="0FEFE799" w:rsidR="00F17596" w:rsidRPr="004551A0" w:rsidRDefault="00F17596" w:rsidP="003B415E">
            <w:pPr>
              <w:jc w:val="center"/>
              <w:rPr>
                <w:rFonts w:ascii="Arial" w:hAnsi="Arial" w:cs="Arial"/>
                <w:b/>
                <w:sz w:val="20"/>
                <w:szCs w:val="20"/>
              </w:rPr>
            </w:pPr>
            <w:r w:rsidRPr="004551A0">
              <w:rPr>
                <w:rFonts w:ascii="Arial" w:hAnsi="Arial" w:cs="Arial"/>
                <w:b/>
                <w:sz w:val="20"/>
                <w:szCs w:val="20"/>
              </w:rPr>
              <w:t>mimo EU</w:t>
            </w:r>
          </w:p>
        </w:tc>
        <w:tc>
          <w:tcPr>
            <w:tcW w:w="2694" w:type="dxa"/>
            <w:vMerge/>
            <w:shd w:val="clear" w:color="auto" w:fill="F2F2F2"/>
            <w:vAlign w:val="center"/>
          </w:tcPr>
          <w:p w14:paraId="0397E2E9" w14:textId="24772BA7" w:rsidR="00F17596" w:rsidRPr="004551A0" w:rsidRDefault="00F17596" w:rsidP="003B415E">
            <w:pPr>
              <w:jc w:val="center"/>
              <w:rPr>
                <w:rFonts w:ascii="Arial" w:hAnsi="Arial" w:cs="Arial"/>
                <w:b/>
                <w:sz w:val="20"/>
                <w:szCs w:val="20"/>
              </w:rPr>
            </w:pPr>
          </w:p>
        </w:tc>
      </w:tr>
      <w:tr w:rsidR="00547C55" w:rsidRPr="004551A0" w14:paraId="7B93A995" w14:textId="77777777" w:rsidTr="00870892">
        <w:trPr>
          <w:cantSplit/>
          <w:trHeight w:val="271"/>
        </w:trPr>
        <w:tc>
          <w:tcPr>
            <w:tcW w:w="4536" w:type="dxa"/>
          </w:tcPr>
          <w:p w14:paraId="1E065948" w14:textId="77777777" w:rsidR="00F17596" w:rsidRPr="004551A0" w:rsidRDefault="00F17596" w:rsidP="0075644C">
            <w:pPr>
              <w:rPr>
                <w:rFonts w:ascii="Arial" w:hAnsi="Arial" w:cs="Arial"/>
                <w:sz w:val="20"/>
                <w:szCs w:val="20"/>
              </w:rPr>
            </w:pPr>
            <w:r w:rsidRPr="004551A0">
              <w:rPr>
                <w:rFonts w:ascii="Arial" w:hAnsi="Arial" w:cs="Arial"/>
                <w:sz w:val="20"/>
                <w:szCs w:val="20"/>
              </w:rPr>
              <w:t>do 7 kg včetně</w:t>
            </w:r>
          </w:p>
        </w:tc>
        <w:tc>
          <w:tcPr>
            <w:tcW w:w="1346" w:type="dxa"/>
            <w:shd w:val="clear" w:color="auto" w:fill="auto"/>
          </w:tcPr>
          <w:p w14:paraId="749BE91C" w14:textId="77777777" w:rsidR="00F17596" w:rsidRPr="004551A0" w:rsidRDefault="00F17596" w:rsidP="0075644C">
            <w:pPr>
              <w:ind w:left="227"/>
              <w:jc w:val="center"/>
              <w:rPr>
                <w:rFonts w:ascii="Arial" w:hAnsi="Arial" w:cs="Arial"/>
                <w:sz w:val="20"/>
                <w:szCs w:val="20"/>
              </w:rPr>
            </w:pPr>
            <w:r w:rsidRPr="004551A0">
              <w:rPr>
                <w:rFonts w:ascii="Arial" w:hAnsi="Arial" w:cs="Arial"/>
                <w:sz w:val="20"/>
                <w:szCs w:val="20"/>
              </w:rPr>
              <w:t>zdarma</w:t>
            </w:r>
          </w:p>
        </w:tc>
        <w:tc>
          <w:tcPr>
            <w:tcW w:w="1347" w:type="dxa"/>
            <w:shd w:val="clear" w:color="auto" w:fill="auto"/>
          </w:tcPr>
          <w:p w14:paraId="1C4ABBBA" w14:textId="77777777" w:rsidR="00F17596" w:rsidRPr="004551A0" w:rsidRDefault="00F17596" w:rsidP="0075644C">
            <w:pPr>
              <w:jc w:val="center"/>
              <w:rPr>
                <w:rFonts w:ascii="Arial" w:hAnsi="Arial" w:cs="Arial"/>
                <w:sz w:val="20"/>
                <w:szCs w:val="20"/>
              </w:rPr>
            </w:pPr>
            <w:r w:rsidRPr="004551A0">
              <w:rPr>
                <w:rFonts w:ascii="Arial" w:hAnsi="Arial" w:cs="Arial"/>
                <w:sz w:val="20"/>
                <w:szCs w:val="20"/>
              </w:rPr>
              <w:t>zdarma</w:t>
            </w:r>
          </w:p>
        </w:tc>
        <w:tc>
          <w:tcPr>
            <w:tcW w:w="2694" w:type="dxa"/>
            <w:shd w:val="clear" w:color="auto" w:fill="auto"/>
          </w:tcPr>
          <w:p w14:paraId="6AC0A555" w14:textId="2A905FC0" w:rsidR="00F17596" w:rsidRPr="004551A0" w:rsidRDefault="00F17596" w:rsidP="0075644C">
            <w:pPr>
              <w:jc w:val="center"/>
              <w:rPr>
                <w:rFonts w:ascii="Arial" w:hAnsi="Arial" w:cs="Arial"/>
                <w:sz w:val="20"/>
                <w:szCs w:val="20"/>
              </w:rPr>
            </w:pPr>
            <w:r w:rsidRPr="004551A0">
              <w:rPr>
                <w:rFonts w:ascii="Arial" w:hAnsi="Arial" w:cs="Arial"/>
                <w:sz w:val="20"/>
                <w:szCs w:val="20"/>
              </w:rPr>
              <w:t>zdarma</w:t>
            </w:r>
          </w:p>
        </w:tc>
      </w:tr>
    </w:tbl>
    <w:p w14:paraId="00931D76" w14:textId="77777777" w:rsidR="00A852B2" w:rsidRPr="004551A0" w:rsidRDefault="00A852B2" w:rsidP="00A852B2">
      <w:pPr>
        <w:pStyle w:val="cpNormal4"/>
        <w:ind w:firstLine="142"/>
        <w:rPr>
          <w:rFonts w:ascii="Arial" w:hAnsi="Arial" w:cs="Arial"/>
        </w:rPr>
      </w:pPr>
      <w:r w:rsidRPr="004551A0">
        <w:rPr>
          <w:rFonts w:ascii="Arial" w:hAnsi="Arial" w:cs="Arial"/>
        </w:rPr>
        <w:t>Všechny zásilky jsou přepravovány „prioritně“.</w:t>
      </w:r>
    </w:p>
    <w:p w14:paraId="5677EB12" w14:textId="77777777" w:rsidR="0075644C" w:rsidRPr="004551A0" w:rsidRDefault="00A33195">
      <w:pPr>
        <w:spacing w:line="240" w:lineRule="auto"/>
        <w:rPr>
          <w:rFonts w:ascii="Arial" w:hAnsi="Arial" w:cs="Arial"/>
          <w:sz w:val="20"/>
        </w:rPr>
      </w:pPr>
      <w:r w:rsidRPr="004551A0">
        <w:rPr>
          <w:rFonts w:ascii="Arial" w:hAnsi="Arial" w:cs="Arial"/>
          <w:noProof/>
          <w:lang w:eastAsia="cs-CZ"/>
        </w:rPr>
        <mc:AlternateContent>
          <mc:Choice Requires="wps">
            <w:drawing>
              <wp:anchor distT="0" distB="0" distL="114300" distR="114300" simplePos="0" relativeHeight="251658258"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 Box 69" o:spid="_x0000_s1067" type="#_x0000_t202" style="position:absolute;margin-left:62.1pt;margin-top:13.45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4551A0">
        <w:rPr>
          <w:rFonts w:ascii="Arial" w:hAnsi="Arial" w:cs="Arial"/>
        </w:rPr>
        <w:br w:type="page"/>
      </w:r>
    </w:p>
    <w:p w14:paraId="5181FDA9" w14:textId="51AEBC23" w:rsidR="0075644C" w:rsidRPr="004551A0" w:rsidRDefault="0075644C" w:rsidP="00414682">
      <w:pPr>
        <w:pStyle w:val="Nadpis4"/>
        <w:numPr>
          <w:ilvl w:val="3"/>
          <w:numId w:val="45"/>
        </w:numPr>
        <w:tabs>
          <w:tab w:val="clear" w:pos="907"/>
          <w:tab w:val="num" w:pos="567"/>
        </w:tabs>
        <w:rPr>
          <w:rFonts w:cs="Arial"/>
        </w:rPr>
      </w:pPr>
      <w:bookmarkStart w:id="480" w:name="_Toc447207166"/>
      <w:bookmarkStart w:id="481" w:name="_Toc22742913"/>
      <w:bookmarkStart w:id="482" w:name="_Toc87870673"/>
      <w:bookmarkStart w:id="483" w:name="_Toc143515106"/>
      <w:r w:rsidRPr="004551A0">
        <w:rPr>
          <w:rFonts w:cs="Arial"/>
        </w:rPr>
        <w:lastRenderedPageBreak/>
        <w:t>Doporučená zásilka</w:t>
      </w:r>
      <w:bookmarkEnd w:id="480"/>
      <w:bookmarkEnd w:id="481"/>
      <w:bookmarkEnd w:id="482"/>
      <w:bookmarkEnd w:id="483"/>
    </w:p>
    <w:p w14:paraId="02ED1A5C" w14:textId="77777777" w:rsidR="0075644C" w:rsidRPr="004551A0" w:rsidRDefault="0075644C" w:rsidP="00792FD7">
      <w:pPr>
        <w:pStyle w:val="cpNormal4"/>
        <w:spacing w:after="0" w:line="260" w:lineRule="exact"/>
        <w:ind w:firstLine="0"/>
        <w:rPr>
          <w:rFonts w:ascii="Arial" w:hAnsi="Arial" w:cs="Arial"/>
          <w:szCs w:val="20"/>
        </w:rPr>
      </w:pPr>
      <w:r w:rsidRPr="004551A0">
        <w:rPr>
          <w:rFonts w:ascii="Arial" w:hAnsi="Arial" w:cs="Arial"/>
          <w:szCs w:val="20"/>
        </w:rPr>
        <w:t>(čl. 118 poštovních podmínek)</w:t>
      </w:r>
    </w:p>
    <w:p w14:paraId="79DC1C3A" w14:textId="77777777" w:rsidR="002B2048" w:rsidRPr="004551A0"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47C55" w:rsidRPr="004551A0" w14:paraId="048E8C37" w14:textId="77777777" w:rsidTr="00792FD7">
        <w:trPr>
          <w:cantSplit/>
          <w:trHeight w:val="259"/>
        </w:trPr>
        <w:tc>
          <w:tcPr>
            <w:tcW w:w="3261" w:type="dxa"/>
            <w:vMerge w:val="restart"/>
            <w:shd w:val="clear" w:color="auto" w:fill="F2F2F2"/>
            <w:vAlign w:val="center"/>
          </w:tcPr>
          <w:p w14:paraId="0C33E478" w14:textId="77777777" w:rsidR="002B2048" w:rsidRPr="004551A0" w:rsidRDefault="002B2048" w:rsidP="0075644C">
            <w:pPr>
              <w:rPr>
                <w:rFonts w:ascii="Arial" w:hAnsi="Arial" w:cs="Arial"/>
                <w:b/>
                <w:sz w:val="20"/>
                <w:szCs w:val="20"/>
              </w:rPr>
            </w:pPr>
            <w:r w:rsidRPr="004551A0">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4551A0" w:rsidRDefault="002B2048" w:rsidP="0075644C">
            <w:pPr>
              <w:jc w:val="center"/>
              <w:rPr>
                <w:rFonts w:ascii="Arial" w:hAnsi="Arial" w:cs="Arial"/>
                <w:b/>
                <w:sz w:val="20"/>
                <w:szCs w:val="20"/>
              </w:rPr>
            </w:pPr>
            <w:r w:rsidRPr="004551A0">
              <w:rPr>
                <w:rFonts w:ascii="Arial" w:hAnsi="Arial" w:cs="Arial"/>
                <w:b/>
                <w:sz w:val="20"/>
                <w:szCs w:val="20"/>
              </w:rPr>
              <w:t>Cena v Kč</w:t>
            </w:r>
          </w:p>
        </w:tc>
      </w:tr>
      <w:tr w:rsidR="00547C55" w:rsidRPr="004551A0" w14:paraId="2E38D5D1" w14:textId="77777777" w:rsidTr="006F6A8D">
        <w:trPr>
          <w:cantSplit/>
          <w:trHeight w:val="418"/>
        </w:trPr>
        <w:tc>
          <w:tcPr>
            <w:tcW w:w="3261" w:type="dxa"/>
            <w:vMerge/>
            <w:shd w:val="clear" w:color="auto" w:fill="F2F2F2"/>
            <w:vAlign w:val="center"/>
          </w:tcPr>
          <w:p w14:paraId="6BA5BB52" w14:textId="77777777" w:rsidR="00F17596" w:rsidRPr="004551A0"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4551A0" w:rsidRDefault="00F17596" w:rsidP="0075644C">
            <w:pPr>
              <w:jc w:val="center"/>
              <w:rPr>
                <w:rFonts w:ascii="Arial" w:hAnsi="Arial" w:cs="Arial"/>
                <w:b/>
                <w:sz w:val="20"/>
                <w:szCs w:val="20"/>
              </w:rPr>
            </w:pPr>
            <w:r w:rsidRPr="004551A0">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4551A0" w:rsidRDefault="00F17596" w:rsidP="0075644C">
            <w:pPr>
              <w:jc w:val="center"/>
              <w:rPr>
                <w:rFonts w:ascii="Arial" w:hAnsi="Arial" w:cs="Arial"/>
                <w:b/>
                <w:sz w:val="20"/>
                <w:szCs w:val="20"/>
              </w:rPr>
            </w:pPr>
            <w:r w:rsidRPr="004551A0">
              <w:rPr>
                <w:rFonts w:ascii="Arial" w:hAnsi="Arial" w:cs="Arial"/>
                <w:b/>
                <w:sz w:val="20"/>
                <w:szCs w:val="20"/>
              </w:rPr>
              <w:t>MIMOEVROPSKÉ ZEMĚ</w:t>
            </w:r>
          </w:p>
        </w:tc>
      </w:tr>
      <w:tr w:rsidR="00547C55" w:rsidRPr="004551A0" w14:paraId="178777EF" w14:textId="77777777" w:rsidTr="00E85BAB">
        <w:trPr>
          <w:cantSplit/>
          <w:trHeight w:val="271"/>
        </w:trPr>
        <w:tc>
          <w:tcPr>
            <w:tcW w:w="3261" w:type="dxa"/>
            <w:shd w:val="clear" w:color="auto" w:fill="F2F2F2" w:themeFill="background1" w:themeFillShade="F2"/>
          </w:tcPr>
          <w:p w14:paraId="556F86EB" w14:textId="77777777" w:rsidR="00F17596" w:rsidRPr="004551A0" w:rsidRDefault="00F17596" w:rsidP="008F1E91">
            <w:pPr>
              <w:rPr>
                <w:rFonts w:ascii="Arial" w:hAnsi="Arial" w:cs="Arial"/>
                <w:b/>
                <w:sz w:val="20"/>
                <w:szCs w:val="20"/>
              </w:rPr>
            </w:pPr>
            <w:r w:rsidRPr="004551A0">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4551A0" w:rsidRDefault="00F17596" w:rsidP="008F1E91">
            <w:pPr>
              <w:ind w:left="-69"/>
              <w:jc w:val="center"/>
              <w:rPr>
                <w:rFonts w:ascii="Arial" w:hAnsi="Arial" w:cs="Arial"/>
                <w:b/>
                <w:sz w:val="20"/>
                <w:szCs w:val="20"/>
              </w:rPr>
            </w:pPr>
            <w:r w:rsidRPr="004551A0">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4551A0" w:rsidRDefault="00F17596" w:rsidP="008F1E91">
            <w:pPr>
              <w:ind w:left="-69"/>
              <w:jc w:val="center"/>
              <w:rPr>
                <w:rFonts w:ascii="Arial" w:hAnsi="Arial" w:cs="Arial"/>
                <w:b/>
                <w:sz w:val="20"/>
                <w:szCs w:val="20"/>
              </w:rPr>
            </w:pPr>
            <w:r w:rsidRPr="004551A0">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4551A0" w:rsidRDefault="00F17596" w:rsidP="008F1E91">
            <w:pPr>
              <w:ind w:left="-140" w:right="-68"/>
              <w:jc w:val="center"/>
              <w:rPr>
                <w:rFonts w:ascii="Arial" w:hAnsi="Arial" w:cs="Arial"/>
                <w:b/>
                <w:sz w:val="20"/>
                <w:szCs w:val="20"/>
              </w:rPr>
            </w:pPr>
          </w:p>
        </w:tc>
      </w:tr>
      <w:tr w:rsidR="00547C55" w:rsidRPr="004551A0" w14:paraId="77A3E309" w14:textId="77777777" w:rsidTr="003D75AB">
        <w:trPr>
          <w:cantSplit/>
          <w:trHeight w:val="271"/>
        </w:trPr>
        <w:tc>
          <w:tcPr>
            <w:tcW w:w="3261" w:type="dxa"/>
          </w:tcPr>
          <w:p w14:paraId="4310D3C1" w14:textId="77777777" w:rsidR="004E15A3" w:rsidRPr="004551A0" w:rsidRDefault="004E15A3" w:rsidP="004E15A3">
            <w:pPr>
              <w:rPr>
                <w:rFonts w:ascii="Arial" w:hAnsi="Arial" w:cs="Arial"/>
                <w:sz w:val="20"/>
                <w:szCs w:val="20"/>
              </w:rPr>
            </w:pPr>
            <w:r w:rsidRPr="004551A0">
              <w:rPr>
                <w:rFonts w:ascii="Arial" w:hAnsi="Arial" w:cs="Arial"/>
                <w:sz w:val="20"/>
                <w:szCs w:val="20"/>
              </w:rPr>
              <w:t>50 g</w:t>
            </w:r>
          </w:p>
        </w:tc>
        <w:tc>
          <w:tcPr>
            <w:tcW w:w="1665" w:type="dxa"/>
            <w:shd w:val="clear" w:color="auto" w:fill="auto"/>
          </w:tcPr>
          <w:p w14:paraId="77987B56" w14:textId="1B2DA066" w:rsidR="004E15A3" w:rsidRPr="004551A0" w:rsidRDefault="004E15A3" w:rsidP="004E15A3">
            <w:pPr>
              <w:ind w:left="-68"/>
              <w:jc w:val="center"/>
              <w:rPr>
                <w:rFonts w:ascii="Arial" w:hAnsi="Arial" w:cs="Arial"/>
                <w:sz w:val="20"/>
                <w:szCs w:val="20"/>
              </w:rPr>
            </w:pPr>
            <w:r w:rsidRPr="004551A0">
              <w:rPr>
                <w:rFonts w:ascii="Arial" w:hAnsi="Arial" w:cs="Arial"/>
                <w:sz w:val="20"/>
                <w:szCs w:val="20"/>
              </w:rPr>
              <w:t xml:space="preserve"> 121,00 </w:t>
            </w:r>
          </w:p>
        </w:tc>
        <w:tc>
          <w:tcPr>
            <w:tcW w:w="1666" w:type="dxa"/>
            <w:shd w:val="clear" w:color="auto" w:fill="auto"/>
          </w:tcPr>
          <w:p w14:paraId="2FC0857C" w14:textId="406F2440" w:rsidR="004E15A3" w:rsidRPr="004551A0" w:rsidRDefault="004E15A3" w:rsidP="004E15A3">
            <w:pPr>
              <w:ind w:left="-68"/>
              <w:jc w:val="center"/>
              <w:rPr>
                <w:rFonts w:ascii="Arial" w:hAnsi="Arial" w:cs="Arial"/>
                <w:sz w:val="20"/>
                <w:szCs w:val="20"/>
              </w:rPr>
            </w:pPr>
            <w:r w:rsidRPr="004551A0">
              <w:rPr>
                <w:rFonts w:ascii="Arial" w:hAnsi="Arial" w:cs="Arial"/>
                <w:sz w:val="20"/>
                <w:szCs w:val="20"/>
              </w:rPr>
              <w:t xml:space="preserve"> 121,00 </w:t>
            </w:r>
          </w:p>
        </w:tc>
        <w:tc>
          <w:tcPr>
            <w:tcW w:w="3331" w:type="dxa"/>
            <w:shd w:val="clear" w:color="auto" w:fill="auto"/>
          </w:tcPr>
          <w:p w14:paraId="07CDA79D" w14:textId="02CE71C3" w:rsidR="004E15A3" w:rsidRPr="004551A0" w:rsidRDefault="004E15A3" w:rsidP="004E15A3">
            <w:pPr>
              <w:ind w:left="-138"/>
              <w:jc w:val="center"/>
              <w:rPr>
                <w:rFonts w:ascii="Arial" w:hAnsi="Arial" w:cs="Arial"/>
                <w:sz w:val="20"/>
                <w:szCs w:val="20"/>
              </w:rPr>
            </w:pPr>
            <w:r w:rsidRPr="004551A0">
              <w:rPr>
                <w:rFonts w:ascii="Arial" w:hAnsi="Arial" w:cs="Arial"/>
                <w:sz w:val="20"/>
                <w:szCs w:val="20"/>
              </w:rPr>
              <w:t xml:space="preserve"> 127,00 </w:t>
            </w:r>
          </w:p>
        </w:tc>
      </w:tr>
      <w:tr w:rsidR="00547C55" w:rsidRPr="004551A0" w14:paraId="6CCB5392" w14:textId="77777777" w:rsidTr="003D75AB">
        <w:trPr>
          <w:cantSplit/>
          <w:trHeight w:val="271"/>
        </w:trPr>
        <w:tc>
          <w:tcPr>
            <w:tcW w:w="3261" w:type="dxa"/>
          </w:tcPr>
          <w:p w14:paraId="6549C887" w14:textId="77777777" w:rsidR="004E15A3" w:rsidRPr="004551A0" w:rsidRDefault="004E15A3" w:rsidP="004E15A3">
            <w:pPr>
              <w:rPr>
                <w:rFonts w:ascii="Arial" w:hAnsi="Arial" w:cs="Arial"/>
                <w:sz w:val="20"/>
                <w:szCs w:val="20"/>
              </w:rPr>
            </w:pPr>
            <w:r w:rsidRPr="004551A0">
              <w:rPr>
                <w:rFonts w:ascii="Arial" w:hAnsi="Arial" w:cs="Arial"/>
                <w:sz w:val="20"/>
                <w:szCs w:val="20"/>
              </w:rPr>
              <w:t>100 g</w:t>
            </w:r>
          </w:p>
        </w:tc>
        <w:tc>
          <w:tcPr>
            <w:tcW w:w="1665" w:type="dxa"/>
            <w:shd w:val="clear" w:color="auto" w:fill="auto"/>
          </w:tcPr>
          <w:p w14:paraId="5A9ED169" w14:textId="44EEF665" w:rsidR="004E15A3" w:rsidRPr="004551A0" w:rsidRDefault="004E15A3" w:rsidP="004E15A3">
            <w:pPr>
              <w:ind w:left="-68"/>
              <w:jc w:val="center"/>
              <w:rPr>
                <w:rFonts w:ascii="Arial" w:hAnsi="Arial" w:cs="Arial"/>
                <w:sz w:val="20"/>
                <w:szCs w:val="20"/>
              </w:rPr>
            </w:pPr>
            <w:r w:rsidRPr="004551A0">
              <w:rPr>
                <w:rFonts w:ascii="Arial" w:hAnsi="Arial" w:cs="Arial"/>
                <w:sz w:val="20"/>
                <w:szCs w:val="20"/>
              </w:rPr>
              <w:t xml:space="preserve"> 148,00 </w:t>
            </w:r>
          </w:p>
        </w:tc>
        <w:tc>
          <w:tcPr>
            <w:tcW w:w="1666" w:type="dxa"/>
            <w:shd w:val="clear" w:color="auto" w:fill="auto"/>
          </w:tcPr>
          <w:p w14:paraId="19D49857" w14:textId="1E6F4F25" w:rsidR="004E15A3" w:rsidRPr="004551A0" w:rsidRDefault="004E15A3" w:rsidP="004E15A3">
            <w:pPr>
              <w:ind w:left="-68"/>
              <w:jc w:val="center"/>
              <w:rPr>
                <w:rFonts w:ascii="Arial" w:hAnsi="Arial" w:cs="Arial"/>
                <w:sz w:val="20"/>
                <w:szCs w:val="20"/>
              </w:rPr>
            </w:pPr>
            <w:r w:rsidRPr="004551A0">
              <w:rPr>
                <w:rFonts w:ascii="Arial" w:hAnsi="Arial" w:cs="Arial"/>
                <w:sz w:val="20"/>
                <w:szCs w:val="20"/>
              </w:rPr>
              <w:t xml:space="preserve"> 148,00 </w:t>
            </w:r>
          </w:p>
        </w:tc>
        <w:tc>
          <w:tcPr>
            <w:tcW w:w="3331" w:type="dxa"/>
            <w:shd w:val="clear" w:color="auto" w:fill="auto"/>
          </w:tcPr>
          <w:p w14:paraId="0BE50A5D" w14:textId="2F3C0FBD" w:rsidR="004E15A3" w:rsidRPr="004551A0" w:rsidRDefault="004E15A3" w:rsidP="004E15A3">
            <w:pPr>
              <w:ind w:left="-138"/>
              <w:jc w:val="center"/>
              <w:rPr>
                <w:rFonts w:ascii="Arial" w:hAnsi="Arial" w:cs="Arial"/>
                <w:sz w:val="20"/>
                <w:szCs w:val="20"/>
              </w:rPr>
            </w:pPr>
            <w:r w:rsidRPr="004551A0">
              <w:rPr>
                <w:rFonts w:ascii="Arial" w:hAnsi="Arial" w:cs="Arial"/>
                <w:sz w:val="20"/>
                <w:szCs w:val="20"/>
              </w:rPr>
              <w:t xml:space="preserve"> 156,00 </w:t>
            </w:r>
          </w:p>
        </w:tc>
      </w:tr>
      <w:tr w:rsidR="00547C55" w:rsidRPr="004551A0" w14:paraId="7A8A8370" w14:textId="77777777" w:rsidTr="003D75AB">
        <w:trPr>
          <w:cantSplit/>
          <w:trHeight w:val="271"/>
        </w:trPr>
        <w:tc>
          <w:tcPr>
            <w:tcW w:w="3261" w:type="dxa"/>
          </w:tcPr>
          <w:p w14:paraId="4F51F44F" w14:textId="77777777" w:rsidR="004E15A3" w:rsidRPr="004551A0" w:rsidRDefault="004E15A3" w:rsidP="004E15A3">
            <w:pPr>
              <w:rPr>
                <w:rFonts w:ascii="Arial" w:hAnsi="Arial" w:cs="Arial"/>
                <w:sz w:val="20"/>
                <w:szCs w:val="20"/>
              </w:rPr>
            </w:pPr>
            <w:r w:rsidRPr="004551A0">
              <w:rPr>
                <w:rFonts w:ascii="Arial" w:hAnsi="Arial" w:cs="Arial"/>
                <w:sz w:val="20"/>
                <w:szCs w:val="20"/>
              </w:rPr>
              <w:t>250 g</w:t>
            </w:r>
          </w:p>
        </w:tc>
        <w:tc>
          <w:tcPr>
            <w:tcW w:w="1665" w:type="dxa"/>
            <w:shd w:val="clear" w:color="auto" w:fill="auto"/>
          </w:tcPr>
          <w:p w14:paraId="161666AC" w14:textId="2E34A293" w:rsidR="004E15A3" w:rsidRPr="004551A0" w:rsidRDefault="004E15A3" w:rsidP="004E15A3">
            <w:pPr>
              <w:ind w:left="-68"/>
              <w:jc w:val="center"/>
              <w:rPr>
                <w:rFonts w:ascii="Arial" w:hAnsi="Arial" w:cs="Arial"/>
                <w:sz w:val="20"/>
                <w:szCs w:val="20"/>
              </w:rPr>
            </w:pPr>
            <w:r w:rsidRPr="004551A0">
              <w:rPr>
                <w:rFonts w:ascii="Arial" w:hAnsi="Arial" w:cs="Arial"/>
                <w:sz w:val="20"/>
                <w:szCs w:val="20"/>
              </w:rPr>
              <w:t xml:space="preserve"> 192,00 </w:t>
            </w:r>
          </w:p>
        </w:tc>
        <w:tc>
          <w:tcPr>
            <w:tcW w:w="1666" w:type="dxa"/>
            <w:shd w:val="clear" w:color="auto" w:fill="auto"/>
          </w:tcPr>
          <w:p w14:paraId="746DA481" w14:textId="344D9DDF" w:rsidR="004E15A3" w:rsidRPr="004551A0" w:rsidRDefault="004E15A3" w:rsidP="004E15A3">
            <w:pPr>
              <w:ind w:left="-68"/>
              <w:jc w:val="center"/>
              <w:rPr>
                <w:rFonts w:ascii="Arial" w:hAnsi="Arial" w:cs="Arial"/>
                <w:sz w:val="20"/>
                <w:szCs w:val="20"/>
              </w:rPr>
            </w:pPr>
            <w:r w:rsidRPr="004551A0">
              <w:rPr>
                <w:rFonts w:ascii="Arial" w:hAnsi="Arial" w:cs="Arial"/>
                <w:sz w:val="20"/>
                <w:szCs w:val="20"/>
              </w:rPr>
              <w:t xml:space="preserve"> 195,00 </w:t>
            </w:r>
          </w:p>
        </w:tc>
        <w:tc>
          <w:tcPr>
            <w:tcW w:w="3331" w:type="dxa"/>
            <w:shd w:val="clear" w:color="auto" w:fill="auto"/>
          </w:tcPr>
          <w:p w14:paraId="2D4CE8C4" w14:textId="20AE3DE5" w:rsidR="004E15A3" w:rsidRPr="004551A0" w:rsidRDefault="004E15A3" w:rsidP="004E15A3">
            <w:pPr>
              <w:ind w:left="-138"/>
              <w:jc w:val="center"/>
              <w:rPr>
                <w:rFonts w:ascii="Arial" w:hAnsi="Arial" w:cs="Arial"/>
                <w:sz w:val="20"/>
                <w:szCs w:val="20"/>
              </w:rPr>
            </w:pPr>
            <w:r w:rsidRPr="004551A0">
              <w:rPr>
                <w:rFonts w:ascii="Arial" w:hAnsi="Arial" w:cs="Arial"/>
                <w:sz w:val="20"/>
                <w:szCs w:val="20"/>
              </w:rPr>
              <w:t xml:space="preserve"> 216,00 </w:t>
            </w:r>
          </w:p>
        </w:tc>
      </w:tr>
      <w:tr w:rsidR="00547C55" w:rsidRPr="004551A0" w14:paraId="1A347D9A" w14:textId="77777777" w:rsidTr="003D75AB">
        <w:trPr>
          <w:cantSplit/>
          <w:trHeight w:val="271"/>
        </w:trPr>
        <w:tc>
          <w:tcPr>
            <w:tcW w:w="3261" w:type="dxa"/>
          </w:tcPr>
          <w:p w14:paraId="2EE15088" w14:textId="77777777" w:rsidR="004E15A3" w:rsidRPr="004551A0" w:rsidRDefault="004E15A3" w:rsidP="004E15A3">
            <w:pPr>
              <w:rPr>
                <w:rFonts w:ascii="Arial" w:hAnsi="Arial" w:cs="Arial"/>
                <w:sz w:val="20"/>
                <w:szCs w:val="20"/>
              </w:rPr>
            </w:pPr>
            <w:r w:rsidRPr="004551A0">
              <w:rPr>
                <w:rFonts w:ascii="Arial" w:hAnsi="Arial" w:cs="Arial"/>
                <w:sz w:val="20"/>
                <w:szCs w:val="20"/>
              </w:rPr>
              <w:t>500 g</w:t>
            </w:r>
          </w:p>
        </w:tc>
        <w:tc>
          <w:tcPr>
            <w:tcW w:w="1665" w:type="dxa"/>
            <w:shd w:val="clear" w:color="auto" w:fill="auto"/>
          </w:tcPr>
          <w:p w14:paraId="14DB3A2A" w14:textId="5789316A" w:rsidR="004E15A3" w:rsidRPr="004551A0" w:rsidRDefault="004E15A3" w:rsidP="004E15A3">
            <w:pPr>
              <w:ind w:left="-68"/>
              <w:jc w:val="center"/>
              <w:rPr>
                <w:rFonts w:ascii="Arial" w:hAnsi="Arial" w:cs="Arial"/>
                <w:sz w:val="20"/>
                <w:szCs w:val="20"/>
              </w:rPr>
            </w:pPr>
            <w:r w:rsidRPr="004551A0">
              <w:rPr>
                <w:rFonts w:ascii="Arial" w:hAnsi="Arial" w:cs="Arial"/>
                <w:sz w:val="20"/>
                <w:szCs w:val="20"/>
              </w:rPr>
              <w:t xml:space="preserve"> 235,00 </w:t>
            </w:r>
          </w:p>
        </w:tc>
        <w:tc>
          <w:tcPr>
            <w:tcW w:w="1666" w:type="dxa"/>
            <w:shd w:val="clear" w:color="auto" w:fill="auto"/>
          </w:tcPr>
          <w:p w14:paraId="39531F0C" w14:textId="45398454" w:rsidR="004E15A3" w:rsidRPr="004551A0" w:rsidRDefault="004E15A3" w:rsidP="004E15A3">
            <w:pPr>
              <w:ind w:left="-68"/>
              <w:jc w:val="center"/>
              <w:rPr>
                <w:rFonts w:ascii="Arial" w:hAnsi="Arial" w:cs="Arial"/>
                <w:sz w:val="20"/>
                <w:szCs w:val="20"/>
              </w:rPr>
            </w:pPr>
            <w:r w:rsidRPr="004551A0">
              <w:rPr>
                <w:rFonts w:ascii="Arial" w:hAnsi="Arial" w:cs="Arial"/>
                <w:sz w:val="20"/>
                <w:szCs w:val="20"/>
              </w:rPr>
              <w:t xml:space="preserve"> 238,00 </w:t>
            </w:r>
          </w:p>
        </w:tc>
        <w:tc>
          <w:tcPr>
            <w:tcW w:w="3331" w:type="dxa"/>
            <w:shd w:val="clear" w:color="auto" w:fill="auto"/>
          </w:tcPr>
          <w:p w14:paraId="44DAD544" w14:textId="4A9655AB" w:rsidR="004E15A3" w:rsidRPr="004551A0" w:rsidRDefault="004E15A3" w:rsidP="004E15A3">
            <w:pPr>
              <w:ind w:left="-138"/>
              <w:jc w:val="center"/>
              <w:rPr>
                <w:rFonts w:ascii="Arial" w:hAnsi="Arial" w:cs="Arial"/>
                <w:sz w:val="20"/>
                <w:szCs w:val="20"/>
              </w:rPr>
            </w:pPr>
            <w:r w:rsidRPr="004551A0">
              <w:rPr>
                <w:rFonts w:ascii="Arial" w:hAnsi="Arial" w:cs="Arial"/>
                <w:sz w:val="20"/>
                <w:szCs w:val="20"/>
              </w:rPr>
              <w:t xml:space="preserve"> 291,00 </w:t>
            </w:r>
          </w:p>
        </w:tc>
      </w:tr>
      <w:tr w:rsidR="00547C55" w:rsidRPr="004551A0" w14:paraId="2A9C9524" w14:textId="77777777" w:rsidTr="003D75AB">
        <w:trPr>
          <w:cantSplit/>
          <w:trHeight w:val="271"/>
        </w:trPr>
        <w:tc>
          <w:tcPr>
            <w:tcW w:w="3261" w:type="dxa"/>
          </w:tcPr>
          <w:p w14:paraId="6AC34600" w14:textId="77777777" w:rsidR="004E15A3" w:rsidRPr="004551A0" w:rsidRDefault="004E15A3" w:rsidP="004E15A3">
            <w:pPr>
              <w:rPr>
                <w:rFonts w:ascii="Arial" w:hAnsi="Arial" w:cs="Arial"/>
                <w:sz w:val="20"/>
                <w:szCs w:val="20"/>
              </w:rPr>
            </w:pPr>
            <w:r w:rsidRPr="004551A0">
              <w:rPr>
                <w:rFonts w:ascii="Arial" w:hAnsi="Arial" w:cs="Arial"/>
                <w:sz w:val="20"/>
                <w:szCs w:val="20"/>
              </w:rPr>
              <w:t>1 kg</w:t>
            </w:r>
          </w:p>
        </w:tc>
        <w:tc>
          <w:tcPr>
            <w:tcW w:w="1665" w:type="dxa"/>
            <w:shd w:val="clear" w:color="auto" w:fill="auto"/>
          </w:tcPr>
          <w:p w14:paraId="60614BA9" w14:textId="04616215" w:rsidR="004E15A3" w:rsidRPr="004551A0" w:rsidRDefault="004E15A3" w:rsidP="004E15A3">
            <w:pPr>
              <w:ind w:left="-68"/>
              <w:jc w:val="center"/>
              <w:rPr>
                <w:rFonts w:ascii="Arial" w:hAnsi="Arial" w:cs="Arial"/>
                <w:sz w:val="20"/>
                <w:szCs w:val="20"/>
              </w:rPr>
            </w:pPr>
            <w:r w:rsidRPr="004551A0">
              <w:rPr>
                <w:rFonts w:ascii="Arial" w:hAnsi="Arial" w:cs="Arial"/>
                <w:sz w:val="20"/>
                <w:szCs w:val="20"/>
              </w:rPr>
              <w:t xml:space="preserve"> 336,00 </w:t>
            </w:r>
          </w:p>
        </w:tc>
        <w:tc>
          <w:tcPr>
            <w:tcW w:w="1666" w:type="dxa"/>
            <w:shd w:val="clear" w:color="auto" w:fill="auto"/>
          </w:tcPr>
          <w:p w14:paraId="0FA06E2F" w14:textId="26FC74C1" w:rsidR="004E15A3" w:rsidRPr="004551A0" w:rsidRDefault="004E15A3" w:rsidP="004E15A3">
            <w:pPr>
              <w:ind w:left="-68"/>
              <w:jc w:val="center"/>
              <w:rPr>
                <w:rFonts w:ascii="Arial" w:hAnsi="Arial" w:cs="Arial"/>
                <w:sz w:val="20"/>
                <w:szCs w:val="20"/>
              </w:rPr>
            </w:pPr>
            <w:r w:rsidRPr="004551A0">
              <w:rPr>
                <w:rFonts w:ascii="Arial" w:hAnsi="Arial" w:cs="Arial"/>
                <w:sz w:val="20"/>
                <w:szCs w:val="20"/>
              </w:rPr>
              <w:t xml:space="preserve"> 339,00 </w:t>
            </w:r>
          </w:p>
        </w:tc>
        <w:tc>
          <w:tcPr>
            <w:tcW w:w="3331" w:type="dxa"/>
            <w:shd w:val="clear" w:color="auto" w:fill="auto"/>
          </w:tcPr>
          <w:p w14:paraId="18AFC81C" w14:textId="3E17E1A3" w:rsidR="004E15A3" w:rsidRPr="004551A0" w:rsidRDefault="004E15A3" w:rsidP="004E15A3">
            <w:pPr>
              <w:ind w:left="-138"/>
              <w:jc w:val="center"/>
              <w:rPr>
                <w:rFonts w:ascii="Arial" w:hAnsi="Arial" w:cs="Arial"/>
                <w:sz w:val="20"/>
                <w:szCs w:val="20"/>
              </w:rPr>
            </w:pPr>
            <w:r w:rsidRPr="004551A0">
              <w:rPr>
                <w:rFonts w:ascii="Arial" w:hAnsi="Arial" w:cs="Arial"/>
                <w:sz w:val="20"/>
                <w:szCs w:val="20"/>
              </w:rPr>
              <w:t xml:space="preserve"> 441,00 </w:t>
            </w:r>
          </w:p>
        </w:tc>
      </w:tr>
      <w:tr w:rsidR="004E15A3" w:rsidRPr="004551A0" w14:paraId="7D172253" w14:textId="77777777" w:rsidTr="003D75AB">
        <w:trPr>
          <w:cantSplit/>
          <w:trHeight w:val="271"/>
        </w:trPr>
        <w:tc>
          <w:tcPr>
            <w:tcW w:w="3261" w:type="dxa"/>
          </w:tcPr>
          <w:p w14:paraId="54125E0B" w14:textId="77777777" w:rsidR="004E15A3" w:rsidRPr="004551A0" w:rsidRDefault="004E15A3" w:rsidP="004E15A3">
            <w:pPr>
              <w:rPr>
                <w:rFonts w:ascii="Arial" w:hAnsi="Arial" w:cs="Arial"/>
                <w:sz w:val="20"/>
                <w:szCs w:val="20"/>
              </w:rPr>
            </w:pPr>
            <w:r w:rsidRPr="004551A0">
              <w:rPr>
                <w:rFonts w:ascii="Arial" w:hAnsi="Arial" w:cs="Arial"/>
                <w:sz w:val="20"/>
                <w:szCs w:val="20"/>
              </w:rPr>
              <w:t>2 kg</w:t>
            </w:r>
          </w:p>
        </w:tc>
        <w:tc>
          <w:tcPr>
            <w:tcW w:w="1665" w:type="dxa"/>
            <w:shd w:val="clear" w:color="auto" w:fill="auto"/>
          </w:tcPr>
          <w:p w14:paraId="5FAEAF46" w14:textId="3537F5AB" w:rsidR="004E15A3" w:rsidRPr="004551A0" w:rsidRDefault="004E15A3" w:rsidP="004E15A3">
            <w:pPr>
              <w:ind w:left="-68"/>
              <w:jc w:val="center"/>
              <w:rPr>
                <w:rFonts w:ascii="Arial" w:hAnsi="Arial" w:cs="Arial"/>
                <w:sz w:val="20"/>
                <w:szCs w:val="20"/>
              </w:rPr>
            </w:pPr>
            <w:r w:rsidRPr="004551A0">
              <w:rPr>
                <w:rFonts w:ascii="Arial" w:hAnsi="Arial" w:cs="Arial"/>
                <w:sz w:val="20"/>
                <w:szCs w:val="20"/>
              </w:rPr>
              <w:t xml:space="preserve"> 513,00 </w:t>
            </w:r>
          </w:p>
        </w:tc>
        <w:tc>
          <w:tcPr>
            <w:tcW w:w="1666" w:type="dxa"/>
            <w:shd w:val="clear" w:color="auto" w:fill="auto"/>
          </w:tcPr>
          <w:p w14:paraId="4B87041E" w14:textId="3ED87797" w:rsidR="004E15A3" w:rsidRPr="004551A0" w:rsidRDefault="004E15A3" w:rsidP="004E15A3">
            <w:pPr>
              <w:ind w:left="-68"/>
              <w:jc w:val="center"/>
              <w:rPr>
                <w:rFonts w:ascii="Arial" w:hAnsi="Arial" w:cs="Arial"/>
                <w:sz w:val="20"/>
                <w:szCs w:val="20"/>
              </w:rPr>
            </w:pPr>
            <w:r w:rsidRPr="004551A0">
              <w:rPr>
                <w:rFonts w:ascii="Arial" w:hAnsi="Arial" w:cs="Arial"/>
                <w:sz w:val="20"/>
                <w:szCs w:val="20"/>
              </w:rPr>
              <w:t xml:space="preserve"> 516,00 </w:t>
            </w:r>
          </w:p>
        </w:tc>
        <w:tc>
          <w:tcPr>
            <w:tcW w:w="3331" w:type="dxa"/>
            <w:shd w:val="clear" w:color="auto" w:fill="auto"/>
          </w:tcPr>
          <w:p w14:paraId="15B5DE20" w14:textId="1170A6DD" w:rsidR="004E15A3" w:rsidRPr="004551A0" w:rsidRDefault="004E15A3" w:rsidP="004E15A3">
            <w:pPr>
              <w:ind w:left="-138"/>
              <w:jc w:val="center"/>
              <w:rPr>
                <w:rFonts w:ascii="Arial" w:hAnsi="Arial" w:cs="Arial"/>
                <w:sz w:val="20"/>
                <w:szCs w:val="20"/>
              </w:rPr>
            </w:pPr>
            <w:r w:rsidRPr="004551A0">
              <w:rPr>
                <w:rFonts w:ascii="Arial" w:hAnsi="Arial" w:cs="Arial"/>
                <w:sz w:val="20"/>
                <w:szCs w:val="20"/>
              </w:rPr>
              <w:t xml:space="preserve"> 707,00 </w:t>
            </w:r>
          </w:p>
        </w:tc>
      </w:tr>
    </w:tbl>
    <w:p w14:paraId="6FAA29A4" w14:textId="77777777" w:rsidR="002B2048" w:rsidRPr="004551A0"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547C55" w:rsidRPr="004551A0" w14:paraId="2A007596" w14:textId="77777777" w:rsidTr="00832921">
        <w:trPr>
          <w:cantSplit/>
          <w:trHeight w:val="261"/>
        </w:trPr>
        <w:tc>
          <w:tcPr>
            <w:tcW w:w="3261" w:type="dxa"/>
            <w:vMerge w:val="restart"/>
            <w:shd w:val="clear" w:color="auto" w:fill="F2F2F2"/>
          </w:tcPr>
          <w:p w14:paraId="6E0C5ACE" w14:textId="77777777" w:rsidR="002B2048" w:rsidRPr="004551A0" w:rsidRDefault="002B2048" w:rsidP="008D5090">
            <w:pPr>
              <w:rPr>
                <w:rFonts w:ascii="Arial" w:hAnsi="Arial" w:cs="Arial"/>
                <w:b/>
                <w:sz w:val="20"/>
                <w:szCs w:val="20"/>
              </w:rPr>
            </w:pPr>
            <w:r w:rsidRPr="004551A0">
              <w:rPr>
                <w:rFonts w:ascii="Arial" w:hAnsi="Arial" w:cs="Arial"/>
                <w:b/>
                <w:sz w:val="20"/>
                <w:szCs w:val="20"/>
              </w:rPr>
              <w:t>Cena pro uživatele výplatních strojů, při úhradě cen Kreditem</w:t>
            </w:r>
            <w:r w:rsidRPr="004551A0">
              <w:rPr>
                <w:rFonts w:ascii="Arial" w:hAnsi="Arial" w:cs="Arial"/>
                <w:b/>
                <w:sz w:val="20"/>
                <w:szCs w:val="20"/>
                <w:vertAlign w:val="superscript"/>
              </w:rPr>
              <w:t xml:space="preserve">1) </w:t>
            </w:r>
            <w:r w:rsidRPr="004551A0">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4551A0" w:rsidRDefault="002B2048" w:rsidP="008F2F29">
            <w:pPr>
              <w:jc w:val="center"/>
              <w:rPr>
                <w:rFonts w:ascii="Arial" w:hAnsi="Arial" w:cs="Arial"/>
                <w:b/>
                <w:sz w:val="20"/>
                <w:szCs w:val="20"/>
              </w:rPr>
            </w:pPr>
            <w:r w:rsidRPr="004551A0">
              <w:rPr>
                <w:rFonts w:ascii="Arial" w:hAnsi="Arial" w:cs="Arial"/>
                <w:b/>
                <w:sz w:val="20"/>
                <w:szCs w:val="20"/>
              </w:rPr>
              <w:t>Cena v Kč</w:t>
            </w:r>
          </w:p>
        </w:tc>
      </w:tr>
      <w:tr w:rsidR="00547C55" w:rsidRPr="004551A0" w14:paraId="2F024037" w14:textId="77777777" w:rsidTr="006F6A8D">
        <w:trPr>
          <w:cantSplit/>
          <w:trHeight w:val="557"/>
        </w:trPr>
        <w:tc>
          <w:tcPr>
            <w:tcW w:w="3261" w:type="dxa"/>
            <w:vMerge/>
            <w:shd w:val="clear" w:color="auto" w:fill="F2F2F2"/>
          </w:tcPr>
          <w:p w14:paraId="6EABD03C" w14:textId="77777777" w:rsidR="00F17596" w:rsidRPr="004551A0"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4551A0" w:rsidRDefault="00F17596" w:rsidP="008F2F29">
            <w:pPr>
              <w:jc w:val="center"/>
              <w:rPr>
                <w:rFonts w:ascii="Arial" w:hAnsi="Arial" w:cs="Arial"/>
                <w:b/>
                <w:sz w:val="20"/>
                <w:szCs w:val="20"/>
              </w:rPr>
            </w:pPr>
            <w:r w:rsidRPr="004551A0">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4551A0" w:rsidRDefault="00F17596" w:rsidP="008F2F29">
            <w:pPr>
              <w:jc w:val="center"/>
              <w:rPr>
                <w:rFonts w:ascii="Arial" w:hAnsi="Arial" w:cs="Arial"/>
                <w:b/>
                <w:sz w:val="20"/>
                <w:szCs w:val="20"/>
              </w:rPr>
            </w:pPr>
            <w:r w:rsidRPr="004551A0">
              <w:rPr>
                <w:rFonts w:ascii="Arial" w:hAnsi="Arial" w:cs="Arial"/>
                <w:b/>
                <w:sz w:val="20"/>
                <w:szCs w:val="20"/>
              </w:rPr>
              <w:t>MIMOEVROPSKÉ ZEMĚ</w:t>
            </w:r>
          </w:p>
        </w:tc>
      </w:tr>
      <w:tr w:rsidR="00547C55" w:rsidRPr="004551A0" w14:paraId="77251CEF" w14:textId="77777777" w:rsidTr="00E85BAB">
        <w:trPr>
          <w:cantSplit/>
          <w:trHeight w:val="271"/>
        </w:trPr>
        <w:tc>
          <w:tcPr>
            <w:tcW w:w="3261" w:type="dxa"/>
            <w:shd w:val="clear" w:color="auto" w:fill="F2F2F2" w:themeFill="background1" w:themeFillShade="F2"/>
          </w:tcPr>
          <w:p w14:paraId="04664AC9" w14:textId="77777777" w:rsidR="00F17596" w:rsidRPr="004551A0" w:rsidRDefault="00F17596" w:rsidP="008F1E91">
            <w:pPr>
              <w:rPr>
                <w:rFonts w:ascii="Arial" w:hAnsi="Arial" w:cs="Arial"/>
                <w:b/>
                <w:sz w:val="20"/>
                <w:szCs w:val="20"/>
              </w:rPr>
            </w:pPr>
            <w:r w:rsidRPr="004551A0">
              <w:rPr>
                <w:rFonts w:ascii="Arial" w:hAnsi="Arial" w:cs="Arial"/>
                <w:b/>
                <w:sz w:val="20"/>
                <w:szCs w:val="20"/>
              </w:rPr>
              <w:t>Hmotnost do</w:t>
            </w:r>
          </w:p>
        </w:tc>
        <w:tc>
          <w:tcPr>
            <w:tcW w:w="1665" w:type="dxa"/>
            <w:shd w:val="clear" w:color="auto" w:fill="F2F2F2"/>
            <w:vAlign w:val="center"/>
          </w:tcPr>
          <w:p w14:paraId="634FBB76" w14:textId="77777777" w:rsidR="00F17596" w:rsidRPr="004551A0" w:rsidRDefault="00F17596" w:rsidP="008F1E91">
            <w:pPr>
              <w:jc w:val="center"/>
              <w:rPr>
                <w:rFonts w:ascii="Arial" w:hAnsi="Arial" w:cs="Arial"/>
                <w:sz w:val="20"/>
                <w:szCs w:val="20"/>
              </w:rPr>
            </w:pPr>
            <w:r w:rsidRPr="004551A0">
              <w:rPr>
                <w:rFonts w:ascii="Arial" w:hAnsi="Arial" w:cs="Arial"/>
                <w:b/>
                <w:sz w:val="20"/>
                <w:szCs w:val="20"/>
              </w:rPr>
              <w:t>do EU</w:t>
            </w:r>
          </w:p>
        </w:tc>
        <w:tc>
          <w:tcPr>
            <w:tcW w:w="1666" w:type="dxa"/>
            <w:shd w:val="clear" w:color="auto" w:fill="F2F2F2"/>
            <w:vAlign w:val="center"/>
          </w:tcPr>
          <w:p w14:paraId="04D791C9" w14:textId="77777777" w:rsidR="00F17596" w:rsidRPr="004551A0" w:rsidRDefault="00F17596" w:rsidP="008F1E91">
            <w:pPr>
              <w:jc w:val="center"/>
              <w:rPr>
                <w:rFonts w:ascii="Arial" w:hAnsi="Arial" w:cs="Arial"/>
                <w:sz w:val="20"/>
                <w:szCs w:val="20"/>
              </w:rPr>
            </w:pPr>
            <w:r w:rsidRPr="004551A0">
              <w:rPr>
                <w:rFonts w:ascii="Arial" w:hAnsi="Arial" w:cs="Arial"/>
                <w:b/>
                <w:sz w:val="20"/>
                <w:szCs w:val="20"/>
              </w:rPr>
              <w:t>mimo EU</w:t>
            </w:r>
          </w:p>
        </w:tc>
        <w:tc>
          <w:tcPr>
            <w:tcW w:w="3331" w:type="dxa"/>
            <w:vMerge/>
            <w:shd w:val="clear" w:color="auto" w:fill="F2F2F2"/>
            <w:vAlign w:val="center"/>
          </w:tcPr>
          <w:p w14:paraId="5D007F6B" w14:textId="08A56EBA" w:rsidR="00F17596" w:rsidRPr="004551A0" w:rsidRDefault="00F17596" w:rsidP="008F1E91">
            <w:pPr>
              <w:jc w:val="center"/>
              <w:rPr>
                <w:rFonts w:ascii="Arial" w:hAnsi="Arial" w:cs="Arial"/>
                <w:sz w:val="20"/>
                <w:szCs w:val="20"/>
              </w:rPr>
            </w:pPr>
          </w:p>
        </w:tc>
      </w:tr>
      <w:tr w:rsidR="00547C55" w:rsidRPr="004551A0" w14:paraId="1E5CEB7F" w14:textId="77777777" w:rsidTr="003D75AB">
        <w:trPr>
          <w:cantSplit/>
          <w:trHeight w:val="271"/>
        </w:trPr>
        <w:tc>
          <w:tcPr>
            <w:tcW w:w="3261" w:type="dxa"/>
          </w:tcPr>
          <w:p w14:paraId="65D400B2" w14:textId="77777777" w:rsidR="00BB7CB7" w:rsidRPr="004551A0" w:rsidRDefault="00BB7CB7" w:rsidP="00BB7CB7">
            <w:pPr>
              <w:rPr>
                <w:rFonts w:ascii="Arial" w:hAnsi="Arial" w:cs="Arial"/>
                <w:sz w:val="20"/>
                <w:szCs w:val="20"/>
              </w:rPr>
            </w:pPr>
            <w:r w:rsidRPr="004551A0">
              <w:rPr>
                <w:rFonts w:ascii="Arial" w:hAnsi="Arial" w:cs="Arial"/>
                <w:sz w:val="20"/>
                <w:szCs w:val="20"/>
              </w:rPr>
              <w:t>50 g</w:t>
            </w:r>
          </w:p>
        </w:tc>
        <w:tc>
          <w:tcPr>
            <w:tcW w:w="1665" w:type="dxa"/>
            <w:shd w:val="clear" w:color="auto" w:fill="auto"/>
          </w:tcPr>
          <w:p w14:paraId="112BA0E2" w14:textId="29BE18F2" w:rsidR="00BB7CB7" w:rsidRPr="004551A0" w:rsidRDefault="00BB7CB7" w:rsidP="00BB7CB7">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117,00 </w:t>
            </w:r>
          </w:p>
        </w:tc>
        <w:tc>
          <w:tcPr>
            <w:tcW w:w="1666" w:type="dxa"/>
            <w:shd w:val="clear" w:color="auto" w:fill="auto"/>
          </w:tcPr>
          <w:p w14:paraId="51C7A703" w14:textId="7CCFB947" w:rsidR="00BB7CB7" w:rsidRPr="004551A0" w:rsidRDefault="00BB7CB7" w:rsidP="00BB7CB7">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117,00 </w:t>
            </w:r>
          </w:p>
        </w:tc>
        <w:tc>
          <w:tcPr>
            <w:tcW w:w="3331" w:type="dxa"/>
            <w:shd w:val="clear" w:color="auto" w:fill="auto"/>
          </w:tcPr>
          <w:p w14:paraId="735EFEAB" w14:textId="4803CFEE" w:rsidR="00BB7CB7" w:rsidRPr="004551A0" w:rsidRDefault="00BB7CB7" w:rsidP="00BB7CB7">
            <w:pPr>
              <w:spacing w:line="240" w:lineRule="auto"/>
              <w:ind w:left="-71"/>
              <w:jc w:val="center"/>
              <w:rPr>
                <w:rFonts w:ascii="Arial" w:eastAsia="Times New Roman" w:hAnsi="Arial" w:cs="Arial"/>
                <w:sz w:val="20"/>
                <w:szCs w:val="20"/>
                <w:lang w:eastAsia="cs-CZ"/>
              </w:rPr>
            </w:pPr>
            <w:r w:rsidRPr="004551A0">
              <w:rPr>
                <w:rFonts w:ascii="Arial" w:hAnsi="Arial" w:cs="Arial"/>
                <w:sz w:val="20"/>
                <w:szCs w:val="20"/>
              </w:rPr>
              <w:t xml:space="preserve"> 123,00 </w:t>
            </w:r>
          </w:p>
        </w:tc>
      </w:tr>
      <w:tr w:rsidR="00547C55" w:rsidRPr="004551A0" w14:paraId="320BE00B" w14:textId="77777777" w:rsidTr="003D75AB">
        <w:trPr>
          <w:cantSplit/>
          <w:trHeight w:val="271"/>
        </w:trPr>
        <w:tc>
          <w:tcPr>
            <w:tcW w:w="3261" w:type="dxa"/>
          </w:tcPr>
          <w:p w14:paraId="6DC326E6" w14:textId="77777777" w:rsidR="00BB7CB7" w:rsidRPr="004551A0" w:rsidRDefault="00BB7CB7" w:rsidP="00BB7CB7">
            <w:pPr>
              <w:rPr>
                <w:rFonts w:ascii="Arial" w:hAnsi="Arial" w:cs="Arial"/>
                <w:sz w:val="20"/>
                <w:szCs w:val="20"/>
              </w:rPr>
            </w:pPr>
            <w:r w:rsidRPr="004551A0">
              <w:rPr>
                <w:rFonts w:ascii="Arial" w:hAnsi="Arial" w:cs="Arial"/>
                <w:sz w:val="20"/>
                <w:szCs w:val="20"/>
              </w:rPr>
              <w:t>100 g</w:t>
            </w:r>
          </w:p>
        </w:tc>
        <w:tc>
          <w:tcPr>
            <w:tcW w:w="1665" w:type="dxa"/>
            <w:shd w:val="clear" w:color="auto" w:fill="auto"/>
          </w:tcPr>
          <w:p w14:paraId="72B8357F" w14:textId="554CB01B" w:rsidR="00BB7CB7" w:rsidRPr="004551A0" w:rsidRDefault="00BB7CB7" w:rsidP="00BB7CB7">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144,00 </w:t>
            </w:r>
          </w:p>
        </w:tc>
        <w:tc>
          <w:tcPr>
            <w:tcW w:w="1666" w:type="dxa"/>
            <w:shd w:val="clear" w:color="auto" w:fill="auto"/>
          </w:tcPr>
          <w:p w14:paraId="1FE9315D" w14:textId="7A0CE30E" w:rsidR="00BB7CB7" w:rsidRPr="004551A0" w:rsidRDefault="00BB7CB7" w:rsidP="00BB7CB7">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144,00 </w:t>
            </w:r>
          </w:p>
        </w:tc>
        <w:tc>
          <w:tcPr>
            <w:tcW w:w="3331" w:type="dxa"/>
            <w:shd w:val="clear" w:color="auto" w:fill="auto"/>
          </w:tcPr>
          <w:p w14:paraId="501789BC" w14:textId="5B6F9BD3" w:rsidR="00BB7CB7" w:rsidRPr="004551A0" w:rsidRDefault="00BB7CB7" w:rsidP="00BB7CB7">
            <w:pPr>
              <w:spacing w:line="240" w:lineRule="auto"/>
              <w:ind w:left="-71"/>
              <w:jc w:val="center"/>
              <w:rPr>
                <w:rFonts w:ascii="Arial" w:eastAsia="Times New Roman" w:hAnsi="Arial" w:cs="Arial"/>
                <w:sz w:val="20"/>
                <w:szCs w:val="20"/>
                <w:lang w:eastAsia="cs-CZ"/>
              </w:rPr>
            </w:pPr>
            <w:r w:rsidRPr="004551A0">
              <w:rPr>
                <w:rFonts w:ascii="Arial" w:hAnsi="Arial" w:cs="Arial"/>
                <w:sz w:val="20"/>
                <w:szCs w:val="20"/>
              </w:rPr>
              <w:t xml:space="preserve"> 152,00 </w:t>
            </w:r>
          </w:p>
        </w:tc>
      </w:tr>
      <w:tr w:rsidR="00547C55" w:rsidRPr="004551A0" w14:paraId="37B1A34E" w14:textId="77777777" w:rsidTr="003D75AB">
        <w:trPr>
          <w:cantSplit/>
          <w:trHeight w:val="271"/>
        </w:trPr>
        <w:tc>
          <w:tcPr>
            <w:tcW w:w="3261" w:type="dxa"/>
          </w:tcPr>
          <w:p w14:paraId="0C9ECB4F" w14:textId="77777777" w:rsidR="00BB7CB7" w:rsidRPr="004551A0" w:rsidRDefault="00BB7CB7" w:rsidP="00BB7CB7">
            <w:pPr>
              <w:rPr>
                <w:rFonts w:ascii="Arial" w:hAnsi="Arial" w:cs="Arial"/>
                <w:sz w:val="20"/>
                <w:szCs w:val="20"/>
              </w:rPr>
            </w:pPr>
            <w:r w:rsidRPr="004551A0">
              <w:rPr>
                <w:rFonts w:ascii="Arial" w:hAnsi="Arial" w:cs="Arial"/>
                <w:sz w:val="20"/>
                <w:szCs w:val="20"/>
              </w:rPr>
              <w:t>250 g</w:t>
            </w:r>
          </w:p>
        </w:tc>
        <w:tc>
          <w:tcPr>
            <w:tcW w:w="1665" w:type="dxa"/>
            <w:shd w:val="clear" w:color="auto" w:fill="auto"/>
          </w:tcPr>
          <w:p w14:paraId="42EA49D9" w14:textId="63B9E4B6" w:rsidR="00BB7CB7" w:rsidRPr="004551A0" w:rsidRDefault="00BB7CB7" w:rsidP="00BB7CB7">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189,00 </w:t>
            </w:r>
          </w:p>
        </w:tc>
        <w:tc>
          <w:tcPr>
            <w:tcW w:w="1666" w:type="dxa"/>
            <w:shd w:val="clear" w:color="auto" w:fill="auto"/>
          </w:tcPr>
          <w:p w14:paraId="311FF3DB" w14:textId="6D880C01" w:rsidR="00BB7CB7" w:rsidRPr="004551A0" w:rsidRDefault="00BB7CB7" w:rsidP="00BB7CB7">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192,00 </w:t>
            </w:r>
          </w:p>
        </w:tc>
        <w:tc>
          <w:tcPr>
            <w:tcW w:w="3331" w:type="dxa"/>
            <w:shd w:val="clear" w:color="auto" w:fill="auto"/>
          </w:tcPr>
          <w:p w14:paraId="31DAF339" w14:textId="1741862A" w:rsidR="00BB7CB7" w:rsidRPr="004551A0" w:rsidRDefault="00BB7CB7" w:rsidP="00BB7CB7">
            <w:pPr>
              <w:spacing w:line="240" w:lineRule="auto"/>
              <w:ind w:left="-71"/>
              <w:jc w:val="center"/>
              <w:rPr>
                <w:rFonts w:ascii="Arial" w:eastAsia="Times New Roman" w:hAnsi="Arial" w:cs="Arial"/>
                <w:sz w:val="20"/>
                <w:szCs w:val="20"/>
                <w:lang w:eastAsia="cs-CZ"/>
              </w:rPr>
            </w:pPr>
            <w:r w:rsidRPr="004551A0">
              <w:rPr>
                <w:rFonts w:ascii="Arial" w:hAnsi="Arial" w:cs="Arial"/>
                <w:sz w:val="20"/>
                <w:szCs w:val="20"/>
              </w:rPr>
              <w:t xml:space="preserve"> 212,00 </w:t>
            </w:r>
          </w:p>
        </w:tc>
      </w:tr>
      <w:tr w:rsidR="00547C55" w:rsidRPr="004551A0" w14:paraId="7009D5E7" w14:textId="77777777" w:rsidTr="003D75AB">
        <w:trPr>
          <w:cantSplit/>
          <w:trHeight w:val="271"/>
        </w:trPr>
        <w:tc>
          <w:tcPr>
            <w:tcW w:w="3261" w:type="dxa"/>
          </w:tcPr>
          <w:p w14:paraId="34D2B9C2" w14:textId="77777777" w:rsidR="00BB7CB7" w:rsidRPr="004551A0" w:rsidRDefault="00BB7CB7" w:rsidP="00BB7CB7">
            <w:pPr>
              <w:rPr>
                <w:rFonts w:ascii="Arial" w:hAnsi="Arial" w:cs="Arial"/>
                <w:sz w:val="20"/>
                <w:szCs w:val="20"/>
              </w:rPr>
            </w:pPr>
            <w:r w:rsidRPr="004551A0">
              <w:rPr>
                <w:rFonts w:ascii="Arial" w:hAnsi="Arial" w:cs="Arial"/>
                <w:sz w:val="20"/>
                <w:szCs w:val="20"/>
              </w:rPr>
              <w:t>500 g</w:t>
            </w:r>
          </w:p>
        </w:tc>
        <w:tc>
          <w:tcPr>
            <w:tcW w:w="1665" w:type="dxa"/>
            <w:shd w:val="clear" w:color="auto" w:fill="auto"/>
          </w:tcPr>
          <w:p w14:paraId="132D19D3" w14:textId="47C4C037" w:rsidR="00BB7CB7" w:rsidRPr="004551A0" w:rsidRDefault="00BB7CB7" w:rsidP="00BB7CB7">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231,00 </w:t>
            </w:r>
          </w:p>
        </w:tc>
        <w:tc>
          <w:tcPr>
            <w:tcW w:w="1666" w:type="dxa"/>
            <w:shd w:val="clear" w:color="auto" w:fill="auto"/>
          </w:tcPr>
          <w:p w14:paraId="44447F08" w14:textId="620ED858" w:rsidR="00BB7CB7" w:rsidRPr="004551A0" w:rsidRDefault="00BB7CB7" w:rsidP="00BB7CB7">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234,00 </w:t>
            </w:r>
          </w:p>
        </w:tc>
        <w:tc>
          <w:tcPr>
            <w:tcW w:w="3331" w:type="dxa"/>
            <w:shd w:val="clear" w:color="auto" w:fill="auto"/>
          </w:tcPr>
          <w:p w14:paraId="12CA2569" w14:textId="6E8E840E" w:rsidR="00BB7CB7" w:rsidRPr="004551A0" w:rsidRDefault="00BB7CB7" w:rsidP="00BB7CB7">
            <w:pPr>
              <w:spacing w:line="240" w:lineRule="auto"/>
              <w:ind w:left="-71"/>
              <w:jc w:val="center"/>
              <w:rPr>
                <w:rFonts w:ascii="Arial" w:eastAsia="Times New Roman" w:hAnsi="Arial" w:cs="Arial"/>
                <w:sz w:val="20"/>
                <w:szCs w:val="20"/>
                <w:lang w:eastAsia="cs-CZ"/>
              </w:rPr>
            </w:pPr>
            <w:r w:rsidRPr="004551A0">
              <w:rPr>
                <w:rFonts w:ascii="Arial" w:hAnsi="Arial" w:cs="Arial"/>
                <w:sz w:val="20"/>
                <w:szCs w:val="20"/>
              </w:rPr>
              <w:t xml:space="preserve"> 287,00 </w:t>
            </w:r>
          </w:p>
        </w:tc>
      </w:tr>
      <w:tr w:rsidR="00547C55" w:rsidRPr="004551A0" w14:paraId="74B49CDC" w14:textId="77777777" w:rsidTr="003D75AB">
        <w:trPr>
          <w:cantSplit/>
          <w:trHeight w:val="271"/>
        </w:trPr>
        <w:tc>
          <w:tcPr>
            <w:tcW w:w="3261" w:type="dxa"/>
          </w:tcPr>
          <w:p w14:paraId="445FF7ED" w14:textId="77777777" w:rsidR="00BB7CB7" w:rsidRPr="004551A0" w:rsidRDefault="00BB7CB7" w:rsidP="00BB7CB7">
            <w:pPr>
              <w:rPr>
                <w:rFonts w:ascii="Arial" w:hAnsi="Arial" w:cs="Arial"/>
                <w:sz w:val="20"/>
                <w:szCs w:val="20"/>
              </w:rPr>
            </w:pPr>
            <w:r w:rsidRPr="004551A0">
              <w:rPr>
                <w:rFonts w:ascii="Arial" w:hAnsi="Arial" w:cs="Arial"/>
                <w:sz w:val="20"/>
                <w:szCs w:val="20"/>
              </w:rPr>
              <w:t>1 kg</w:t>
            </w:r>
          </w:p>
        </w:tc>
        <w:tc>
          <w:tcPr>
            <w:tcW w:w="1665" w:type="dxa"/>
            <w:shd w:val="clear" w:color="auto" w:fill="auto"/>
          </w:tcPr>
          <w:p w14:paraId="30B7266D" w14:textId="6C6CEFFD" w:rsidR="00BB7CB7" w:rsidRPr="004551A0" w:rsidRDefault="00BB7CB7" w:rsidP="00BB7CB7">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332,00 </w:t>
            </w:r>
          </w:p>
        </w:tc>
        <w:tc>
          <w:tcPr>
            <w:tcW w:w="1666" w:type="dxa"/>
            <w:shd w:val="clear" w:color="auto" w:fill="auto"/>
          </w:tcPr>
          <w:p w14:paraId="7D49E994" w14:textId="2A3FB41F" w:rsidR="00BB7CB7" w:rsidRPr="004551A0" w:rsidRDefault="00BB7CB7" w:rsidP="00BB7CB7">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335,00 </w:t>
            </w:r>
          </w:p>
        </w:tc>
        <w:tc>
          <w:tcPr>
            <w:tcW w:w="3331" w:type="dxa"/>
            <w:shd w:val="clear" w:color="auto" w:fill="auto"/>
          </w:tcPr>
          <w:p w14:paraId="1792C5A2" w14:textId="68EDE2CD" w:rsidR="00BB7CB7" w:rsidRPr="004551A0" w:rsidRDefault="00BB7CB7" w:rsidP="00BB7CB7">
            <w:pPr>
              <w:spacing w:line="240" w:lineRule="auto"/>
              <w:ind w:left="-71"/>
              <w:jc w:val="center"/>
              <w:rPr>
                <w:rFonts w:ascii="Arial" w:eastAsia="Times New Roman" w:hAnsi="Arial" w:cs="Arial"/>
                <w:sz w:val="20"/>
                <w:szCs w:val="20"/>
                <w:lang w:eastAsia="cs-CZ"/>
              </w:rPr>
            </w:pPr>
            <w:r w:rsidRPr="004551A0">
              <w:rPr>
                <w:rFonts w:ascii="Arial" w:hAnsi="Arial" w:cs="Arial"/>
                <w:sz w:val="20"/>
                <w:szCs w:val="20"/>
              </w:rPr>
              <w:t xml:space="preserve"> 437,00 </w:t>
            </w:r>
          </w:p>
        </w:tc>
      </w:tr>
      <w:tr w:rsidR="00547C55" w:rsidRPr="004551A0" w14:paraId="3363C9F4" w14:textId="77777777" w:rsidTr="003D75AB">
        <w:trPr>
          <w:cantSplit/>
          <w:trHeight w:val="271"/>
        </w:trPr>
        <w:tc>
          <w:tcPr>
            <w:tcW w:w="3261" w:type="dxa"/>
          </w:tcPr>
          <w:p w14:paraId="4FF288ED" w14:textId="77777777" w:rsidR="00BB7CB7" w:rsidRPr="004551A0" w:rsidRDefault="00BB7CB7" w:rsidP="00BB7CB7">
            <w:pPr>
              <w:rPr>
                <w:rFonts w:ascii="Arial" w:hAnsi="Arial" w:cs="Arial"/>
                <w:sz w:val="20"/>
                <w:szCs w:val="20"/>
              </w:rPr>
            </w:pPr>
            <w:r w:rsidRPr="004551A0">
              <w:rPr>
                <w:rFonts w:ascii="Arial" w:hAnsi="Arial" w:cs="Arial"/>
                <w:sz w:val="20"/>
                <w:szCs w:val="20"/>
              </w:rPr>
              <w:t>2 kg</w:t>
            </w:r>
          </w:p>
        </w:tc>
        <w:tc>
          <w:tcPr>
            <w:tcW w:w="1665" w:type="dxa"/>
            <w:shd w:val="clear" w:color="auto" w:fill="auto"/>
          </w:tcPr>
          <w:p w14:paraId="267BC03E" w14:textId="0922AEA3" w:rsidR="00BB7CB7" w:rsidRPr="004551A0" w:rsidRDefault="00BB7CB7" w:rsidP="00BB7CB7">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509,00 </w:t>
            </w:r>
          </w:p>
        </w:tc>
        <w:tc>
          <w:tcPr>
            <w:tcW w:w="1666" w:type="dxa"/>
            <w:shd w:val="clear" w:color="auto" w:fill="auto"/>
          </w:tcPr>
          <w:p w14:paraId="748AE3AF" w14:textId="129266BA" w:rsidR="00BB7CB7" w:rsidRPr="004551A0" w:rsidRDefault="00BB7CB7" w:rsidP="00BB7CB7">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512,00 </w:t>
            </w:r>
          </w:p>
        </w:tc>
        <w:tc>
          <w:tcPr>
            <w:tcW w:w="3331" w:type="dxa"/>
            <w:shd w:val="clear" w:color="auto" w:fill="auto"/>
          </w:tcPr>
          <w:p w14:paraId="0F4DB6A0" w14:textId="157BBA4D" w:rsidR="00BB7CB7" w:rsidRPr="004551A0" w:rsidRDefault="00BB7CB7" w:rsidP="00BB7CB7">
            <w:pPr>
              <w:spacing w:line="240" w:lineRule="auto"/>
              <w:ind w:left="-71"/>
              <w:jc w:val="center"/>
              <w:rPr>
                <w:rFonts w:ascii="Arial" w:eastAsia="Times New Roman" w:hAnsi="Arial" w:cs="Arial"/>
                <w:sz w:val="20"/>
                <w:szCs w:val="20"/>
                <w:lang w:eastAsia="cs-CZ"/>
              </w:rPr>
            </w:pPr>
            <w:r w:rsidRPr="004551A0">
              <w:rPr>
                <w:rFonts w:ascii="Arial" w:hAnsi="Arial" w:cs="Arial"/>
                <w:sz w:val="20"/>
                <w:szCs w:val="20"/>
              </w:rPr>
              <w:t xml:space="preserve"> 703,00 </w:t>
            </w:r>
          </w:p>
        </w:tc>
      </w:tr>
    </w:tbl>
    <w:p w14:paraId="5C01F8D8" w14:textId="77777777" w:rsidR="00A852B2" w:rsidRPr="004551A0" w:rsidRDefault="00A852B2" w:rsidP="00A852B2">
      <w:pPr>
        <w:pStyle w:val="cpNormal4"/>
        <w:ind w:firstLine="142"/>
        <w:rPr>
          <w:rFonts w:ascii="Arial" w:hAnsi="Arial" w:cs="Arial"/>
        </w:rPr>
      </w:pPr>
      <w:r w:rsidRPr="004551A0">
        <w:rPr>
          <w:rFonts w:ascii="Arial" w:hAnsi="Arial" w:cs="Arial"/>
        </w:rPr>
        <w:t>Všechny zásilky jsou přepravovány „prioritně“.</w:t>
      </w:r>
    </w:p>
    <w:p w14:paraId="768E4276" w14:textId="7C73AD96" w:rsidR="0075644C" w:rsidRPr="004551A0" w:rsidRDefault="0075644C" w:rsidP="00414682">
      <w:pPr>
        <w:pStyle w:val="Nadpis4"/>
        <w:numPr>
          <w:ilvl w:val="3"/>
          <w:numId w:val="45"/>
        </w:numPr>
        <w:tabs>
          <w:tab w:val="clear" w:pos="907"/>
          <w:tab w:val="num" w:pos="567"/>
        </w:tabs>
        <w:spacing w:before="360"/>
        <w:rPr>
          <w:rFonts w:cs="Arial"/>
        </w:rPr>
      </w:pPr>
      <w:bookmarkStart w:id="484" w:name="_Toc447207167"/>
      <w:bookmarkStart w:id="485" w:name="_Toc22742914"/>
      <w:bookmarkStart w:id="486" w:name="_Toc87870674"/>
      <w:bookmarkStart w:id="487" w:name="_Toc143515107"/>
      <w:r w:rsidRPr="004551A0">
        <w:rPr>
          <w:rFonts w:cs="Arial"/>
        </w:rPr>
        <w:t>Doporučená slepecká zásilka</w:t>
      </w:r>
      <w:bookmarkEnd w:id="484"/>
      <w:bookmarkEnd w:id="485"/>
      <w:bookmarkEnd w:id="486"/>
      <w:bookmarkEnd w:id="487"/>
    </w:p>
    <w:p w14:paraId="4A98AC24" w14:textId="77777777" w:rsidR="0075644C" w:rsidRPr="004551A0" w:rsidRDefault="0075644C" w:rsidP="0075644C">
      <w:pPr>
        <w:pStyle w:val="cpNormal4"/>
        <w:spacing w:after="0" w:line="260" w:lineRule="exact"/>
        <w:ind w:firstLine="567"/>
        <w:rPr>
          <w:rFonts w:ascii="Arial" w:hAnsi="Arial" w:cs="Arial"/>
          <w:szCs w:val="20"/>
        </w:rPr>
      </w:pPr>
      <w:r w:rsidRPr="004551A0">
        <w:rPr>
          <w:rFonts w:ascii="Arial" w:hAnsi="Arial" w:cs="Arial"/>
          <w:szCs w:val="20"/>
        </w:rPr>
        <w:t>(čl. 120 poštovních podmínek)</w:t>
      </w:r>
    </w:p>
    <w:p w14:paraId="5E10C3E8" w14:textId="77777777" w:rsidR="0075644C" w:rsidRPr="004551A0"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D62380" w:rsidRPr="004551A0" w14:paraId="7BD9FDCB" w14:textId="77777777" w:rsidTr="00DF164E">
        <w:trPr>
          <w:cantSplit/>
          <w:trHeight w:val="560"/>
        </w:trPr>
        <w:tc>
          <w:tcPr>
            <w:tcW w:w="3261" w:type="dxa"/>
            <w:vMerge w:val="restart"/>
            <w:shd w:val="clear" w:color="auto" w:fill="F2F2F2"/>
            <w:vAlign w:val="center"/>
          </w:tcPr>
          <w:p w14:paraId="629CC8BD" w14:textId="77777777" w:rsidR="002B2048" w:rsidRPr="004551A0" w:rsidRDefault="002B2048" w:rsidP="0075644C">
            <w:pPr>
              <w:rPr>
                <w:rFonts w:ascii="Arial" w:hAnsi="Arial" w:cs="Arial"/>
                <w:b/>
                <w:sz w:val="20"/>
                <w:szCs w:val="20"/>
              </w:rPr>
            </w:pPr>
            <w:r w:rsidRPr="004551A0">
              <w:rPr>
                <w:rFonts w:ascii="Arial" w:hAnsi="Arial" w:cs="Arial"/>
                <w:b/>
                <w:sz w:val="20"/>
                <w:szCs w:val="20"/>
              </w:rPr>
              <w:t>Hmotnost do</w:t>
            </w:r>
          </w:p>
        </w:tc>
        <w:tc>
          <w:tcPr>
            <w:tcW w:w="3260" w:type="dxa"/>
            <w:gridSpan w:val="2"/>
            <w:shd w:val="clear" w:color="auto" w:fill="F2F2F2"/>
            <w:vAlign w:val="center"/>
          </w:tcPr>
          <w:p w14:paraId="33CDD852" w14:textId="77777777" w:rsidR="002B2048" w:rsidRPr="004551A0" w:rsidRDefault="002B2048" w:rsidP="0075644C">
            <w:pPr>
              <w:jc w:val="center"/>
              <w:rPr>
                <w:rFonts w:ascii="Arial" w:hAnsi="Arial" w:cs="Arial"/>
                <w:b/>
                <w:sz w:val="20"/>
                <w:szCs w:val="20"/>
              </w:rPr>
            </w:pPr>
            <w:r w:rsidRPr="004551A0">
              <w:rPr>
                <w:rFonts w:ascii="Arial" w:hAnsi="Arial" w:cs="Arial"/>
                <w:b/>
                <w:sz w:val="20"/>
                <w:szCs w:val="20"/>
              </w:rPr>
              <w:t>EVROPSKÉ ZEMĚ</w:t>
            </w:r>
          </w:p>
        </w:tc>
        <w:tc>
          <w:tcPr>
            <w:tcW w:w="3402" w:type="dxa"/>
            <w:shd w:val="clear" w:color="auto" w:fill="F2F2F2"/>
            <w:vAlign w:val="center"/>
          </w:tcPr>
          <w:p w14:paraId="7AF09D93" w14:textId="77777777" w:rsidR="002B2048" w:rsidRPr="004551A0" w:rsidRDefault="002B2048" w:rsidP="0075644C">
            <w:pPr>
              <w:jc w:val="center"/>
              <w:rPr>
                <w:rFonts w:ascii="Arial" w:hAnsi="Arial" w:cs="Arial"/>
                <w:b/>
                <w:sz w:val="20"/>
                <w:szCs w:val="20"/>
              </w:rPr>
            </w:pPr>
            <w:r w:rsidRPr="004551A0">
              <w:rPr>
                <w:rFonts w:ascii="Arial" w:hAnsi="Arial" w:cs="Arial"/>
                <w:b/>
                <w:sz w:val="20"/>
                <w:szCs w:val="20"/>
              </w:rPr>
              <w:t>MIMOEVROPSKÉ ZEMĚ</w:t>
            </w:r>
          </w:p>
        </w:tc>
      </w:tr>
      <w:tr w:rsidR="00D62380" w:rsidRPr="004551A0" w14:paraId="44184914" w14:textId="77777777" w:rsidTr="00E85BAB">
        <w:trPr>
          <w:cantSplit/>
          <w:trHeight w:val="197"/>
        </w:trPr>
        <w:tc>
          <w:tcPr>
            <w:tcW w:w="3261" w:type="dxa"/>
            <w:vMerge/>
            <w:shd w:val="clear" w:color="auto" w:fill="F2F2F2"/>
            <w:vAlign w:val="center"/>
          </w:tcPr>
          <w:p w14:paraId="74EA5C70" w14:textId="77777777" w:rsidR="002B2048" w:rsidRPr="004551A0"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4551A0" w:rsidRDefault="002B2048" w:rsidP="008F1E91">
            <w:pPr>
              <w:ind w:left="-69"/>
              <w:jc w:val="center"/>
              <w:rPr>
                <w:rFonts w:ascii="Arial" w:hAnsi="Arial" w:cs="Arial"/>
                <w:b/>
                <w:sz w:val="20"/>
                <w:szCs w:val="20"/>
              </w:rPr>
            </w:pPr>
            <w:r w:rsidRPr="004551A0">
              <w:rPr>
                <w:rFonts w:ascii="Arial" w:hAnsi="Arial" w:cs="Arial"/>
                <w:b/>
                <w:sz w:val="20"/>
                <w:szCs w:val="20"/>
              </w:rPr>
              <w:t>do EU</w:t>
            </w:r>
          </w:p>
        </w:tc>
        <w:tc>
          <w:tcPr>
            <w:tcW w:w="1630" w:type="dxa"/>
            <w:shd w:val="clear" w:color="auto" w:fill="F2F2F2"/>
            <w:vAlign w:val="center"/>
          </w:tcPr>
          <w:p w14:paraId="5659E3AD" w14:textId="77777777" w:rsidR="002B2048" w:rsidRPr="004551A0" w:rsidRDefault="002B2048" w:rsidP="008F1E91">
            <w:pPr>
              <w:ind w:left="-69"/>
              <w:jc w:val="center"/>
              <w:rPr>
                <w:rFonts w:ascii="Arial" w:hAnsi="Arial" w:cs="Arial"/>
                <w:b/>
                <w:sz w:val="20"/>
                <w:szCs w:val="20"/>
              </w:rPr>
            </w:pPr>
            <w:r w:rsidRPr="004551A0">
              <w:rPr>
                <w:rFonts w:ascii="Arial" w:hAnsi="Arial" w:cs="Arial"/>
                <w:b/>
                <w:sz w:val="20"/>
                <w:szCs w:val="20"/>
              </w:rPr>
              <w:t>mimo EU</w:t>
            </w:r>
          </w:p>
        </w:tc>
        <w:tc>
          <w:tcPr>
            <w:tcW w:w="3402" w:type="dxa"/>
            <w:shd w:val="clear" w:color="auto" w:fill="F2F2F2"/>
            <w:vAlign w:val="center"/>
          </w:tcPr>
          <w:p w14:paraId="51805A62" w14:textId="615303A5" w:rsidR="002B2048" w:rsidRPr="004551A0" w:rsidRDefault="002B2048" w:rsidP="008F1E91">
            <w:pPr>
              <w:ind w:left="-69"/>
              <w:jc w:val="center"/>
              <w:rPr>
                <w:rFonts w:ascii="Arial" w:hAnsi="Arial" w:cs="Arial"/>
                <w:b/>
                <w:sz w:val="20"/>
                <w:szCs w:val="20"/>
              </w:rPr>
            </w:pPr>
          </w:p>
        </w:tc>
      </w:tr>
      <w:tr w:rsidR="00D62380" w:rsidRPr="004551A0" w14:paraId="3239F37B" w14:textId="77777777" w:rsidTr="00E85BAB">
        <w:trPr>
          <w:cantSplit/>
          <w:trHeight w:val="271"/>
        </w:trPr>
        <w:tc>
          <w:tcPr>
            <w:tcW w:w="3261" w:type="dxa"/>
          </w:tcPr>
          <w:p w14:paraId="72B8582F" w14:textId="77777777" w:rsidR="002B2048" w:rsidRPr="004551A0" w:rsidRDefault="002B2048" w:rsidP="004D4213">
            <w:pPr>
              <w:rPr>
                <w:rFonts w:ascii="Arial" w:hAnsi="Arial" w:cs="Arial"/>
                <w:sz w:val="20"/>
                <w:szCs w:val="20"/>
              </w:rPr>
            </w:pPr>
            <w:r w:rsidRPr="004551A0">
              <w:rPr>
                <w:rFonts w:ascii="Arial" w:hAnsi="Arial" w:cs="Arial"/>
                <w:sz w:val="20"/>
                <w:szCs w:val="20"/>
              </w:rPr>
              <w:t>7 kg</w:t>
            </w:r>
          </w:p>
        </w:tc>
        <w:tc>
          <w:tcPr>
            <w:tcW w:w="1630" w:type="dxa"/>
            <w:shd w:val="clear" w:color="auto" w:fill="auto"/>
          </w:tcPr>
          <w:p w14:paraId="251BEDB3" w14:textId="77777777" w:rsidR="002B2048" w:rsidRPr="004551A0" w:rsidRDefault="002B2048" w:rsidP="00DF164E">
            <w:pPr>
              <w:ind w:left="-69"/>
              <w:jc w:val="center"/>
              <w:rPr>
                <w:rFonts w:ascii="Arial" w:hAnsi="Arial" w:cs="Arial"/>
                <w:sz w:val="20"/>
                <w:szCs w:val="20"/>
              </w:rPr>
            </w:pPr>
            <w:r w:rsidRPr="004551A0">
              <w:rPr>
                <w:rFonts w:ascii="Arial" w:hAnsi="Arial" w:cs="Arial"/>
                <w:sz w:val="20"/>
                <w:szCs w:val="20"/>
              </w:rPr>
              <w:t>zdarma</w:t>
            </w:r>
          </w:p>
        </w:tc>
        <w:tc>
          <w:tcPr>
            <w:tcW w:w="1630" w:type="dxa"/>
            <w:shd w:val="clear" w:color="auto" w:fill="auto"/>
          </w:tcPr>
          <w:p w14:paraId="3B7AB1C9" w14:textId="77777777" w:rsidR="002B2048" w:rsidRPr="004551A0" w:rsidRDefault="002B2048" w:rsidP="00DF164E">
            <w:pPr>
              <w:ind w:left="-69"/>
              <w:jc w:val="center"/>
              <w:rPr>
                <w:rFonts w:ascii="Arial" w:hAnsi="Arial" w:cs="Arial"/>
                <w:sz w:val="20"/>
                <w:szCs w:val="20"/>
              </w:rPr>
            </w:pPr>
            <w:r w:rsidRPr="004551A0">
              <w:rPr>
                <w:rFonts w:ascii="Arial" w:hAnsi="Arial" w:cs="Arial"/>
                <w:sz w:val="20"/>
                <w:szCs w:val="20"/>
              </w:rPr>
              <w:t>zdarma</w:t>
            </w:r>
          </w:p>
        </w:tc>
        <w:tc>
          <w:tcPr>
            <w:tcW w:w="3402" w:type="dxa"/>
            <w:shd w:val="clear" w:color="auto" w:fill="auto"/>
          </w:tcPr>
          <w:p w14:paraId="6D0349FA" w14:textId="77777777" w:rsidR="002B2048" w:rsidRPr="004551A0" w:rsidRDefault="002B2048" w:rsidP="00DF164E">
            <w:pPr>
              <w:ind w:left="-69"/>
              <w:jc w:val="center"/>
              <w:rPr>
                <w:rFonts w:ascii="Arial" w:hAnsi="Arial" w:cs="Arial"/>
                <w:sz w:val="20"/>
                <w:szCs w:val="20"/>
              </w:rPr>
            </w:pPr>
            <w:r w:rsidRPr="004551A0">
              <w:rPr>
                <w:rFonts w:ascii="Arial" w:hAnsi="Arial" w:cs="Arial"/>
                <w:sz w:val="20"/>
                <w:szCs w:val="20"/>
              </w:rPr>
              <w:t>zdarma</w:t>
            </w:r>
          </w:p>
        </w:tc>
      </w:tr>
    </w:tbl>
    <w:p w14:paraId="11334647" w14:textId="77777777" w:rsidR="00420B3A" w:rsidRPr="004551A0" w:rsidRDefault="00420B3A" w:rsidP="00420B3A">
      <w:pPr>
        <w:pStyle w:val="cpNormal4"/>
        <w:ind w:firstLine="142"/>
        <w:rPr>
          <w:rFonts w:ascii="Arial" w:hAnsi="Arial" w:cs="Arial"/>
        </w:rPr>
      </w:pPr>
      <w:r w:rsidRPr="004551A0">
        <w:rPr>
          <w:rFonts w:ascii="Arial" w:hAnsi="Arial" w:cs="Arial"/>
        </w:rPr>
        <w:t>Všechny zásilky jsou přepravovány „prioritně“.</w:t>
      </w:r>
    </w:p>
    <w:p w14:paraId="1738C6D7" w14:textId="77777777" w:rsidR="00F76B11" w:rsidRPr="004551A0" w:rsidRDefault="00F76B11" w:rsidP="0075644C">
      <w:pPr>
        <w:pStyle w:val="cpNormal4"/>
        <w:spacing w:after="0"/>
        <w:ind w:left="709" w:hanging="709"/>
        <w:rPr>
          <w:rFonts w:ascii="Arial" w:hAnsi="Arial" w:cs="Arial"/>
          <w:b/>
          <w:sz w:val="22"/>
        </w:rPr>
      </w:pPr>
    </w:p>
    <w:p w14:paraId="7830D934" w14:textId="77777777" w:rsidR="00F76B11" w:rsidRPr="004551A0" w:rsidRDefault="00A33195">
      <w:pPr>
        <w:spacing w:line="240" w:lineRule="auto"/>
        <w:rPr>
          <w:rFonts w:ascii="Arial" w:hAnsi="Arial" w:cs="Arial"/>
          <w:b/>
        </w:rPr>
      </w:pPr>
      <w:r w:rsidRPr="004551A0">
        <w:rPr>
          <w:rFonts w:ascii="Arial" w:hAnsi="Arial" w:cs="Arial"/>
          <w:noProof/>
          <w:lang w:eastAsia="cs-CZ"/>
        </w:rPr>
        <mc:AlternateContent>
          <mc:Choice Requires="wps">
            <w:drawing>
              <wp:anchor distT="0" distB="0" distL="114300" distR="114300" simplePos="0" relativeHeight="251658261"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 Box 71" o:spid="_x0000_s1068" type="#_x0000_t202" style="position:absolute;margin-left:56.95pt;margin-top:16.0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4551A0">
        <w:rPr>
          <w:rFonts w:ascii="Arial" w:hAnsi="Arial" w:cs="Arial"/>
          <w:b/>
        </w:rPr>
        <w:br w:type="page"/>
      </w:r>
    </w:p>
    <w:p w14:paraId="05099B74" w14:textId="77777777" w:rsidR="0075644C" w:rsidRPr="004551A0" w:rsidRDefault="0075644C" w:rsidP="0075644C">
      <w:pPr>
        <w:pStyle w:val="cpNormal4"/>
        <w:spacing w:after="0"/>
        <w:ind w:left="709" w:hanging="709"/>
        <w:rPr>
          <w:rFonts w:ascii="Arial" w:hAnsi="Arial" w:cs="Arial"/>
          <w:b/>
          <w:sz w:val="22"/>
        </w:rPr>
      </w:pPr>
    </w:p>
    <w:p w14:paraId="5C9D527B" w14:textId="693F6E43" w:rsidR="0075644C" w:rsidRPr="004551A0" w:rsidRDefault="0075644C" w:rsidP="00414682">
      <w:pPr>
        <w:pStyle w:val="Nadpis4"/>
        <w:numPr>
          <w:ilvl w:val="3"/>
          <w:numId w:val="45"/>
        </w:numPr>
        <w:tabs>
          <w:tab w:val="clear" w:pos="907"/>
          <w:tab w:val="num" w:pos="567"/>
        </w:tabs>
        <w:spacing w:before="0"/>
        <w:rPr>
          <w:rFonts w:cs="Arial"/>
        </w:rPr>
      </w:pPr>
      <w:bookmarkStart w:id="488" w:name="_Toc447207168"/>
      <w:bookmarkStart w:id="489" w:name="_Toc22742915"/>
      <w:bookmarkStart w:id="490" w:name="_Toc87870675"/>
      <w:bookmarkStart w:id="491" w:name="_Toc143515108"/>
      <w:r w:rsidRPr="004551A0">
        <w:rPr>
          <w:rFonts w:cs="Arial"/>
        </w:rPr>
        <w:t>Cenné psaní</w:t>
      </w:r>
      <w:bookmarkEnd w:id="488"/>
      <w:bookmarkEnd w:id="489"/>
      <w:bookmarkEnd w:id="490"/>
      <w:bookmarkEnd w:id="491"/>
    </w:p>
    <w:p w14:paraId="1A72325F" w14:textId="77777777" w:rsidR="0075644C" w:rsidRPr="004551A0" w:rsidRDefault="0075644C" w:rsidP="00B31F43">
      <w:pPr>
        <w:pStyle w:val="cpNormal4"/>
        <w:spacing w:after="0" w:line="260" w:lineRule="exact"/>
        <w:ind w:firstLine="0"/>
        <w:rPr>
          <w:rFonts w:ascii="Arial" w:hAnsi="Arial" w:cs="Arial"/>
          <w:szCs w:val="20"/>
        </w:rPr>
      </w:pPr>
      <w:r w:rsidRPr="004551A0">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4551A0" w14:paraId="772DE4E8" w14:textId="77777777" w:rsidTr="006A4CC3">
        <w:trPr>
          <w:cantSplit/>
          <w:trHeight w:val="276"/>
        </w:trPr>
        <w:tc>
          <w:tcPr>
            <w:tcW w:w="3261" w:type="dxa"/>
            <w:vMerge w:val="restart"/>
            <w:shd w:val="clear" w:color="auto" w:fill="F2F2F2"/>
            <w:vAlign w:val="center"/>
          </w:tcPr>
          <w:p w14:paraId="6F776D1B" w14:textId="77777777" w:rsidR="002B2048" w:rsidRPr="004551A0" w:rsidRDefault="002B2048" w:rsidP="0075644C">
            <w:pPr>
              <w:rPr>
                <w:rFonts w:ascii="Arial" w:hAnsi="Arial" w:cs="Arial"/>
                <w:b/>
                <w:sz w:val="20"/>
                <w:szCs w:val="20"/>
              </w:rPr>
            </w:pPr>
            <w:r w:rsidRPr="004551A0">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4551A0" w:rsidRDefault="002B2048" w:rsidP="0075644C">
            <w:pPr>
              <w:jc w:val="center"/>
              <w:rPr>
                <w:rFonts w:ascii="Arial" w:hAnsi="Arial" w:cs="Arial"/>
                <w:b/>
                <w:sz w:val="20"/>
                <w:szCs w:val="20"/>
              </w:rPr>
            </w:pPr>
            <w:r w:rsidRPr="004551A0">
              <w:rPr>
                <w:rFonts w:ascii="Arial" w:hAnsi="Arial" w:cs="Arial"/>
                <w:b/>
                <w:sz w:val="20"/>
                <w:szCs w:val="20"/>
              </w:rPr>
              <w:t>Cena v Kč</w:t>
            </w:r>
          </w:p>
        </w:tc>
      </w:tr>
      <w:tr w:rsidR="00D62380" w:rsidRPr="004551A0" w14:paraId="5C0075FD" w14:textId="77777777" w:rsidTr="00E10019">
        <w:trPr>
          <w:cantSplit/>
          <w:trHeight w:val="422"/>
        </w:trPr>
        <w:tc>
          <w:tcPr>
            <w:tcW w:w="3261" w:type="dxa"/>
            <w:vMerge/>
            <w:shd w:val="clear" w:color="auto" w:fill="F2F2F2"/>
            <w:vAlign w:val="center"/>
          </w:tcPr>
          <w:p w14:paraId="36B3A2E6" w14:textId="77777777" w:rsidR="00F17596" w:rsidRPr="004551A0"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4551A0" w:rsidRDefault="00F17596" w:rsidP="0075644C">
            <w:pPr>
              <w:jc w:val="center"/>
              <w:rPr>
                <w:rFonts w:ascii="Arial" w:hAnsi="Arial" w:cs="Arial"/>
                <w:b/>
                <w:sz w:val="20"/>
                <w:szCs w:val="20"/>
              </w:rPr>
            </w:pPr>
            <w:r w:rsidRPr="004551A0">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4551A0" w:rsidRDefault="00F17596" w:rsidP="0075644C">
            <w:pPr>
              <w:jc w:val="center"/>
              <w:rPr>
                <w:rFonts w:ascii="Arial" w:hAnsi="Arial" w:cs="Arial"/>
                <w:b/>
                <w:sz w:val="20"/>
                <w:szCs w:val="20"/>
              </w:rPr>
            </w:pPr>
            <w:r w:rsidRPr="004551A0">
              <w:rPr>
                <w:rFonts w:ascii="Arial" w:hAnsi="Arial" w:cs="Arial"/>
                <w:b/>
                <w:sz w:val="20"/>
                <w:szCs w:val="20"/>
              </w:rPr>
              <w:t>MIMOEVROPSKÉ ZEMĚ</w:t>
            </w:r>
          </w:p>
        </w:tc>
      </w:tr>
      <w:tr w:rsidR="00D62380" w:rsidRPr="004551A0"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4551A0" w:rsidRDefault="00F17596" w:rsidP="008F1E91">
            <w:pPr>
              <w:rPr>
                <w:rFonts w:ascii="Arial" w:hAnsi="Arial" w:cs="Arial"/>
                <w:b/>
                <w:sz w:val="20"/>
                <w:szCs w:val="20"/>
              </w:rPr>
            </w:pPr>
            <w:r w:rsidRPr="004551A0">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4551A0" w:rsidRDefault="00F17596" w:rsidP="008F1E91">
            <w:pPr>
              <w:ind w:left="113"/>
              <w:jc w:val="center"/>
              <w:rPr>
                <w:rFonts w:ascii="Arial" w:hAnsi="Arial" w:cs="Arial"/>
                <w:b/>
                <w:sz w:val="20"/>
                <w:szCs w:val="20"/>
              </w:rPr>
            </w:pPr>
            <w:r w:rsidRPr="004551A0">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4551A0" w:rsidRDefault="00F17596" w:rsidP="008F1E91">
            <w:pPr>
              <w:ind w:left="113"/>
              <w:jc w:val="center"/>
              <w:rPr>
                <w:rFonts w:ascii="Arial" w:hAnsi="Arial" w:cs="Arial"/>
                <w:b/>
                <w:sz w:val="20"/>
                <w:szCs w:val="20"/>
              </w:rPr>
            </w:pPr>
            <w:r w:rsidRPr="004551A0">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4551A0" w:rsidRDefault="00F17596" w:rsidP="008F1E91">
            <w:pPr>
              <w:ind w:left="113"/>
              <w:jc w:val="center"/>
              <w:rPr>
                <w:rFonts w:ascii="Arial" w:hAnsi="Arial" w:cs="Arial"/>
                <w:b/>
                <w:sz w:val="20"/>
                <w:szCs w:val="20"/>
              </w:rPr>
            </w:pPr>
          </w:p>
        </w:tc>
      </w:tr>
      <w:tr w:rsidR="00D62380" w:rsidRPr="004551A0" w14:paraId="148D0E98" w14:textId="77777777" w:rsidTr="003D75AB">
        <w:trPr>
          <w:cantSplit/>
          <w:trHeight w:val="271"/>
        </w:trPr>
        <w:tc>
          <w:tcPr>
            <w:tcW w:w="3261" w:type="dxa"/>
            <w:tcBorders>
              <w:top w:val="single" w:sz="4" w:space="0" w:color="auto"/>
            </w:tcBorders>
          </w:tcPr>
          <w:p w14:paraId="7E257DCE" w14:textId="77777777" w:rsidR="00BB7CB7" w:rsidRPr="004551A0" w:rsidRDefault="00BB7CB7" w:rsidP="00BB7CB7">
            <w:pPr>
              <w:rPr>
                <w:rFonts w:ascii="Arial" w:hAnsi="Arial" w:cs="Arial"/>
                <w:sz w:val="20"/>
                <w:szCs w:val="20"/>
              </w:rPr>
            </w:pPr>
            <w:r w:rsidRPr="004551A0">
              <w:rPr>
                <w:rFonts w:ascii="Arial" w:hAnsi="Arial" w:cs="Arial"/>
                <w:sz w:val="20"/>
                <w:szCs w:val="20"/>
              </w:rPr>
              <w:t>50 g</w:t>
            </w:r>
          </w:p>
        </w:tc>
        <w:tc>
          <w:tcPr>
            <w:tcW w:w="1665" w:type="dxa"/>
            <w:tcBorders>
              <w:top w:val="single" w:sz="4" w:space="0" w:color="auto"/>
            </w:tcBorders>
            <w:shd w:val="clear" w:color="auto" w:fill="auto"/>
          </w:tcPr>
          <w:p w14:paraId="7F5836A7" w14:textId="46A6CF73" w:rsidR="00BB7CB7" w:rsidRPr="004551A0" w:rsidRDefault="00BB7CB7" w:rsidP="00BB7CB7">
            <w:pPr>
              <w:ind w:left="-68"/>
              <w:jc w:val="center"/>
              <w:rPr>
                <w:rFonts w:ascii="Arial" w:hAnsi="Arial" w:cs="Arial"/>
                <w:sz w:val="20"/>
                <w:szCs w:val="20"/>
              </w:rPr>
            </w:pPr>
            <w:r w:rsidRPr="004551A0">
              <w:rPr>
                <w:rFonts w:ascii="Arial" w:hAnsi="Arial" w:cs="Arial"/>
                <w:sz w:val="20"/>
                <w:szCs w:val="20"/>
              </w:rPr>
              <w:t xml:space="preserve"> 152,00 </w:t>
            </w:r>
          </w:p>
        </w:tc>
        <w:tc>
          <w:tcPr>
            <w:tcW w:w="1666" w:type="dxa"/>
            <w:tcBorders>
              <w:top w:val="single" w:sz="4" w:space="0" w:color="auto"/>
            </w:tcBorders>
            <w:shd w:val="clear" w:color="auto" w:fill="auto"/>
          </w:tcPr>
          <w:p w14:paraId="76359761" w14:textId="08714074" w:rsidR="00BB7CB7" w:rsidRPr="004551A0" w:rsidRDefault="00BB7CB7" w:rsidP="00BB7CB7">
            <w:pPr>
              <w:ind w:left="-68"/>
              <w:jc w:val="center"/>
              <w:rPr>
                <w:rFonts w:ascii="Arial" w:hAnsi="Arial" w:cs="Arial"/>
                <w:sz w:val="20"/>
                <w:szCs w:val="20"/>
              </w:rPr>
            </w:pPr>
            <w:r w:rsidRPr="004551A0">
              <w:rPr>
                <w:rFonts w:ascii="Arial" w:hAnsi="Arial" w:cs="Arial"/>
                <w:sz w:val="20"/>
                <w:szCs w:val="20"/>
              </w:rPr>
              <w:t xml:space="preserve"> 152,00 </w:t>
            </w:r>
          </w:p>
        </w:tc>
        <w:tc>
          <w:tcPr>
            <w:tcW w:w="3331" w:type="dxa"/>
            <w:tcBorders>
              <w:top w:val="single" w:sz="4" w:space="0" w:color="auto"/>
            </w:tcBorders>
            <w:shd w:val="clear" w:color="auto" w:fill="auto"/>
          </w:tcPr>
          <w:p w14:paraId="00FD680B" w14:textId="7BC2552A" w:rsidR="00BB7CB7" w:rsidRPr="004551A0" w:rsidRDefault="00BB7CB7" w:rsidP="00BB7CB7">
            <w:pPr>
              <w:ind w:left="-138"/>
              <w:jc w:val="center"/>
              <w:rPr>
                <w:rFonts w:ascii="Arial" w:hAnsi="Arial" w:cs="Arial"/>
                <w:sz w:val="20"/>
                <w:szCs w:val="20"/>
              </w:rPr>
            </w:pPr>
            <w:r w:rsidRPr="004551A0">
              <w:rPr>
                <w:rFonts w:ascii="Arial" w:hAnsi="Arial" w:cs="Arial"/>
                <w:sz w:val="20"/>
                <w:szCs w:val="20"/>
              </w:rPr>
              <w:t xml:space="preserve"> 159,00 </w:t>
            </w:r>
          </w:p>
        </w:tc>
      </w:tr>
      <w:tr w:rsidR="00D62380" w:rsidRPr="004551A0" w14:paraId="7AE5D0D3" w14:textId="77777777" w:rsidTr="003D75AB">
        <w:trPr>
          <w:cantSplit/>
          <w:trHeight w:val="271"/>
        </w:trPr>
        <w:tc>
          <w:tcPr>
            <w:tcW w:w="3261" w:type="dxa"/>
          </w:tcPr>
          <w:p w14:paraId="02759139" w14:textId="77777777" w:rsidR="00BB7CB7" w:rsidRPr="004551A0" w:rsidRDefault="00BB7CB7" w:rsidP="00BB7CB7">
            <w:pPr>
              <w:rPr>
                <w:rFonts w:ascii="Arial" w:hAnsi="Arial" w:cs="Arial"/>
                <w:sz w:val="20"/>
                <w:szCs w:val="20"/>
              </w:rPr>
            </w:pPr>
            <w:r w:rsidRPr="004551A0">
              <w:rPr>
                <w:rFonts w:ascii="Arial" w:hAnsi="Arial" w:cs="Arial"/>
                <w:sz w:val="20"/>
                <w:szCs w:val="20"/>
              </w:rPr>
              <w:t>100 g</w:t>
            </w:r>
          </w:p>
        </w:tc>
        <w:tc>
          <w:tcPr>
            <w:tcW w:w="1665" w:type="dxa"/>
            <w:shd w:val="clear" w:color="auto" w:fill="auto"/>
          </w:tcPr>
          <w:p w14:paraId="7350F8EE" w14:textId="694A20D8" w:rsidR="00BB7CB7" w:rsidRPr="004551A0" w:rsidRDefault="00BB7CB7" w:rsidP="00BB7CB7">
            <w:pPr>
              <w:ind w:left="-68"/>
              <w:jc w:val="center"/>
              <w:rPr>
                <w:rFonts w:ascii="Arial" w:hAnsi="Arial" w:cs="Arial"/>
                <w:sz w:val="20"/>
                <w:szCs w:val="20"/>
              </w:rPr>
            </w:pPr>
            <w:r w:rsidRPr="004551A0">
              <w:rPr>
                <w:rFonts w:ascii="Arial" w:hAnsi="Arial" w:cs="Arial"/>
                <w:sz w:val="20"/>
                <w:szCs w:val="20"/>
              </w:rPr>
              <w:t xml:space="preserve"> 185,00 </w:t>
            </w:r>
          </w:p>
        </w:tc>
        <w:tc>
          <w:tcPr>
            <w:tcW w:w="1666" w:type="dxa"/>
            <w:shd w:val="clear" w:color="auto" w:fill="auto"/>
          </w:tcPr>
          <w:p w14:paraId="046AB405" w14:textId="5BDAF095" w:rsidR="00BB7CB7" w:rsidRPr="004551A0" w:rsidRDefault="00BB7CB7" w:rsidP="00BB7CB7">
            <w:pPr>
              <w:ind w:left="-68"/>
              <w:jc w:val="center"/>
              <w:rPr>
                <w:rFonts w:ascii="Arial" w:hAnsi="Arial" w:cs="Arial"/>
                <w:sz w:val="20"/>
                <w:szCs w:val="20"/>
              </w:rPr>
            </w:pPr>
            <w:r w:rsidRPr="004551A0">
              <w:rPr>
                <w:rFonts w:ascii="Arial" w:hAnsi="Arial" w:cs="Arial"/>
                <w:sz w:val="20"/>
                <w:szCs w:val="20"/>
              </w:rPr>
              <w:t xml:space="preserve"> 185,00 </w:t>
            </w:r>
          </w:p>
        </w:tc>
        <w:tc>
          <w:tcPr>
            <w:tcW w:w="3331" w:type="dxa"/>
            <w:shd w:val="clear" w:color="auto" w:fill="auto"/>
          </w:tcPr>
          <w:p w14:paraId="0C88E5D5" w14:textId="794C7677" w:rsidR="00BB7CB7" w:rsidRPr="004551A0" w:rsidRDefault="00BB7CB7" w:rsidP="00BB7CB7">
            <w:pPr>
              <w:ind w:left="-138"/>
              <w:jc w:val="center"/>
              <w:rPr>
                <w:rFonts w:ascii="Arial" w:hAnsi="Arial" w:cs="Arial"/>
                <w:sz w:val="20"/>
                <w:szCs w:val="20"/>
              </w:rPr>
            </w:pPr>
            <w:r w:rsidRPr="004551A0">
              <w:rPr>
                <w:rFonts w:ascii="Arial" w:hAnsi="Arial" w:cs="Arial"/>
                <w:sz w:val="20"/>
                <w:szCs w:val="20"/>
              </w:rPr>
              <w:t xml:space="preserve"> 192,00 </w:t>
            </w:r>
          </w:p>
        </w:tc>
      </w:tr>
      <w:tr w:rsidR="00D62380" w:rsidRPr="004551A0" w14:paraId="7B1FAC7A" w14:textId="77777777" w:rsidTr="003D75AB">
        <w:trPr>
          <w:cantSplit/>
          <w:trHeight w:val="271"/>
        </w:trPr>
        <w:tc>
          <w:tcPr>
            <w:tcW w:w="3261" w:type="dxa"/>
          </w:tcPr>
          <w:p w14:paraId="5D89348C" w14:textId="77777777" w:rsidR="00BB7CB7" w:rsidRPr="004551A0" w:rsidRDefault="00BB7CB7" w:rsidP="00BB7CB7">
            <w:pPr>
              <w:rPr>
                <w:rFonts w:ascii="Arial" w:hAnsi="Arial" w:cs="Arial"/>
                <w:sz w:val="20"/>
                <w:szCs w:val="20"/>
              </w:rPr>
            </w:pPr>
            <w:r w:rsidRPr="004551A0">
              <w:rPr>
                <w:rFonts w:ascii="Arial" w:hAnsi="Arial" w:cs="Arial"/>
                <w:sz w:val="20"/>
                <w:szCs w:val="20"/>
              </w:rPr>
              <w:t>250 g</w:t>
            </w:r>
          </w:p>
        </w:tc>
        <w:tc>
          <w:tcPr>
            <w:tcW w:w="1665" w:type="dxa"/>
            <w:shd w:val="clear" w:color="auto" w:fill="auto"/>
          </w:tcPr>
          <w:p w14:paraId="73B1CF79" w14:textId="0569BA7B" w:rsidR="00BB7CB7" w:rsidRPr="004551A0" w:rsidRDefault="00BB7CB7" w:rsidP="00BB7CB7">
            <w:pPr>
              <w:ind w:left="-68"/>
              <w:jc w:val="center"/>
              <w:rPr>
                <w:rFonts w:ascii="Arial" w:hAnsi="Arial" w:cs="Arial"/>
                <w:sz w:val="20"/>
                <w:szCs w:val="20"/>
              </w:rPr>
            </w:pPr>
            <w:r w:rsidRPr="004551A0">
              <w:rPr>
                <w:rFonts w:ascii="Arial" w:hAnsi="Arial" w:cs="Arial"/>
                <w:sz w:val="20"/>
                <w:szCs w:val="20"/>
              </w:rPr>
              <w:t xml:space="preserve"> 229,00 </w:t>
            </w:r>
          </w:p>
        </w:tc>
        <w:tc>
          <w:tcPr>
            <w:tcW w:w="1666" w:type="dxa"/>
            <w:shd w:val="clear" w:color="auto" w:fill="auto"/>
          </w:tcPr>
          <w:p w14:paraId="07715563" w14:textId="4423AEEA" w:rsidR="00BB7CB7" w:rsidRPr="004551A0" w:rsidRDefault="00BB7CB7" w:rsidP="00BB7CB7">
            <w:pPr>
              <w:ind w:left="-68"/>
              <w:jc w:val="center"/>
              <w:rPr>
                <w:rFonts w:ascii="Arial" w:hAnsi="Arial" w:cs="Arial"/>
                <w:sz w:val="20"/>
                <w:szCs w:val="20"/>
              </w:rPr>
            </w:pPr>
            <w:r w:rsidRPr="004551A0">
              <w:rPr>
                <w:rFonts w:ascii="Arial" w:hAnsi="Arial" w:cs="Arial"/>
                <w:sz w:val="20"/>
                <w:szCs w:val="20"/>
              </w:rPr>
              <w:t xml:space="preserve"> 232,00 </w:t>
            </w:r>
          </w:p>
        </w:tc>
        <w:tc>
          <w:tcPr>
            <w:tcW w:w="3331" w:type="dxa"/>
            <w:shd w:val="clear" w:color="auto" w:fill="auto"/>
          </w:tcPr>
          <w:p w14:paraId="21E57755" w14:textId="27FA239F" w:rsidR="00BB7CB7" w:rsidRPr="004551A0" w:rsidRDefault="00BB7CB7" w:rsidP="00BB7CB7">
            <w:pPr>
              <w:ind w:left="-138"/>
              <w:jc w:val="center"/>
              <w:rPr>
                <w:rFonts w:ascii="Arial" w:hAnsi="Arial" w:cs="Arial"/>
                <w:sz w:val="20"/>
                <w:szCs w:val="20"/>
              </w:rPr>
            </w:pPr>
            <w:r w:rsidRPr="004551A0">
              <w:rPr>
                <w:rFonts w:ascii="Arial" w:hAnsi="Arial" w:cs="Arial"/>
                <w:sz w:val="20"/>
                <w:szCs w:val="20"/>
              </w:rPr>
              <w:t xml:space="preserve"> 253,00 </w:t>
            </w:r>
          </w:p>
        </w:tc>
      </w:tr>
      <w:tr w:rsidR="00D62380" w:rsidRPr="004551A0" w14:paraId="6FA8A80C" w14:textId="77777777" w:rsidTr="003D75AB">
        <w:trPr>
          <w:cantSplit/>
          <w:trHeight w:val="271"/>
        </w:trPr>
        <w:tc>
          <w:tcPr>
            <w:tcW w:w="3261" w:type="dxa"/>
          </w:tcPr>
          <w:p w14:paraId="0928B1CB" w14:textId="77777777" w:rsidR="00BB7CB7" w:rsidRPr="004551A0" w:rsidRDefault="00BB7CB7" w:rsidP="00BB7CB7">
            <w:pPr>
              <w:rPr>
                <w:rFonts w:ascii="Arial" w:hAnsi="Arial" w:cs="Arial"/>
                <w:sz w:val="20"/>
                <w:szCs w:val="20"/>
              </w:rPr>
            </w:pPr>
            <w:r w:rsidRPr="004551A0">
              <w:rPr>
                <w:rFonts w:ascii="Arial" w:hAnsi="Arial" w:cs="Arial"/>
                <w:sz w:val="20"/>
                <w:szCs w:val="20"/>
              </w:rPr>
              <w:t>500 g</w:t>
            </w:r>
          </w:p>
        </w:tc>
        <w:tc>
          <w:tcPr>
            <w:tcW w:w="1665" w:type="dxa"/>
            <w:shd w:val="clear" w:color="auto" w:fill="auto"/>
          </w:tcPr>
          <w:p w14:paraId="79397AC1" w14:textId="423551B8" w:rsidR="00BB7CB7" w:rsidRPr="004551A0" w:rsidRDefault="00BB7CB7" w:rsidP="00BB7CB7">
            <w:pPr>
              <w:ind w:left="-68"/>
              <w:jc w:val="center"/>
              <w:rPr>
                <w:rFonts w:ascii="Arial" w:hAnsi="Arial" w:cs="Arial"/>
                <w:sz w:val="20"/>
                <w:szCs w:val="20"/>
              </w:rPr>
            </w:pPr>
            <w:r w:rsidRPr="004551A0">
              <w:rPr>
                <w:rFonts w:ascii="Arial" w:hAnsi="Arial" w:cs="Arial"/>
                <w:sz w:val="20"/>
                <w:szCs w:val="20"/>
              </w:rPr>
              <w:t xml:space="preserve"> 272,00 </w:t>
            </w:r>
          </w:p>
        </w:tc>
        <w:tc>
          <w:tcPr>
            <w:tcW w:w="1666" w:type="dxa"/>
            <w:shd w:val="clear" w:color="auto" w:fill="auto"/>
          </w:tcPr>
          <w:p w14:paraId="2D273F4B" w14:textId="128CDA36" w:rsidR="00BB7CB7" w:rsidRPr="004551A0" w:rsidRDefault="00BB7CB7" w:rsidP="00BB7CB7">
            <w:pPr>
              <w:ind w:left="-68"/>
              <w:jc w:val="center"/>
              <w:rPr>
                <w:rFonts w:ascii="Arial" w:hAnsi="Arial" w:cs="Arial"/>
                <w:sz w:val="20"/>
                <w:szCs w:val="20"/>
              </w:rPr>
            </w:pPr>
            <w:r w:rsidRPr="004551A0">
              <w:rPr>
                <w:rFonts w:ascii="Arial" w:hAnsi="Arial" w:cs="Arial"/>
                <w:sz w:val="20"/>
                <w:szCs w:val="20"/>
              </w:rPr>
              <w:t xml:space="preserve"> 275,00 </w:t>
            </w:r>
          </w:p>
        </w:tc>
        <w:tc>
          <w:tcPr>
            <w:tcW w:w="3331" w:type="dxa"/>
            <w:shd w:val="clear" w:color="auto" w:fill="auto"/>
          </w:tcPr>
          <w:p w14:paraId="55B3D96A" w14:textId="409BFF57" w:rsidR="00BB7CB7" w:rsidRPr="004551A0" w:rsidRDefault="00BB7CB7" w:rsidP="00BB7CB7">
            <w:pPr>
              <w:ind w:left="-138"/>
              <w:jc w:val="center"/>
              <w:rPr>
                <w:rFonts w:ascii="Arial" w:hAnsi="Arial" w:cs="Arial"/>
                <w:sz w:val="20"/>
                <w:szCs w:val="20"/>
              </w:rPr>
            </w:pPr>
            <w:r w:rsidRPr="004551A0">
              <w:rPr>
                <w:rFonts w:ascii="Arial" w:hAnsi="Arial" w:cs="Arial"/>
                <w:sz w:val="20"/>
                <w:szCs w:val="20"/>
              </w:rPr>
              <w:t xml:space="preserve"> 329,00 </w:t>
            </w:r>
          </w:p>
        </w:tc>
      </w:tr>
      <w:tr w:rsidR="00D62380" w:rsidRPr="004551A0" w14:paraId="1EFB6141" w14:textId="77777777" w:rsidTr="003D75AB">
        <w:trPr>
          <w:cantSplit/>
          <w:trHeight w:val="271"/>
        </w:trPr>
        <w:tc>
          <w:tcPr>
            <w:tcW w:w="3261" w:type="dxa"/>
          </w:tcPr>
          <w:p w14:paraId="3443CDD2" w14:textId="77777777" w:rsidR="00BB7CB7" w:rsidRPr="004551A0" w:rsidRDefault="00BB7CB7" w:rsidP="00BB7CB7">
            <w:pPr>
              <w:rPr>
                <w:rFonts w:ascii="Arial" w:hAnsi="Arial" w:cs="Arial"/>
                <w:sz w:val="20"/>
                <w:szCs w:val="20"/>
              </w:rPr>
            </w:pPr>
            <w:r w:rsidRPr="004551A0">
              <w:rPr>
                <w:rFonts w:ascii="Arial" w:hAnsi="Arial" w:cs="Arial"/>
                <w:sz w:val="20"/>
                <w:szCs w:val="20"/>
              </w:rPr>
              <w:t>1 kg</w:t>
            </w:r>
          </w:p>
        </w:tc>
        <w:tc>
          <w:tcPr>
            <w:tcW w:w="1665" w:type="dxa"/>
            <w:shd w:val="clear" w:color="auto" w:fill="auto"/>
          </w:tcPr>
          <w:p w14:paraId="283BB5B3" w14:textId="3B9F8F83" w:rsidR="00BB7CB7" w:rsidRPr="004551A0" w:rsidRDefault="00BB7CB7" w:rsidP="00BB7CB7">
            <w:pPr>
              <w:ind w:left="-68"/>
              <w:jc w:val="center"/>
              <w:rPr>
                <w:rFonts w:ascii="Arial" w:hAnsi="Arial" w:cs="Arial"/>
                <w:sz w:val="20"/>
                <w:szCs w:val="20"/>
              </w:rPr>
            </w:pPr>
            <w:r w:rsidRPr="004551A0">
              <w:rPr>
                <w:rFonts w:ascii="Arial" w:hAnsi="Arial" w:cs="Arial"/>
                <w:sz w:val="20"/>
                <w:szCs w:val="20"/>
              </w:rPr>
              <w:t xml:space="preserve"> 373,00 </w:t>
            </w:r>
          </w:p>
        </w:tc>
        <w:tc>
          <w:tcPr>
            <w:tcW w:w="1666" w:type="dxa"/>
            <w:shd w:val="clear" w:color="auto" w:fill="auto"/>
          </w:tcPr>
          <w:p w14:paraId="15B667A6" w14:textId="7351656F" w:rsidR="00BB7CB7" w:rsidRPr="004551A0" w:rsidRDefault="00BB7CB7" w:rsidP="00BB7CB7">
            <w:pPr>
              <w:ind w:left="-68"/>
              <w:jc w:val="center"/>
              <w:rPr>
                <w:rFonts w:ascii="Arial" w:hAnsi="Arial" w:cs="Arial"/>
                <w:sz w:val="20"/>
                <w:szCs w:val="20"/>
              </w:rPr>
            </w:pPr>
            <w:r w:rsidRPr="004551A0">
              <w:rPr>
                <w:rFonts w:ascii="Arial" w:hAnsi="Arial" w:cs="Arial"/>
                <w:sz w:val="20"/>
                <w:szCs w:val="20"/>
              </w:rPr>
              <w:t xml:space="preserve"> 376,00 </w:t>
            </w:r>
          </w:p>
        </w:tc>
        <w:tc>
          <w:tcPr>
            <w:tcW w:w="3331" w:type="dxa"/>
            <w:shd w:val="clear" w:color="auto" w:fill="auto"/>
          </w:tcPr>
          <w:p w14:paraId="11B31A0F" w14:textId="14AD5328" w:rsidR="00BB7CB7" w:rsidRPr="004551A0" w:rsidRDefault="00BB7CB7" w:rsidP="00BB7CB7">
            <w:pPr>
              <w:ind w:left="-138"/>
              <w:jc w:val="center"/>
              <w:rPr>
                <w:rFonts w:ascii="Arial" w:hAnsi="Arial" w:cs="Arial"/>
                <w:sz w:val="20"/>
                <w:szCs w:val="20"/>
              </w:rPr>
            </w:pPr>
            <w:r w:rsidRPr="004551A0">
              <w:rPr>
                <w:rFonts w:ascii="Arial" w:hAnsi="Arial" w:cs="Arial"/>
                <w:sz w:val="20"/>
                <w:szCs w:val="20"/>
              </w:rPr>
              <w:t xml:space="preserve"> 478,00 </w:t>
            </w:r>
          </w:p>
        </w:tc>
      </w:tr>
      <w:tr w:rsidR="00BB7CB7" w:rsidRPr="004551A0" w14:paraId="14B9A201" w14:textId="77777777" w:rsidTr="003D75AB">
        <w:trPr>
          <w:cantSplit/>
          <w:trHeight w:val="271"/>
        </w:trPr>
        <w:tc>
          <w:tcPr>
            <w:tcW w:w="3261" w:type="dxa"/>
          </w:tcPr>
          <w:p w14:paraId="2CCED01C" w14:textId="77777777" w:rsidR="00BB7CB7" w:rsidRPr="004551A0" w:rsidRDefault="00BB7CB7" w:rsidP="00BB7CB7">
            <w:pPr>
              <w:rPr>
                <w:rFonts w:ascii="Arial" w:hAnsi="Arial" w:cs="Arial"/>
                <w:sz w:val="20"/>
                <w:szCs w:val="20"/>
              </w:rPr>
            </w:pPr>
            <w:r w:rsidRPr="004551A0">
              <w:rPr>
                <w:rFonts w:ascii="Arial" w:hAnsi="Arial" w:cs="Arial"/>
                <w:sz w:val="20"/>
                <w:szCs w:val="20"/>
              </w:rPr>
              <w:t>2 kg</w:t>
            </w:r>
          </w:p>
        </w:tc>
        <w:tc>
          <w:tcPr>
            <w:tcW w:w="1665" w:type="dxa"/>
            <w:shd w:val="clear" w:color="auto" w:fill="auto"/>
          </w:tcPr>
          <w:p w14:paraId="15127F51" w14:textId="585BD483" w:rsidR="00BB7CB7" w:rsidRPr="004551A0" w:rsidRDefault="00BB7CB7" w:rsidP="00BB7CB7">
            <w:pPr>
              <w:ind w:left="-68"/>
              <w:jc w:val="center"/>
              <w:rPr>
                <w:rFonts w:ascii="Arial" w:hAnsi="Arial" w:cs="Arial"/>
                <w:sz w:val="20"/>
                <w:szCs w:val="20"/>
              </w:rPr>
            </w:pPr>
            <w:r w:rsidRPr="004551A0">
              <w:rPr>
                <w:rFonts w:ascii="Arial" w:hAnsi="Arial" w:cs="Arial"/>
                <w:sz w:val="20"/>
                <w:szCs w:val="20"/>
              </w:rPr>
              <w:t xml:space="preserve"> 550,00 </w:t>
            </w:r>
          </w:p>
        </w:tc>
        <w:tc>
          <w:tcPr>
            <w:tcW w:w="1666" w:type="dxa"/>
            <w:shd w:val="clear" w:color="auto" w:fill="auto"/>
          </w:tcPr>
          <w:p w14:paraId="01AB024C" w14:textId="55F47B28" w:rsidR="00BB7CB7" w:rsidRPr="004551A0" w:rsidRDefault="00BB7CB7" w:rsidP="00BB7CB7">
            <w:pPr>
              <w:ind w:left="-68"/>
              <w:jc w:val="center"/>
              <w:rPr>
                <w:rFonts w:ascii="Arial" w:hAnsi="Arial" w:cs="Arial"/>
                <w:sz w:val="20"/>
                <w:szCs w:val="20"/>
              </w:rPr>
            </w:pPr>
            <w:r w:rsidRPr="004551A0">
              <w:rPr>
                <w:rFonts w:ascii="Arial" w:hAnsi="Arial" w:cs="Arial"/>
                <w:sz w:val="20"/>
                <w:szCs w:val="20"/>
              </w:rPr>
              <w:t xml:space="preserve"> 553,00 </w:t>
            </w:r>
          </w:p>
        </w:tc>
        <w:tc>
          <w:tcPr>
            <w:tcW w:w="3331" w:type="dxa"/>
            <w:shd w:val="clear" w:color="auto" w:fill="auto"/>
          </w:tcPr>
          <w:p w14:paraId="1883D61C" w14:textId="1F259802" w:rsidR="00BB7CB7" w:rsidRPr="004551A0" w:rsidRDefault="00BB7CB7" w:rsidP="00BB7CB7">
            <w:pPr>
              <w:ind w:left="-138"/>
              <w:jc w:val="center"/>
              <w:rPr>
                <w:rFonts w:ascii="Arial" w:hAnsi="Arial" w:cs="Arial"/>
                <w:sz w:val="20"/>
                <w:szCs w:val="20"/>
              </w:rPr>
            </w:pPr>
            <w:r w:rsidRPr="004551A0">
              <w:rPr>
                <w:rFonts w:ascii="Arial" w:hAnsi="Arial" w:cs="Arial"/>
                <w:sz w:val="20"/>
                <w:szCs w:val="20"/>
              </w:rPr>
              <w:t xml:space="preserve"> 744,00 </w:t>
            </w:r>
          </w:p>
        </w:tc>
      </w:tr>
    </w:tbl>
    <w:p w14:paraId="3088C2D3" w14:textId="77777777" w:rsidR="002B2048" w:rsidRPr="004551A0" w:rsidRDefault="002B2048" w:rsidP="00381492">
      <w:pPr>
        <w:pStyle w:val="Bezmezer"/>
        <w:tabs>
          <w:tab w:val="left" w:pos="7655"/>
        </w:tabs>
        <w:jc w:val="both"/>
        <w:rPr>
          <w:rFonts w:ascii="Arial" w:hAnsi="Arial" w:cs="Arial"/>
          <w:sz w:val="20"/>
          <w:szCs w:val="20"/>
        </w:rPr>
      </w:pPr>
    </w:p>
    <w:p w14:paraId="09A6F6EA" w14:textId="77777777" w:rsidR="002B2048" w:rsidRPr="004551A0" w:rsidRDefault="002B2048" w:rsidP="00381492">
      <w:pPr>
        <w:pStyle w:val="Bezmezer"/>
        <w:tabs>
          <w:tab w:val="left" w:pos="7655"/>
        </w:tabs>
        <w:jc w:val="both"/>
        <w:rPr>
          <w:rFonts w:ascii="Arial" w:hAnsi="Arial" w:cs="Arial"/>
          <w:sz w:val="20"/>
          <w:szCs w:val="20"/>
        </w:rPr>
      </w:pPr>
      <w:r w:rsidRPr="004551A0">
        <w:rPr>
          <w:rFonts w:ascii="Arial" w:hAnsi="Arial" w:cs="Arial"/>
          <w:sz w:val="20"/>
          <w:szCs w:val="20"/>
        </w:rPr>
        <w:t>Cena dle hmotnosti se zvyšuje o příplatek dle Udané ceny:</w:t>
      </w:r>
    </w:p>
    <w:p w14:paraId="655B35D0" w14:textId="77777777" w:rsidR="002B2048" w:rsidRPr="004551A0" w:rsidRDefault="002B2048" w:rsidP="00381492">
      <w:pPr>
        <w:rPr>
          <w:rFonts w:ascii="Arial" w:hAnsi="Arial" w:cs="Arial"/>
        </w:rPr>
      </w:pPr>
      <w:r w:rsidRPr="004551A0">
        <w:rPr>
          <w:rFonts w:ascii="Arial" w:hAnsi="Arial" w:cs="Arial"/>
          <w:sz w:val="20"/>
          <w:szCs w:val="20"/>
        </w:rPr>
        <w:t>Za každých i započatých 1 000 Kč Udané ceny</w:t>
      </w:r>
      <w:r w:rsidRPr="004551A0">
        <w:rPr>
          <w:rFonts w:ascii="Arial" w:hAnsi="Arial" w:cs="Arial"/>
          <w:sz w:val="20"/>
          <w:szCs w:val="20"/>
        </w:rPr>
        <w:tab/>
      </w:r>
      <w:r w:rsidRPr="004551A0">
        <w:rPr>
          <w:rFonts w:ascii="Arial" w:hAnsi="Arial" w:cs="Arial"/>
          <w:sz w:val="20"/>
          <w:szCs w:val="20"/>
        </w:rPr>
        <w:tab/>
      </w:r>
      <w:r w:rsidRPr="004551A0">
        <w:rPr>
          <w:rFonts w:ascii="Arial" w:hAnsi="Arial" w:cs="Arial"/>
          <w:sz w:val="20"/>
          <w:szCs w:val="20"/>
        </w:rPr>
        <w:tab/>
      </w:r>
      <w:r w:rsidRPr="004551A0">
        <w:rPr>
          <w:rFonts w:ascii="Arial" w:hAnsi="Arial" w:cs="Arial"/>
          <w:sz w:val="20"/>
          <w:szCs w:val="20"/>
        </w:rPr>
        <w:tab/>
      </w:r>
      <w:r w:rsidRPr="004551A0">
        <w:rPr>
          <w:rFonts w:ascii="Arial" w:hAnsi="Arial" w:cs="Arial"/>
          <w:sz w:val="20"/>
          <w:szCs w:val="20"/>
        </w:rPr>
        <w:tab/>
        <w:t>4,00 Kč</w:t>
      </w:r>
    </w:p>
    <w:p w14:paraId="772C5F59" w14:textId="77777777" w:rsidR="002B2048" w:rsidRPr="004551A0"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4551A0" w14:paraId="66374714" w14:textId="77777777" w:rsidTr="006A4CC3">
        <w:trPr>
          <w:cantSplit/>
          <w:trHeight w:val="258"/>
        </w:trPr>
        <w:tc>
          <w:tcPr>
            <w:tcW w:w="3261" w:type="dxa"/>
            <w:vMerge w:val="restart"/>
            <w:shd w:val="clear" w:color="auto" w:fill="F2F2F2"/>
          </w:tcPr>
          <w:p w14:paraId="7C52E405" w14:textId="77777777" w:rsidR="002B2048" w:rsidRPr="004551A0" w:rsidRDefault="002B2048" w:rsidP="0028793B">
            <w:pPr>
              <w:ind w:hanging="41"/>
              <w:rPr>
                <w:rFonts w:ascii="Arial" w:hAnsi="Arial" w:cs="Arial"/>
                <w:b/>
                <w:sz w:val="20"/>
                <w:szCs w:val="20"/>
              </w:rPr>
            </w:pPr>
            <w:r w:rsidRPr="004551A0">
              <w:rPr>
                <w:rFonts w:ascii="Arial" w:hAnsi="Arial" w:cs="Arial"/>
                <w:b/>
                <w:sz w:val="20"/>
                <w:szCs w:val="20"/>
              </w:rPr>
              <w:t>Cena pro uživatele výplatních strojů, při úhradě cen Kreditem</w:t>
            </w:r>
            <w:r w:rsidRPr="004551A0">
              <w:rPr>
                <w:rFonts w:ascii="Arial" w:hAnsi="Arial" w:cs="Arial"/>
                <w:b/>
                <w:sz w:val="20"/>
                <w:szCs w:val="20"/>
                <w:vertAlign w:val="superscript"/>
              </w:rPr>
              <w:t xml:space="preserve">1) </w:t>
            </w:r>
            <w:r w:rsidRPr="004551A0">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4551A0" w:rsidRDefault="002B2048" w:rsidP="008F2F29">
            <w:pPr>
              <w:jc w:val="center"/>
              <w:rPr>
                <w:rFonts w:ascii="Arial" w:hAnsi="Arial" w:cs="Arial"/>
                <w:b/>
                <w:sz w:val="20"/>
                <w:szCs w:val="20"/>
              </w:rPr>
            </w:pPr>
            <w:r w:rsidRPr="004551A0">
              <w:rPr>
                <w:rFonts w:ascii="Arial" w:hAnsi="Arial" w:cs="Arial"/>
                <w:b/>
                <w:sz w:val="20"/>
                <w:szCs w:val="20"/>
              </w:rPr>
              <w:t>Cena v Kč</w:t>
            </w:r>
          </w:p>
        </w:tc>
      </w:tr>
      <w:tr w:rsidR="00D62380" w:rsidRPr="004551A0" w14:paraId="6F39A664" w14:textId="77777777" w:rsidTr="00E10019">
        <w:trPr>
          <w:cantSplit/>
          <w:trHeight w:val="266"/>
        </w:trPr>
        <w:tc>
          <w:tcPr>
            <w:tcW w:w="3261" w:type="dxa"/>
            <w:vMerge/>
            <w:shd w:val="clear" w:color="auto" w:fill="F2F2F2"/>
          </w:tcPr>
          <w:p w14:paraId="71AEA96C" w14:textId="77777777" w:rsidR="00F17596" w:rsidRPr="004551A0"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4551A0" w:rsidRDefault="00F17596" w:rsidP="008F2F29">
            <w:pPr>
              <w:jc w:val="center"/>
              <w:rPr>
                <w:rFonts w:ascii="Arial" w:hAnsi="Arial" w:cs="Arial"/>
                <w:b/>
                <w:sz w:val="20"/>
                <w:szCs w:val="20"/>
              </w:rPr>
            </w:pPr>
            <w:r w:rsidRPr="004551A0">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4551A0" w:rsidRDefault="00F17596" w:rsidP="008F2F29">
            <w:pPr>
              <w:jc w:val="center"/>
              <w:rPr>
                <w:rFonts w:ascii="Arial" w:hAnsi="Arial" w:cs="Arial"/>
                <w:b/>
                <w:sz w:val="20"/>
                <w:szCs w:val="20"/>
              </w:rPr>
            </w:pPr>
            <w:r w:rsidRPr="004551A0">
              <w:rPr>
                <w:rFonts w:ascii="Arial" w:hAnsi="Arial" w:cs="Arial"/>
                <w:b/>
                <w:sz w:val="20"/>
                <w:szCs w:val="20"/>
              </w:rPr>
              <w:t>MIMOEVROPSKÉ ZEMĚ</w:t>
            </w:r>
          </w:p>
        </w:tc>
      </w:tr>
      <w:tr w:rsidR="00D62380" w:rsidRPr="004551A0" w14:paraId="59DE8D68" w14:textId="77777777" w:rsidTr="00E85BAB">
        <w:trPr>
          <w:cantSplit/>
          <w:trHeight w:val="271"/>
        </w:trPr>
        <w:tc>
          <w:tcPr>
            <w:tcW w:w="3261" w:type="dxa"/>
            <w:shd w:val="clear" w:color="auto" w:fill="F2F2F2" w:themeFill="background1" w:themeFillShade="F2"/>
          </w:tcPr>
          <w:p w14:paraId="11B14AD5" w14:textId="77777777" w:rsidR="00F17596" w:rsidRPr="004551A0" w:rsidRDefault="00F17596" w:rsidP="008F1E91">
            <w:pPr>
              <w:rPr>
                <w:rFonts w:ascii="Arial" w:hAnsi="Arial" w:cs="Arial"/>
                <w:b/>
                <w:sz w:val="20"/>
                <w:szCs w:val="20"/>
              </w:rPr>
            </w:pPr>
            <w:r w:rsidRPr="004551A0">
              <w:rPr>
                <w:rFonts w:ascii="Arial" w:hAnsi="Arial" w:cs="Arial"/>
                <w:b/>
                <w:sz w:val="20"/>
                <w:szCs w:val="20"/>
              </w:rPr>
              <w:t>Hmotnost do</w:t>
            </w:r>
          </w:p>
        </w:tc>
        <w:tc>
          <w:tcPr>
            <w:tcW w:w="1665" w:type="dxa"/>
            <w:shd w:val="clear" w:color="auto" w:fill="F2F2F2"/>
            <w:vAlign w:val="center"/>
          </w:tcPr>
          <w:p w14:paraId="599094A2" w14:textId="77777777" w:rsidR="00F17596" w:rsidRPr="004551A0" w:rsidRDefault="00F17596" w:rsidP="008F1E91">
            <w:pPr>
              <w:jc w:val="center"/>
              <w:rPr>
                <w:rFonts w:ascii="Arial" w:hAnsi="Arial" w:cs="Arial"/>
                <w:sz w:val="20"/>
                <w:szCs w:val="20"/>
              </w:rPr>
            </w:pPr>
            <w:r w:rsidRPr="004551A0">
              <w:rPr>
                <w:rFonts w:ascii="Arial" w:hAnsi="Arial" w:cs="Arial"/>
                <w:b/>
                <w:sz w:val="20"/>
                <w:szCs w:val="20"/>
              </w:rPr>
              <w:t>do EU</w:t>
            </w:r>
          </w:p>
        </w:tc>
        <w:tc>
          <w:tcPr>
            <w:tcW w:w="1666" w:type="dxa"/>
            <w:shd w:val="clear" w:color="auto" w:fill="F2F2F2"/>
            <w:vAlign w:val="center"/>
          </w:tcPr>
          <w:p w14:paraId="1AA30117" w14:textId="77777777" w:rsidR="00F17596" w:rsidRPr="004551A0" w:rsidRDefault="00F17596" w:rsidP="008F1E91">
            <w:pPr>
              <w:jc w:val="center"/>
              <w:rPr>
                <w:rFonts w:ascii="Arial" w:hAnsi="Arial" w:cs="Arial"/>
                <w:sz w:val="20"/>
                <w:szCs w:val="20"/>
              </w:rPr>
            </w:pPr>
            <w:r w:rsidRPr="004551A0">
              <w:rPr>
                <w:rFonts w:ascii="Arial" w:hAnsi="Arial" w:cs="Arial"/>
                <w:b/>
                <w:sz w:val="20"/>
                <w:szCs w:val="20"/>
              </w:rPr>
              <w:t>mimo EU</w:t>
            </w:r>
          </w:p>
        </w:tc>
        <w:tc>
          <w:tcPr>
            <w:tcW w:w="3331" w:type="dxa"/>
            <w:vMerge/>
            <w:shd w:val="clear" w:color="auto" w:fill="F2F2F2"/>
            <w:vAlign w:val="center"/>
          </w:tcPr>
          <w:p w14:paraId="7A6D9AF4" w14:textId="60E8AD80" w:rsidR="00F17596" w:rsidRPr="004551A0" w:rsidRDefault="00F17596" w:rsidP="008F1E91">
            <w:pPr>
              <w:jc w:val="center"/>
              <w:rPr>
                <w:rFonts w:ascii="Arial" w:hAnsi="Arial" w:cs="Arial"/>
                <w:sz w:val="20"/>
                <w:szCs w:val="20"/>
              </w:rPr>
            </w:pPr>
          </w:p>
        </w:tc>
      </w:tr>
      <w:tr w:rsidR="00D62380" w:rsidRPr="004551A0" w14:paraId="1F9490C9" w14:textId="77777777" w:rsidTr="003D75AB">
        <w:trPr>
          <w:cantSplit/>
          <w:trHeight w:val="271"/>
        </w:trPr>
        <w:tc>
          <w:tcPr>
            <w:tcW w:w="3261" w:type="dxa"/>
          </w:tcPr>
          <w:p w14:paraId="49E3B7E8" w14:textId="77777777" w:rsidR="00C65A0D" w:rsidRPr="004551A0" w:rsidRDefault="00C65A0D" w:rsidP="00C65A0D">
            <w:pPr>
              <w:rPr>
                <w:rFonts w:ascii="Arial" w:hAnsi="Arial" w:cs="Arial"/>
                <w:sz w:val="20"/>
                <w:szCs w:val="20"/>
              </w:rPr>
            </w:pPr>
            <w:r w:rsidRPr="004551A0">
              <w:rPr>
                <w:rFonts w:ascii="Arial" w:hAnsi="Arial" w:cs="Arial"/>
                <w:sz w:val="20"/>
                <w:szCs w:val="20"/>
              </w:rPr>
              <w:t>50 g</w:t>
            </w:r>
          </w:p>
        </w:tc>
        <w:tc>
          <w:tcPr>
            <w:tcW w:w="1665" w:type="dxa"/>
            <w:shd w:val="clear" w:color="auto" w:fill="auto"/>
          </w:tcPr>
          <w:p w14:paraId="4013130D" w14:textId="00453C7A" w:rsidR="00C65A0D" w:rsidRPr="004551A0" w:rsidRDefault="00C65A0D" w:rsidP="00C65A0D">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148,00 </w:t>
            </w:r>
          </w:p>
        </w:tc>
        <w:tc>
          <w:tcPr>
            <w:tcW w:w="1666" w:type="dxa"/>
            <w:shd w:val="clear" w:color="auto" w:fill="auto"/>
          </w:tcPr>
          <w:p w14:paraId="36CEB669" w14:textId="7B2DCD30" w:rsidR="00C65A0D" w:rsidRPr="004551A0" w:rsidRDefault="00C65A0D" w:rsidP="00C65A0D">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148,00 </w:t>
            </w:r>
          </w:p>
        </w:tc>
        <w:tc>
          <w:tcPr>
            <w:tcW w:w="3331" w:type="dxa"/>
            <w:shd w:val="clear" w:color="auto" w:fill="auto"/>
          </w:tcPr>
          <w:p w14:paraId="3338A812" w14:textId="2725A579" w:rsidR="00C65A0D" w:rsidRPr="004551A0" w:rsidRDefault="00C65A0D" w:rsidP="00C65A0D">
            <w:pPr>
              <w:spacing w:line="240" w:lineRule="auto"/>
              <w:ind w:left="-138"/>
              <w:jc w:val="center"/>
              <w:rPr>
                <w:rFonts w:ascii="Arial" w:eastAsia="Times New Roman" w:hAnsi="Arial" w:cs="Arial"/>
                <w:sz w:val="20"/>
                <w:szCs w:val="20"/>
                <w:lang w:eastAsia="cs-CZ"/>
              </w:rPr>
            </w:pPr>
            <w:r w:rsidRPr="004551A0">
              <w:rPr>
                <w:rFonts w:ascii="Arial" w:hAnsi="Arial" w:cs="Arial"/>
                <w:sz w:val="20"/>
                <w:szCs w:val="20"/>
              </w:rPr>
              <w:t xml:space="preserve"> 155,00 </w:t>
            </w:r>
          </w:p>
        </w:tc>
      </w:tr>
      <w:tr w:rsidR="00D62380" w:rsidRPr="004551A0" w14:paraId="1EA2034C" w14:textId="77777777" w:rsidTr="003D75AB">
        <w:trPr>
          <w:cantSplit/>
          <w:trHeight w:val="271"/>
        </w:trPr>
        <w:tc>
          <w:tcPr>
            <w:tcW w:w="3261" w:type="dxa"/>
          </w:tcPr>
          <w:p w14:paraId="2183251F" w14:textId="77777777" w:rsidR="00C65A0D" w:rsidRPr="004551A0" w:rsidRDefault="00C65A0D" w:rsidP="00C65A0D">
            <w:pPr>
              <w:rPr>
                <w:rFonts w:ascii="Arial" w:hAnsi="Arial" w:cs="Arial"/>
                <w:sz w:val="20"/>
                <w:szCs w:val="20"/>
              </w:rPr>
            </w:pPr>
            <w:r w:rsidRPr="004551A0">
              <w:rPr>
                <w:rFonts w:ascii="Arial" w:hAnsi="Arial" w:cs="Arial"/>
                <w:sz w:val="20"/>
                <w:szCs w:val="20"/>
              </w:rPr>
              <w:t>100 g</w:t>
            </w:r>
          </w:p>
        </w:tc>
        <w:tc>
          <w:tcPr>
            <w:tcW w:w="1665" w:type="dxa"/>
            <w:shd w:val="clear" w:color="auto" w:fill="auto"/>
          </w:tcPr>
          <w:p w14:paraId="3F33CF48" w14:textId="6A49DE8F" w:rsidR="00C65A0D" w:rsidRPr="004551A0" w:rsidRDefault="00C65A0D" w:rsidP="00C65A0D">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181,00 </w:t>
            </w:r>
          </w:p>
        </w:tc>
        <w:tc>
          <w:tcPr>
            <w:tcW w:w="1666" w:type="dxa"/>
            <w:shd w:val="clear" w:color="auto" w:fill="auto"/>
          </w:tcPr>
          <w:p w14:paraId="41A3DFC3" w14:textId="2EEBF85B" w:rsidR="00C65A0D" w:rsidRPr="004551A0" w:rsidRDefault="00C65A0D" w:rsidP="00C65A0D">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181,00 </w:t>
            </w:r>
          </w:p>
        </w:tc>
        <w:tc>
          <w:tcPr>
            <w:tcW w:w="3331" w:type="dxa"/>
            <w:shd w:val="clear" w:color="auto" w:fill="auto"/>
          </w:tcPr>
          <w:p w14:paraId="46CC172D" w14:textId="2DA37DD2" w:rsidR="00C65A0D" w:rsidRPr="004551A0" w:rsidRDefault="00C65A0D" w:rsidP="00C65A0D">
            <w:pPr>
              <w:spacing w:line="240" w:lineRule="auto"/>
              <w:ind w:left="-138"/>
              <w:jc w:val="center"/>
              <w:rPr>
                <w:rFonts w:ascii="Arial" w:eastAsia="Times New Roman" w:hAnsi="Arial" w:cs="Arial"/>
                <w:sz w:val="20"/>
                <w:szCs w:val="20"/>
                <w:lang w:eastAsia="cs-CZ"/>
              </w:rPr>
            </w:pPr>
            <w:r w:rsidRPr="004551A0">
              <w:rPr>
                <w:rFonts w:ascii="Arial" w:hAnsi="Arial" w:cs="Arial"/>
                <w:sz w:val="20"/>
                <w:szCs w:val="20"/>
              </w:rPr>
              <w:t xml:space="preserve"> 189,00 </w:t>
            </w:r>
          </w:p>
        </w:tc>
      </w:tr>
      <w:tr w:rsidR="00D62380" w:rsidRPr="004551A0" w14:paraId="70666945" w14:textId="77777777" w:rsidTr="003D75AB">
        <w:trPr>
          <w:cantSplit/>
          <w:trHeight w:val="271"/>
        </w:trPr>
        <w:tc>
          <w:tcPr>
            <w:tcW w:w="3261" w:type="dxa"/>
          </w:tcPr>
          <w:p w14:paraId="48654E4E" w14:textId="77777777" w:rsidR="00C65A0D" w:rsidRPr="004551A0" w:rsidRDefault="00C65A0D" w:rsidP="00C65A0D">
            <w:pPr>
              <w:rPr>
                <w:rFonts w:ascii="Arial" w:hAnsi="Arial" w:cs="Arial"/>
                <w:sz w:val="20"/>
                <w:szCs w:val="20"/>
              </w:rPr>
            </w:pPr>
            <w:r w:rsidRPr="004551A0">
              <w:rPr>
                <w:rFonts w:ascii="Arial" w:hAnsi="Arial" w:cs="Arial"/>
                <w:sz w:val="20"/>
                <w:szCs w:val="20"/>
              </w:rPr>
              <w:t>250 g</w:t>
            </w:r>
          </w:p>
        </w:tc>
        <w:tc>
          <w:tcPr>
            <w:tcW w:w="1665" w:type="dxa"/>
            <w:shd w:val="clear" w:color="auto" w:fill="auto"/>
          </w:tcPr>
          <w:p w14:paraId="7179DC0D" w14:textId="741EB50E" w:rsidR="00C65A0D" w:rsidRPr="004551A0" w:rsidRDefault="00C65A0D" w:rsidP="00C65A0D">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225,00 </w:t>
            </w:r>
          </w:p>
        </w:tc>
        <w:tc>
          <w:tcPr>
            <w:tcW w:w="1666" w:type="dxa"/>
            <w:shd w:val="clear" w:color="auto" w:fill="auto"/>
          </w:tcPr>
          <w:p w14:paraId="6AFBD721" w14:textId="5914DD22" w:rsidR="00C65A0D" w:rsidRPr="004551A0" w:rsidRDefault="00C65A0D" w:rsidP="00C65A0D">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228,00 </w:t>
            </w:r>
          </w:p>
        </w:tc>
        <w:tc>
          <w:tcPr>
            <w:tcW w:w="3331" w:type="dxa"/>
            <w:shd w:val="clear" w:color="auto" w:fill="auto"/>
          </w:tcPr>
          <w:p w14:paraId="5A79094B" w14:textId="107455B8" w:rsidR="00C65A0D" w:rsidRPr="004551A0" w:rsidRDefault="00C65A0D" w:rsidP="00C65A0D">
            <w:pPr>
              <w:spacing w:line="240" w:lineRule="auto"/>
              <w:ind w:left="-138"/>
              <w:jc w:val="center"/>
              <w:rPr>
                <w:rFonts w:ascii="Arial" w:eastAsia="Times New Roman" w:hAnsi="Arial" w:cs="Arial"/>
                <w:sz w:val="20"/>
                <w:szCs w:val="20"/>
                <w:lang w:eastAsia="cs-CZ"/>
              </w:rPr>
            </w:pPr>
            <w:r w:rsidRPr="004551A0">
              <w:rPr>
                <w:rFonts w:ascii="Arial" w:hAnsi="Arial" w:cs="Arial"/>
                <w:sz w:val="20"/>
                <w:szCs w:val="20"/>
              </w:rPr>
              <w:t xml:space="preserve"> 249,00 </w:t>
            </w:r>
          </w:p>
        </w:tc>
      </w:tr>
      <w:tr w:rsidR="00D62380" w:rsidRPr="004551A0" w14:paraId="1199FD50" w14:textId="77777777" w:rsidTr="003D75AB">
        <w:trPr>
          <w:cantSplit/>
          <w:trHeight w:val="271"/>
        </w:trPr>
        <w:tc>
          <w:tcPr>
            <w:tcW w:w="3261" w:type="dxa"/>
          </w:tcPr>
          <w:p w14:paraId="23E172E8" w14:textId="77777777" w:rsidR="00C65A0D" w:rsidRPr="004551A0" w:rsidRDefault="00C65A0D" w:rsidP="00C65A0D">
            <w:pPr>
              <w:rPr>
                <w:rFonts w:ascii="Arial" w:hAnsi="Arial" w:cs="Arial"/>
                <w:sz w:val="20"/>
                <w:szCs w:val="20"/>
              </w:rPr>
            </w:pPr>
            <w:r w:rsidRPr="004551A0">
              <w:rPr>
                <w:rFonts w:ascii="Arial" w:hAnsi="Arial" w:cs="Arial"/>
                <w:sz w:val="20"/>
                <w:szCs w:val="20"/>
              </w:rPr>
              <w:t>500 g</w:t>
            </w:r>
          </w:p>
        </w:tc>
        <w:tc>
          <w:tcPr>
            <w:tcW w:w="1665" w:type="dxa"/>
            <w:shd w:val="clear" w:color="auto" w:fill="auto"/>
          </w:tcPr>
          <w:p w14:paraId="1B01E50E" w14:textId="5A092AB1" w:rsidR="00C65A0D" w:rsidRPr="004551A0" w:rsidRDefault="00C65A0D" w:rsidP="00C65A0D">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268,00 </w:t>
            </w:r>
          </w:p>
        </w:tc>
        <w:tc>
          <w:tcPr>
            <w:tcW w:w="1666" w:type="dxa"/>
            <w:shd w:val="clear" w:color="auto" w:fill="auto"/>
          </w:tcPr>
          <w:p w14:paraId="32BD1B76" w14:textId="2CB7A0A5" w:rsidR="00C65A0D" w:rsidRPr="004551A0" w:rsidRDefault="00C65A0D" w:rsidP="00C65A0D">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271,00 </w:t>
            </w:r>
          </w:p>
        </w:tc>
        <w:tc>
          <w:tcPr>
            <w:tcW w:w="3331" w:type="dxa"/>
            <w:shd w:val="clear" w:color="auto" w:fill="auto"/>
          </w:tcPr>
          <w:p w14:paraId="1BD33B63" w14:textId="1B9A9357" w:rsidR="00C65A0D" w:rsidRPr="004551A0" w:rsidRDefault="00C65A0D" w:rsidP="00C65A0D">
            <w:pPr>
              <w:spacing w:line="240" w:lineRule="auto"/>
              <w:ind w:left="-138"/>
              <w:jc w:val="center"/>
              <w:rPr>
                <w:rFonts w:ascii="Arial" w:eastAsia="Times New Roman" w:hAnsi="Arial" w:cs="Arial"/>
                <w:sz w:val="20"/>
                <w:szCs w:val="20"/>
                <w:lang w:eastAsia="cs-CZ"/>
              </w:rPr>
            </w:pPr>
            <w:r w:rsidRPr="004551A0">
              <w:rPr>
                <w:rFonts w:ascii="Arial" w:hAnsi="Arial" w:cs="Arial"/>
                <w:sz w:val="20"/>
                <w:szCs w:val="20"/>
              </w:rPr>
              <w:t xml:space="preserve"> 325,00 </w:t>
            </w:r>
          </w:p>
        </w:tc>
      </w:tr>
      <w:tr w:rsidR="00D62380" w:rsidRPr="004551A0" w14:paraId="2B1EEE8A" w14:textId="77777777" w:rsidTr="003D75AB">
        <w:trPr>
          <w:cantSplit/>
          <w:trHeight w:val="271"/>
        </w:trPr>
        <w:tc>
          <w:tcPr>
            <w:tcW w:w="3261" w:type="dxa"/>
          </w:tcPr>
          <w:p w14:paraId="5B97B051" w14:textId="77777777" w:rsidR="00C65A0D" w:rsidRPr="004551A0" w:rsidRDefault="00C65A0D" w:rsidP="00C65A0D">
            <w:pPr>
              <w:rPr>
                <w:rFonts w:ascii="Arial" w:hAnsi="Arial" w:cs="Arial"/>
                <w:sz w:val="20"/>
                <w:szCs w:val="20"/>
              </w:rPr>
            </w:pPr>
            <w:r w:rsidRPr="004551A0">
              <w:rPr>
                <w:rFonts w:ascii="Arial" w:hAnsi="Arial" w:cs="Arial"/>
                <w:sz w:val="20"/>
                <w:szCs w:val="20"/>
              </w:rPr>
              <w:t>1 kg</w:t>
            </w:r>
          </w:p>
        </w:tc>
        <w:tc>
          <w:tcPr>
            <w:tcW w:w="1665" w:type="dxa"/>
            <w:shd w:val="clear" w:color="auto" w:fill="auto"/>
          </w:tcPr>
          <w:p w14:paraId="6553ED7D" w14:textId="14132954" w:rsidR="00C65A0D" w:rsidRPr="004551A0" w:rsidRDefault="00C65A0D" w:rsidP="00C65A0D">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369,00 </w:t>
            </w:r>
          </w:p>
        </w:tc>
        <w:tc>
          <w:tcPr>
            <w:tcW w:w="1666" w:type="dxa"/>
            <w:shd w:val="clear" w:color="auto" w:fill="auto"/>
          </w:tcPr>
          <w:p w14:paraId="5FCABAFC" w14:textId="3E254240" w:rsidR="00C65A0D" w:rsidRPr="004551A0" w:rsidRDefault="00C65A0D" w:rsidP="00C65A0D">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372,00 </w:t>
            </w:r>
          </w:p>
        </w:tc>
        <w:tc>
          <w:tcPr>
            <w:tcW w:w="3331" w:type="dxa"/>
            <w:shd w:val="clear" w:color="auto" w:fill="auto"/>
          </w:tcPr>
          <w:p w14:paraId="7F7448EF" w14:textId="366B56B6" w:rsidR="00C65A0D" w:rsidRPr="004551A0" w:rsidRDefault="00C65A0D" w:rsidP="00C65A0D">
            <w:pPr>
              <w:spacing w:line="240" w:lineRule="auto"/>
              <w:ind w:left="-138"/>
              <w:jc w:val="center"/>
              <w:rPr>
                <w:rFonts w:ascii="Arial" w:eastAsia="Times New Roman" w:hAnsi="Arial" w:cs="Arial"/>
                <w:sz w:val="20"/>
                <w:szCs w:val="20"/>
                <w:lang w:eastAsia="cs-CZ"/>
              </w:rPr>
            </w:pPr>
            <w:r w:rsidRPr="004551A0">
              <w:rPr>
                <w:rFonts w:ascii="Arial" w:hAnsi="Arial" w:cs="Arial"/>
                <w:sz w:val="20"/>
                <w:szCs w:val="20"/>
              </w:rPr>
              <w:t xml:space="preserve"> 474,00 </w:t>
            </w:r>
          </w:p>
        </w:tc>
      </w:tr>
      <w:tr w:rsidR="00C65A0D" w:rsidRPr="004551A0" w14:paraId="005FE4F5" w14:textId="77777777" w:rsidTr="003D75AB">
        <w:trPr>
          <w:cantSplit/>
          <w:trHeight w:val="271"/>
        </w:trPr>
        <w:tc>
          <w:tcPr>
            <w:tcW w:w="3261" w:type="dxa"/>
          </w:tcPr>
          <w:p w14:paraId="5CB1E565" w14:textId="77777777" w:rsidR="00C65A0D" w:rsidRPr="004551A0" w:rsidRDefault="00C65A0D" w:rsidP="00C65A0D">
            <w:pPr>
              <w:rPr>
                <w:rFonts w:ascii="Arial" w:hAnsi="Arial" w:cs="Arial"/>
                <w:sz w:val="20"/>
                <w:szCs w:val="20"/>
              </w:rPr>
            </w:pPr>
            <w:r w:rsidRPr="004551A0">
              <w:rPr>
                <w:rFonts w:ascii="Arial" w:hAnsi="Arial" w:cs="Arial"/>
                <w:sz w:val="20"/>
                <w:szCs w:val="20"/>
              </w:rPr>
              <w:t>2 kg</w:t>
            </w:r>
          </w:p>
        </w:tc>
        <w:tc>
          <w:tcPr>
            <w:tcW w:w="1665" w:type="dxa"/>
            <w:shd w:val="clear" w:color="auto" w:fill="auto"/>
          </w:tcPr>
          <w:p w14:paraId="2FBA358D" w14:textId="4EEA4634" w:rsidR="00C65A0D" w:rsidRPr="004551A0" w:rsidRDefault="00C65A0D" w:rsidP="00C65A0D">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546,00 </w:t>
            </w:r>
          </w:p>
        </w:tc>
        <w:tc>
          <w:tcPr>
            <w:tcW w:w="1666" w:type="dxa"/>
            <w:shd w:val="clear" w:color="auto" w:fill="auto"/>
          </w:tcPr>
          <w:p w14:paraId="15A51E3E" w14:textId="0C941AAD" w:rsidR="00C65A0D" w:rsidRPr="004551A0" w:rsidRDefault="00C65A0D" w:rsidP="00C65A0D">
            <w:pPr>
              <w:spacing w:line="240" w:lineRule="auto"/>
              <w:ind w:left="-68"/>
              <w:jc w:val="center"/>
              <w:rPr>
                <w:rFonts w:ascii="Arial" w:eastAsia="Times New Roman" w:hAnsi="Arial" w:cs="Arial"/>
                <w:sz w:val="20"/>
                <w:szCs w:val="20"/>
                <w:lang w:eastAsia="cs-CZ"/>
              </w:rPr>
            </w:pPr>
            <w:r w:rsidRPr="004551A0">
              <w:rPr>
                <w:rFonts w:ascii="Arial" w:hAnsi="Arial" w:cs="Arial"/>
                <w:sz w:val="20"/>
                <w:szCs w:val="20"/>
              </w:rPr>
              <w:t xml:space="preserve"> 549,00 </w:t>
            </w:r>
          </w:p>
        </w:tc>
        <w:tc>
          <w:tcPr>
            <w:tcW w:w="3331" w:type="dxa"/>
            <w:shd w:val="clear" w:color="auto" w:fill="auto"/>
          </w:tcPr>
          <w:p w14:paraId="7A85F6F4" w14:textId="28D013E6" w:rsidR="00C65A0D" w:rsidRPr="004551A0" w:rsidRDefault="00C65A0D" w:rsidP="00C65A0D">
            <w:pPr>
              <w:spacing w:line="240" w:lineRule="auto"/>
              <w:ind w:left="-138"/>
              <w:jc w:val="center"/>
              <w:rPr>
                <w:rFonts w:ascii="Arial" w:eastAsia="Times New Roman" w:hAnsi="Arial" w:cs="Arial"/>
                <w:sz w:val="20"/>
                <w:szCs w:val="20"/>
                <w:lang w:eastAsia="cs-CZ"/>
              </w:rPr>
            </w:pPr>
            <w:r w:rsidRPr="004551A0">
              <w:rPr>
                <w:rFonts w:ascii="Arial" w:hAnsi="Arial" w:cs="Arial"/>
                <w:sz w:val="20"/>
                <w:szCs w:val="20"/>
              </w:rPr>
              <w:t xml:space="preserve"> 740,00 </w:t>
            </w:r>
          </w:p>
        </w:tc>
      </w:tr>
    </w:tbl>
    <w:p w14:paraId="79DF3749" w14:textId="77777777" w:rsidR="002B2048" w:rsidRPr="004551A0" w:rsidRDefault="002B2048" w:rsidP="00B55EF0">
      <w:pPr>
        <w:spacing w:line="228" w:lineRule="auto"/>
        <w:rPr>
          <w:rFonts w:ascii="Arial" w:hAnsi="Arial" w:cs="Arial"/>
          <w:sz w:val="18"/>
          <w:szCs w:val="18"/>
        </w:rPr>
      </w:pPr>
    </w:p>
    <w:p w14:paraId="0358D2C7" w14:textId="77777777" w:rsidR="002B2048" w:rsidRPr="004551A0" w:rsidRDefault="002B2048" w:rsidP="00B55EF0">
      <w:pPr>
        <w:pStyle w:val="Bezmezer"/>
        <w:tabs>
          <w:tab w:val="left" w:pos="7655"/>
        </w:tabs>
        <w:rPr>
          <w:rFonts w:ascii="Arial" w:hAnsi="Arial" w:cs="Arial"/>
          <w:sz w:val="20"/>
          <w:szCs w:val="20"/>
        </w:rPr>
      </w:pPr>
      <w:r w:rsidRPr="004551A0">
        <w:rPr>
          <w:rFonts w:ascii="Arial" w:hAnsi="Arial" w:cs="Arial"/>
          <w:sz w:val="20"/>
          <w:szCs w:val="20"/>
        </w:rPr>
        <w:t>Cena dle hmotnosti se zvyšuje o příplatek dle Udané ceny:</w:t>
      </w:r>
    </w:p>
    <w:p w14:paraId="019AC356" w14:textId="77777777" w:rsidR="002B2048" w:rsidRPr="004551A0"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4551A0">
        <w:rPr>
          <w:rFonts w:ascii="Arial" w:hAnsi="Arial" w:cs="Arial"/>
          <w:sz w:val="20"/>
        </w:rPr>
        <w:t>Za každých i započatých 1 000 Kč Udané ceny</w:t>
      </w:r>
      <w:r w:rsidRPr="004551A0">
        <w:rPr>
          <w:rFonts w:ascii="Arial" w:hAnsi="Arial" w:cs="Arial"/>
          <w:sz w:val="20"/>
        </w:rPr>
        <w:tab/>
      </w:r>
      <w:r w:rsidRPr="004551A0">
        <w:rPr>
          <w:rFonts w:ascii="Arial" w:hAnsi="Arial" w:cs="Arial"/>
          <w:sz w:val="20"/>
        </w:rPr>
        <w:tab/>
      </w:r>
      <w:r w:rsidRPr="004551A0">
        <w:rPr>
          <w:rFonts w:ascii="Arial" w:hAnsi="Arial" w:cs="Arial"/>
          <w:sz w:val="20"/>
        </w:rPr>
        <w:tab/>
      </w:r>
      <w:r w:rsidRPr="004551A0">
        <w:rPr>
          <w:rFonts w:ascii="Arial" w:hAnsi="Arial" w:cs="Arial"/>
          <w:sz w:val="20"/>
        </w:rPr>
        <w:tab/>
      </w:r>
      <w:r w:rsidRPr="004551A0">
        <w:rPr>
          <w:rFonts w:ascii="Arial" w:hAnsi="Arial" w:cs="Arial"/>
          <w:sz w:val="20"/>
        </w:rPr>
        <w:tab/>
        <w:t>3,80 Kč</w:t>
      </w:r>
    </w:p>
    <w:p w14:paraId="29445FB5" w14:textId="77777777" w:rsidR="002B2048" w:rsidRPr="004551A0" w:rsidRDefault="002B2048">
      <w:pPr>
        <w:rPr>
          <w:rFonts w:ascii="Arial" w:hAnsi="Arial" w:cs="Arial"/>
        </w:rPr>
      </w:pPr>
    </w:p>
    <w:p w14:paraId="65A02CE4" w14:textId="77777777" w:rsidR="00A852B2" w:rsidRPr="004551A0" w:rsidRDefault="00A852B2" w:rsidP="00F17596">
      <w:pPr>
        <w:pStyle w:val="cpNormal4"/>
        <w:ind w:firstLine="0"/>
        <w:rPr>
          <w:rFonts w:ascii="Arial" w:hAnsi="Arial" w:cs="Arial"/>
        </w:rPr>
      </w:pPr>
      <w:r w:rsidRPr="004551A0">
        <w:rPr>
          <w:rFonts w:ascii="Arial" w:hAnsi="Arial" w:cs="Arial"/>
        </w:rPr>
        <w:t>Všechny zásilky jsou přepravovány „prioritně“.</w:t>
      </w:r>
    </w:p>
    <w:p w14:paraId="3538439A" w14:textId="3E48D891" w:rsidR="0075644C" w:rsidRPr="004551A0" w:rsidRDefault="0075644C" w:rsidP="00414682">
      <w:pPr>
        <w:pStyle w:val="Nadpis4"/>
        <w:numPr>
          <w:ilvl w:val="3"/>
          <w:numId w:val="46"/>
        </w:numPr>
        <w:tabs>
          <w:tab w:val="clear" w:pos="907"/>
          <w:tab w:val="num" w:pos="567"/>
        </w:tabs>
        <w:spacing w:before="120"/>
        <w:rPr>
          <w:rFonts w:cs="Arial"/>
        </w:rPr>
      </w:pPr>
      <w:bookmarkStart w:id="492" w:name="_Toc447207169"/>
      <w:bookmarkStart w:id="493" w:name="_Toc22742916"/>
      <w:bookmarkStart w:id="494" w:name="_Toc87870676"/>
      <w:bookmarkStart w:id="495" w:name="_Toc143515109"/>
      <w:r w:rsidRPr="004551A0">
        <w:rPr>
          <w:rFonts w:cs="Arial"/>
        </w:rPr>
        <w:t>Obyčejný tiskovinový pytel</w:t>
      </w:r>
      <w:bookmarkEnd w:id="492"/>
      <w:bookmarkEnd w:id="493"/>
      <w:bookmarkEnd w:id="494"/>
      <w:bookmarkEnd w:id="495"/>
    </w:p>
    <w:p w14:paraId="4A863533" w14:textId="77777777" w:rsidR="0075644C" w:rsidRPr="004551A0" w:rsidRDefault="0075644C" w:rsidP="008938B7">
      <w:pPr>
        <w:pStyle w:val="cpNormal4"/>
        <w:spacing w:after="0" w:line="240" w:lineRule="auto"/>
        <w:ind w:firstLine="0"/>
        <w:rPr>
          <w:rFonts w:ascii="Arial" w:hAnsi="Arial" w:cs="Arial"/>
          <w:szCs w:val="20"/>
        </w:rPr>
      </w:pPr>
      <w:r w:rsidRPr="004551A0">
        <w:rPr>
          <w:rFonts w:ascii="Arial" w:hAnsi="Arial" w:cs="Arial"/>
          <w:szCs w:val="20"/>
        </w:rPr>
        <w:t>(čl. 116 poštovních podmínek)</w:t>
      </w:r>
    </w:p>
    <w:p w14:paraId="19B3BF98" w14:textId="77777777" w:rsidR="0075644C" w:rsidRPr="004551A0" w:rsidRDefault="0075644C" w:rsidP="008938B7">
      <w:pPr>
        <w:pStyle w:val="cpNormal3"/>
        <w:spacing w:after="0" w:line="240" w:lineRule="auto"/>
        <w:ind w:firstLine="0"/>
        <w:rPr>
          <w:rFonts w:ascii="Arial" w:hAnsi="Arial" w:cs="Arial"/>
          <w:b/>
        </w:rPr>
      </w:pPr>
      <w:r w:rsidRPr="004551A0">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4551A0"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D62380" w:rsidRPr="004551A0"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4551A0" w:rsidRDefault="00884A00" w:rsidP="001C04CA">
            <w:pPr>
              <w:rPr>
                <w:rFonts w:ascii="Arial" w:hAnsi="Arial" w:cs="Arial"/>
                <w:b/>
                <w:sz w:val="20"/>
                <w:szCs w:val="20"/>
              </w:rPr>
            </w:pPr>
            <w:r w:rsidRPr="004551A0">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4551A0" w:rsidRDefault="00884A00" w:rsidP="001C04CA">
            <w:pPr>
              <w:jc w:val="center"/>
              <w:rPr>
                <w:rFonts w:ascii="Arial" w:hAnsi="Arial" w:cs="Arial"/>
                <w:b/>
                <w:sz w:val="20"/>
                <w:szCs w:val="20"/>
              </w:rPr>
            </w:pPr>
            <w:r w:rsidRPr="004551A0">
              <w:rPr>
                <w:rFonts w:ascii="Arial" w:hAnsi="Arial" w:cs="Arial"/>
                <w:b/>
                <w:sz w:val="20"/>
                <w:szCs w:val="20"/>
              </w:rPr>
              <w:t>Cena v Kč</w:t>
            </w:r>
          </w:p>
        </w:tc>
      </w:tr>
      <w:tr w:rsidR="00D62380" w:rsidRPr="004551A0"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4551A0" w:rsidRDefault="00884A00" w:rsidP="001C04CA">
            <w:pPr>
              <w:rPr>
                <w:rFonts w:ascii="Arial" w:hAnsi="Arial" w:cs="Arial"/>
                <w:b/>
                <w:sz w:val="20"/>
                <w:szCs w:val="20"/>
              </w:rPr>
            </w:pPr>
            <w:r w:rsidRPr="004551A0">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4551A0" w:rsidRDefault="00884A00" w:rsidP="001C04CA">
            <w:pPr>
              <w:jc w:val="center"/>
              <w:rPr>
                <w:rFonts w:ascii="Arial" w:hAnsi="Arial" w:cs="Arial"/>
                <w:b/>
                <w:sz w:val="20"/>
                <w:szCs w:val="20"/>
              </w:rPr>
            </w:pPr>
            <w:r w:rsidRPr="004551A0">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4551A0" w:rsidRDefault="00884A00" w:rsidP="001C04CA">
            <w:pPr>
              <w:jc w:val="center"/>
              <w:rPr>
                <w:rFonts w:ascii="Arial" w:hAnsi="Arial" w:cs="Arial"/>
                <w:b/>
                <w:sz w:val="20"/>
                <w:szCs w:val="20"/>
              </w:rPr>
            </w:pPr>
            <w:r w:rsidRPr="004551A0">
              <w:rPr>
                <w:rFonts w:ascii="Arial" w:hAnsi="Arial" w:cs="Arial"/>
                <w:b/>
                <w:sz w:val="20"/>
                <w:szCs w:val="20"/>
              </w:rPr>
              <w:t>MIMOEVROPSKÉ ZEMĚ</w:t>
            </w:r>
          </w:p>
        </w:tc>
      </w:tr>
      <w:tr w:rsidR="00D62380" w:rsidRPr="004551A0" w14:paraId="0CBBDA81" w14:textId="77777777" w:rsidTr="00274DA2">
        <w:trPr>
          <w:cantSplit/>
          <w:trHeight w:val="209"/>
        </w:trPr>
        <w:tc>
          <w:tcPr>
            <w:tcW w:w="2409" w:type="dxa"/>
            <w:vMerge/>
          </w:tcPr>
          <w:p w14:paraId="2E655856" w14:textId="77777777" w:rsidR="00884A00" w:rsidRPr="004551A0"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4551A0" w:rsidRDefault="00884A00" w:rsidP="001C04CA">
            <w:pPr>
              <w:jc w:val="center"/>
              <w:rPr>
                <w:rFonts w:ascii="Arial" w:hAnsi="Arial" w:cs="Arial"/>
                <w:b/>
                <w:sz w:val="20"/>
                <w:szCs w:val="20"/>
              </w:rPr>
            </w:pPr>
            <w:r w:rsidRPr="004551A0">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4551A0" w:rsidRDefault="00884A00" w:rsidP="001C04CA">
            <w:pPr>
              <w:jc w:val="center"/>
              <w:rPr>
                <w:rFonts w:ascii="Arial" w:hAnsi="Arial" w:cs="Arial"/>
                <w:b/>
                <w:sz w:val="20"/>
                <w:szCs w:val="20"/>
              </w:rPr>
            </w:pPr>
            <w:r w:rsidRPr="004551A0">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4551A0" w:rsidRDefault="00884A00" w:rsidP="001C04CA">
            <w:pPr>
              <w:jc w:val="center"/>
              <w:rPr>
                <w:rFonts w:ascii="Arial" w:hAnsi="Arial" w:cs="Arial"/>
              </w:rPr>
            </w:pPr>
            <w:r w:rsidRPr="004551A0">
              <w:rPr>
                <w:rFonts w:ascii="Arial" w:hAnsi="Arial" w:cs="Arial"/>
                <w:b/>
                <w:sz w:val="20"/>
                <w:szCs w:val="20"/>
              </w:rPr>
              <w:t>Cena v Kč</w:t>
            </w:r>
          </w:p>
        </w:tc>
      </w:tr>
      <w:tr w:rsidR="00D62380" w:rsidRPr="004551A0"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4551A0" w:rsidRDefault="00884A00" w:rsidP="001C04CA">
            <w:pPr>
              <w:rPr>
                <w:rFonts w:ascii="Arial" w:hAnsi="Arial" w:cs="Arial"/>
                <w:sz w:val="20"/>
              </w:rPr>
            </w:pPr>
            <w:r w:rsidRPr="004551A0">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4551A0" w:rsidRDefault="00884A00" w:rsidP="001C04CA">
            <w:pPr>
              <w:ind w:left="137"/>
              <w:jc w:val="center"/>
              <w:rPr>
                <w:rFonts w:ascii="Arial" w:hAnsi="Arial" w:cs="Arial"/>
                <w:sz w:val="20"/>
                <w:szCs w:val="20"/>
              </w:rPr>
            </w:pPr>
            <w:r w:rsidRPr="004551A0">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4551A0" w:rsidRDefault="00884A00" w:rsidP="001C04CA">
            <w:pPr>
              <w:ind w:left="-70"/>
              <w:jc w:val="center"/>
              <w:rPr>
                <w:rFonts w:ascii="Arial" w:hAnsi="Arial" w:cs="Arial"/>
                <w:sz w:val="20"/>
                <w:szCs w:val="20"/>
              </w:rPr>
            </w:pPr>
            <w:r w:rsidRPr="004551A0">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4551A0" w:rsidRDefault="00884A00" w:rsidP="001C04CA">
            <w:pPr>
              <w:ind w:left="-70"/>
              <w:jc w:val="center"/>
              <w:rPr>
                <w:rFonts w:ascii="Arial" w:hAnsi="Arial" w:cs="Arial"/>
                <w:sz w:val="20"/>
                <w:szCs w:val="20"/>
              </w:rPr>
            </w:pPr>
            <w:r w:rsidRPr="004551A0">
              <w:rPr>
                <w:rFonts w:ascii="Arial" w:hAnsi="Arial" w:cs="Arial"/>
                <w:sz w:val="20"/>
                <w:szCs w:val="20"/>
              </w:rPr>
              <w:t>3 582,00</w:t>
            </w:r>
          </w:p>
        </w:tc>
      </w:tr>
    </w:tbl>
    <w:p w14:paraId="4127511B" w14:textId="04C07105" w:rsidR="002A149F" w:rsidRPr="004551A0" w:rsidRDefault="00420B3A" w:rsidP="00420B3A">
      <w:pPr>
        <w:pStyle w:val="cpNormal4"/>
        <w:ind w:firstLine="142"/>
        <w:rPr>
          <w:rFonts w:ascii="Arial" w:hAnsi="Arial" w:cs="Arial"/>
        </w:rPr>
      </w:pPr>
      <w:r w:rsidRPr="004551A0">
        <w:rPr>
          <w:rFonts w:ascii="Arial" w:hAnsi="Arial" w:cs="Arial"/>
        </w:rPr>
        <w:t>Všechny zásilky jsou přepravovány „prioritně“.</w:t>
      </w:r>
    </w:p>
    <w:p w14:paraId="65BC74E7" w14:textId="595FBA93" w:rsidR="002A149F" w:rsidRPr="004551A0" w:rsidRDefault="00F93631">
      <w:pPr>
        <w:spacing w:line="240" w:lineRule="auto"/>
        <w:rPr>
          <w:rFonts w:ascii="Arial" w:hAnsi="Arial" w:cs="Arial"/>
          <w:sz w:val="20"/>
        </w:rPr>
      </w:pPr>
      <w:r w:rsidRPr="004551A0">
        <w:rPr>
          <w:rFonts w:ascii="Arial" w:hAnsi="Arial" w:cs="Arial"/>
          <w:noProof/>
          <w:lang w:eastAsia="cs-CZ"/>
        </w:rPr>
        <mc:AlternateContent>
          <mc:Choice Requires="wps">
            <w:drawing>
              <wp:anchor distT="0" distB="0" distL="114300" distR="114300" simplePos="0" relativeHeight="251658309"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 Box 19" o:spid="_x0000_s1069" type="#_x0000_t202" style="position:absolute;margin-left:75.1pt;margin-top:14.9pt;width:381.7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4551A0">
        <w:rPr>
          <w:rFonts w:ascii="Arial" w:hAnsi="Arial" w:cs="Arial"/>
        </w:rPr>
        <w:br w:type="page"/>
      </w:r>
    </w:p>
    <w:p w14:paraId="34B347AB" w14:textId="025B1B9B" w:rsidR="0075644C" w:rsidRPr="004551A0" w:rsidRDefault="0075644C" w:rsidP="00414682">
      <w:pPr>
        <w:pStyle w:val="Nadpis4"/>
        <w:numPr>
          <w:ilvl w:val="3"/>
          <w:numId w:val="46"/>
        </w:numPr>
        <w:tabs>
          <w:tab w:val="clear" w:pos="907"/>
          <w:tab w:val="num" w:pos="567"/>
        </w:tabs>
        <w:spacing w:before="240"/>
        <w:rPr>
          <w:rFonts w:cs="Arial"/>
        </w:rPr>
      </w:pPr>
      <w:bookmarkStart w:id="496" w:name="_Toc447207170"/>
      <w:bookmarkStart w:id="497" w:name="_Toc22742917"/>
      <w:bookmarkStart w:id="498" w:name="_Toc87870677"/>
      <w:bookmarkStart w:id="499" w:name="_Toc143515110"/>
      <w:r w:rsidRPr="004551A0">
        <w:rPr>
          <w:rFonts w:cs="Arial"/>
        </w:rPr>
        <w:lastRenderedPageBreak/>
        <w:t>Doporučený tiskovinový pytel</w:t>
      </w:r>
      <w:bookmarkEnd w:id="496"/>
      <w:bookmarkEnd w:id="497"/>
      <w:bookmarkEnd w:id="498"/>
      <w:bookmarkEnd w:id="499"/>
    </w:p>
    <w:p w14:paraId="5CD14868" w14:textId="77777777" w:rsidR="0075644C" w:rsidRPr="004551A0" w:rsidRDefault="0075644C" w:rsidP="00334E13">
      <w:pPr>
        <w:pStyle w:val="cpNormal4"/>
        <w:spacing w:after="0" w:line="260" w:lineRule="exact"/>
        <w:ind w:firstLine="0"/>
        <w:rPr>
          <w:rFonts w:ascii="Arial" w:hAnsi="Arial" w:cs="Arial"/>
          <w:szCs w:val="20"/>
        </w:rPr>
      </w:pPr>
      <w:r w:rsidRPr="004551A0">
        <w:rPr>
          <w:rFonts w:ascii="Arial" w:hAnsi="Arial" w:cs="Arial"/>
          <w:szCs w:val="20"/>
        </w:rPr>
        <w:t>(čl. 119 poštovních podmínek)</w:t>
      </w:r>
    </w:p>
    <w:p w14:paraId="6FF91AB8" w14:textId="77777777" w:rsidR="007D3B25" w:rsidRPr="004551A0"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D62380" w:rsidRPr="004551A0"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4551A0" w:rsidRDefault="007D3B25" w:rsidP="001C04CA">
            <w:pPr>
              <w:rPr>
                <w:rFonts w:ascii="Arial" w:hAnsi="Arial" w:cs="Arial"/>
                <w:b/>
                <w:sz w:val="20"/>
                <w:szCs w:val="20"/>
              </w:rPr>
            </w:pPr>
          </w:p>
          <w:p w14:paraId="4C47305A" w14:textId="0DD9F867" w:rsidR="007D3B25" w:rsidRPr="004551A0" w:rsidRDefault="007D3B25" w:rsidP="001C04CA">
            <w:pPr>
              <w:rPr>
                <w:rFonts w:ascii="Arial" w:hAnsi="Arial" w:cs="Arial"/>
                <w:b/>
                <w:sz w:val="20"/>
                <w:szCs w:val="20"/>
              </w:rPr>
            </w:pPr>
            <w:r w:rsidRPr="004551A0">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4551A0" w:rsidRDefault="007D3B25" w:rsidP="001C04CA">
            <w:pPr>
              <w:jc w:val="center"/>
              <w:rPr>
                <w:rFonts w:ascii="Arial" w:hAnsi="Arial" w:cs="Arial"/>
                <w:b/>
                <w:sz w:val="20"/>
                <w:szCs w:val="20"/>
              </w:rPr>
            </w:pPr>
            <w:r w:rsidRPr="004551A0">
              <w:rPr>
                <w:rFonts w:ascii="Arial" w:hAnsi="Arial" w:cs="Arial"/>
                <w:b/>
                <w:sz w:val="20"/>
                <w:szCs w:val="20"/>
              </w:rPr>
              <w:t>Cena v Kč</w:t>
            </w:r>
          </w:p>
        </w:tc>
      </w:tr>
      <w:tr w:rsidR="00D62380" w:rsidRPr="004551A0" w14:paraId="3F9563C4" w14:textId="77777777" w:rsidTr="001C04CA">
        <w:trPr>
          <w:cantSplit/>
          <w:trHeight w:val="239"/>
        </w:trPr>
        <w:tc>
          <w:tcPr>
            <w:tcW w:w="1985" w:type="dxa"/>
            <w:vMerge/>
          </w:tcPr>
          <w:p w14:paraId="5FF33408" w14:textId="77777777" w:rsidR="007D3B25" w:rsidRPr="004551A0"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4551A0" w:rsidRDefault="007D3B25" w:rsidP="001C04CA">
            <w:pPr>
              <w:jc w:val="center"/>
              <w:rPr>
                <w:rFonts w:ascii="Arial" w:hAnsi="Arial" w:cs="Arial"/>
                <w:b/>
                <w:sz w:val="20"/>
                <w:szCs w:val="20"/>
              </w:rPr>
            </w:pPr>
            <w:r w:rsidRPr="004551A0">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4551A0" w:rsidRDefault="007D3B25" w:rsidP="001C04CA">
            <w:pPr>
              <w:jc w:val="center"/>
              <w:rPr>
                <w:rFonts w:ascii="Arial" w:hAnsi="Arial" w:cs="Arial"/>
                <w:b/>
                <w:sz w:val="20"/>
                <w:szCs w:val="20"/>
              </w:rPr>
            </w:pPr>
            <w:r w:rsidRPr="004551A0">
              <w:rPr>
                <w:rFonts w:ascii="Arial" w:hAnsi="Arial" w:cs="Arial"/>
                <w:b/>
                <w:sz w:val="20"/>
                <w:szCs w:val="20"/>
              </w:rPr>
              <w:t>MIMOEVROPSKÉ ZEMĚ</w:t>
            </w:r>
          </w:p>
        </w:tc>
      </w:tr>
      <w:tr w:rsidR="00D62380" w:rsidRPr="004551A0" w14:paraId="185A29C6" w14:textId="77777777" w:rsidTr="001C04CA">
        <w:trPr>
          <w:cantSplit/>
          <w:trHeight w:val="290"/>
        </w:trPr>
        <w:tc>
          <w:tcPr>
            <w:tcW w:w="1985" w:type="dxa"/>
            <w:shd w:val="clear" w:color="auto" w:fill="F2F2F2" w:themeFill="background1" w:themeFillShade="F2"/>
          </w:tcPr>
          <w:p w14:paraId="61213523" w14:textId="77777777" w:rsidR="007D3B25" w:rsidRPr="004551A0" w:rsidRDefault="007D3B25" w:rsidP="001C04CA">
            <w:pPr>
              <w:rPr>
                <w:rFonts w:ascii="Arial" w:hAnsi="Arial" w:cs="Arial"/>
                <w:b/>
                <w:sz w:val="20"/>
                <w:szCs w:val="20"/>
              </w:rPr>
            </w:pPr>
            <w:r w:rsidRPr="004551A0">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4551A0" w:rsidRDefault="007D3B25" w:rsidP="001C04CA">
            <w:pPr>
              <w:jc w:val="center"/>
              <w:rPr>
                <w:rFonts w:ascii="Arial" w:hAnsi="Arial" w:cs="Arial"/>
                <w:b/>
                <w:sz w:val="20"/>
                <w:szCs w:val="20"/>
              </w:rPr>
            </w:pPr>
            <w:r w:rsidRPr="004551A0">
              <w:rPr>
                <w:rFonts w:ascii="Arial" w:hAnsi="Arial" w:cs="Arial"/>
                <w:b/>
                <w:sz w:val="20"/>
                <w:szCs w:val="20"/>
              </w:rPr>
              <w:t> do EU</w:t>
            </w:r>
          </w:p>
        </w:tc>
        <w:tc>
          <w:tcPr>
            <w:tcW w:w="2127" w:type="dxa"/>
            <w:shd w:val="clear" w:color="auto" w:fill="F2F2F2" w:themeFill="background1" w:themeFillShade="F2"/>
          </w:tcPr>
          <w:p w14:paraId="73448513" w14:textId="77777777" w:rsidR="007D3B25" w:rsidRPr="004551A0" w:rsidRDefault="007D3B25" w:rsidP="001C04CA">
            <w:pPr>
              <w:jc w:val="center"/>
              <w:rPr>
                <w:rFonts w:ascii="Arial" w:hAnsi="Arial" w:cs="Arial"/>
                <w:b/>
                <w:sz w:val="20"/>
                <w:szCs w:val="20"/>
              </w:rPr>
            </w:pPr>
            <w:r w:rsidRPr="004551A0">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4551A0" w:rsidRDefault="007D3B25" w:rsidP="001C04CA">
            <w:pPr>
              <w:jc w:val="center"/>
              <w:rPr>
                <w:rFonts w:ascii="Arial" w:hAnsi="Arial" w:cs="Arial"/>
              </w:rPr>
            </w:pPr>
            <w:r w:rsidRPr="004551A0">
              <w:rPr>
                <w:rFonts w:ascii="Arial" w:hAnsi="Arial" w:cs="Arial"/>
                <w:b/>
                <w:sz w:val="20"/>
                <w:szCs w:val="20"/>
              </w:rPr>
              <w:t>Cena v Kč</w:t>
            </w:r>
          </w:p>
        </w:tc>
      </w:tr>
      <w:tr w:rsidR="00D62380" w:rsidRPr="004551A0" w14:paraId="61F4A260" w14:textId="77777777" w:rsidTr="001C04CA">
        <w:trPr>
          <w:cantSplit/>
          <w:trHeight w:val="271"/>
        </w:trPr>
        <w:tc>
          <w:tcPr>
            <w:tcW w:w="1985" w:type="dxa"/>
          </w:tcPr>
          <w:p w14:paraId="560148D3" w14:textId="26B66F93" w:rsidR="007D3B25" w:rsidRPr="004551A0" w:rsidRDefault="007D3B25" w:rsidP="001C04CA">
            <w:pPr>
              <w:rPr>
                <w:rFonts w:ascii="Arial" w:hAnsi="Arial" w:cs="Arial"/>
                <w:sz w:val="20"/>
                <w:szCs w:val="20"/>
              </w:rPr>
            </w:pPr>
            <w:r w:rsidRPr="004551A0">
              <w:rPr>
                <w:rFonts w:ascii="Arial" w:hAnsi="Arial" w:cs="Arial"/>
                <w:sz w:val="20"/>
                <w:szCs w:val="20"/>
              </w:rPr>
              <w:t>30 kg</w:t>
            </w:r>
          </w:p>
        </w:tc>
        <w:tc>
          <w:tcPr>
            <w:tcW w:w="2476" w:type="dxa"/>
            <w:shd w:val="clear" w:color="auto" w:fill="auto"/>
            <w:vAlign w:val="center"/>
          </w:tcPr>
          <w:p w14:paraId="0A53B3D4" w14:textId="3FE318F8" w:rsidR="007D3B25" w:rsidRPr="004551A0" w:rsidRDefault="007D3B25" w:rsidP="001C04CA">
            <w:pPr>
              <w:ind w:left="283"/>
              <w:jc w:val="center"/>
              <w:rPr>
                <w:rFonts w:ascii="Arial" w:hAnsi="Arial" w:cs="Arial"/>
                <w:sz w:val="20"/>
                <w:szCs w:val="20"/>
              </w:rPr>
            </w:pPr>
            <w:r w:rsidRPr="004551A0">
              <w:rPr>
                <w:rFonts w:ascii="Arial" w:hAnsi="Arial" w:cs="Arial"/>
                <w:sz w:val="20"/>
                <w:szCs w:val="20"/>
              </w:rPr>
              <w:t>914,00</w:t>
            </w:r>
          </w:p>
        </w:tc>
        <w:tc>
          <w:tcPr>
            <w:tcW w:w="2127" w:type="dxa"/>
          </w:tcPr>
          <w:p w14:paraId="48267214" w14:textId="77777777" w:rsidR="007D3B25" w:rsidRPr="004551A0" w:rsidRDefault="007D3B25" w:rsidP="001C04CA">
            <w:pPr>
              <w:ind w:left="-70"/>
              <w:jc w:val="center"/>
              <w:rPr>
                <w:rFonts w:ascii="Arial" w:hAnsi="Arial" w:cs="Arial"/>
                <w:sz w:val="20"/>
                <w:szCs w:val="20"/>
              </w:rPr>
            </w:pPr>
            <w:r w:rsidRPr="004551A0">
              <w:rPr>
                <w:rFonts w:ascii="Arial" w:hAnsi="Arial" w:cs="Arial"/>
                <w:sz w:val="20"/>
                <w:szCs w:val="20"/>
              </w:rPr>
              <w:t>914,00</w:t>
            </w:r>
          </w:p>
        </w:tc>
        <w:tc>
          <w:tcPr>
            <w:tcW w:w="3543" w:type="dxa"/>
            <w:shd w:val="clear" w:color="auto" w:fill="auto"/>
            <w:vAlign w:val="center"/>
          </w:tcPr>
          <w:p w14:paraId="05F34D99" w14:textId="0641AF46" w:rsidR="007D3B25" w:rsidRPr="004551A0" w:rsidRDefault="007D3B25" w:rsidP="001C04CA">
            <w:pPr>
              <w:ind w:left="-70"/>
              <w:jc w:val="center"/>
              <w:rPr>
                <w:rFonts w:ascii="Arial" w:hAnsi="Arial" w:cs="Arial"/>
                <w:sz w:val="20"/>
                <w:szCs w:val="20"/>
              </w:rPr>
            </w:pPr>
            <w:r w:rsidRPr="004551A0">
              <w:rPr>
                <w:rFonts w:ascii="Arial" w:hAnsi="Arial" w:cs="Arial"/>
                <w:sz w:val="20"/>
                <w:szCs w:val="20"/>
              </w:rPr>
              <w:t>3 865,00</w:t>
            </w:r>
          </w:p>
        </w:tc>
      </w:tr>
    </w:tbl>
    <w:p w14:paraId="073FC841" w14:textId="77777777" w:rsidR="00420B3A" w:rsidRPr="004551A0" w:rsidRDefault="00420B3A" w:rsidP="00420B3A">
      <w:pPr>
        <w:pStyle w:val="cpNormal4"/>
        <w:ind w:firstLine="142"/>
        <w:rPr>
          <w:rFonts w:ascii="Arial" w:hAnsi="Arial" w:cs="Arial"/>
        </w:rPr>
      </w:pPr>
      <w:r w:rsidRPr="004551A0">
        <w:rPr>
          <w:rFonts w:ascii="Arial" w:hAnsi="Arial" w:cs="Arial"/>
        </w:rPr>
        <w:t>Všechny zásilky jsou přepravovány „prioritně“.</w:t>
      </w:r>
    </w:p>
    <w:p w14:paraId="4B1E82ED" w14:textId="5F773D3A" w:rsidR="008333FD" w:rsidRPr="004551A0" w:rsidRDefault="008333FD" w:rsidP="00414682">
      <w:pPr>
        <w:pStyle w:val="Nadpis4"/>
        <w:numPr>
          <w:ilvl w:val="3"/>
          <w:numId w:val="47"/>
        </w:numPr>
        <w:tabs>
          <w:tab w:val="clear" w:pos="907"/>
          <w:tab w:val="num" w:pos="567"/>
        </w:tabs>
        <w:rPr>
          <w:rFonts w:cs="Arial"/>
        </w:rPr>
      </w:pPr>
      <w:bookmarkStart w:id="500" w:name="_Toc447207171"/>
      <w:bookmarkStart w:id="501" w:name="_Toc22742918"/>
      <w:bookmarkStart w:id="502" w:name="_Toc87870678"/>
      <w:bookmarkStart w:id="503" w:name="_Toc143515111"/>
      <w:r w:rsidRPr="004551A0">
        <w:rPr>
          <w:rFonts w:cs="Arial"/>
        </w:rPr>
        <w:t>Obchodní psaní do zahraničí (Slovensko)</w:t>
      </w:r>
      <w:bookmarkEnd w:id="500"/>
      <w:bookmarkEnd w:id="501"/>
      <w:bookmarkEnd w:id="502"/>
      <w:bookmarkEnd w:id="503"/>
    </w:p>
    <w:p w14:paraId="6C91983C" w14:textId="59C88051" w:rsidR="008333FD" w:rsidRPr="004551A0" w:rsidRDefault="008333FD" w:rsidP="008938B7">
      <w:pPr>
        <w:pStyle w:val="cpNormal4"/>
        <w:spacing w:after="0" w:line="240" w:lineRule="auto"/>
        <w:ind w:firstLine="0"/>
        <w:rPr>
          <w:rFonts w:ascii="Arial" w:hAnsi="Arial" w:cs="Arial"/>
          <w:szCs w:val="20"/>
        </w:rPr>
      </w:pPr>
      <w:r w:rsidRPr="004551A0">
        <w:rPr>
          <w:rFonts w:ascii="Arial" w:hAnsi="Arial" w:cs="Arial"/>
          <w:szCs w:val="20"/>
        </w:rPr>
        <w:t>(Poštovní podmínky služby Obchodní psaní do zahraničí</w:t>
      </w:r>
      <w:r w:rsidR="00380A28" w:rsidRPr="004551A0">
        <w:rPr>
          <w:rFonts w:ascii="Arial" w:hAnsi="Arial" w:cs="Arial"/>
          <w:szCs w:val="20"/>
        </w:rPr>
        <w:t xml:space="preserve"> a Poštovní podmínky – Zahraniční podmínky</w:t>
      </w:r>
      <w:r w:rsidRPr="004551A0">
        <w:rPr>
          <w:rFonts w:ascii="Arial" w:hAnsi="Arial" w:cs="Arial"/>
          <w:szCs w:val="20"/>
        </w:rPr>
        <w:t>)</w:t>
      </w:r>
    </w:p>
    <w:p w14:paraId="567AB006" w14:textId="77777777" w:rsidR="008333FD" w:rsidRPr="004551A0" w:rsidRDefault="008333FD" w:rsidP="008333FD">
      <w:pPr>
        <w:spacing w:line="228" w:lineRule="auto"/>
        <w:rPr>
          <w:rFonts w:ascii="Arial" w:hAnsi="Arial" w:cs="Arial"/>
          <w:sz w:val="18"/>
          <w:szCs w:val="18"/>
        </w:rPr>
      </w:pPr>
    </w:p>
    <w:p w14:paraId="3BBFB3D7" w14:textId="77777777" w:rsidR="008333FD" w:rsidRPr="004551A0"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D62380" w:rsidRPr="004551A0" w14:paraId="3AC28E0A" w14:textId="77777777" w:rsidTr="008333FD">
        <w:trPr>
          <w:cantSplit/>
          <w:trHeight w:val="200"/>
        </w:trPr>
        <w:tc>
          <w:tcPr>
            <w:tcW w:w="1276" w:type="dxa"/>
            <w:vMerge w:val="restart"/>
            <w:shd w:val="clear" w:color="auto" w:fill="F2F2F2"/>
            <w:vAlign w:val="center"/>
          </w:tcPr>
          <w:p w14:paraId="44631AE5" w14:textId="77777777" w:rsidR="008333FD" w:rsidRPr="004551A0" w:rsidRDefault="008333FD" w:rsidP="00526F13">
            <w:pPr>
              <w:rPr>
                <w:rFonts w:ascii="Arial" w:hAnsi="Arial" w:cs="Arial"/>
                <w:b/>
                <w:sz w:val="18"/>
                <w:szCs w:val="20"/>
              </w:rPr>
            </w:pPr>
            <w:r w:rsidRPr="004551A0">
              <w:rPr>
                <w:rFonts w:ascii="Arial" w:hAnsi="Arial" w:cs="Arial"/>
                <w:b/>
                <w:sz w:val="20"/>
                <w:szCs w:val="18"/>
              </w:rPr>
              <w:t>Hmotnost do</w:t>
            </w:r>
          </w:p>
        </w:tc>
        <w:tc>
          <w:tcPr>
            <w:tcW w:w="8649" w:type="dxa"/>
            <w:gridSpan w:val="8"/>
            <w:shd w:val="clear" w:color="auto" w:fill="F2F2F2"/>
          </w:tcPr>
          <w:p w14:paraId="290B8A3A" w14:textId="77777777" w:rsidR="008333FD" w:rsidRPr="004551A0" w:rsidRDefault="008333FD" w:rsidP="008333FD">
            <w:pPr>
              <w:jc w:val="center"/>
              <w:rPr>
                <w:rFonts w:ascii="Arial" w:hAnsi="Arial" w:cs="Arial"/>
                <w:b/>
                <w:sz w:val="20"/>
                <w:szCs w:val="18"/>
              </w:rPr>
            </w:pPr>
            <w:r w:rsidRPr="004551A0">
              <w:rPr>
                <w:rFonts w:ascii="Arial" w:hAnsi="Arial" w:cs="Arial"/>
                <w:b/>
                <w:sz w:val="20"/>
                <w:szCs w:val="18"/>
              </w:rPr>
              <w:t>Podání jednoho druhu OP na Slovensko (v ks)</w:t>
            </w:r>
          </w:p>
        </w:tc>
      </w:tr>
      <w:tr w:rsidR="00D62380" w:rsidRPr="004551A0" w14:paraId="00FAFB5E" w14:textId="77777777" w:rsidTr="008333FD">
        <w:trPr>
          <w:cantSplit/>
          <w:trHeight w:val="233"/>
        </w:trPr>
        <w:tc>
          <w:tcPr>
            <w:tcW w:w="1276" w:type="dxa"/>
            <w:vMerge/>
            <w:shd w:val="clear" w:color="auto" w:fill="F2F2F2"/>
          </w:tcPr>
          <w:p w14:paraId="54CFED99" w14:textId="77777777" w:rsidR="008333FD" w:rsidRPr="004551A0"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4551A0" w:rsidRDefault="002D150F" w:rsidP="008333FD">
            <w:pPr>
              <w:jc w:val="center"/>
              <w:rPr>
                <w:rFonts w:ascii="Arial" w:hAnsi="Arial" w:cs="Arial"/>
                <w:b/>
                <w:sz w:val="20"/>
                <w:szCs w:val="18"/>
              </w:rPr>
            </w:pPr>
            <w:r w:rsidRPr="004551A0">
              <w:rPr>
                <w:rFonts w:ascii="Arial" w:hAnsi="Arial" w:cs="Arial"/>
                <w:b/>
                <w:sz w:val="20"/>
                <w:szCs w:val="18"/>
              </w:rPr>
              <w:t xml:space="preserve">od </w:t>
            </w:r>
            <w:r w:rsidR="00D340F9" w:rsidRPr="004551A0">
              <w:rPr>
                <w:rFonts w:ascii="Arial" w:hAnsi="Arial" w:cs="Arial"/>
                <w:b/>
                <w:sz w:val="20"/>
                <w:szCs w:val="18"/>
              </w:rPr>
              <w:t>1000</w:t>
            </w:r>
          </w:p>
        </w:tc>
        <w:tc>
          <w:tcPr>
            <w:tcW w:w="2184" w:type="dxa"/>
            <w:gridSpan w:val="2"/>
            <w:shd w:val="clear" w:color="auto" w:fill="F2F2F2"/>
            <w:vAlign w:val="center"/>
          </w:tcPr>
          <w:p w14:paraId="344A909D" w14:textId="356CF6EB" w:rsidR="008333FD" w:rsidRPr="004551A0" w:rsidRDefault="002D150F" w:rsidP="008333FD">
            <w:pPr>
              <w:jc w:val="center"/>
              <w:rPr>
                <w:rFonts w:ascii="Arial" w:hAnsi="Arial" w:cs="Arial"/>
                <w:b/>
                <w:sz w:val="20"/>
                <w:szCs w:val="18"/>
              </w:rPr>
            </w:pPr>
            <w:r w:rsidRPr="004551A0">
              <w:rPr>
                <w:rFonts w:ascii="Arial" w:hAnsi="Arial" w:cs="Arial"/>
                <w:b/>
                <w:sz w:val="20"/>
                <w:szCs w:val="18"/>
              </w:rPr>
              <w:t xml:space="preserve">od </w:t>
            </w:r>
            <w:r w:rsidR="008333FD" w:rsidRPr="004551A0">
              <w:rPr>
                <w:rFonts w:ascii="Arial" w:hAnsi="Arial" w:cs="Arial"/>
                <w:b/>
                <w:sz w:val="20"/>
                <w:szCs w:val="18"/>
              </w:rPr>
              <w:t>5 000</w:t>
            </w:r>
          </w:p>
        </w:tc>
        <w:tc>
          <w:tcPr>
            <w:tcW w:w="2099" w:type="dxa"/>
            <w:gridSpan w:val="2"/>
            <w:shd w:val="clear" w:color="auto" w:fill="F2F2F2"/>
            <w:vAlign w:val="center"/>
          </w:tcPr>
          <w:p w14:paraId="2B9A9BE5" w14:textId="30495E0E" w:rsidR="008333FD" w:rsidRPr="004551A0" w:rsidRDefault="002D150F" w:rsidP="008333FD">
            <w:pPr>
              <w:jc w:val="center"/>
              <w:rPr>
                <w:rFonts w:ascii="Arial" w:hAnsi="Arial" w:cs="Arial"/>
                <w:b/>
                <w:sz w:val="20"/>
                <w:szCs w:val="18"/>
              </w:rPr>
            </w:pPr>
            <w:r w:rsidRPr="004551A0">
              <w:rPr>
                <w:rFonts w:ascii="Arial" w:hAnsi="Arial" w:cs="Arial"/>
                <w:b/>
                <w:sz w:val="20"/>
                <w:szCs w:val="18"/>
              </w:rPr>
              <w:t xml:space="preserve">od </w:t>
            </w:r>
            <w:r w:rsidR="008333FD" w:rsidRPr="004551A0">
              <w:rPr>
                <w:rFonts w:ascii="Arial" w:hAnsi="Arial" w:cs="Arial"/>
                <w:b/>
                <w:sz w:val="20"/>
                <w:szCs w:val="18"/>
              </w:rPr>
              <w:t>25 000</w:t>
            </w:r>
          </w:p>
        </w:tc>
        <w:tc>
          <w:tcPr>
            <w:tcW w:w="2212" w:type="dxa"/>
            <w:gridSpan w:val="2"/>
            <w:shd w:val="clear" w:color="auto" w:fill="F2F2F2"/>
            <w:vAlign w:val="center"/>
          </w:tcPr>
          <w:p w14:paraId="655B7742" w14:textId="09A9F9E9" w:rsidR="008333FD" w:rsidRPr="004551A0" w:rsidRDefault="002D150F" w:rsidP="008333FD">
            <w:pPr>
              <w:jc w:val="center"/>
              <w:rPr>
                <w:rFonts w:ascii="Arial" w:hAnsi="Arial" w:cs="Arial"/>
                <w:b/>
                <w:sz w:val="20"/>
                <w:szCs w:val="18"/>
              </w:rPr>
            </w:pPr>
            <w:r w:rsidRPr="004551A0">
              <w:rPr>
                <w:rFonts w:ascii="Arial" w:hAnsi="Arial" w:cs="Arial"/>
                <w:b/>
                <w:sz w:val="20"/>
                <w:szCs w:val="18"/>
              </w:rPr>
              <w:t xml:space="preserve">od </w:t>
            </w:r>
            <w:r w:rsidR="008333FD" w:rsidRPr="004551A0">
              <w:rPr>
                <w:rFonts w:ascii="Arial" w:hAnsi="Arial" w:cs="Arial"/>
                <w:b/>
                <w:sz w:val="20"/>
                <w:szCs w:val="18"/>
              </w:rPr>
              <w:t>50 000</w:t>
            </w:r>
          </w:p>
        </w:tc>
      </w:tr>
      <w:tr w:rsidR="00D62380" w:rsidRPr="004551A0"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4551A0"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4551A0" w:rsidRDefault="008333FD" w:rsidP="008333FD">
            <w:pPr>
              <w:jc w:val="center"/>
              <w:rPr>
                <w:rFonts w:ascii="Arial" w:hAnsi="Arial" w:cs="Arial"/>
                <w:b/>
                <w:sz w:val="18"/>
                <w:szCs w:val="18"/>
              </w:rPr>
            </w:pPr>
            <w:r w:rsidRPr="004551A0">
              <w:rPr>
                <w:rFonts w:ascii="Arial" w:hAnsi="Arial" w:cs="Arial"/>
                <w:b/>
                <w:sz w:val="18"/>
                <w:szCs w:val="18"/>
              </w:rPr>
              <w:t>Cena v Kč</w:t>
            </w:r>
          </w:p>
          <w:p w14:paraId="3DDD120A" w14:textId="77777777" w:rsidR="008333FD" w:rsidRPr="004551A0" w:rsidRDefault="008333FD" w:rsidP="008333FD">
            <w:pPr>
              <w:jc w:val="center"/>
              <w:rPr>
                <w:rFonts w:ascii="Arial" w:hAnsi="Arial" w:cs="Arial"/>
                <w:b/>
                <w:sz w:val="18"/>
                <w:szCs w:val="18"/>
              </w:rPr>
            </w:pPr>
            <w:r w:rsidRPr="004551A0">
              <w:rPr>
                <w:rFonts w:ascii="Arial" w:hAnsi="Arial" w:cs="Arial"/>
                <w:b/>
                <w:sz w:val="18"/>
                <w:szCs w:val="18"/>
              </w:rPr>
              <w:t>(bez DPH)</w:t>
            </w:r>
          </w:p>
        </w:tc>
        <w:tc>
          <w:tcPr>
            <w:tcW w:w="1092" w:type="dxa"/>
            <w:shd w:val="clear" w:color="auto" w:fill="F2F2F2"/>
          </w:tcPr>
          <w:p w14:paraId="6509EF15" w14:textId="77777777" w:rsidR="008333FD" w:rsidRPr="004551A0" w:rsidRDefault="007C1FF8" w:rsidP="008333FD">
            <w:pPr>
              <w:jc w:val="center"/>
              <w:rPr>
                <w:rFonts w:ascii="Arial" w:hAnsi="Arial" w:cs="Arial"/>
                <w:b/>
                <w:sz w:val="18"/>
                <w:szCs w:val="18"/>
              </w:rPr>
            </w:pPr>
            <w:r w:rsidRPr="004551A0">
              <w:rPr>
                <w:rFonts w:ascii="Arial" w:hAnsi="Arial" w:cs="Arial"/>
                <w:b/>
                <w:sz w:val="18"/>
                <w:szCs w:val="18"/>
              </w:rPr>
              <w:t xml:space="preserve">Cena </w:t>
            </w:r>
            <w:r w:rsidR="008333FD" w:rsidRPr="004551A0">
              <w:rPr>
                <w:rFonts w:ascii="Arial" w:hAnsi="Arial" w:cs="Arial"/>
                <w:b/>
                <w:sz w:val="18"/>
                <w:szCs w:val="18"/>
              </w:rPr>
              <w:t>v Kč</w:t>
            </w:r>
          </w:p>
          <w:p w14:paraId="4925F695" w14:textId="77777777" w:rsidR="008333FD" w:rsidRPr="004551A0" w:rsidRDefault="008333FD" w:rsidP="008333FD">
            <w:pPr>
              <w:jc w:val="center"/>
              <w:rPr>
                <w:rFonts w:ascii="Arial" w:hAnsi="Arial" w:cs="Arial"/>
                <w:b/>
                <w:sz w:val="18"/>
                <w:szCs w:val="18"/>
              </w:rPr>
            </w:pPr>
            <w:r w:rsidRPr="004551A0">
              <w:rPr>
                <w:rFonts w:ascii="Arial" w:hAnsi="Arial" w:cs="Arial"/>
                <w:b/>
                <w:sz w:val="18"/>
                <w:szCs w:val="18"/>
              </w:rPr>
              <w:t>(s DPH)</w:t>
            </w:r>
          </w:p>
        </w:tc>
        <w:tc>
          <w:tcPr>
            <w:tcW w:w="1120" w:type="dxa"/>
            <w:shd w:val="clear" w:color="auto" w:fill="F2F2F2"/>
            <w:vAlign w:val="center"/>
          </w:tcPr>
          <w:p w14:paraId="507198EE" w14:textId="77777777" w:rsidR="008333FD" w:rsidRPr="004551A0" w:rsidRDefault="008333FD" w:rsidP="008333FD">
            <w:pPr>
              <w:jc w:val="center"/>
              <w:rPr>
                <w:rFonts w:ascii="Arial" w:hAnsi="Arial" w:cs="Arial"/>
                <w:b/>
                <w:sz w:val="18"/>
                <w:szCs w:val="18"/>
              </w:rPr>
            </w:pPr>
            <w:r w:rsidRPr="004551A0">
              <w:rPr>
                <w:rFonts w:ascii="Arial" w:hAnsi="Arial" w:cs="Arial"/>
                <w:b/>
                <w:sz w:val="18"/>
                <w:szCs w:val="18"/>
              </w:rPr>
              <w:t>Cena v Kč</w:t>
            </w:r>
          </w:p>
          <w:p w14:paraId="3104C465" w14:textId="77777777" w:rsidR="008333FD" w:rsidRPr="004551A0" w:rsidRDefault="008333FD" w:rsidP="008333FD">
            <w:pPr>
              <w:jc w:val="center"/>
              <w:rPr>
                <w:rFonts w:ascii="Arial" w:hAnsi="Arial" w:cs="Arial"/>
                <w:b/>
                <w:sz w:val="18"/>
                <w:szCs w:val="18"/>
              </w:rPr>
            </w:pPr>
            <w:r w:rsidRPr="004551A0">
              <w:rPr>
                <w:rFonts w:ascii="Arial" w:hAnsi="Arial" w:cs="Arial"/>
                <w:b/>
                <w:sz w:val="18"/>
                <w:szCs w:val="18"/>
              </w:rPr>
              <w:t>(bez DPH)</w:t>
            </w:r>
          </w:p>
        </w:tc>
        <w:tc>
          <w:tcPr>
            <w:tcW w:w="1064" w:type="dxa"/>
            <w:shd w:val="clear" w:color="auto" w:fill="F2F2F2"/>
          </w:tcPr>
          <w:p w14:paraId="1EEF19AE" w14:textId="77777777" w:rsidR="008333FD" w:rsidRPr="004551A0" w:rsidRDefault="008333FD" w:rsidP="008333FD">
            <w:pPr>
              <w:jc w:val="center"/>
              <w:rPr>
                <w:rFonts w:ascii="Arial" w:hAnsi="Arial" w:cs="Arial"/>
                <w:b/>
                <w:sz w:val="18"/>
                <w:szCs w:val="18"/>
              </w:rPr>
            </w:pPr>
            <w:r w:rsidRPr="004551A0">
              <w:rPr>
                <w:rFonts w:ascii="Arial" w:hAnsi="Arial" w:cs="Arial"/>
                <w:b/>
                <w:sz w:val="18"/>
                <w:szCs w:val="18"/>
              </w:rPr>
              <w:t>Cena v Kč</w:t>
            </w:r>
          </w:p>
          <w:p w14:paraId="55B8EA85" w14:textId="77777777" w:rsidR="008333FD" w:rsidRPr="004551A0" w:rsidRDefault="008333FD" w:rsidP="008333FD">
            <w:pPr>
              <w:jc w:val="center"/>
              <w:rPr>
                <w:rFonts w:ascii="Arial" w:hAnsi="Arial" w:cs="Arial"/>
                <w:b/>
                <w:sz w:val="18"/>
                <w:szCs w:val="18"/>
              </w:rPr>
            </w:pPr>
            <w:r w:rsidRPr="004551A0">
              <w:rPr>
                <w:rFonts w:ascii="Arial" w:hAnsi="Arial" w:cs="Arial"/>
                <w:b/>
                <w:sz w:val="18"/>
                <w:szCs w:val="18"/>
              </w:rPr>
              <w:t>(s DPH)</w:t>
            </w:r>
          </w:p>
        </w:tc>
        <w:tc>
          <w:tcPr>
            <w:tcW w:w="1049" w:type="dxa"/>
            <w:shd w:val="clear" w:color="auto" w:fill="F2F2F2"/>
            <w:vAlign w:val="center"/>
          </w:tcPr>
          <w:p w14:paraId="3209E701" w14:textId="77777777" w:rsidR="008333FD" w:rsidRPr="004551A0" w:rsidRDefault="008333FD" w:rsidP="008333FD">
            <w:pPr>
              <w:jc w:val="center"/>
              <w:rPr>
                <w:rFonts w:ascii="Arial" w:hAnsi="Arial" w:cs="Arial"/>
                <w:b/>
                <w:sz w:val="18"/>
                <w:szCs w:val="18"/>
              </w:rPr>
            </w:pPr>
            <w:r w:rsidRPr="004551A0">
              <w:rPr>
                <w:rFonts w:ascii="Arial" w:hAnsi="Arial" w:cs="Arial"/>
                <w:b/>
                <w:sz w:val="18"/>
                <w:szCs w:val="18"/>
              </w:rPr>
              <w:t>Cena v Kč</w:t>
            </w:r>
          </w:p>
          <w:p w14:paraId="40EFE06A" w14:textId="77777777" w:rsidR="008333FD" w:rsidRPr="004551A0" w:rsidRDefault="008333FD" w:rsidP="008333FD">
            <w:pPr>
              <w:jc w:val="center"/>
              <w:rPr>
                <w:rFonts w:ascii="Arial" w:hAnsi="Arial" w:cs="Arial"/>
                <w:b/>
                <w:sz w:val="18"/>
                <w:szCs w:val="18"/>
              </w:rPr>
            </w:pPr>
            <w:r w:rsidRPr="004551A0">
              <w:rPr>
                <w:rFonts w:ascii="Arial" w:hAnsi="Arial" w:cs="Arial"/>
                <w:b/>
                <w:sz w:val="18"/>
                <w:szCs w:val="18"/>
              </w:rPr>
              <w:t>(bez DPH)</w:t>
            </w:r>
          </w:p>
        </w:tc>
        <w:tc>
          <w:tcPr>
            <w:tcW w:w="1050" w:type="dxa"/>
            <w:shd w:val="clear" w:color="auto" w:fill="F2F2F2"/>
          </w:tcPr>
          <w:p w14:paraId="4D810E2F" w14:textId="77777777" w:rsidR="008333FD" w:rsidRPr="004551A0" w:rsidRDefault="008333FD" w:rsidP="008333FD">
            <w:pPr>
              <w:jc w:val="center"/>
              <w:rPr>
                <w:rFonts w:ascii="Arial" w:hAnsi="Arial" w:cs="Arial"/>
                <w:b/>
                <w:sz w:val="18"/>
                <w:szCs w:val="18"/>
              </w:rPr>
            </w:pPr>
            <w:r w:rsidRPr="004551A0">
              <w:rPr>
                <w:rFonts w:ascii="Arial" w:hAnsi="Arial" w:cs="Arial"/>
                <w:b/>
                <w:sz w:val="18"/>
                <w:szCs w:val="18"/>
              </w:rPr>
              <w:t>Cena v Kč</w:t>
            </w:r>
          </w:p>
          <w:p w14:paraId="6B0A0C72" w14:textId="77777777" w:rsidR="008333FD" w:rsidRPr="004551A0" w:rsidRDefault="008333FD" w:rsidP="008333FD">
            <w:pPr>
              <w:jc w:val="center"/>
              <w:rPr>
                <w:rFonts w:ascii="Arial" w:hAnsi="Arial" w:cs="Arial"/>
                <w:b/>
                <w:sz w:val="18"/>
                <w:szCs w:val="18"/>
              </w:rPr>
            </w:pPr>
            <w:r w:rsidRPr="004551A0">
              <w:rPr>
                <w:rFonts w:ascii="Arial" w:hAnsi="Arial" w:cs="Arial"/>
                <w:b/>
                <w:sz w:val="18"/>
                <w:szCs w:val="18"/>
              </w:rPr>
              <w:t>(s DPH)</w:t>
            </w:r>
          </w:p>
        </w:tc>
        <w:tc>
          <w:tcPr>
            <w:tcW w:w="1148" w:type="dxa"/>
            <w:shd w:val="clear" w:color="auto" w:fill="F2F2F2"/>
            <w:vAlign w:val="center"/>
          </w:tcPr>
          <w:p w14:paraId="7B8C566A" w14:textId="77777777" w:rsidR="008333FD" w:rsidRPr="004551A0" w:rsidRDefault="008333FD" w:rsidP="008333FD">
            <w:pPr>
              <w:jc w:val="center"/>
              <w:rPr>
                <w:rFonts w:ascii="Arial" w:hAnsi="Arial" w:cs="Arial"/>
                <w:b/>
                <w:sz w:val="18"/>
                <w:szCs w:val="18"/>
              </w:rPr>
            </w:pPr>
            <w:r w:rsidRPr="004551A0">
              <w:rPr>
                <w:rFonts w:ascii="Arial" w:hAnsi="Arial" w:cs="Arial"/>
                <w:b/>
                <w:sz w:val="18"/>
                <w:szCs w:val="18"/>
              </w:rPr>
              <w:t>Cena v Kč</w:t>
            </w:r>
          </w:p>
          <w:p w14:paraId="51DC1B04" w14:textId="77777777" w:rsidR="008333FD" w:rsidRPr="004551A0" w:rsidRDefault="008333FD" w:rsidP="008333FD">
            <w:pPr>
              <w:jc w:val="center"/>
              <w:rPr>
                <w:rFonts w:ascii="Arial" w:hAnsi="Arial" w:cs="Arial"/>
                <w:b/>
                <w:sz w:val="18"/>
                <w:szCs w:val="18"/>
              </w:rPr>
            </w:pPr>
            <w:r w:rsidRPr="004551A0">
              <w:rPr>
                <w:rFonts w:ascii="Arial" w:hAnsi="Arial" w:cs="Arial"/>
                <w:b/>
                <w:sz w:val="18"/>
                <w:szCs w:val="18"/>
              </w:rPr>
              <w:t>(bez DPH)</w:t>
            </w:r>
          </w:p>
        </w:tc>
        <w:tc>
          <w:tcPr>
            <w:tcW w:w="1064" w:type="dxa"/>
            <w:shd w:val="clear" w:color="auto" w:fill="F2F2F2"/>
          </w:tcPr>
          <w:p w14:paraId="040541B2" w14:textId="77777777" w:rsidR="008333FD" w:rsidRPr="004551A0" w:rsidRDefault="008333FD" w:rsidP="008333FD">
            <w:pPr>
              <w:jc w:val="center"/>
              <w:rPr>
                <w:rFonts w:ascii="Arial" w:hAnsi="Arial" w:cs="Arial"/>
                <w:b/>
                <w:sz w:val="18"/>
                <w:szCs w:val="18"/>
              </w:rPr>
            </w:pPr>
            <w:r w:rsidRPr="004551A0">
              <w:rPr>
                <w:rFonts w:ascii="Arial" w:hAnsi="Arial" w:cs="Arial"/>
                <w:b/>
                <w:sz w:val="18"/>
                <w:szCs w:val="18"/>
              </w:rPr>
              <w:t>Cena v Kč</w:t>
            </w:r>
          </w:p>
          <w:p w14:paraId="58B609F4" w14:textId="77777777" w:rsidR="008333FD" w:rsidRPr="004551A0" w:rsidRDefault="008333FD" w:rsidP="008333FD">
            <w:pPr>
              <w:jc w:val="center"/>
              <w:rPr>
                <w:rFonts w:ascii="Arial" w:hAnsi="Arial" w:cs="Arial"/>
                <w:b/>
                <w:sz w:val="18"/>
                <w:szCs w:val="18"/>
              </w:rPr>
            </w:pPr>
            <w:r w:rsidRPr="004551A0">
              <w:rPr>
                <w:rFonts w:ascii="Arial" w:hAnsi="Arial" w:cs="Arial"/>
                <w:b/>
                <w:sz w:val="18"/>
                <w:szCs w:val="18"/>
              </w:rPr>
              <w:t>(s DPH)</w:t>
            </w:r>
          </w:p>
        </w:tc>
      </w:tr>
      <w:tr w:rsidR="00D62380" w:rsidRPr="004551A0" w14:paraId="56C7E6CE" w14:textId="77777777" w:rsidTr="00A206AF">
        <w:trPr>
          <w:cantSplit/>
          <w:trHeight w:val="271"/>
        </w:trPr>
        <w:tc>
          <w:tcPr>
            <w:tcW w:w="1276" w:type="dxa"/>
          </w:tcPr>
          <w:p w14:paraId="13809D72" w14:textId="77777777" w:rsidR="000625C3" w:rsidRPr="004551A0" w:rsidRDefault="000625C3" w:rsidP="000625C3">
            <w:pPr>
              <w:rPr>
                <w:rFonts w:ascii="Arial" w:hAnsi="Arial" w:cs="Arial"/>
                <w:sz w:val="20"/>
                <w:szCs w:val="20"/>
              </w:rPr>
            </w:pPr>
            <w:r w:rsidRPr="004551A0">
              <w:rPr>
                <w:rFonts w:ascii="Arial" w:hAnsi="Arial" w:cs="Arial"/>
                <w:sz w:val="20"/>
                <w:szCs w:val="20"/>
              </w:rPr>
              <w:t>20 g</w:t>
            </w:r>
          </w:p>
        </w:tc>
        <w:tc>
          <w:tcPr>
            <w:tcW w:w="1062" w:type="dxa"/>
            <w:shd w:val="clear" w:color="auto" w:fill="auto"/>
          </w:tcPr>
          <w:p w14:paraId="4824DFFA" w14:textId="7FA6FCF7" w:rsidR="000625C3" w:rsidRPr="004551A0" w:rsidRDefault="000625C3" w:rsidP="00263597">
            <w:pPr>
              <w:jc w:val="center"/>
              <w:rPr>
                <w:rFonts w:ascii="Arial" w:hAnsi="Arial" w:cs="Arial"/>
                <w:sz w:val="20"/>
              </w:rPr>
            </w:pPr>
            <w:r w:rsidRPr="004551A0">
              <w:rPr>
                <w:rFonts w:ascii="Arial" w:hAnsi="Arial" w:cs="Arial"/>
                <w:sz w:val="20"/>
              </w:rPr>
              <w:t>16,10</w:t>
            </w:r>
          </w:p>
        </w:tc>
        <w:tc>
          <w:tcPr>
            <w:tcW w:w="1092" w:type="dxa"/>
          </w:tcPr>
          <w:p w14:paraId="49B15130" w14:textId="444385D1" w:rsidR="000625C3" w:rsidRPr="004551A0" w:rsidRDefault="000625C3" w:rsidP="000625C3">
            <w:pPr>
              <w:ind w:left="113"/>
              <w:jc w:val="center"/>
              <w:rPr>
                <w:rFonts w:ascii="Arial" w:hAnsi="Arial" w:cs="Arial"/>
                <w:b/>
                <w:sz w:val="20"/>
                <w:szCs w:val="20"/>
              </w:rPr>
            </w:pPr>
            <w:r w:rsidRPr="004551A0">
              <w:rPr>
                <w:rFonts w:ascii="Arial" w:hAnsi="Arial" w:cs="Arial"/>
                <w:b/>
                <w:sz w:val="20"/>
              </w:rPr>
              <w:t>19,48</w:t>
            </w:r>
          </w:p>
        </w:tc>
        <w:tc>
          <w:tcPr>
            <w:tcW w:w="1120" w:type="dxa"/>
            <w:shd w:val="clear" w:color="auto" w:fill="auto"/>
          </w:tcPr>
          <w:p w14:paraId="32847056" w14:textId="6D7186F4" w:rsidR="000625C3" w:rsidRPr="004551A0" w:rsidRDefault="000625C3" w:rsidP="00263597">
            <w:pPr>
              <w:jc w:val="center"/>
              <w:rPr>
                <w:rFonts w:ascii="Arial" w:hAnsi="Arial" w:cs="Arial"/>
                <w:sz w:val="20"/>
              </w:rPr>
            </w:pPr>
            <w:r w:rsidRPr="004551A0">
              <w:rPr>
                <w:rFonts w:ascii="Arial" w:hAnsi="Arial" w:cs="Arial"/>
                <w:sz w:val="20"/>
              </w:rPr>
              <w:t>15,60</w:t>
            </w:r>
          </w:p>
        </w:tc>
        <w:tc>
          <w:tcPr>
            <w:tcW w:w="1064" w:type="dxa"/>
            <w:vAlign w:val="center"/>
          </w:tcPr>
          <w:p w14:paraId="1DD65B2D" w14:textId="37532B4A"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18,88 </w:t>
            </w:r>
          </w:p>
        </w:tc>
        <w:tc>
          <w:tcPr>
            <w:tcW w:w="1049" w:type="dxa"/>
            <w:shd w:val="clear" w:color="auto" w:fill="auto"/>
          </w:tcPr>
          <w:p w14:paraId="43748F36" w14:textId="0CB0780C" w:rsidR="000625C3" w:rsidRPr="004551A0" w:rsidRDefault="000625C3" w:rsidP="00263597">
            <w:pPr>
              <w:jc w:val="center"/>
              <w:rPr>
                <w:rFonts w:ascii="Arial" w:hAnsi="Arial" w:cs="Arial"/>
                <w:sz w:val="20"/>
              </w:rPr>
            </w:pPr>
            <w:r w:rsidRPr="004551A0">
              <w:rPr>
                <w:rFonts w:ascii="Arial" w:hAnsi="Arial" w:cs="Arial"/>
                <w:sz w:val="20"/>
              </w:rPr>
              <w:t>15,00</w:t>
            </w:r>
          </w:p>
        </w:tc>
        <w:tc>
          <w:tcPr>
            <w:tcW w:w="1050" w:type="dxa"/>
            <w:vAlign w:val="center"/>
          </w:tcPr>
          <w:p w14:paraId="69A6D77E" w14:textId="68FA26BE"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18,15 </w:t>
            </w:r>
          </w:p>
        </w:tc>
        <w:tc>
          <w:tcPr>
            <w:tcW w:w="1148" w:type="dxa"/>
            <w:shd w:val="clear" w:color="auto" w:fill="auto"/>
          </w:tcPr>
          <w:p w14:paraId="40A5E48D" w14:textId="5FAD44AD" w:rsidR="000625C3" w:rsidRPr="004551A0" w:rsidRDefault="000625C3" w:rsidP="00263597">
            <w:pPr>
              <w:jc w:val="center"/>
              <w:rPr>
                <w:rFonts w:ascii="Arial" w:hAnsi="Arial" w:cs="Arial"/>
                <w:sz w:val="20"/>
              </w:rPr>
            </w:pPr>
            <w:r w:rsidRPr="004551A0">
              <w:rPr>
                <w:rFonts w:ascii="Arial" w:hAnsi="Arial" w:cs="Arial"/>
                <w:sz w:val="20"/>
              </w:rPr>
              <w:t>14,40</w:t>
            </w:r>
          </w:p>
        </w:tc>
        <w:tc>
          <w:tcPr>
            <w:tcW w:w="1064" w:type="dxa"/>
            <w:vAlign w:val="center"/>
          </w:tcPr>
          <w:p w14:paraId="373DBEA7" w14:textId="15309224"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17,42 </w:t>
            </w:r>
          </w:p>
        </w:tc>
      </w:tr>
      <w:tr w:rsidR="00D62380" w:rsidRPr="004551A0" w14:paraId="1C6BA055" w14:textId="77777777" w:rsidTr="00A206AF">
        <w:trPr>
          <w:cantSplit/>
          <w:trHeight w:val="271"/>
        </w:trPr>
        <w:tc>
          <w:tcPr>
            <w:tcW w:w="1276" w:type="dxa"/>
          </w:tcPr>
          <w:p w14:paraId="4DEE5A61" w14:textId="77777777" w:rsidR="000625C3" w:rsidRPr="004551A0" w:rsidRDefault="000625C3" w:rsidP="000625C3">
            <w:pPr>
              <w:rPr>
                <w:rFonts w:ascii="Arial" w:hAnsi="Arial" w:cs="Arial"/>
                <w:sz w:val="20"/>
                <w:szCs w:val="20"/>
              </w:rPr>
            </w:pPr>
            <w:r w:rsidRPr="004551A0">
              <w:rPr>
                <w:rFonts w:ascii="Arial" w:hAnsi="Arial" w:cs="Arial"/>
                <w:sz w:val="20"/>
                <w:szCs w:val="20"/>
              </w:rPr>
              <w:t>30 g</w:t>
            </w:r>
          </w:p>
        </w:tc>
        <w:tc>
          <w:tcPr>
            <w:tcW w:w="1062" w:type="dxa"/>
            <w:shd w:val="clear" w:color="auto" w:fill="auto"/>
          </w:tcPr>
          <w:p w14:paraId="4C0E2A82" w14:textId="03633B22" w:rsidR="000625C3" w:rsidRPr="004551A0" w:rsidRDefault="000625C3" w:rsidP="006A1E3C">
            <w:pPr>
              <w:jc w:val="center"/>
              <w:rPr>
                <w:rFonts w:ascii="Arial" w:hAnsi="Arial" w:cs="Arial"/>
                <w:sz w:val="20"/>
              </w:rPr>
            </w:pPr>
            <w:r w:rsidRPr="004551A0">
              <w:rPr>
                <w:rFonts w:ascii="Arial" w:hAnsi="Arial" w:cs="Arial"/>
                <w:sz w:val="20"/>
              </w:rPr>
              <w:t>16,40</w:t>
            </w:r>
          </w:p>
        </w:tc>
        <w:tc>
          <w:tcPr>
            <w:tcW w:w="1092" w:type="dxa"/>
          </w:tcPr>
          <w:p w14:paraId="56818CF3" w14:textId="10E048D8" w:rsidR="000625C3" w:rsidRPr="004551A0" w:rsidRDefault="000625C3" w:rsidP="000625C3">
            <w:pPr>
              <w:ind w:left="113"/>
              <w:jc w:val="center"/>
              <w:rPr>
                <w:rFonts w:ascii="Arial" w:hAnsi="Arial" w:cs="Arial"/>
                <w:b/>
                <w:sz w:val="20"/>
                <w:szCs w:val="20"/>
              </w:rPr>
            </w:pPr>
            <w:r w:rsidRPr="004551A0">
              <w:rPr>
                <w:rFonts w:ascii="Arial" w:hAnsi="Arial" w:cs="Arial"/>
                <w:b/>
                <w:sz w:val="20"/>
              </w:rPr>
              <w:t>19,84</w:t>
            </w:r>
          </w:p>
        </w:tc>
        <w:tc>
          <w:tcPr>
            <w:tcW w:w="1120" w:type="dxa"/>
            <w:shd w:val="clear" w:color="auto" w:fill="auto"/>
          </w:tcPr>
          <w:p w14:paraId="43092A4F" w14:textId="07573082" w:rsidR="000625C3" w:rsidRPr="004551A0" w:rsidRDefault="000625C3" w:rsidP="006A1E3C">
            <w:pPr>
              <w:jc w:val="center"/>
              <w:rPr>
                <w:rFonts w:ascii="Arial" w:hAnsi="Arial" w:cs="Arial"/>
                <w:sz w:val="20"/>
              </w:rPr>
            </w:pPr>
            <w:r w:rsidRPr="004551A0">
              <w:rPr>
                <w:rFonts w:ascii="Arial" w:hAnsi="Arial" w:cs="Arial"/>
                <w:sz w:val="20"/>
              </w:rPr>
              <w:t>15,90</w:t>
            </w:r>
          </w:p>
        </w:tc>
        <w:tc>
          <w:tcPr>
            <w:tcW w:w="1064" w:type="dxa"/>
            <w:vAlign w:val="center"/>
          </w:tcPr>
          <w:p w14:paraId="51A8DEFB" w14:textId="36EC9AE2"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19,24 </w:t>
            </w:r>
          </w:p>
        </w:tc>
        <w:tc>
          <w:tcPr>
            <w:tcW w:w="1049" w:type="dxa"/>
            <w:shd w:val="clear" w:color="auto" w:fill="auto"/>
          </w:tcPr>
          <w:p w14:paraId="567F2B8F" w14:textId="2DFE97A9" w:rsidR="000625C3" w:rsidRPr="004551A0" w:rsidRDefault="000625C3" w:rsidP="006A1E3C">
            <w:pPr>
              <w:jc w:val="center"/>
              <w:rPr>
                <w:rFonts w:ascii="Arial" w:hAnsi="Arial" w:cs="Arial"/>
                <w:sz w:val="20"/>
              </w:rPr>
            </w:pPr>
            <w:r w:rsidRPr="004551A0">
              <w:rPr>
                <w:rFonts w:ascii="Arial" w:hAnsi="Arial" w:cs="Arial"/>
                <w:sz w:val="20"/>
              </w:rPr>
              <w:t>15,40</w:t>
            </w:r>
          </w:p>
        </w:tc>
        <w:tc>
          <w:tcPr>
            <w:tcW w:w="1050" w:type="dxa"/>
            <w:vAlign w:val="center"/>
          </w:tcPr>
          <w:p w14:paraId="67B6E7C3" w14:textId="1B0CF3C8"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18,63 </w:t>
            </w:r>
          </w:p>
        </w:tc>
        <w:tc>
          <w:tcPr>
            <w:tcW w:w="1148" w:type="dxa"/>
            <w:shd w:val="clear" w:color="auto" w:fill="auto"/>
          </w:tcPr>
          <w:p w14:paraId="6EE6035F" w14:textId="5AF0FAC6" w:rsidR="000625C3" w:rsidRPr="004551A0" w:rsidRDefault="000625C3" w:rsidP="006A1E3C">
            <w:pPr>
              <w:jc w:val="center"/>
              <w:rPr>
                <w:rFonts w:ascii="Arial" w:hAnsi="Arial" w:cs="Arial"/>
                <w:sz w:val="20"/>
              </w:rPr>
            </w:pPr>
            <w:r w:rsidRPr="004551A0">
              <w:rPr>
                <w:rFonts w:ascii="Arial" w:hAnsi="Arial" w:cs="Arial"/>
                <w:sz w:val="20"/>
              </w:rPr>
              <w:t>14,70</w:t>
            </w:r>
          </w:p>
        </w:tc>
        <w:tc>
          <w:tcPr>
            <w:tcW w:w="1064" w:type="dxa"/>
            <w:vAlign w:val="center"/>
          </w:tcPr>
          <w:p w14:paraId="091C440F" w14:textId="69D163D4"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17,79 </w:t>
            </w:r>
          </w:p>
        </w:tc>
      </w:tr>
      <w:tr w:rsidR="00D62380" w:rsidRPr="004551A0" w14:paraId="459B70C8" w14:textId="77777777" w:rsidTr="00A206AF">
        <w:trPr>
          <w:cantSplit/>
          <w:trHeight w:val="271"/>
        </w:trPr>
        <w:tc>
          <w:tcPr>
            <w:tcW w:w="1276" w:type="dxa"/>
          </w:tcPr>
          <w:p w14:paraId="67F2AF26" w14:textId="77777777" w:rsidR="000625C3" w:rsidRPr="004551A0" w:rsidRDefault="000625C3" w:rsidP="000625C3">
            <w:pPr>
              <w:rPr>
                <w:rFonts w:ascii="Arial" w:hAnsi="Arial" w:cs="Arial"/>
                <w:sz w:val="20"/>
                <w:szCs w:val="20"/>
              </w:rPr>
            </w:pPr>
            <w:r w:rsidRPr="004551A0">
              <w:rPr>
                <w:rFonts w:ascii="Arial" w:hAnsi="Arial" w:cs="Arial"/>
                <w:sz w:val="20"/>
                <w:szCs w:val="20"/>
              </w:rPr>
              <w:t>40 g</w:t>
            </w:r>
          </w:p>
        </w:tc>
        <w:tc>
          <w:tcPr>
            <w:tcW w:w="1062" w:type="dxa"/>
            <w:shd w:val="clear" w:color="auto" w:fill="auto"/>
          </w:tcPr>
          <w:p w14:paraId="64362F93" w14:textId="20EFBD6B" w:rsidR="000625C3" w:rsidRPr="004551A0" w:rsidRDefault="000625C3" w:rsidP="000625C3">
            <w:pPr>
              <w:jc w:val="center"/>
              <w:rPr>
                <w:rFonts w:ascii="Arial" w:hAnsi="Arial" w:cs="Arial"/>
                <w:sz w:val="20"/>
              </w:rPr>
            </w:pPr>
            <w:r w:rsidRPr="004551A0">
              <w:rPr>
                <w:rFonts w:ascii="Arial" w:hAnsi="Arial" w:cs="Arial"/>
                <w:sz w:val="20"/>
              </w:rPr>
              <w:t>16,80</w:t>
            </w:r>
          </w:p>
        </w:tc>
        <w:tc>
          <w:tcPr>
            <w:tcW w:w="1092" w:type="dxa"/>
          </w:tcPr>
          <w:p w14:paraId="0DCC1464" w14:textId="28427FF3" w:rsidR="000625C3" w:rsidRPr="004551A0" w:rsidRDefault="000625C3" w:rsidP="000625C3">
            <w:pPr>
              <w:ind w:left="113"/>
              <w:jc w:val="center"/>
              <w:rPr>
                <w:rFonts w:ascii="Arial" w:hAnsi="Arial" w:cs="Arial"/>
                <w:b/>
                <w:sz w:val="20"/>
                <w:szCs w:val="20"/>
              </w:rPr>
            </w:pPr>
            <w:r w:rsidRPr="004551A0">
              <w:rPr>
                <w:rFonts w:ascii="Arial" w:hAnsi="Arial" w:cs="Arial"/>
                <w:b/>
                <w:sz w:val="20"/>
              </w:rPr>
              <w:t>20,33</w:t>
            </w:r>
          </w:p>
        </w:tc>
        <w:tc>
          <w:tcPr>
            <w:tcW w:w="1120" w:type="dxa"/>
            <w:shd w:val="clear" w:color="auto" w:fill="auto"/>
          </w:tcPr>
          <w:p w14:paraId="6936E8B6" w14:textId="1A334B19" w:rsidR="000625C3" w:rsidRPr="004551A0" w:rsidRDefault="000625C3" w:rsidP="006A1E3C">
            <w:pPr>
              <w:jc w:val="center"/>
              <w:rPr>
                <w:rFonts w:ascii="Arial" w:hAnsi="Arial" w:cs="Arial"/>
                <w:sz w:val="20"/>
              </w:rPr>
            </w:pPr>
            <w:r w:rsidRPr="004551A0">
              <w:rPr>
                <w:rFonts w:ascii="Arial" w:hAnsi="Arial" w:cs="Arial"/>
                <w:sz w:val="20"/>
              </w:rPr>
              <w:t>16,30</w:t>
            </w:r>
          </w:p>
        </w:tc>
        <w:tc>
          <w:tcPr>
            <w:tcW w:w="1064" w:type="dxa"/>
            <w:vAlign w:val="center"/>
          </w:tcPr>
          <w:p w14:paraId="7A8A8AA5" w14:textId="3CD4ABF0"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19,72 </w:t>
            </w:r>
          </w:p>
        </w:tc>
        <w:tc>
          <w:tcPr>
            <w:tcW w:w="1049" w:type="dxa"/>
            <w:shd w:val="clear" w:color="auto" w:fill="auto"/>
          </w:tcPr>
          <w:p w14:paraId="2FF5D7CD" w14:textId="45D4F652" w:rsidR="000625C3" w:rsidRPr="004551A0" w:rsidRDefault="000625C3" w:rsidP="006A1E3C">
            <w:pPr>
              <w:jc w:val="center"/>
              <w:rPr>
                <w:rFonts w:ascii="Arial" w:hAnsi="Arial" w:cs="Arial"/>
                <w:sz w:val="20"/>
              </w:rPr>
            </w:pPr>
            <w:r w:rsidRPr="004551A0">
              <w:rPr>
                <w:rFonts w:ascii="Arial" w:hAnsi="Arial" w:cs="Arial"/>
                <w:sz w:val="20"/>
              </w:rPr>
              <w:t>15,80</w:t>
            </w:r>
          </w:p>
        </w:tc>
        <w:tc>
          <w:tcPr>
            <w:tcW w:w="1050" w:type="dxa"/>
            <w:vAlign w:val="center"/>
          </w:tcPr>
          <w:p w14:paraId="056490B1" w14:textId="15FA835B"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19,12 </w:t>
            </w:r>
          </w:p>
        </w:tc>
        <w:tc>
          <w:tcPr>
            <w:tcW w:w="1148" w:type="dxa"/>
            <w:shd w:val="clear" w:color="auto" w:fill="auto"/>
          </w:tcPr>
          <w:p w14:paraId="7E0F9922" w14:textId="468DEC30" w:rsidR="000625C3" w:rsidRPr="004551A0" w:rsidRDefault="000625C3" w:rsidP="006A1E3C">
            <w:pPr>
              <w:jc w:val="center"/>
              <w:rPr>
                <w:rFonts w:ascii="Arial" w:hAnsi="Arial" w:cs="Arial"/>
                <w:sz w:val="20"/>
              </w:rPr>
            </w:pPr>
            <w:r w:rsidRPr="004551A0">
              <w:rPr>
                <w:rFonts w:ascii="Arial" w:hAnsi="Arial" w:cs="Arial"/>
                <w:sz w:val="20"/>
              </w:rPr>
              <w:t>15,10</w:t>
            </w:r>
          </w:p>
        </w:tc>
        <w:tc>
          <w:tcPr>
            <w:tcW w:w="1064" w:type="dxa"/>
            <w:vAlign w:val="center"/>
          </w:tcPr>
          <w:p w14:paraId="3772AE74" w14:textId="4DAAB4C5"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18,27 </w:t>
            </w:r>
          </w:p>
        </w:tc>
      </w:tr>
      <w:tr w:rsidR="00D62380" w:rsidRPr="004551A0" w14:paraId="6878689C" w14:textId="77777777" w:rsidTr="00A206AF">
        <w:trPr>
          <w:cantSplit/>
          <w:trHeight w:val="271"/>
        </w:trPr>
        <w:tc>
          <w:tcPr>
            <w:tcW w:w="1276" w:type="dxa"/>
          </w:tcPr>
          <w:p w14:paraId="77427DEC" w14:textId="77777777" w:rsidR="000625C3" w:rsidRPr="004551A0" w:rsidRDefault="000625C3" w:rsidP="000625C3">
            <w:pPr>
              <w:rPr>
                <w:rFonts w:ascii="Arial" w:hAnsi="Arial" w:cs="Arial"/>
                <w:sz w:val="20"/>
                <w:szCs w:val="20"/>
              </w:rPr>
            </w:pPr>
            <w:r w:rsidRPr="004551A0">
              <w:rPr>
                <w:rFonts w:ascii="Arial" w:hAnsi="Arial" w:cs="Arial"/>
                <w:sz w:val="20"/>
                <w:szCs w:val="20"/>
              </w:rPr>
              <w:t>50 g</w:t>
            </w:r>
          </w:p>
        </w:tc>
        <w:tc>
          <w:tcPr>
            <w:tcW w:w="1062" w:type="dxa"/>
            <w:shd w:val="clear" w:color="auto" w:fill="auto"/>
          </w:tcPr>
          <w:p w14:paraId="4CE5BBB2" w14:textId="28E5C069" w:rsidR="000625C3" w:rsidRPr="004551A0" w:rsidRDefault="000625C3" w:rsidP="000625C3">
            <w:pPr>
              <w:jc w:val="center"/>
              <w:rPr>
                <w:rFonts w:ascii="Arial" w:hAnsi="Arial" w:cs="Arial"/>
                <w:sz w:val="20"/>
                <w:szCs w:val="20"/>
              </w:rPr>
            </w:pPr>
            <w:r w:rsidRPr="004551A0">
              <w:rPr>
                <w:rFonts w:ascii="Arial" w:hAnsi="Arial" w:cs="Arial"/>
                <w:sz w:val="20"/>
              </w:rPr>
              <w:t>17,40</w:t>
            </w:r>
          </w:p>
        </w:tc>
        <w:tc>
          <w:tcPr>
            <w:tcW w:w="1092" w:type="dxa"/>
          </w:tcPr>
          <w:p w14:paraId="245E8A56" w14:textId="111343A1" w:rsidR="000625C3" w:rsidRPr="004551A0" w:rsidRDefault="000625C3" w:rsidP="000625C3">
            <w:pPr>
              <w:ind w:left="113"/>
              <w:jc w:val="center"/>
              <w:rPr>
                <w:rFonts w:ascii="Arial" w:hAnsi="Arial" w:cs="Arial"/>
                <w:b/>
                <w:sz w:val="20"/>
                <w:szCs w:val="20"/>
              </w:rPr>
            </w:pPr>
            <w:r w:rsidRPr="004551A0">
              <w:rPr>
                <w:rFonts w:ascii="Arial" w:hAnsi="Arial" w:cs="Arial"/>
                <w:b/>
                <w:sz w:val="20"/>
              </w:rPr>
              <w:t>21,05</w:t>
            </w:r>
          </w:p>
        </w:tc>
        <w:tc>
          <w:tcPr>
            <w:tcW w:w="1120" w:type="dxa"/>
            <w:shd w:val="clear" w:color="auto" w:fill="auto"/>
          </w:tcPr>
          <w:p w14:paraId="59EDC395" w14:textId="2B1635E8" w:rsidR="000625C3" w:rsidRPr="004551A0" w:rsidRDefault="000625C3" w:rsidP="000625C3">
            <w:pPr>
              <w:jc w:val="center"/>
              <w:rPr>
                <w:rFonts w:ascii="Arial" w:hAnsi="Arial" w:cs="Arial"/>
                <w:sz w:val="20"/>
              </w:rPr>
            </w:pPr>
            <w:r w:rsidRPr="004551A0">
              <w:rPr>
                <w:rFonts w:ascii="Arial" w:hAnsi="Arial" w:cs="Arial"/>
                <w:sz w:val="20"/>
              </w:rPr>
              <w:t>16,80</w:t>
            </w:r>
          </w:p>
        </w:tc>
        <w:tc>
          <w:tcPr>
            <w:tcW w:w="1064" w:type="dxa"/>
            <w:vAlign w:val="center"/>
          </w:tcPr>
          <w:p w14:paraId="117509C4" w14:textId="0E1EC486"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20,33 </w:t>
            </w:r>
          </w:p>
        </w:tc>
        <w:tc>
          <w:tcPr>
            <w:tcW w:w="1049" w:type="dxa"/>
            <w:shd w:val="clear" w:color="auto" w:fill="auto"/>
          </w:tcPr>
          <w:p w14:paraId="5204677D" w14:textId="4D6607D8" w:rsidR="000625C3" w:rsidRPr="004551A0" w:rsidRDefault="000625C3" w:rsidP="006A1E3C">
            <w:pPr>
              <w:jc w:val="center"/>
              <w:rPr>
                <w:rFonts w:ascii="Arial" w:hAnsi="Arial" w:cs="Arial"/>
                <w:sz w:val="20"/>
              </w:rPr>
            </w:pPr>
            <w:r w:rsidRPr="004551A0">
              <w:rPr>
                <w:rFonts w:ascii="Arial" w:hAnsi="Arial" w:cs="Arial"/>
                <w:sz w:val="20"/>
              </w:rPr>
              <w:t>16,30</w:t>
            </w:r>
          </w:p>
        </w:tc>
        <w:tc>
          <w:tcPr>
            <w:tcW w:w="1050" w:type="dxa"/>
            <w:vAlign w:val="center"/>
          </w:tcPr>
          <w:p w14:paraId="0E030499" w14:textId="5E47C807"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19,72 </w:t>
            </w:r>
          </w:p>
        </w:tc>
        <w:tc>
          <w:tcPr>
            <w:tcW w:w="1148" w:type="dxa"/>
            <w:shd w:val="clear" w:color="auto" w:fill="auto"/>
          </w:tcPr>
          <w:p w14:paraId="24D4216C" w14:textId="02D1973A" w:rsidR="000625C3" w:rsidRPr="004551A0" w:rsidRDefault="000625C3" w:rsidP="006A1E3C">
            <w:pPr>
              <w:jc w:val="center"/>
              <w:rPr>
                <w:rFonts w:ascii="Arial" w:hAnsi="Arial" w:cs="Arial"/>
                <w:sz w:val="20"/>
              </w:rPr>
            </w:pPr>
            <w:r w:rsidRPr="004551A0">
              <w:rPr>
                <w:rFonts w:ascii="Arial" w:hAnsi="Arial" w:cs="Arial"/>
                <w:sz w:val="20"/>
              </w:rPr>
              <w:t>15,70</w:t>
            </w:r>
          </w:p>
        </w:tc>
        <w:tc>
          <w:tcPr>
            <w:tcW w:w="1064" w:type="dxa"/>
            <w:vAlign w:val="center"/>
          </w:tcPr>
          <w:p w14:paraId="7912FCC7" w14:textId="3DA34803"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19,00 </w:t>
            </w:r>
          </w:p>
        </w:tc>
      </w:tr>
      <w:tr w:rsidR="00D62380" w:rsidRPr="004551A0" w14:paraId="544DE698" w14:textId="77777777" w:rsidTr="00A206AF">
        <w:trPr>
          <w:cantSplit/>
          <w:trHeight w:val="271"/>
        </w:trPr>
        <w:tc>
          <w:tcPr>
            <w:tcW w:w="1276" w:type="dxa"/>
          </w:tcPr>
          <w:p w14:paraId="6E520E7F" w14:textId="77777777" w:rsidR="000625C3" w:rsidRPr="004551A0" w:rsidRDefault="000625C3" w:rsidP="000625C3">
            <w:pPr>
              <w:rPr>
                <w:rFonts w:ascii="Arial" w:hAnsi="Arial" w:cs="Arial"/>
                <w:sz w:val="20"/>
                <w:szCs w:val="20"/>
              </w:rPr>
            </w:pPr>
            <w:r w:rsidRPr="004551A0">
              <w:rPr>
                <w:rFonts w:ascii="Arial" w:hAnsi="Arial" w:cs="Arial"/>
                <w:sz w:val="20"/>
                <w:szCs w:val="20"/>
              </w:rPr>
              <w:t>60 g</w:t>
            </w:r>
          </w:p>
        </w:tc>
        <w:tc>
          <w:tcPr>
            <w:tcW w:w="1062" w:type="dxa"/>
            <w:shd w:val="clear" w:color="auto" w:fill="auto"/>
          </w:tcPr>
          <w:p w14:paraId="5D031891" w14:textId="3C0E80EC" w:rsidR="000625C3" w:rsidRPr="004551A0" w:rsidRDefault="000625C3" w:rsidP="000625C3">
            <w:pPr>
              <w:jc w:val="center"/>
              <w:rPr>
                <w:rFonts w:ascii="Arial" w:hAnsi="Arial" w:cs="Arial"/>
                <w:sz w:val="20"/>
                <w:szCs w:val="20"/>
              </w:rPr>
            </w:pPr>
            <w:r w:rsidRPr="004551A0">
              <w:rPr>
                <w:rFonts w:ascii="Arial" w:hAnsi="Arial" w:cs="Arial"/>
                <w:sz w:val="20"/>
              </w:rPr>
              <w:t>18,20</w:t>
            </w:r>
          </w:p>
        </w:tc>
        <w:tc>
          <w:tcPr>
            <w:tcW w:w="1092" w:type="dxa"/>
          </w:tcPr>
          <w:p w14:paraId="5AD26B62" w14:textId="1374A272" w:rsidR="000625C3" w:rsidRPr="004551A0" w:rsidRDefault="000625C3" w:rsidP="000625C3">
            <w:pPr>
              <w:ind w:left="113"/>
              <w:jc w:val="center"/>
              <w:rPr>
                <w:rFonts w:ascii="Arial" w:hAnsi="Arial" w:cs="Arial"/>
                <w:b/>
                <w:sz w:val="20"/>
                <w:szCs w:val="20"/>
              </w:rPr>
            </w:pPr>
            <w:r w:rsidRPr="004551A0">
              <w:rPr>
                <w:rFonts w:ascii="Arial" w:hAnsi="Arial" w:cs="Arial"/>
                <w:b/>
                <w:sz w:val="20"/>
              </w:rPr>
              <w:t>22,02</w:t>
            </w:r>
          </w:p>
        </w:tc>
        <w:tc>
          <w:tcPr>
            <w:tcW w:w="1120" w:type="dxa"/>
            <w:shd w:val="clear" w:color="auto" w:fill="auto"/>
          </w:tcPr>
          <w:p w14:paraId="556E8057" w14:textId="7C88B88A" w:rsidR="000625C3" w:rsidRPr="004551A0" w:rsidRDefault="000625C3" w:rsidP="000625C3">
            <w:pPr>
              <w:jc w:val="center"/>
              <w:rPr>
                <w:rFonts w:ascii="Arial" w:hAnsi="Arial" w:cs="Arial"/>
                <w:sz w:val="20"/>
                <w:szCs w:val="20"/>
              </w:rPr>
            </w:pPr>
            <w:r w:rsidRPr="004551A0">
              <w:rPr>
                <w:rFonts w:ascii="Arial" w:hAnsi="Arial" w:cs="Arial"/>
                <w:sz w:val="20"/>
              </w:rPr>
              <w:t>17,50</w:t>
            </w:r>
          </w:p>
        </w:tc>
        <w:tc>
          <w:tcPr>
            <w:tcW w:w="1064" w:type="dxa"/>
            <w:vAlign w:val="center"/>
          </w:tcPr>
          <w:p w14:paraId="0B3E7F79" w14:textId="241C9120"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21,18 </w:t>
            </w:r>
          </w:p>
        </w:tc>
        <w:tc>
          <w:tcPr>
            <w:tcW w:w="1049" w:type="dxa"/>
            <w:shd w:val="clear" w:color="auto" w:fill="auto"/>
          </w:tcPr>
          <w:p w14:paraId="77ACEDB7" w14:textId="76F8505D" w:rsidR="000625C3" w:rsidRPr="004551A0" w:rsidRDefault="000625C3" w:rsidP="000625C3">
            <w:pPr>
              <w:jc w:val="center"/>
              <w:rPr>
                <w:rFonts w:ascii="Arial" w:hAnsi="Arial" w:cs="Arial"/>
                <w:sz w:val="20"/>
              </w:rPr>
            </w:pPr>
            <w:r w:rsidRPr="004551A0">
              <w:rPr>
                <w:rFonts w:ascii="Arial" w:hAnsi="Arial" w:cs="Arial"/>
                <w:sz w:val="20"/>
              </w:rPr>
              <w:t>16,90</w:t>
            </w:r>
          </w:p>
        </w:tc>
        <w:tc>
          <w:tcPr>
            <w:tcW w:w="1050" w:type="dxa"/>
            <w:vAlign w:val="center"/>
          </w:tcPr>
          <w:p w14:paraId="40287E7D" w14:textId="2F2FF486"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20,45 </w:t>
            </w:r>
          </w:p>
        </w:tc>
        <w:tc>
          <w:tcPr>
            <w:tcW w:w="1148" w:type="dxa"/>
            <w:shd w:val="clear" w:color="auto" w:fill="auto"/>
          </w:tcPr>
          <w:p w14:paraId="6C8968BC" w14:textId="5DC49284" w:rsidR="000625C3" w:rsidRPr="004551A0" w:rsidRDefault="000625C3" w:rsidP="000625C3">
            <w:pPr>
              <w:jc w:val="center"/>
              <w:rPr>
                <w:rFonts w:ascii="Arial" w:hAnsi="Arial" w:cs="Arial"/>
                <w:sz w:val="20"/>
              </w:rPr>
            </w:pPr>
            <w:r w:rsidRPr="004551A0">
              <w:rPr>
                <w:rFonts w:ascii="Arial" w:hAnsi="Arial" w:cs="Arial"/>
                <w:sz w:val="20"/>
              </w:rPr>
              <w:t>16,20</w:t>
            </w:r>
          </w:p>
        </w:tc>
        <w:tc>
          <w:tcPr>
            <w:tcW w:w="1064" w:type="dxa"/>
            <w:vAlign w:val="center"/>
          </w:tcPr>
          <w:p w14:paraId="6E83E0A4" w14:textId="5935C9FD"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19,60 </w:t>
            </w:r>
          </w:p>
        </w:tc>
      </w:tr>
      <w:tr w:rsidR="00D62380" w:rsidRPr="004551A0" w14:paraId="44982527" w14:textId="77777777" w:rsidTr="00A206AF">
        <w:trPr>
          <w:cantSplit/>
          <w:trHeight w:val="271"/>
        </w:trPr>
        <w:tc>
          <w:tcPr>
            <w:tcW w:w="1276" w:type="dxa"/>
          </w:tcPr>
          <w:p w14:paraId="4B94282A" w14:textId="77777777" w:rsidR="000625C3" w:rsidRPr="004551A0" w:rsidRDefault="000625C3" w:rsidP="000625C3">
            <w:pPr>
              <w:rPr>
                <w:rFonts w:ascii="Arial" w:hAnsi="Arial" w:cs="Arial"/>
                <w:sz w:val="20"/>
                <w:szCs w:val="20"/>
              </w:rPr>
            </w:pPr>
            <w:r w:rsidRPr="004551A0">
              <w:rPr>
                <w:rFonts w:ascii="Arial" w:hAnsi="Arial" w:cs="Arial"/>
                <w:sz w:val="20"/>
                <w:szCs w:val="20"/>
              </w:rPr>
              <w:t>70 g</w:t>
            </w:r>
          </w:p>
        </w:tc>
        <w:tc>
          <w:tcPr>
            <w:tcW w:w="1062" w:type="dxa"/>
            <w:shd w:val="clear" w:color="auto" w:fill="auto"/>
          </w:tcPr>
          <w:p w14:paraId="0DD5B006" w14:textId="7F92C84C" w:rsidR="000625C3" w:rsidRPr="004551A0" w:rsidRDefault="000625C3" w:rsidP="000625C3">
            <w:pPr>
              <w:jc w:val="center"/>
              <w:rPr>
                <w:rFonts w:ascii="Arial" w:hAnsi="Arial" w:cs="Arial"/>
                <w:sz w:val="20"/>
                <w:szCs w:val="20"/>
              </w:rPr>
            </w:pPr>
            <w:r w:rsidRPr="004551A0">
              <w:rPr>
                <w:rFonts w:ascii="Arial" w:hAnsi="Arial" w:cs="Arial"/>
                <w:sz w:val="20"/>
              </w:rPr>
              <w:t>18,70</w:t>
            </w:r>
          </w:p>
        </w:tc>
        <w:tc>
          <w:tcPr>
            <w:tcW w:w="1092" w:type="dxa"/>
          </w:tcPr>
          <w:p w14:paraId="59CE84B5" w14:textId="3D1B0033" w:rsidR="000625C3" w:rsidRPr="004551A0" w:rsidRDefault="000625C3" w:rsidP="000625C3">
            <w:pPr>
              <w:ind w:left="113"/>
              <w:jc w:val="center"/>
              <w:rPr>
                <w:rFonts w:ascii="Arial" w:hAnsi="Arial" w:cs="Arial"/>
                <w:b/>
                <w:sz w:val="20"/>
                <w:szCs w:val="20"/>
              </w:rPr>
            </w:pPr>
            <w:r w:rsidRPr="004551A0">
              <w:rPr>
                <w:rFonts w:ascii="Arial" w:hAnsi="Arial" w:cs="Arial"/>
                <w:b/>
                <w:sz w:val="20"/>
              </w:rPr>
              <w:t>22,63</w:t>
            </w:r>
          </w:p>
        </w:tc>
        <w:tc>
          <w:tcPr>
            <w:tcW w:w="1120" w:type="dxa"/>
            <w:shd w:val="clear" w:color="auto" w:fill="auto"/>
          </w:tcPr>
          <w:p w14:paraId="62C60C3D" w14:textId="4FE37047" w:rsidR="000625C3" w:rsidRPr="004551A0" w:rsidRDefault="000625C3" w:rsidP="000625C3">
            <w:pPr>
              <w:jc w:val="center"/>
              <w:rPr>
                <w:rFonts w:ascii="Arial" w:hAnsi="Arial" w:cs="Arial"/>
                <w:sz w:val="20"/>
                <w:szCs w:val="20"/>
              </w:rPr>
            </w:pPr>
            <w:r w:rsidRPr="004551A0">
              <w:rPr>
                <w:rFonts w:ascii="Arial" w:hAnsi="Arial" w:cs="Arial"/>
                <w:sz w:val="20"/>
              </w:rPr>
              <w:t>18,10</w:t>
            </w:r>
          </w:p>
        </w:tc>
        <w:tc>
          <w:tcPr>
            <w:tcW w:w="1064" w:type="dxa"/>
            <w:vAlign w:val="center"/>
          </w:tcPr>
          <w:p w14:paraId="62D05CFF" w14:textId="63574622"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21,90 </w:t>
            </w:r>
          </w:p>
        </w:tc>
        <w:tc>
          <w:tcPr>
            <w:tcW w:w="1049" w:type="dxa"/>
            <w:shd w:val="clear" w:color="auto" w:fill="auto"/>
          </w:tcPr>
          <w:p w14:paraId="6E8C7E7F" w14:textId="262A673C" w:rsidR="000625C3" w:rsidRPr="004551A0" w:rsidRDefault="000625C3" w:rsidP="000625C3">
            <w:pPr>
              <w:jc w:val="center"/>
              <w:rPr>
                <w:rFonts w:ascii="Arial" w:hAnsi="Arial" w:cs="Arial"/>
                <w:sz w:val="20"/>
                <w:szCs w:val="20"/>
              </w:rPr>
            </w:pPr>
            <w:r w:rsidRPr="004551A0">
              <w:rPr>
                <w:rFonts w:ascii="Arial" w:hAnsi="Arial" w:cs="Arial"/>
                <w:sz w:val="20"/>
              </w:rPr>
              <w:t>17,40</w:t>
            </w:r>
          </w:p>
        </w:tc>
        <w:tc>
          <w:tcPr>
            <w:tcW w:w="1050" w:type="dxa"/>
            <w:vAlign w:val="center"/>
          </w:tcPr>
          <w:p w14:paraId="1EDDC281" w14:textId="43C73D51"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21,05 </w:t>
            </w:r>
          </w:p>
        </w:tc>
        <w:tc>
          <w:tcPr>
            <w:tcW w:w="1148" w:type="dxa"/>
            <w:shd w:val="clear" w:color="auto" w:fill="auto"/>
          </w:tcPr>
          <w:p w14:paraId="3C7B85C9" w14:textId="4D882211" w:rsidR="000625C3" w:rsidRPr="004551A0" w:rsidRDefault="000625C3" w:rsidP="000625C3">
            <w:pPr>
              <w:jc w:val="center"/>
              <w:rPr>
                <w:rFonts w:ascii="Arial" w:hAnsi="Arial" w:cs="Arial"/>
                <w:sz w:val="20"/>
                <w:szCs w:val="20"/>
              </w:rPr>
            </w:pPr>
            <w:r w:rsidRPr="004551A0">
              <w:rPr>
                <w:rFonts w:ascii="Arial" w:hAnsi="Arial" w:cs="Arial"/>
                <w:sz w:val="20"/>
              </w:rPr>
              <w:t>16,80</w:t>
            </w:r>
          </w:p>
        </w:tc>
        <w:tc>
          <w:tcPr>
            <w:tcW w:w="1064" w:type="dxa"/>
            <w:vAlign w:val="center"/>
          </w:tcPr>
          <w:p w14:paraId="69C84F53" w14:textId="7A8FD79D"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20,33 </w:t>
            </w:r>
          </w:p>
        </w:tc>
      </w:tr>
      <w:tr w:rsidR="00D62380" w:rsidRPr="004551A0" w14:paraId="615D0A6C" w14:textId="77777777" w:rsidTr="00A206AF">
        <w:trPr>
          <w:cantSplit/>
          <w:trHeight w:val="271"/>
        </w:trPr>
        <w:tc>
          <w:tcPr>
            <w:tcW w:w="1276" w:type="dxa"/>
          </w:tcPr>
          <w:p w14:paraId="1BD628A1" w14:textId="77777777" w:rsidR="000625C3" w:rsidRPr="004551A0" w:rsidRDefault="000625C3" w:rsidP="000625C3">
            <w:pPr>
              <w:rPr>
                <w:rFonts w:ascii="Arial" w:hAnsi="Arial" w:cs="Arial"/>
                <w:sz w:val="20"/>
                <w:szCs w:val="20"/>
              </w:rPr>
            </w:pPr>
            <w:r w:rsidRPr="004551A0">
              <w:rPr>
                <w:rFonts w:ascii="Arial" w:hAnsi="Arial" w:cs="Arial"/>
                <w:sz w:val="20"/>
                <w:szCs w:val="20"/>
              </w:rPr>
              <w:t>80 g</w:t>
            </w:r>
          </w:p>
        </w:tc>
        <w:tc>
          <w:tcPr>
            <w:tcW w:w="1062" w:type="dxa"/>
            <w:shd w:val="clear" w:color="auto" w:fill="auto"/>
          </w:tcPr>
          <w:p w14:paraId="01E16BB4" w14:textId="7B4FA262" w:rsidR="000625C3" w:rsidRPr="004551A0" w:rsidRDefault="000625C3" w:rsidP="000625C3">
            <w:pPr>
              <w:jc w:val="center"/>
              <w:rPr>
                <w:rFonts w:ascii="Arial" w:hAnsi="Arial" w:cs="Arial"/>
                <w:sz w:val="20"/>
                <w:szCs w:val="20"/>
              </w:rPr>
            </w:pPr>
            <w:r w:rsidRPr="004551A0">
              <w:rPr>
                <w:rFonts w:ascii="Arial" w:hAnsi="Arial" w:cs="Arial"/>
                <w:sz w:val="20"/>
              </w:rPr>
              <w:t>19,30</w:t>
            </w:r>
          </w:p>
        </w:tc>
        <w:tc>
          <w:tcPr>
            <w:tcW w:w="1092" w:type="dxa"/>
          </w:tcPr>
          <w:p w14:paraId="3FED893F" w14:textId="39158FA6" w:rsidR="000625C3" w:rsidRPr="004551A0" w:rsidRDefault="000625C3" w:rsidP="000625C3">
            <w:pPr>
              <w:ind w:left="113"/>
              <w:jc w:val="center"/>
              <w:rPr>
                <w:rFonts w:ascii="Arial" w:hAnsi="Arial" w:cs="Arial"/>
                <w:b/>
                <w:sz w:val="20"/>
                <w:szCs w:val="20"/>
              </w:rPr>
            </w:pPr>
            <w:r w:rsidRPr="004551A0">
              <w:rPr>
                <w:rFonts w:ascii="Arial" w:hAnsi="Arial" w:cs="Arial"/>
                <w:b/>
                <w:sz w:val="20"/>
              </w:rPr>
              <w:t>23,35</w:t>
            </w:r>
          </w:p>
        </w:tc>
        <w:tc>
          <w:tcPr>
            <w:tcW w:w="1120" w:type="dxa"/>
            <w:shd w:val="clear" w:color="auto" w:fill="auto"/>
          </w:tcPr>
          <w:p w14:paraId="16B6F9DA" w14:textId="0B34AB80" w:rsidR="000625C3" w:rsidRPr="004551A0" w:rsidRDefault="000625C3" w:rsidP="000625C3">
            <w:pPr>
              <w:jc w:val="center"/>
              <w:rPr>
                <w:rFonts w:ascii="Arial" w:hAnsi="Arial" w:cs="Arial"/>
                <w:sz w:val="20"/>
                <w:szCs w:val="20"/>
              </w:rPr>
            </w:pPr>
            <w:r w:rsidRPr="004551A0">
              <w:rPr>
                <w:rFonts w:ascii="Arial" w:hAnsi="Arial" w:cs="Arial"/>
                <w:sz w:val="20"/>
              </w:rPr>
              <w:t>18,60</w:t>
            </w:r>
          </w:p>
        </w:tc>
        <w:tc>
          <w:tcPr>
            <w:tcW w:w="1064" w:type="dxa"/>
            <w:vAlign w:val="center"/>
          </w:tcPr>
          <w:p w14:paraId="049BE103" w14:textId="7EA3F8F4"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22,51 </w:t>
            </w:r>
          </w:p>
        </w:tc>
        <w:tc>
          <w:tcPr>
            <w:tcW w:w="1049" w:type="dxa"/>
            <w:shd w:val="clear" w:color="auto" w:fill="auto"/>
          </w:tcPr>
          <w:p w14:paraId="6B13E822" w14:textId="7392B654" w:rsidR="000625C3" w:rsidRPr="004551A0" w:rsidRDefault="000625C3" w:rsidP="000625C3">
            <w:pPr>
              <w:jc w:val="center"/>
              <w:rPr>
                <w:rFonts w:ascii="Arial" w:hAnsi="Arial" w:cs="Arial"/>
                <w:sz w:val="20"/>
                <w:szCs w:val="20"/>
              </w:rPr>
            </w:pPr>
            <w:r w:rsidRPr="004551A0">
              <w:rPr>
                <w:rFonts w:ascii="Arial" w:hAnsi="Arial" w:cs="Arial"/>
                <w:sz w:val="20"/>
              </w:rPr>
              <w:t>18,00</w:t>
            </w:r>
          </w:p>
        </w:tc>
        <w:tc>
          <w:tcPr>
            <w:tcW w:w="1050" w:type="dxa"/>
            <w:vAlign w:val="center"/>
          </w:tcPr>
          <w:p w14:paraId="75BD5B75" w14:textId="5E69A0EF"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21,78 </w:t>
            </w:r>
          </w:p>
        </w:tc>
        <w:tc>
          <w:tcPr>
            <w:tcW w:w="1148" w:type="dxa"/>
            <w:shd w:val="clear" w:color="auto" w:fill="auto"/>
          </w:tcPr>
          <w:p w14:paraId="7C6A8220" w14:textId="154FEABC" w:rsidR="000625C3" w:rsidRPr="004551A0" w:rsidRDefault="000625C3" w:rsidP="000625C3">
            <w:pPr>
              <w:jc w:val="center"/>
              <w:rPr>
                <w:rFonts w:ascii="Arial" w:hAnsi="Arial" w:cs="Arial"/>
                <w:sz w:val="20"/>
                <w:szCs w:val="20"/>
              </w:rPr>
            </w:pPr>
            <w:r w:rsidRPr="004551A0">
              <w:rPr>
                <w:rFonts w:ascii="Arial" w:hAnsi="Arial" w:cs="Arial"/>
                <w:sz w:val="20"/>
              </w:rPr>
              <w:t>17,30</w:t>
            </w:r>
          </w:p>
        </w:tc>
        <w:tc>
          <w:tcPr>
            <w:tcW w:w="1064" w:type="dxa"/>
            <w:vAlign w:val="center"/>
          </w:tcPr>
          <w:p w14:paraId="1D0EF1C0" w14:textId="35ECF614"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20,93 </w:t>
            </w:r>
          </w:p>
        </w:tc>
      </w:tr>
      <w:tr w:rsidR="00D62380" w:rsidRPr="004551A0" w14:paraId="1CC5A1E1" w14:textId="77777777" w:rsidTr="00A206AF">
        <w:trPr>
          <w:cantSplit/>
          <w:trHeight w:val="271"/>
        </w:trPr>
        <w:tc>
          <w:tcPr>
            <w:tcW w:w="1276" w:type="dxa"/>
          </w:tcPr>
          <w:p w14:paraId="4965A980" w14:textId="77777777" w:rsidR="000625C3" w:rsidRPr="004551A0" w:rsidRDefault="000625C3" w:rsidP="000625C3">
            <w:pPr>
              <w:rPr>
                <w:rFonts w:ascii="Arial" w:hAnsi="Arial" w:cs="Arial"/>
                <w:sz w:val="20"/>
                <w:szCs w:val="20"/>
              </w:rPr>
            </w:pPr>
            <w:r w:rsidRPr="004551A0">
              <w:rPr>
                <w:rFonts w:ascii="Arial" w:hAnsi="Arial" w:cs="Arial"/>
                <w:sz w:val="20"/>
                <w:szCs w:val="20"/>
              </w:rPr>
              <w:t>90 g</w:t>
            </w:r>
          </w:p>
        </w:tc>
        <w:tc>
          <w:tcPr>
            <w:tcW w:w="1062" w:type="dxa"/>
            <w:shd w:val="clear" w:color="auto" w:fill="auto"/>
          </w:tcPr>
          <w:p w14:paraId="5C246C4A" w14:textId="5EA9378D" w:rsidR="000625C3" w:rsidRPr="004551A0" w:rsidRDefault="000625C3" w:rsidP="000625C3">
            <w:pPr>
              <w:jc w:val="center"/>
              <w:rPr>
                <w:rFonts w:ascii="Arial" w:hAnsi="Arial" w:cs="Arial"/>
                <w:sz w:val="20"/>
                <w:szCs w:val="20"/>
              </w:rPr>
            </w:pPr>
            <w:r w:rsidRPr="004551A0">
              <w:rPr>
                <w:rFonts w:ascii="Arial" w:hAnsi="Arial" w:cs="Arial"/>
                <w:sz w:val="20"/>
              </w:rPr>
              <w:t>20,30</w:t>
            </w:r>
          </w:p>
        </w:tc>
        <w:tc>
          <w:tcPr>
            <w:tcW w:w="1092" w:type="dxa"/>
          </w:tcPr>
          <w:p w14:paraId="7C5B3616" w14:textId="1CC517B5" w:rsidR="000625C3" w:rsidRPr="004551A0" w:rsidRDefault="000625C3" w:rsidP="000625C3">
            <w:pPr>
              <w:ind w:left="113"/>
              <w:jc w:val="center"/>
              <w:rPr>
                <w:rFonts w:ascii="Arial" w:hAnsi="Arial" w:cs="Arial"/>
                <w:b/>
                <w:sz w:val="20"/>
                <w:szCs w:val="20"/>
              </w:rPr>
            </w:pPr>
            <w:r w:rsidRPr="004551A0">
              <w:rPr>
                <w:rFonts w:ascii="Arial" w:hAnsi="Arial" w:cs="Arial"/>
                <w:b/>
                <w:sz w:val="20"/>
              </w:rPr>
              <w:t>24,56</w:t>
            </w:r>
          </w:p>
        </w:tc>
        <w:tc>
          <w:tcPr>
            <w:tcW w:w="1120" w:type="dxa"/>
            <w:shd w:val="clear" w:color="auto" w:fill="auto"/>
          </w:tcPr>
          <w:p w14:paraId="5236D6B6" w14:textId="502B3B6B" w:rsidR="000625C3" w:rsidRPr="004551A0" w:rsidRDefault="000625C3" w:rsidP="000625C3">
            <w:pPr>
              <w:jc w:val="center"/>
              <w:rPr>
                <w:rFonts w:ascii="Arial" w:hAnsi="Arial" w:cs="Arial"/>
                <w:sz w:val="20"/>
                <w:szCs w:val="20"/>
              </w:rPr>
            </w:pPr>
            <w:r w:rsidRPr="004551A0">
              <w:rPr>
                <w:rFonts w:ascii="Arial" w:hAnsi="Arial" w:cs="Arial"/>
                <w:sz w:val="20"/>
              </w:rPr>
              <w:t>19,70</w:t>
            </w:r>
          </w:p>
        </w:tc>
        <w:tc>
          <w:tcPr>
            <w:tcW w:w="1064" w:type="dxa"/>
            <w:vAlign w:val="center"/>
          </w:tcPr>
          <w:p w14:paraId="1CD7F38A" w14:textId="25934859"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23,84 </w:t>
            </w:r>
          </w:p>
        </w:tc>
        <w:tc>
          <w:tcPr>
            <w:tcW w:w="1049" w:type="dxa"/>
            <w:shd w:val="clear" w:color="auto" w:fill="auto"/>
          </w:tcPr>
          <w:p w14:paraId="23A6AC6F" w14:textId="1E4B34F5" w:rsidR="000625C3" w:rsidRPr="004551A0" w:rsidRDefault="000625C3" w:rsidP="000625C3">
            <w:pPr>
              <w:jc w:val="center"/>
              <w:rPr>
                <w:rFonts w:ascii="Arial" w:hAnsi="Arial" w:cs="Arial"/>
                <w:sz w:val="20"/>
                <w:szCs w:val="20"/>
              </w:rPr>
            </w:pPr>
            <w:r w:rsidRPr="004551A0">
              <w:rPr>
                <w:rFonts w:ascii="Arial" w:hAnsi="Arial" w:cs="Arial"/>
                <w:sz w:val="20"/>
              </w:rPr>
              <w:t>18,90</w:t>
            </w:r>
          </w:p>
        </w:tc>
        <w:tc>
          <w:tcPr>
            <w:tcW w:w="1050" w:type="dxa"/>
            <w:vAlign w:val="center"/>
          </w:tcPr>
          <w:p w14:paraId="4C31D3BF" w14:textId="463B5E70"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22,87 </w:t>
            </w:r>
          </w:p>
        </w:tc>
        <w:tc>
          <w:tcPr>
            <w:tcW w:w="1148" w:type="dxa"/>
            <w:shd w:val="clear" w:color="auto" w:fill="auto"/>
          </w:tcPr>
          <w:p w14:paraId="2E9533C9" w14:textId="6EA2DACE" w:rsidR="000625C3" w:rsidRPr="004551A0" w:rsidRDefault="000625C3" w:rsidP="000625C3">
            <w:pPr>
              <w:jc w:val="center"/>
              <w:rPr>
                <w:rFonts w:ascii="Arial" w:hAnsi="Arial" w:cs="Arial"/>
                <w:sz w:val="20"/>
                <w:szCs w:val="20"/>
              </w:rPr>
            </w:pPr>
            <w:r w:rsidRPr="004551A0">
              <w:rPr>
                <w:rFonts w:ascii="Arial" w:hAnsi="Arial" w:cs="Arial"/>
                <w:sz w:val="20"/>
              </w:rPr>
              <w:t>18,20</w:t>
            </w:r>
          </w:p>
        </w:tc>
        <w:tc>
          <w:tcPr>
            <w:tcW w:w="1064" w:type="dxa"/>
            <w:vAlign w:val="center"/>
          </w:tcPr>
          <w:p w14:paraId="2CF060FD" w14:textId="78B11528"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22,02 </w:t>
            </w:r>
          </w:p>
        </w:tc>
      </w:tr>
      <w:tr w:rsidR="00D62380" w:rsidRPr="004551A0" w14:paraId="2D9A067F" w14:textId="77777777" w:rsidTr="00A206AF">
        <w:trPr>
          <w:cantSplit/>
          <w:trHeight w:val="271"/>
        </w:trPr>
        <w:tc>
          <w:tcPr>
            <w:tcW w:w="1276" w:type="dxa"/>
          </w:tcPr>
          <w:p w14:paraId="64DFF1A7" w14:textId="77777777" w:rsidR="000625C3" w:rsidRPr="004551A0" w:rsidRDefault="000625C3" w:rsidP="000625C3">
            <w:pPr>
              <w:rPr>
                <w:rFonts w:ascii="Arial" w:hAnsi="Arial" w:cs="Arial"/>
                <w:sz w:val="20"/>
                <w:szCs w:val="20"/>
              </w:rPr>
            </w:pPr>
            <w:r w:rsidRPr="004551A0">
              <w:rPr>
                <w:rFonts w:ascii="Arial" w:hAnsi="Arial" w:cs="Arial"/>
                <w:sz w:val="20"/>
                <w:szCs w:val="20"/>
              </w:rPr>
              <w:t>100 g</w:t>
            </w:r>
          </w:p>
        </w:tc>
        <w:tc>
          <w:tcPr>
            <w:tcW w:w="1062" w:type="dxa"/>
            <w:shd w:val="clear" w:color="auto" w:fill="auto"/>
          </w:tcPr>
          <w:p w14:paraId="7E46875B" w14:textId="3C859758" w:rsidR="000625C3" w:rsidRPr="004551A0" w:rsidRDefault="000625C3" w:rsidP="000625C3">
            <w:pPr>
              <w:jc w:val="center"/>
              <w:rPr>
                <w:rFonts w:ascii="Arial" w:hAnsi="Arial" w:cs="Arial"/>
                <w:sz w:val="20"/>
                <w:szCs w:val="20"/>
              </w:rPr>
            </w:pPr>
            <w:r w:rsidRPr="004551A0">
              <w:rPr>
                <w:rFonts w:ascii="Arial" w:hAnsi="Arial" w:cs="Arial"/>
                <w:sz w:val="20"/>
              </w:rPr>
              <w:t>22,20</w:t>
            </w:r>
          </w:p>
        </w:tc>
        <w:tc>
          <w:tcPr>
            <w:tcW w:w="1092" w:type="dxa"/>
          </w:tcPr>
          <w:p w14:paraId="72C39947" w14:textId="6C0BCF87" w:rsidR="000625C3" w:rsidRPr="004551A0" w:rsidRDefault="000625C3" w:rsidP="000625C3">
            <w:pPr>
              <w:ind w:left="113"/>
              <w:jc w:val="center"/>
              <w:rPr>
                <w:rFonts w:ascii="Arial" w:hAnsi="Arial" w:cs="Arial"/>
                <w:b/>
                <w:sz w:val="20"/>
                <w:szCs w:val="20"/>
              </w:rPr>
            </w:pPr>
            <w:r w:rsidRPr="004551A0">
              <w:rPr>
                <w:rFonts w:ascii="Arial" w:hAnsi="Arial" w:cs="Arial"/>
                <w:b/>
                <w:sz w:val="20"/>
              </w:rPr>
              <w:t>26,86</w:t>
            </w:r>
          </w:p>
        </w:tc>
        <w:tc>
          <w:tcPr>
            <w:tcW w:w="1120" w:type="dxa"/>
            <w:shd w:val="clear" w:color="auto" w:fill="auto"/>
          </w:tcPr>
          <w:p w14:paraId="54DC364C" w14:textId="1C254F9A" w:rsidR="000625C3" w:rsidRPr="004551A0" w:rsidRDefault="000625C3" w:rsidP="000625C3">
            <w:pPr>
              <w:jc w:val="center"/>
              <w:rPr>
                <w:rFonts w:ascii="Arial" w:hAnsi="Arial" w:cs="Arial"/>
                <w:sz w:val="20"/>
                <w:szCs w:val="20"/>
              </w:rPr>
            </w:pPr>
            <w:r w:rsidRPr="004551A0">
              <w:rPr>
                <w:rFonts w:ascii="Arial" w:hAnsi="Arial" w:cs="Arial"/>
                <w:sz w:val="20"/>
              </w:rPr>
              <w:t>21,40</w:t>
            </w:r>
          </w:p>
        </w:tc>
        <w:tc>
          <w:tcPr>
            <w:tcW w:w="1064" w:type="dxa"/>
            <w:vAlign w:val="center"/>
          </w:tcPr>
          <w:p w14:paraId="1F1BE50B" w14:textId="5E6B8D9A"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25,89 </w:t>
            </w:r>
          </w:p>
        </w:tc>
        <w:tc>
          <w:tcPr>
            <w:tcW w:w="1049" w:type="dxa"/>
            <w:shd w:val="clear" w:color="auto" w:fill="auto"/>
          </w:tcPr>
          <w:p w14:paraId="0C2E8BE6" w14:textId="5F2431CC" w:rsidR="000625C3" w:rsidRPr="004551A0" w:rsidRDefault="000625C3" w:rsidP="000625C3">
            <w:pPr>
              <w:jc w:val="center"/>
              <w:rPr>
                <w:rFonts w:ascii="Arial" w:hAnsi="Arial" w:cs="Arial"/>
                <w:sz w:val="20"/>
                <w:szCs w:val="20"/>
              </w:rPr>
            </w:pPr>
            <w:r w:rsidRPr="004551A0">
              <w:rPr>
                <w:rFonts w:ascii="Arial" w:hAnsi="Arial" w:cs="Arial"/>
                <w:sz w:val="20"/>
              </w:rPr>
              <w:t>20,70</w:t>
            </w:r>
          </w:p>
        </w:tc>
        <w:tc>
          <w:tcPr>
            <w:tcW w:w="1050" w:type="dxa"/>
            <w:vAlign w:val="center"/>
          </w:tcPr>
          <w:p w14:paraId="70B9B32B" w14:textId="0A974BAF"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25,05 </w:t>
            </w:r>
          </w:p>
        </w:tc>
        <w:tc>
          <w:tcPr>
            <w:tcW w:w="1148" w:type="dxa"/>
            <w:shd w:val="clear" w:color="auto" w:fill="auto"/>
          </w:tcPr>
          <w:p w14:paraId="1F1B76CD" w14:textId="693F339E" w:rsidR="000625C3" w:rsidRPr="004551A0" w:rsidRDefault="000625C3" w:rsidP="000625C3">
            <w:pPr>
              <w:jc w:val="center"/>
              <w:rPr>
                <w:rFonts w:ascii="Arial" w:hAnsi="Arial" w:cs="Arial"/>
                <w:sz w:val="20"/>
                <w:szCs w:val="20"/>
              </w:rPr>
            </w:pPr>
            <w:r w:rsidRPr="004551A0">
              <w:rPr>
                <w:rFonts w:ascii="Arial" w:hAnsi="Arial" w:cs="Arial"/>
                <w:sz w:val="20"/>
              </w:rPr>
              <w:t>19,90</w:t>
            </w:r>
          </w:p>
        </w:tc>
        <w:tc>
          <w:tcPr>
            <w:tcW w:w="1064" w:type="dxa"/>
            <w:vAlign w:val="center"/>
          </w:tcPr>
          <w:p w14:paraId="7BA96BD0" w14:textId="38AC1355"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24,08 </w:t>
            </w:r>
          </w:p>
        </w:tc>
      </w:tr>
      <w:tr w:rsidR="00D62380" w:rsidRPr="004551A0" w14:paraId="5D536032" w14:textId="77777777" w:rsidTr="00A206AF">
        <w:trPr>
          <w:cantSplit/>
          <w:trHeight w:val="271"/>
        </w:trPr>
        <w:tc>
          <w:tcPr>
            <w:tcW w:w="1276" w:type="dxa"/>
          </w:tcPr>
          <w:p w14:paraId="08F7FA66" w14:textId="77777777" w:rsidR="000625C3" w:rsidRPr="004551A0" w:rsidRDefault="000625C3" w:rsidP="000625C3">
            <w:pPr>
              <w:rPr>
                <w:rFonts w:ascii="Arial" w:hAnsi="Arial" w:cs="Arial"/>
                <w:sz w:val="20"/>
                <w:szCs w:val="20"/>
              </w:rPr>
            </w:pPr>
            <w:r w:rsidRPr="004551A0">
              <w:rPr>
                <w:rFonts w:ascii="Arial" w:hAnsi="Arial" w:cs="Arial"/>
                <w:sz w:val="20"/>
                <w:szCs w:val="20"/>
              </w:rPr>
              <w:t>250 g</w:t>
            </w:r>
          </w:p>
        </w:tc>
        <w:tc>
          <w:tcPr>
            <w:tcW w:w="1062" w:type="dxa"/>
            <w:shd w:val="clear" w:color="auto" w:fill="auto"/>
          </w:tcPr>
          <w:p w14:paraId="2C4DE0BD" w14:textId="3C6E830A" w:rsidR="000625C3" w:rsidRPr="004551A0" w:rsidRDefault="000625C3" w:rsidP="000625C3">
            <w:pPr>
              <w:jc w:val="center"/>
              <w:rPr>
                <w:rFonts w:ascii="Arial" w:hAnsi="Arial" w:cs="Arial"/>
                <w:sz w:val="20"/>
                <w:szCs w:val="20"/>
              </w:rPr>
            </w:pPr>
            <w:r w:rsidRPr="004551A0">
              <w:rPr>
                <w:rFonts w:ascii="Arial" w:hAnsi="Arial" w:cs="Arial"/>
                <w:sz w:val="20"/>
              </w:rPr>
              <w:t>23,00</w:t>
            </w:r>
          </w:p>
        </w:tc>
        <w:tc>
          <w:tcPr>
            <w:tcW w:w="1092" w:type="dxa"/>
          </w:tcPr>
          <w:p w14:paraId="42B389A7" w14:textId="76A5E455" w:rsidR="000625C3" w:rsidRPr="004551A0" w:rsidRDefault="000625C3" w:rsidP="000625C3">
            <w:pPr>
              <w:ind w:left="113"/>
              <w:jc w:val="center"/>
              <w:rPr>
                <w:rFonts w:ascii="Arial" w:hAnsi="Arial" w:cs="Arial"/>
                <w:b/>
                <w:sz w:val="20"/>
                <w:szCs w:val="20"/>
              </w:rPr>
            </w:pPr>
            <w:r w:rsidRPr="004551A0">
              <w:rPr>
                <w:rFonts w:ascii="Arial" w:hAnsi="Arial" w:cs="Arial"/>
                <w:b/>
                <w:sz w:val="20"/>
              </w:rPr>
              <w:t>27,83</w:t>
            </w:r>
          </w:p>
        </w:tc>
        <w:tc>
          <w:tcPr>
            <w:tcW w:w="1120" w:type="dxa"/>
            <w:shd w:val="clear" w:color="auto" w:fill="auto"/>
          </w:tcPr>
          <w:p w14:paraId="7CB4A115" w14:textId="55357894" w:rsidR="000625C3" w:rsidRPr="004551A0" w:rsidRDefault="000625C3" w:rsidP="000625C3">
            <w:pPr>
              <w:jc w:val="center"/>
              <w:rPr>
                <w:rFonts w:ascii="Arial" w:hAnsi="Arial" w:cs="Arial"/>
                <w:sz w:val="20"/>
                <w:szCs w:val="20"/>
              </w:rPr>
            </w:pPr>
            <w:r w:rsidRPr="004551A0">
              <w:rPr>
                <w:rFonts w:ascii="Arial" w:hAnsi="Arial" w:cs="Arial"/>
                <w:sz w:val="20"/>
              </w:rPr>
              <w:t>22,20</w:t>
            </w:r>
          </w:p>
        </w:tc>
        <w:tc>
          <w:tcPr>
            <w:tcW w:w="1064" w:type="dxa"/>
            <w:vAlign w:val="center"/>
          </w:tcPr>
          <w:p w14:paraId="3894A588" w14:textId="7F5FAE96"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26,86 </w:t>
            </w:r>
          </w:p>
        </w:tc>
        <w:tc>
          <w:tcPr>
            <w:tcW w:w="1049" w:type="dxa"/>
            <w:shd w:val="clear" w:color="auto" w:fill="auto"/>
          </w:tcPr>
          <w:p w14:paraId="399F1278" w14:textId="14B9B51E" w:rsidR="000625C3" w:rsidRPr="004551A0" w:rsidRDefault="000625C3" w:rsidP="000625C3">
            <w:pPr>
              <w:jc w:val="center"/>
              <w:rPr>
                <w:rFonts w:ascii="Arial" w:hAnsi="Arial" w:cs="Arial"/>
                <w:sz w:val="20"/>
                <w:szCs w:val="20"/>
              </w:rPr>
            </w:pPr>
            <w:r w:rsidRPr="004551A0">
              <w:rPr>
                <w:rFonts w:ascii="Arial" w:hAnsi="Arial" w:cs="Arial"/>
                <w:sz w:val="20"/>
              </w:rPr>
              <w:t>21,40</w:t>
            </w:r>
          </w:p>
        </w:tc>
        <w:tc>
          <w:tcPr>
            <w:tcW w:w="1050" w:type="dxa"/>
            <w:vAlign w:val="center"/>
          </w:tcPr>
          <w:p w14:paraId="26946B0C" w14:textId="336606DB"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25,89 </w:t>
            </w:r>
          </w:p>
        </w:tc>
        <w:tc>
          <w:tcPr>
            <w:tcW w:w="1148" w:type="dxa"/>
            <w:shd w:val="clear" w:color="auto" w:fill="auto"/>
          </w:tcPr>
          <w:p w14:paraId="26DB82F4" w14:textId="6C21D9EB" w:rsidR="000625C3" w:rsidRPr="004551A0" w:rsidRDefault="000625C3" w:rsidP="000625C3">
            <w:pPr>
              <w:jc w:val="center"/>
              <w:rPr>
                <w:rFonts w:ascii="Arial" w:hAnsi="Arial" w:cs="Arial"/>
                <w:sz w:val="20"/>
                <w:szCs w:val="20"/>
              </w:rPr>
            </w:pPr>
            <w:r w:rsidRPr="004551A0">
              <w:rPr>
                <w:rFonts w:ascii="Arial" w:hAnsi="Arial" w:cs="Arial"/>
                <w:sz w:val="20"/>
              </w:rPr>
              <w:t>20,60</w:t>
            </w:r>
          </w:p>
        </w:tc>
        <w:tc>
          <w:tcPr>
            <w:tcW w:w="1064" w:type="dxa"/>
            <w:vAlign w:val="center"/>
          </w:tcPr>
          <w:p w14:paraId="4E3B8B14" w14:textId="69B20ED2"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24,93 </w:t>
            </w:r>
          </w:p>
        </w:tc>
      </w:tr>
      <w:tr w:rsidR="00D62380" w:rsidRPr="004551A0" w14:paraId="67259B92" w14:textId="77777777" w:rsidTr="00A206AF">
        <w:trPr>
          <w:cantSplit/>
          <w:trHeight w:val="271"/>
        </w:trPr>
        <w:tc>
          <w:tcPr>
            <w:tcW w:w="1276" w:type="dxa"/>
          </w:tcPr>
          <w:p w14:paraId="629E4783" w14:textId="77777777" w:rsidR="000625C3" w:rsidRPr="004551A0" w:rsidRDefault="000625C3" w:rsidP="000625C3">
            <w:pPr>
              <w:rPr>
                <w:rFonts w:ascii="Arial" w:hAnsi="Arial" w:cs="Arial"/>
                <w:sz w:val="20"/>
                <w:szCs w:val="20"/>
              </w:rPr>
            </w:pPr>
            <w:r w:rsidRPr="004551A0">
              <w:rPr>
                <w:rFonts w:ascii="Arial" w:hAnsi="Arial" w:cs="Arial"/>
                <w:sz w:val="20"/>
                <w:szCs w:val="20"/>
              </w:rPr>
              <w:t>500 g</w:t>
            </w:r>
          </w:p>
        </w:tc>
        <w:tc>
          <w:tcPr>
            <w:tcW w:w="1062" w:type="dxa"/>
            <w:shd w:val="clear" w:color="auto" w:fill="auto"/>
          </w:tcPr>
          <w:p w14:paraId="6D2A5543" w14:textId="6EEF7144" w:rsidR="000625C3" w:rsidRPr="004551A0" w:rsidRDefault="000625C3" w:rsidP="000625C3">
            <w:pPr>
              <w:jc w:val="center"/>
              <w:rPr>
                <w:rFonts w:ascii="Arial" w:hAnsi="Arial" w:cs="Arial"/>
                <w:sz w:val="20"/>
                <w:szCs w:val="20"/>
              </w:rPr>
            </w:pPr>
            <w:r w:rsidRPr="004551A0">
              <w:rPr>
                <w:rFonts w:ascii="Arial" w:hAnsi="Arial" w:cs="Arial"/>
                <w:sz w:val="20"/>
              </w:rPr>
              <w:t>28,60</w:t>
            </w:r>
          </w:p>
        </w:tc>
        <w:tc>
          <w:tcPr>
            <w:tcW w:w="1092" w:type="dxa"/>
          </w:tcPr>
          <w:p w14:paraId="0C15E208" w14:textId="72D93BE1" w:rsidR="000625C3" w:rsidRPr="004551A0" w:rsidRDefault="000625C3" w:rsidP="000625C3">
            <w:pPr>
              <w:ind w:left="113"/>
              <w:jc w:val="center"/>
              <w:rPr>
                <w:rFonts w:ascii="Arial" w:hAnsi="Arial" w:cs="Arial"/>
                <w:b/>
                <w:sz w:val="20"/>
                <w:szCs w:val="20"/>
              </w:rPr>
            </w:pPr>
            <w:r w:rsidRPr="004551A0">
              <w:rPr>
                <w:rFonts w:ascii="Arial" w:hAnsi="Arial" w:cs="Arial"/>
                <w:b/>
                <w:sz w:val="20"/>
              </w:rPr>
              <w:t>34,61</w:t>
            </w:r>
          </w:p>
        </w:tc>
        <w:tc>
          <w:tcPr>
            <w:tcW w:w="1120" w:type="dxa"/>
            <w:shd w:val="clear" w:color="auto" w:fill="auto"/>
          </w:tcPr>
          <w:p w14:paraId="3E8CF598" w14:textId="12DB2273" w:rsidR="000625C3" w:rsidRPr="004551A0" w:rsidRDefault="000625C3" w:rsidP="000625C3">
            <w:pPr>
              <w:jc w:val="center"/>
              <w:rPr>
                <w:rFonts w:ascii="Arial" w:hAnsi="Arial" w:cs="Arial"/>
                <w:sz w:val="20"/>
                <w:szCs w:val="20"/>
              </w:rPr>
            </w:pPr>
            <w:r w:rsidRPr="004551A0">
              <w:rPr>
                <w:rFonts w:ascii="Arial" w:hAnsi="Arial" w:cs="Arial"/>
                <w:sz w:val="20"/>
              </w:rPr>
              <w:t>27,60</w:t>
            </w:r>
          </w:p>
        </w:tc>
        <w:tc>
          <w:tcPr>
            <w:tcW w:w="1064" w:type="dxa"/>
            <w:vAlign w:val="center"/>
          </w:tcPr>
          <w:p w14:paraId="40B693E6" w14:textId="7BC5450E"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33,40 </w:t>
            </w:r>
          </w:p>
        </w:tc>
        <w:tc>
          <w:tcPr>
            <w:tcW w:w="1049" w:type="dxa"/>
            <w:shd w:val="clear" w:color="auto" w:fill="auto"/>
          </w:tcPr>
          <w:p w14:paraId="3754A391" w14:textId="59F71B87" w:rsidR="000625C3" w:rsidRPr="004551A0" w:rsidRDefault="000625C3" w:rsidP="000625C3">
            <w:pPr>
              <w:jc w:val="center"/>
              <w:rPr>
                <w:rFonts w:ascii="Arial" w:hAnsi="Arial" w:cs="Arial"/>
                <w:sz w:val="20"/>
                <w:szCs w:val="20"/>
              </w:rPr>
            </w:pPr>
            <w:r w:rsidRPr="004551A0">
              <w:rPr>
                <w:rFonts w:ascii="Arial" w:hAnsi="Arial" w:cs="Arial"/>
                <w:sz w:val="20"/>
              </w:rPr>
              <w:t>26,60</w:t>
            </w:r>
          </w:p>
        </w:tc>
        <w:tc>
          <w:tcPr>
            <w:tcW w:w="1050" w:type="dxa"/>
            <w:vAlign w:val="center"/>
          </w:tcPr>
          <w:p w14:paraId="4513B051" w14:textId="77E7E42E"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32,19 </w:t>
            </w:r>
          </w:p>
        </w:tc>
        <w:tc>
          <w:tcPr>
            <w:tcW w:w="1148" w:type="dxa"/>
            <w:shd w:val="clear" w:color="auto" w:fill="auto"/>
          </w:tcPr>
          <w:p w14:paraId="1F5FE793" w14:textId="1629A642" w:rsidR="000625C3" w:rsidRPr="004551A0" w:rsidRDefault="000625C3" w:rsidP="000625C3">
            <w:pPr>
              <w:jc w:val="center"/>
              <w:rPr>
                <w:rFonts w:ascii="Arial" w:hAnsi="Arial" w:cs="Arial"/>
                <w:sz w:val="20"/>
                <w:szCs w:val="20"/>
              </w:rPr>
            </w:pPr>
            <w:r w:rsidRPr="004551A0">
              <w:rPr>
                <w:rFonts w:ascii="Arial" w:hAnsi="Arial" w:cs="Arial"/>
                <w:sz w:val="20"/>
              </w:rPr>
              <w:t>25,60</w:t>
            </w:r>
          </w:p>
        </w:tc>
        <w:tc>
          <w:tcPr>
            <w:tcW w:w="1064" w:type="dxa"/>
            <w:vAlign w:val="center"/>
          </w:tcPr>
          <w:p w14:paraId="3D43A534" w14:textId="56DBFB08"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30,98 </w:t>
            </w:r>
          </w:p>
        </w:tc>
      </w:tr>
      <w:tr w:rsidR="00D62380" w:rsidRPr="004551A0" w14:paraId="5DDB5403" w14:textId="77777777" w:rsidTr="00A206AF">
        <w:trPr>
          <w:cantSplit/>
          <w:trHeight w:val="271"/>
        </w:trPr>
        <w:tc>
          <w:tcPr>
            <w:tcW w:w="1276" w:type="dxa"/>
          </w:tcPr>
          <w:p w14:paraId="28CE2E85" w14:textId="77777777" w:rsidR="000625C3" w:rsidRPr="004551A0" w:rsidRDefault="000625C3" w:rsidP="000625C3">
            <w:pPr>
              <w:rPr>
                <w:rFonts w:ascii="Arial" w:hAnsi="Arial" w:cs="Arial"/>
                <w:sz w:val="20"/>
                <w:szCs w:val="20"/>
              </w:rPr>
            </w:pPr>
            <w:r w:rsidRPr="004551A0">
              <w:rPr>
                <w:rFonts w:ascii="Arial" w:hAnsi="Arial" w:cs="Arial"/>
                <w:sz w:val="20"/>
                <w:szCs w:val="20"/>
              </w:rPr>
              <w:t>750 g</w:t>
            </w:r>
          </w:p>
        </w:tc>
        <w:tc>
          <w:tcPr>
            <w:tcW w:w="1062" w:type="dxa"/>
            <w:shd w:val="clear" w:color="auto" w:fill="auto"/>
          </w:tcPr>
          <w:p w14:paraId="08DB6F2C" w14:textId="503A3F91" w:rsidR="000625C3" w:rsidRPr="004551A0" w:rsidRDefault="000625C3" w:rsidP="000625C3">
            <w:pPr>
              <w:jc w:val="center"/>
              <w:rPr>
                <w:rFonts w:ascii="Arial" w:hAnsi="Arial" w:cs="Arial"/>
                <w:sz w:val="20"/>
                <w:szCs w:val="20"/>
              </w:rPr>
            </w:pPr>
            <w:r w:rsidRPr="004551A0">
              <w:rPr>
                <w:rFonts w:ascii="Arial" w:hAnsi="Arial" w:cs="Arial"/>
                <w:sz w:val="20"/>
              </w:rPr>
              <w:t>33,70</w:t>
            </w:r>
          </w:p>
        </w:tc>
        <w:tc>
          <w:tcPr>
            <w:tcW w:w="1092" w:type="dxa"/>
          </w:tcPr>
          <w:p w14:paraId="6544B011" w14:textId="65A57976" w:rsidR="000625C3" w:rsidRPr="004551A0" w:rsidRDefault="000625C3" w:rsidP="000625C3">
            <w:pPr>
              <w:ind w:left="113"/>
              <w:jc w:val="center"/>
              <w:rPr>
                <w:rFonts w:ascii="Arial" w:hAnsi="Arial" w:cs="Arial"/>
                <w:b/>
                <w:sz w:val="20"/>
                <w:szCs w:val="20"/>
              </w:rPr>
            </w:pPr>
            <w:r w:rsidRPr="004551A0">
              <w:rPr>
                <w:rFonts w:ascii="Arial" w:hAnsi="Arial" w:cs="Arial"/>
                <w:b/>
                <w:sz w:val="20"/>
              </w:rPr>
              <w:t>40,78</w:t>
            </w:r>
          </w:p>
        </w:tc>
        <w:tc>
          <w:tcPr>
            <w:tcW w:w="1120" w:type="dxa"/>
            <w:shd w:val="clear" w:color="auto" w:fill="auto"/>
          </w:tcPr>
          <w:p w14:paraId="17236826" w14:textId="18319144" w:rsidR="000625C3" w:rsidRPr="004551A0" w:rsidRDefault="000625C3" w:rsidP="000625C3">
            <w:pPr>
              <w:jc w:val="center"/>
              <w:rPr>
                <w:rFonts w:ascii="Arial" w:hAnsi="Arial" w:cs="Arial"/>
                <w:sz w:val="20"/>
                <w:szCs w:val="20"/>
              </w:rPr>
            </w:pPr>
            <w:r w:rsidRPr="004551A0">
              <w:rPr>
                <w:rFonts w:ascii="Arial" w:hAnsi="Arial" w:cs="Arial"/>
                <w:sz w:val="20"/>
              </w:rPr>
              <w:t>32,50</w:t>
            </w:r>
          </w:p>
        </w:tc>
        <w:tc>
          <w:tcPr>
            <w:tcW w:w="1064" w:type="dxa"/>
            <w:vAlign w:val="center"/>
          </w:tcPr>
          <w:p w14:paraId="445F49D4" w14:textId="409E98AC"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39,33 </w:t>
            </w:r>
          </w:p>
        </w:tc>
        <w:tc>
          <w:tcPr>
            <w:tcW w:w="1049" w:type="dxa"/>
            <w:shd w:val="clear" w:color="auto" w:fill="auto"/>
          </w:tcPr>
          <w:p w14:paraId="16A0238F" w14:textId="1F53D674" w:rsidR="000625C3" w:rsidRPr="004551A0" w:rsidRDefault="000625C3" w:rsidP="000625C3">
            <w:pPr>
              <w:jc w:val="center"/>
              <w:rPr>
                <w:rFonts w:ascii="Arial" w:hAnsi="Arial" w:cs="Arial"/>
                <w:sz w:val="20"/>
                <w:szCs w:val="20"/>
              </w:rPr>
            </w:pPr>
            <w:r w:rsidRPr="004551A0">
              <w:rPr>
                <w:rFonts w:ascii="Arial" w:hAnsi="Arial" w:cs="Arial"/>
                <w:sz w:val="20"/>
              </w:rPr>
              <w:t>31,40</w:t>
            </w:r>
          </w:p>
        </w:tc>
        <w:tc>
          <w:tcPr>
            <w:tcW w:w="1050" w:type="dxa"/>
            <w:vAlign w:val="center"/>
          </w:tcPr>
          <w:p w14:paraId="1880DAC0" w14:textId="6E56DD0E"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37,99 </w:t>
            </w:r>
          </w:p>
        </w:tc>
        <w:tc>
          <w:tcPr>
            <w:tcW w:w="1148" w:type="dxa"/>
            <w:shd w:val="clear" w:color="auto" w:fill="auto"/>
          </w:tcPr>
          <w:p w14:paraId="2254BB43" w14:textId="156B55C7" w:rsidR="000625C3" w:rsidRPr="004551A0" w:rsidRDefault="000625C3" w:rsidP="000625C3">
            <w:pPr>
              <w:jc w:val="center"/>
              <w:rPr>
                <w:rFonts w:ascii="Arial" w:hAnsi="Arial" w:cs="Arial"/>
                <w:sz w:val="20"/>
                <w:szCs w:val="20"/>
              </w:rPr>
            </w:pPr>
            <w:r w:rsidRPr="004551A0">
              <w:rPr>
                <w:rFonts w:ascii="Arial" w:hAnsi="Arial" w:cs="Arial"/>
                <w:sz w:val="20"/>
              </w:rPr>
              <w:t>30,20</w:t>
            </w:r>
          </w:p>
        </w:tc>
        <w:tc>
          <w:tcPr>
            <w:tcW w:w="1064" w:type="dxa"/>
            <w:vAlign w:val="center"/>
          </w:tcPr>
          <w:p w14:paraId="27A0C611" w14:textId="51C67827"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36,54 </w:t>
            </w:r>
          </w:p>
        </w:tc>
      </w:tr>
      <w:tr w:rsidR="000625C3" w:rsidRPr="004551A0" w14:paraId="19B76FCB" w14:textId="77777777" w:rsidTr="00A206AF">
        <w:trPr>
          <w:cantSplit/>
          <w:trHeight w:val="271"/>
        </w:trPr>
        <w:tc>
          <w:tcPr>
            <w:tcW w:w="1276" w:type="dxa"/>
          </w:tcPr>
          <w:p w14:paraId="4232EF20" w14:textId="77777777" w:rsidR="000625C3" w:rsidRPr="004551A0" w:rsidRDefault="000625C3" w:rsidP="000625C3">
            <w:pPr>
              <w:rPr>
                <w:rFonts w:ascii="Arial" w:hAnsi="Arial" w:cs="Arial"/>
                <w:sz w:val="20"/>
                <w:szCs w:val="20"/>
              </w:rPr>
            </w:pPr>
            <w:r w:rsidRPr="004551A0">
              <w:rPr>
                <w:rFonts w:ascii="Arial" w:hAnsi="Arial" w:cs="Arial"/>
                <w:sz w:val="20"/>
                <w:szCs w:val="20"/>
              </w:rPr>
              <w:t>1 000 g</w:t>
            </w:r>
          </w:p>
        </w:tc>
        <w:tc>
          <w:tcPr>
            <w:tcW w:w="1062" w:type="dxa"/>
            <w:shd w:val="clear" w:color="auto" w:fill="auto"/>
          </w:tcPr>
          <w:p w14:paraId="370C7804" w14:textId="45FC473C" w:rsidR="000625C3" w:rsidRPr="004551A0" w:rsidRDefault="000625C3" w:rsidP="000625C3">
            <w:pPr>
              <w:jc w:val="center"/>
              <w:rPr>
                <w:rFonts w:ascii="Arial" w:hAnsi="Arial" w:cs="Arial"/>
                <w:sz w:val="20"/>
                <w:szCs w:val="20"/>
              </w:rPr>
            </w:pPr>
            <w:r w:rsidRPr="004551A0">
              <w:rPr>
                <w:rFonts w:ascii="Arial" w:hAnsi="Arial" w:cs="Arial"/>
                <w:sz w:val="20"/>
              </w:rPr>
              <w:t>43,80</w:t>
            </w:r>
          </w:p>
        </w:tc>
        <w:tc>
          <w:tcPr>
            <w:tcW w:w="1092" w:type="dxa"/>
          </w:tcPr>
          <w:p w14:paraId="7464FFAD" w14:textId="7A45A52E" w:rsidR="000625C3" w:rsidRPr="004551A0" w:rsidRDefault="000625C3" w:rsidP="000625C3">
            <w:pPr>
              <w:ind w:left="113"/>
              <w:jc w:val="center"/>
              <w:rPr>
                <w:rFonts w:ascii="Arial" w:hAnsi="Arial" w:cs="Arial"/>
                <w:b/>
                <w:sz w:val="20"/>
                <w:szCs w:val="20"/>
              </w:rPr>
            </w:pPr>
            <w:r w:rsidRPr="004551A0">
              <w:rPr>
                <w:rFonts w:ascii="Arial" w:hAnsi="Arial" w:cs="Arial"/>
                <w:b/>
                <w:sz w:val="20"/>
              </w:rPr>
              <w:t>53,00</w:t>
            </w:r>
          </w:p>
        </w:tc>
        <w:tc>
          <w:tcPr>
            <w:tcW w:w="1120" w:type="dxa"/>
            <w:shd w:val="clear" w:color="auto" w:fill="auto"/>
          </w:tcPr>
          <w:p w14:paraId="61B181F6" w14:textId="5CDED47D" w:rsidR="000625C3" w:rsidRPr="004551A0" w:rsidRDefault="000625C3" w:rsidP="000625C3">
            <w:pPr>
              <w:jc w:val="center"/>
              <w:rPr>
                <w:rFonts w:ascii="Arial" w:hAnsi="Arial" w:cs="Arial"/>
                <w:sz w:val="20"/>
                <w:szCs w:val="20"/>
              </w:rPr>
            </w:pPr>
            <w:r w:rsidRPr="004551A0">
              <w:rPr>
                <w:rFonts w:ascii="Arial" w:hAnsi="Arial" w:cs="Arial"/>
                <w:sz w:val="20"/>
              </w:rPr>
              <w:t>42,30</w:t>
            </w:r>
          </w:p>
        </w:tc>
        <w:tc>
          <w:tcPr>
            <w:tcW w:w="1064" w:type="dxa"/>
            <w:vAlign w:val="center"/>
          </w:tcPr>
          <w:p w14:paraId="71D3ACC8" w14:textId="6B8AA622"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51,18 </w:t>
            </w:r>
          </w:p>
        </w:tc>
        <w:tc>
          <w:tcPr>
            <w:tcW w:w="1049" w:type="dxa"/>
            <w:shd w:val="clear" w:color="auto" w:fill="auto"/>
          </w:tcPr>
          <w:p w14:paraId="60985C81" w14:textId="411467AE" w:rsidR="000625C3" w:rsidRPr="004551A0" w:rsidRDefault="000625C3" w:rsidP="000625C3">
            <w:pPr>
              <w:jc w:val="center"/>
              <w:rPr>
                <w:rFonts w:ascii="Arial" w:hAnsi="Arial" w:cs="Arial"/>
                <w:sz w:val="20"/>
                <w:szCs w:val="20"/>
              </w:rPr>
            </w:pPr>
            <w:r w:rsidRPr="004551A0">
              <w:rPr>
                <w:rFonts w:ascii="Arial" w:hAnsi="Arial" w:cs="Arial"/>
                <w:sz w:val="20"/>
              </w:rPr>
              <w:t>40,80</w:t>
            </w:r>
          </w:p>
        </w:tc>
        <w:tc>
          <w:tcPr>
            <w:tcW w:w="1050" w:type="dxa"/>
            <w:vAlign w:val="center"/>
          </w:tcPr>
          <w:p w14:paraId="5021B7C6" w14:textId="46DA4578"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49,37 </w:t>
            </w:r>
          </w:p>
        </w:tc>
        <w:tc>
          <w:tcPr>
            <w:tcW w:w="1148" w:type="dxa"/>
            <w:shd w:val="clear" w:color="auto" w:fill="auto"/>
          </w:tcPr>
          <w:p w14:paraId="38940AE3" w14:textId="3EA7DC78" w:rsidR="000625C3" w:rsidRPr="004551A0" w:rsidRDefault="000625C3" w:rsidP="000625C3">
            <w:pPr>
              <w:jc w:val="center"/>
              <w:rPr>
                <w:rFonts w:ascii="Arial" w:hAnsi="Arial" w:cs="Arial"/>
                <w:sz w:val="20"/>
                <w:szCs w:val="20"/>
              </w:rPr>
            </w:pPr>
            <w:r w:rsidRPr="004551A0">
              <w:rPr>
                <w:rFonts w:ascii="Arial" w:hAnsi="Arial" w:cs="Arial"/>
                <w:sz w:val="20"/>
              </w:rPr>
              <w:t>39,30</w:t>
            </w:r>
          </w:p>
        </w:tc>
        <w:tc>
          <w:tcPr>
            <w:tcW w:w="1064" w:type="dxa"/>
            <w:vAlign w:val="center"/>
          </w:tcPr>
          <w:p w14:paraId="227265C8" w14:textId="48C1B332" w:rsidR="000625C3" w:rsidRPr="004551A0" w:rsidRDefault="000625C3" w:rsidP="000625C3">
            <w:pPr>
              <w:ind w:left="113"/>
              <w:jc w:val="center"/>
              <w:rPr>
                <w:rFonts w:ascii="Arial" w:hAnsi="Arial" w:cs="Arial"/>
                <w:b/>
                <w:sz w:val="20"/>
                <w:szCs w:val="20"/>
              </w:rPr>
            </w:pPr>
            <w:r w:rsidRPr="004551A0">
              <w:rPr>
                <w:rFonts w:ascii="Arial" w:hAnsi="Arial" w:cs="Arial"/>
                <w:b/>
                <w:bCs/>
                <w:sz w:val="20"/>
              </w:rPr>
              <w:t xml:space="preserve">47,55 </w:t>
            </w:r>
          </w:p>
        </w:tc>
      </w:tr>
    </w:tbl>
    <w:p w14:paraId="2D4872D3" w14:textId="6DC07820" w:rsidR="00805DBC" w:rsidRPr="004551A0" w:rsidRDefault="00805DBC" w:rsidP="008333FD">
      <w:pPr>
        <w:spacing w:line="228" w:lineRule="auto"/>
        <w:rPr>
          <w:rFonts w:ascii="Arial" w:hAnsi="Arial" w:cs="Arial"/>
          <w:szCs w:val="18"/>
        </w:rPr>
      </w:pPr>
    </w:p>
    <w:p w14:paraId="4F69C558" w14:textId="77777777" w:rsidR="00452BF4" w:rsidRPr="004551A0" w:rsidRDefault="00452BF4" w:rsidP="00452BF4">
      <w:pPr>
        <w:pStyle w:val="Nadpis4"/>
        <w:numPr>
          <w:ilvl w:val="3"/>
          <w:numId w:val="47"/>
        </w:numPr>
        <w:tabs>
          <w:tab w:val="clear" w:pos="907"/>
          <w:tab w:val="num" w:pos="567"/>
        </w:tabs>
        <w:rPr>
          <w:rFonts w:cs="Arial"/>
        </w:rPr>
      </w:pPr>
      <w:bookmarkStart w:id="504" w:name="_Toc22742919"/>
      <w:bookmarkStart w:id="505" w:name="_Toc87870679"/>
      <w:bookmarkStart w:id="506" w:name="_Toc143515112"/>
      <w:bookmarkStart w:id="507" w:name="_Hlk88465989"/>
      <w:r w:rsidRPr="004551A0">
        <w:rPr>
          <w:rFonts w:cs="Arial"/>
        </w:rPr>
        <w:t>Doplňující informace k mezinárodním listovním zásilkám</w:t>
      </w:r>
      <w:bookmarkEnd w:id="504"/>
      <w:bookmarkEnd w:id="505"/>
      <w:bookmarkEnd w:id="506"/>
    </w:p>
    <w:bookmarkEnd w:id="507"/>
    <w:p w14:paraId="27C49FC1" w14:textId="77777777" w:rsidR="00D01BF5" w:rsidRPr="004551A0"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547C55" w:rsidRPr="004551A0"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4551A0" w:rsidRDefault="00296CFE" w:rsidP="00E01ED0">
            <w:pPr>
              <w:spacing w:line="228" w:lineRule="auto"/>
              <w:jc w:val="left"/>
              <w:rPr>
                <w:rFonts w:ascii="Arial" w:hAnsi="Arial" w:cs="Arial"/>
                <w:sz w:val="14"/>
                <w:szCs w:val="14"/>
              </w:rPr>
            </w:pPr>
            <w:r w:rsidRPr="004551A0">
              <w:rPr>
                <w:rFonts w:ascii="Arial" w:hAnsi="Arial" w:cs="Arial"/>
                <w:sz w:val="14"/>
                <w:szCs w:val="14"/>
              </w:rPr>
              <w:t>1)</w:t>
            </w:r>
          </w:p>
        </w:tc>
        <w:tc>
          <w:tcPr>
            <w:tcW w:w="9548" w:type="dxa"/>
            <w:shd w:val="clear" w:color="auto" w:fill="auto"/>
          </w:tcPr>
          <w:p w14:paraId="2F153930" w14:textId="77777777" w:rsidR="00296CFE" w:rsidRPr="004551A0"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4551A0">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4551A0"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4551A0">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4551A0"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4551A0"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508" w:name="_Hlk88466034"/>
            <w:r w:rsidRPr="004551A0">
              <w:rPr>
                <w:rFonts w:ascii="Arial" w:hAnsi="Arial" w:cs="Arial"/>
                <w:sz w:val="16"/>
                <w:szCs w:val="16"/>
              </w:rPr>
              <w:t>podavatele, kteří hradí ceny za poštovní služby na základě s Českou poštou, s.p</w:t>
            </w:r>
            <w:r w:rsidR="000C05A5" w:rsidRPr="004551A0">
              <w:rPr>
                <w:rFonts w:ascii="Arial" w:hAnsi="Arial" w:cs="Arial"/>
                <w:sz w:val="16"/>
                <w:szCs w:val="16"/>
              </w:rPr>
              <w:t>.</w:t>
            </w:r>
            <w:r w:rsidRPr="004551A0">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4551A0">
              <w:rPr>
                <w:rFonts w:ascii="Arial" w:hAnsi="Arial" w:cs="Arial"/>
                <w:sz w:val="16"/>
                <w:szCs w:val="16"/>
              </w:rPr>
              <w:t>psaní – standard</w:t>
            </w:r>
            <w:r w:rsidRPr="004551A0">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Pr="004551A0">
              <w:rPr>
                <w:rFonts w:ascii="Arial" w:hAnsi="Arial" w:cs="Arial"/>
                <w:sz w:val="16"/>
                <w:szCs w:val="16"/>
              </w:rPr>
              <w:t>PostBox</w:t>
            </w:r>
            <w:proofErr w:type="spellEnd"/>
            <w:r w:rsidRPr="004551A0">
              <w:rPr>
                <w:rFonts w:ascii="Arial" w:hAnsi="Arial" w:cs="Arial"/>
                <w:sz w:val="16"/>
                <w:szCs w:val="16"/>
              </w:rPr>
              <w:t>.</w:t>
            </w:r>
            <w:bookmarkEnd w:id="508"/>
          </w:p>
        </w:tc>
      </w:tr>
    </w:tbl>
    <w:p w14:paraId="68B2E0A7" w14:textId="77777777" w:rsidR="00296CFE" w:rsidRPr="004551A0" w:rsidRDefault="00296CFE" w:rsidP="008333FD">
      <w:pPr>
        <w:spacing w:line="228" w:lineRule="auto"/>
        <w:rPr>
          <w:rFonts w:ascii="Arial" w:hAnsi="Arial" w:cs="Arial"/>
          <w:szCs w:val="18"/>
        </w:rPr>
      </w:pPr>
    </w:p>
    <w:p w14:paraId="31615651" w14:textId="77777777" w:rsidR="008333FD" w:rsidRPr="004551A0" w:rsidRDefault="00A33195">
      <w:pPr>
        <w:spacing w:line="240" w:lineRule="auto"/>
        <w:rPr>
          <w:rFonts w:ascii="Arial" w:hAnsi="Arial" w:cs="Arial"/>
          <w:sz w:val="20"/>
        </w:rPr>
      </w:pPr>
      <w:r w:rsidRPr="004551A0">
        <w:rPr>
          <w:rFonts w:ascii="Arial" w:hAnsi="Arial" w:cs="Arial"/>
          <w:noProof/>
          <w:lang w:eastAsia="cs-CZ"/>
        </w:rPr>
        <mc:AlternateContent>
          <mc:Choice Requires="wps">
            <w:drawing>
              <wp:anchor distT="0" distB="0" distL="114300" distR="114300" simplePos="0" relativeHeight="251658262"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 Box 75" o:spid="_x0000_s1070" type="#_x0000_t202" style="position:absolute;margin-left:61.3pt;margin-top:14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MM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4551A0">
        <w:rPr>
          <w:rFonts w:ascii="Arial" w:hAnsi="Arial" w:cs="Arial"/>
        </w:rPr>
        <w:br w:type="page"/>
      </w:r>
    </w:p>
    <w:p w14:paraId="7E391E44" w14:textId="029DEC5C" w:rsidR="008333FD" w:rsidRPr="004551A0" w:rsidRDefault="008333FD" w:rsidP="00414682">
      <w:pPr>
        <w:pStyle w:val="Nadpis4"/>
        <w:numPr>
          <w:ilvl w:val="3"/>
          <w:numId w:val="47"/>
        </w:numPr>
        <w:tabs>
          <w:tab w:val="clear" w:pos="907"/>
          <w:tab w:val="num" w:pos="567"/>
        </w:tabs>
        <w:rPr>
          <w:rFonts w:cs="Arial"/>
        </w:rPr>
      </w:pPr>
      <w:bookmarkStart w:id="509" w:name="_Toc22742920"/>
      <w:bookmarkStart w:id="510" w:name="_Toc87870680"/>
      <w:bookmarkStart w:id="511" w:name="_Toc143515113"/>
      <w:r w:rsidRPr="004551A0">
        <w:rPr>
          <w:rFonts w:cs="Arial"/>
        </w:rPr>
        <w:lastRenderedPageBreak/>
        <w:t>Přehled a ceník doplňkových služeb, příplatků a vrácení cen</w:t>
      </w:r>
      <w:bookmarkEnd w:id="509"/>
      <w:bookmarkEnd w:id="510"/>
      <w:bookmarkEnd w:id="511"/>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D62380" w:rsidRPr="004551A0"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4551A0" w:rsidRDefault="008333FD" w:rsidP="008333FD">
            <w:pPr>
              <w:spacing w:line="228" w:lineRule="auto"/>
              <w:jc w:val="center"/>
              <w:rPr>
                <w:rFonts w:ascii="Arial" w:hAnsi="Arial" w:cs="Arial"/>
                <w:b/>
                <w:sz w:val="20"/>
                <w:szCs w:val="20"/>
              </w:rPr>
            </w:pPr>
            <w:r w:rsidRPr="004551A0">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4551A0" w:rsidRDefault="008333FD" w:rsidP="000E0AE7">
            <w:pPr>
              <w:pStyle w:val="Zpat"/>
              <w:tabs>
                <w:tab w:val="clear" w:pos="4513"/>
              </w:tabs>
              <w:ind w:left="-57" w:right="-68"/>
              <w:jc w:val="center"/>
              <w:rPr>
                <w:rFonts w:ascii="Arial" w:hAnsi="Arial" w:cs="Arial"/>
                <w:b/>
                <w:sz w:val="20"/>
                <w:szCs w:val="20"/>
              </w:rPr>
            </w:pPr>
            <w:r w:rsidRPr="004551A0">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4551A0" w:rsidRDefault="008333FD" w:rsidP="000E0AE7">
            <w:pPr>
              <w:pStyle w:val="Zpat"/>
              <w:tabs>
                <w:tab w:val="clear" w:pos="4513"/>
              </w:tabs>
              <w:ind w:left="-113" w:right="-72"/>
              <w:jc w:val="center"/>
              <w:rPr>
                <w:rFonts w:ascii="Arial" w:hAnsi="Arial" w:cs="Arial"/>
                <w:b/>
                <w:sz w:val="20"/>
                <w:szCs w:val="20"/>
              </w:rPr>
            </w:pPr>
            <w:r w:rsidRPr="004551A0">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4551A0" w:rsidRDefault="008333FD" w:rsidP="000E0AE7">
            <w:pPr>
              <w:pStyle w:val="Zpat"/>
              <w:tabs>
                <w:tab w:val="clear" w:pos="4513"/>
              </w:tabs>
              <w:ind w:left="-57" w:right="-70"/>
              <w:jc w:val="center"/>
              <w:rPr>
                <w:rFonts w:ascii="Arial" w:hAnsi="Arial" w:cs="Arial"/>
                <w:b/>
                <w:sz w:val="20"/>
                <w:szCs w:val="20"/>
              </w:rPr>
            </w:pPr>
            <w:r w:rsidRPr="004551A0">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4551A0" w:rsidRDefault="008333FD" w:rsidP="000E0AE7">
            <w:pPr>
              <w:pStyle w:val="Zpat"/>
              <w:tabs>
                <w:tab w:val="clear" w:pos="4513"/>
              </w:tabs>
              <w:ind w:left="-57" w:right="-68"/>
              <w:jc w:val="center"/>
              <w:rPr>
                <w:rFonts w:ascii="Arial" w:hAnsi="Arial" w:cs="Arial"/>
                <w:b/>
                <w:sz w:val="20"/>
                <w:szCs w:val="20"/>
              </w:rPr>
            </w:pPr>
            <w:r w:rsidRPr="004551A0">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4551A0" w:rsidRDefault="008333FD" w:rsidP="008333FD">
            <w:pPr>
              <w:pStyle w:val="Zpat"/>
              <w:tabs>
                <w:tab w:val="clear" w:pos="4513"/>
              </w:tabs>
              <w:ind w:left="-57"/>
              <w:jc w:val="center"/>
              <w:rPr>
                <w:rFonts w:ascii="Arial" w:hAnsi="Arial" w:cs="Arial"/>
                <w:b/>
                <w:sz w:val="20"/>
                <w:szCs w:val="20"/>
              </w:rPr>
            </w:pPr>
            <w:r w:rsidRPr="004551A0">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4551A0" w:rsidRDefault="008333FD" w:rsidP="008333FD">
            <w:pPr>
              <w:pStyle w:val="Zpat"/>
              <w:tabs>
                <w:tab w:val="clear" w:pos="4513"/>
              </w:tabs>
              <w:ind w:left="-57"/>
              <w:jc w:val="center"/>
              <w:rPr>
                <w:rFonts w:ascii="Arial" w:hAnsi="Arial" w:cs="Arial"/>
                <w:b/>
                <w:sz w:val="20"/>
                <w:szCs w:val="20"/>
              </w:rPr>
            </w:pPr>
            <w:r w:rsidRPr="004551A0">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4551A0" w:rsidRDefault="008333FD" w:rsidP="000E0AE7">
            <w:pPr>
              <w:pStyle w:val="Zpat"/>
              <w:tabs>
                <w:tab w:val="clear" w:pos="4513"/>
              </w:tabs>
              <w:ind w:left="-57" w:right="-64"/>
              <w:jc w:val="center"/>
              <w:rPr>
                <w:rFonts w:ascii="Arial" w:hAnsi="Arial" w:cs="Arial"/>
                <w:b/>
                <w:sz w:val="20"/>
                <w:szCs w:val="20"/>
              </w:rPr>
            </w:pPr>
            <w:r w:rsidRPr="004551A0">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4551A0" w:rsidRDefault="008333FD" w:rsidP="000E0AE7">
            <w:pPr>
              <w:pStyle w:val="Zpat"/>
              <w:tabs>
                <w:tab w:val="clear" w:pos="4513"/>
              </w:tabs>
              <w:ind w:left="-57" w:right="-75"/>
              <w:jc w:val="center"/>
              <w:rPr>
                <w:rFonts w:ascii="Arial" w:hAnsi="Arial" w:cs="Arial"/>
                <w:b/>
                <w:sz w:val="20"/>
                <w:szCs w:val="20"/>
              </w:rPr>
            </w:pPr>
            <w:r w:rsidRPr="004551A0">
              <w:rPr>
                <w:rFonts w:ascii="Arial" w:hAnsi="Arial" w:cs="Arial"/>
                <w:b/>
                <w:sz w:val="20"/>
                <w:szCs w:val="20"/>
              </w:rPr>
              <w:t>Doporučený tiskovinový pytel</w:t>
            </w:r>
          </w:p>
        </w:tc>
      </w:tr>
      <w:tr w:rsidR="00D62380" w:rsidRPr="004551A0"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4551A0"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4551A0" w:rsidRDefault="008333FD" w:rsidP="008333FD">
            <w:pPr>
              <w:pStyle w:val="Zpat"/>
              <w:tabs>
                <w:tab w:val="clear" w:pos="4513"/>
              </w:tabs>
              <w:jc w:val="center"/>
              <w:rPr>
                <w:rFonts w:ascii="Arial" w:hAnsi="Arial" w:cs="Arial"/>
                <w:b/>
                <w:sz w:val="18"/>
                <w:szCs w:val="18"/>
              </w:rPr>
            </w:pPr>
            <w:r w:rsidRPr="004551A0">
              <w:rPr>
                <w:rFonts w:ascii="Arial" w:hAnsi="Arial" w:cs="Arial"/>
                <w:b/>
                <w:sz w:val="18"/>
                <w:szCs w:val="18"/>
              </w:rPr>
              <w:t>Cena v Kč – ceny (kromě zásilky Obchodní psaní do zahraničí) jsou osvobozeny od DPH</w:t>
            </w:r>
          </w:p>
        </w:tc>
      </w:tr>
      <w:tr w:rsidR="00D62380" w:rsidRPr="004551A0"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4551A0" w:rsidRDefault="008333FD" w:rsidP="008333FD">
            <w:pPr>
              <w:pStyle w:val="Zpat"/>
              <w:tabs>
                <w:tab w:val="clear" w:pos="4513"/>
              </w:tabs>
              <w:jc w:val="center"/>
              <w:rPr>
                <w:rFonts w:ascii="Arial" w:hAnsi="Arial" w:cs="Arial"/>
                <w:b/>
                <w:sz w:val="20"/>
                <w:szCs w:val="20"/>
              </w:rPr>
            </w:pPr>
            <w:r w:rsidRPr="004551A0">
              <w:rPr>
                <w:rFonts w:ascii="Arial" w:hAnsi="Arial" w:cs="Arial"/>
                <w:b/>
                <w:sz w:val="20"/>
                <w:szCs w:val="20"/>
              </w:rPr>
              <w:t>Doplňkové služby</w:t>
            </w:r>
          </w:p>
        </w:tc>
      </w:tr>
      <w:tr w:rsidR="00D62380" w:rsidRPr="004551A0"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4551A0" w:rsidRDefault="008809A0" w:rsidP="008809A0">
            <w:pPr>
              <w:spacing w:line="228" w:lineRule="auto"/>
              <w:ind w:left="78" w:hanging="78"/>
              <w:rPr>
                <w:rFonts w:ascii="Arial" w:hAnsi="Arial" w:cs="Arial"/>
                <w:sz w:val="20"/>
                <w:szCs w:val="20"/>
              </w:rPr>
            </w:pPr>
            <w:r w:rsidRPr="004551A0">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4551A0" w:rsidRDefault="008809A0" w:rsidP="008809A0">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4551A0" w:rsidRDefault="008809A0" w:rsidP="008809A0">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1B356092" w:rsidR="008809A0" w:rsidRPr="004551A0" w:rsidRDefault="008E6EBF" w:rsidP="008809A0">
            <w:pPr>
              <w:pStyle w:val="Zpat"/>
              <w:tabs>
                <w:tab w:val="clear" w:pos="4513"/>
              </w:tabs>
              <w:jc w:val="center"/>
              <w:rPr>
                <w:rFonts w:ascii="Arial" w:hAnsi="Arial" w:cs="Arial"/>
                <w:sz w:val="18"/>
                <w:szCs w:val="18"/>
              </w:rPr>
            </w:pPr>
            <w:r w:rsidRPr="004551A0">
              <w:rPr>
                <w:rFonts w:ascii="Arial" w:hAnsi="Arial" w:cs="Arial"/>
                <w:sz w:val="18"/>
                <w:szCs w:val="18"/>
              </w:rPr>
              <w:t>2</w:t>
            </w:r>
            <w:r w:rsidR="00077D44" w:rsidRPr="004551A0">
              <w:rPr>
                <w:rFonts w:ascii="Arial" w:hAnsi="Arial" w:cs="Arial"/>
                <w:sz w:val="18"/>
                <w:szCs w:val="18"/>
              </w:rPr>
              <w:t>3</w:t>
            </w:r>
            <w:r w:rsidRPr="004551A0">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4551A0" w:rsidRDefault="008809A0" w:rsidP="008809A0">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69C685AC" w:rsidR="008809A0" w:rsidRPr="004551A0" w:rsidRDefault="008E6EBF" w:rsidP="008809A0">
            <w:pPr>
              <w:pStyle w:val="Zpat"/>
              <w:tabs>
                <w:tab w:val="clear" w:pos="4513"/>
              </w:tabs>
              <w:jc w:val="center"/>
              <w:rPr>
                <w:rFonts w:ascii="Arial" w:hAnsi="Arial" w:cs="Arial"/>
                <w:sz w:val="18"/>
                <w:szCs w:val="18"/>
              </w:rPr>
            </w:pPr>
            <w:r w:rsidRPr="004551A0">
              <w:rPr>
                <w:rFonts w:ascii="Arial" w:hAnsi="Arial" w:cs="Arial"/>
                <w:sz w:val="18"/>
                <w:szCs w:val="18"/>
              </w:rPr>
              <w:t>2</w:t>
            </w:r>
            <w:r w:rsidR="00077D44" w:rsidRPr="004551A0">
              <w:rPr>
                <w:rFonts w:ascii="Arial" w:hAnsi="Arial" w:cs="Arial"/>
                <w:sz w:val="18"/>
                <w:szCs w:val="18"/>
              </w:rPr>
              <w:t>3</w:t>
            </w:r>
            <w:r w:rsidRPr="004551A0">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4551A0" w:rsidRDefault="008809A0" w:rsidP="008809A0">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4551A0" w:rsidRDefault="008809A0" w:rsidP="008809A0">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00030003" w:rsidR="008809A0" w:rsidRPr="004551A0" w:rsidRDefault="008E6EBF" w:rsidP="008809A0">
            <w:pPr>
              <w:pStyle w:val="Zpat"/>
              <w:tabs>
                <w:tab w:val="clear" w:pos="4513"/>
              </w:tabs>
              <w:jc w:val="center"/>
              <w:rPr>
                <w:rFonts w:ascii="Arial" w:hAnsi="Arial" w:cs="Arial"/>
                <w:sz w:val="18"/>
                <w:szCs w:val="18"/>
              </w:rPr>
            </w:pPr>
            <w:r w:rsidRPr="004551A0">
              <w:rPr>
                <w:rFonts w:ascii="Arial" w:hAnsi="Arial" w:cs="Arial"/>
                <w:sz w:val="18"/>
                <w:szCs w:val="18"/>
              </w:rPr>
              <w:t>2</w:t>
            </w:r>
            <w:r w:rsidR="00077D44" w:rsidRPr="004551A0">
              <w:rPr>
                <w:rFonts w:ascii="Arial" w:hAnsi="Arial" w:cs="Arial"/>
                <w:sz w:val="18"/>
                <w:szCs w:val="18"/>
              </w:rPr>
              <w:t>3</w:t>
            </w:r>
            <w:r w:rsidRPr="004551A0">
              <w:rPr>
                <w:rFonts w:ascii="Arial" w:hAnsi="Arial" w:cs="Arial"/>
                <w:sz w:val="18"/>
                <w:szCs w:val="18"/>
              </w:rPr>
              <w:t>,00</w:t>
            </w:r>
          </w:p>
        </w:tc>
      </w:tr>
      <w:tr w:rsidR="00D62380" w:rsidRPr="004551A0"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4551A0" w:rsidRDefault="00D70855" w:rsidP="00D70855">
            <w:pPr>
              <w:spacing w:line="228" w:lineRule="auto"/>
              <w:rPr>
                <w:rFonts w:ascii="Arial" w:hAnsi="Arial" w:cs="Arial"/>
                <w:sz w:val="20"/>
                <w:szCs w:val="20"/>
              </w:rPr>
            </w:pPr>
            <w:r w:rsidRPr="004551A0">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4551A0" w:rsidRDefault="00D70855" w:rsidP="00D70855">
            <w:pPr>
              <w:jc w:val="center"/>
              <w:rPr>
                <w:rFonts w:ascii="Arial" w:hAnsi="Arial" w:cs="Arial"/>
                <w:sz w:val="18"/>
                <w:szCs w:val="18"/>
              </w:rPr>
            </w:pPr>
            <w:r w:rsidRPr="004551A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4551A0" w:rsidRDefault="00D70855" w:rsidP="00D70855">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0E24357B" w:rsidR="00D70855" w:rsidRPr="004551A0" w:rsidRDefault="008E6EBF" w:rsidP="00D70855">
            <w:pPr>
              <w:pStyle w:val="Zpat"/>
              <w:tabs>
                <w:tab w:val="clear" w:pos="4513"/>
              </w:tabs>
              <w:ind w:left="57"/>
              <w:jc w:val="center"/>
              <w:rPr>
                <w:rFonts w:ascii="Arial" w:hAnsi="Arial" w:cs="Arial"/>
                <w:sz w:val="18"/>
                <w:szCs w:val="18"/>
              </w:rPr>
            </w:pPr>
            <w:r w:rsidRPr="004551A0">
              <w:rPr>
                <w:rFonts w:ascii="Arial" w:hAnsi="Arial" w:cs="Arial"/>
                <w:sz w:val="18"/>
                <w:szCs w:val="18"/>
              </w:rPr>
              <w:t>1</w:t>
            </w:r>
            <w:r w:rsidR="00077D44" w:rsidRPr="004551A0">
              <w:rPr>
                <w:rFonts w:ascii="Arial" w:hAnsi="Arial" w:cs="Arial"/>
                <w:sz w:val="18"/>
                <w:szCs w:val="18"/>
              </w:rPr>
              <w:t>8</w:t>
            </w:r>
            <w:r w:rsidRPr="004551A0">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4551A0" w:rsidRDefault="00D70855" w:rsidP="00D70855">
            <w:pPr>
              <w:pStyle w:val="Zpat"/>
              <w:tabs>
                <w:tab w:val="clear" w:pos="4513"/>
              </w:tabs>
              <w:ind w:left="57"/>
              <w:jc w:val="center"/>
              <w:rPr>
                <w:rFonts w:ascii="Arial" w:hAnsi="Arial" w:cs="Arial"/>
                <w:sz w:val="18"/>
                <w:szCs w:val="18"/>
              </w:rPr>
            </w:pPr>
            <w:r w:rsidRPr="004551A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1E24609E" w:rsidR="00D70855" w:rsidRPr="004551A0" w:rsidRDefault="008E6EBF" w:rsidP="00D70855">
            <w:pPr>
              <w:pStyle w:val="Zpat"/>
              <w:tabs>
                <w:tab w:val="clear" w:pos="4513"/>
              </w:tabs>
              <w:ind w:left="57"/>
              <w:jc w:val="center"/>
              <w:rPr>
                <w:rFonts w:ascii="Arial" w:hAnsi="Arial" w:cs="Arial"/>
                <w:sz w:val="18"/>
                <w:szCs w:val="18"/>
              </w:rPr>
            </w:pPr>
            <w:r w:rsidRPr="004551A0">
              <w:rPr>
                <w:rFonts w:ascii="Arial" w:hAnsi="Arial" w:cs="Arial"/>
                <w:sz w:val="18"/>
                <w:szCs w:val="18"/>
              </w:rPr>
              <w:t>1</w:t>
            </w:r>
            <w:r w:rsidR="00077D44" w:rsidRPr="004551A0">
              <w:rPr>
                <w:rFonts w:ascii="Arial" w:hAnsi="Arial" w:cs="Arial"/>
                <w:sz w:val="18"/>
                <w:szCs w:val="18"/>
              </w:rPr>
              <w:t>8</w:t>
            </w:r>
            <w:r w:rsidRPr="004551A0">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4551A0" w:rsidRDefault="00D70855" w:rsidP="00D70855">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4551A0" w:rsidRDefault="00D70855" w:rsidP="00D70855">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749B3FC9" w:rsidR="00D70855" w:rsidRPr="004551A0" w:rsidRDefault="008E6EBF" w:rsidP="00D70855">
            <w:pPr>
              <w:pStyle w:val="Zpat"/>
              <w:tabs>
                <w:tab w:val="clear" w:pos="4513"/>
              </w:tabs>
              <w:ind w:left="57"/>
              <w:jc w:val="center"/>
              <w:rPr>
                <w:rFonts w:ascii="Arial" w:hAnsi="Arial" w:cs="Arial"/>
                <w:sz w:val="18"/>
                <w:szCs w:val="18"/>
              </w:rPr>
            </w:pPr>
            <w:r w:rsidRPr="004551A0">
              <w:rPr>
                <w:rFonts w:ascii="Arial" w:hAnsi="Arial" w:cs="Arial"/>
                <w:sz w:val="18"/>
                <w:szCs w:val="18"/>
              </w:rPr>
              <w:t>1</w:t>
            </w:r>
            <w:r w:rsidR="00077D44" w:rsidRPr="004551A0">
              <w:rPr>
                <w:rFonts w:ascii="Arial" w:hAnsi="Arial" w:cs="Arial"/>
                <w:sz w:val="18"/>
                <w:szCs w:val="18"/>
              </w:rPr>
              <w:t>8</w:t>
            </w:r>
            <w:r w:rsidRPr="004551A0">
              <w:rPr>
                <w:rFonts w:ascii="Arial" w:hAnsi="Arial" w:cs="Arial"/>
                <w:sz w:val="18"/>
                <w:szCs w:val="18"/>
              </w:rPr>
              <w:t>,00</w:t>
            </w:r>
          </w:p>
        </w:tc>
      </w:tr>
      <w:tr w:rsidR="00D62380" w:rsidRPr="004551A0"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4551A0" w:rsidRDefault="008333FD" w:rsidP="0069259A">
            <w:pPr>
              <w:spacing w:line="228" w:lineRule="auto"/>
              <w:rPr>
                <w:rFonts w:ascii="Arial" w:hAnsi="Arial" w:cs="Arial"/>
                <w:sz w:val="20"/>
                <w:szCs w:val="20"/>
              </w:rPr>
            </w:pPr>
            <w:r w:rsidRPr="004551A0">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4551A0" w:rsidRDefault="008333FD" w:rsidP="008333FD">
            <w:pPr>
              <w:jc w:val="center"/>
              <w:rPr>
                <w:rFonts w:ascii="Arial" w:hAnsi="Arial" w:cs="Arial"/>
                <w:sz w:val="18"/>
                <w:szCs w:val="18"/>
              </w:rPr>
            </w:pPr>
            <w:r w:rsidRPr="004551A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4551A0" w:rsidRDefault="008333FD" w:rsidP="008333FD">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4551A0" w:rsidRDefault="008333FD" w:rsidP="008333FD">
            <w:pPr>
              <w:pStyle w:val="Zpat"/>
              <w:tabs>
                <w:tab w:val="clear" w:pos="4513"/>
              </w:tabs>
              <w:jc w:val="center"/>
              <w:rPr>
                <w:rFonts w:ascii="Arial" w:hAnsi="Arial" w:cs="Arial"/>
                <w:sz w:val="18"/>
                <w:szCs w:val="18"/>
              </w:rPr>
            </w:pPr>
            <w:r w:rsidRPr="004551A0">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4551A0" w:rsidRDefault="00F61FBD" w:rsidP="008333FD">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4551A0" w:rsidRDefault="008333FD" w:rsidP="008333FD">
            <w:pPr>
              <w:pStyle w:val="Zpat"/>
              <w:tabs>
                <w:tab w:val="clear" w:pos="4513"/>
              </w:tabs>
              <w:jc w:val="center"/>
              <w:rPr>
                <w:rFonts w:ascii="Arial" w:hAnsi="Arial" w:cs="Arial"/>
                <w:sz w:val="18"/>
                <w:szCs w:val="18"/>
              </w:rPr>
            </w:pPr>
            <w:r w:rsidRPr="004551A0">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4551A0" w:rsidRDefault="008333FD" w:rsidP="008333FD">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4551A0" w:rsidRDefault="008333FD" w:rsidP="008333FD">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4551A0" w:rsidRDefault="008333FD" w:rsidP="008333FD">
            <w:pPr>
              <w:pStyle w:val="Zpat"/>
              <w:tabs>
                <w:tab w:val="clear" w:pos="4513"/>
              </w:tabs>
              <w:jc w:val="center"/>
              <w:rPr>
                <w:rFonts w:ascii="Arial" w:hAnsi="Arial" w:cs="Arial"/>
                <w:sz w:val="18"/>
                <w:szCs w:val="18"/>
              </w:rPr>
            </w:pPr>
            <w:r w:rsidRPr="004551A0">
              <w:rPr>
                <w:rFonts w:ascii="Arial" w:hAnsi="Arial" w:cs="Arial"/>
                <w:sz w:val="18"/>
                <w:szCs w:val="18"/>
              </w:rPr>
              <w:t>25,00</w:t>
            </w:r>
          </w:p>
        </w:tc>
      </w:tr>
      <w:tr w:rsidR="00D62380" w:rsidRPr="004551A0"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4551A0" w:rsidRDefault="008333FD" w:rsidP="008333FD">
            <w:pPr>
              <w:pStyle w:val="Zpat"/>
              <w:tabs>
                <w:tab w:val="clear" w:pos="4513"/>
              </w:tabs>
              <w:jc w:val="center"/>
              <w:rPr>
                <w:rFonts w:ascii="Arial" w:hAnsi="Arial" w:cs="Arial"/>
                <w:b/>
                <w:sz w:val="20"/>
                <w:szCs w:val="20"/>
              </w:rPr>
            </w:pPr>
            <w:r w:rsidRPr="004551A0">
              <w:rPr>
                <w:rFonts w:ascii="Arial" w:hAnsi="Arial" w:cs="Arial"/>
                <w:b/>
                <w:sz w:val="20"/>
                <w:szCs w:val="20"/>
              </w:rPr>
              <w:t>Příplatky</w:t>
            </w:r>
          </w:p>
        </w:tc>
      </w:tr>
      <w:tr w:rsidR="00D62380" w:rsidRPr="004551A0"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4551A0" w:rsidRDefault="00751441" w:rsidP="0069259A">
            <w:pPr>
              <w:spacing w:line="228" w:lineRule="auto"/>
              <w:rPr>
                <w:rFonts w:ascii="Arial" w:hAnsi="Arial" w:cs="Arial"/>
                <w:sz w:val="20"/>
                <w:szCs w:val="20"/>
              </w:rPr>
            </w:pPr>
            <w:r w:rsidRPr="004551A0">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4551A0" w:rsidRDefault="00751441" w:rsidP="00751441">
            <w:pPr>
              <w:jc w:val="center"/>
              <w:rPr>
                <w:rFonts w:ascii="Arial" w:hAnsi="Arial" w:cs="Arial"/>
                <w:sz w:val="18"/>
                <w:szCs w:val="18"/>
              </w:rPr>
            </w:pPr>
            <w:r w:rsidRPr="004551A0">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4551A0" w:rsidRDefault="00F61FBD" w:rsidP="00751441">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4551A0" w:rsidRDefault="00751441" w:rsidP="00751441">
            <w:pPr>
              <w:pStyle w:val="Zpat"/>
              <w:tabs>
                <w:tab w:val="clear" w:pos="4513"/>
              </w:tabs>
              <w:jc w:val="center"/>
              <w:rPr>
                <w:rFonts w:ascii="Arial" w:hAnsi="Arial" w:cs="Arial"/>
                <w:sz w:val="18"/>
                <w:szCs w:val="18"/>
              </w:rPr>
            </w:pPr>
            <w:r w:rsidRPr="004551A0">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4551A0" w:rsidRDefault="00F61FBD" w:rsidP="00751441">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4551A0" w:rsidRDefault="00751441" w:rsidP="00751441">
            <w:pPr>
              <w:pStyle w:val="Zpat"/>
              <w:tabs>
                <w:tab w:val="clear" w:pos="4513"/>
              </w:tabs>
              <w:jc w:val="center"/>
              <w:rPr>
                <w:rFonts w:ascii="Arial" w:hAnsi="Arial" w:cs="Arial"/>
                <w:sz w:val="18"/>
                <w:szCs w:val="18"/>
              </w:rPr>
            </w:pPr>
            <w:r w:rsidRPr="004551A0">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4551A0" w:rsidRDefault="00751441" w:rsidP="00751441">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4551A0" w:rsidRDefault="00751441" w:rsidP="00751441">
            <w:pPr>
              <w:pStyle w:val="Zpat"/>
              <w:tabs>
                <w:tab w:val="clear" w:pos="4513"/>
              </w:tabs>
              <w:jc w:val="center"/>
              <w:rPr>
                <w:rFonts w:ascii="Arial" w:hAnsi="Arial" w:cs="Arial"/>
                <w:sz w:val="18"/>
                <w:szCs w:val="18"/>
              </w:rPr>
            </w:pPr>
            <w:r w:rsidRPr="004551A0">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4551A0" w:rsidRDefault="00751441" w:rsidP="00751441">
            <w:pPr>
              <w:pStyle w:val="Zpat"/>
              <w:tabs>
                <w:tab w:val="clear" w:pos="4513"/>
              </w:tabs>
              <w:jc w:val="center"/>
              <w:rPr>
                <w:rFonts w:ascii="Arial" w:hAnsi="Arial" w:cs="Arial"/>
                <w:sz w:val="18"/>
                <w:szCs w:val="18"/>
              </w:rPr>
            </w:pPr>
            <w:r w:rsidRPr="004551A0">
              <w:rPr>
                <w:rFonts w:ascii="Arial" w:hAnsi="Arial" w:cs="Arial"/>
                <w:sz w:val="18"/>
                <w:szCs w:val="18"/>
              </w:rPr>
              <w:t>70,00</w:t>
            </w:r>
          </w:p>
        </w:tc>
      </w:tr>
      <w:tr w:rsidR="00D62380" w:rsidRPr="004551A0"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4551A0" w:rsidRDefault="008333FD" w:rsidP="0069259A">
            <w:pPr>
              <w:spacing w:line="228" w:lineRule="auto"/>
              <w:rPr>
                <w:rFonts w:ascii="Arial" w:hAnsi="Arial" w:cs="Arial"/>
                <w:sz w:val="20"/>
                <w:szCs w:val="20"/>
              </w:rPr>
            </w:pPr>
            <w:r w:rsidRPr="004551A0">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4551A0" w:rsidRDefault="008333FD" w:rsidP="008333FD">
            <w:pPr>
              <w:jc w:val="center"/>
              <w:rPr>
                <w:rFonts w:ascii="Arial" w:hAnsi="Arial" w:cs="Arial"/>
                <w:sz w:val="18"/>
                <w:szCs w:val="18"/>
              </w:rPr>
            </w:pPr>
            <w:r w:rsidRPr="004551A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4551A0" w:rsidRDefault="008333FD" w:rsidP="008333FD">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4551A0" w:rsidRDefault="008333FD" w:rsidP="008333FD">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4551A0" w:rsidRDefault="008333FD" w:rsidP="008333FD">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4551A0" w:rsidRDefault="008333FD" w:rsidP="008333FD">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4551A0" w:rsidRDefault="008333FD" w:rsidP="008333FD">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4551A0" w:rsidRDefault="008333FD" w:rsidP="008333FD">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4551A0" w:rsidRDefault="008333FD" w:rsidP="008333FD">
            <w:pPr>
              <w:pStyle w:val="Zpat"/>
              <w:tabs>
                <w:tab w:val="clear" w:pos="4513"/>
              </w:tabs>
              <w:jc w:val="center"/>
              <w:rPr>
                <w:rFonts w:ascii="Arial" w:hAnsi="Arial" w:cs="Arial"/>
                <w:sz w:val="18"/>
                <w:szCs w:val="18"/>
              </w:rPr>
            </w:pPr>
            <w:r w:rsidRPr="004551A0">
              <w:rPr>
                <w:rFonts w:ascii="Arial" w:hAnsi="Arial" w:cs="Arial"/>
                <w:sz w:val="18"/>
                <w:szCs w:val="18"/>
              </w:rPr>
              <w:t>-</w:t>
            </w:r>
          </w:p>
        </w:tc>
      </w:tr>
      <w:tr w:rsidR="00D62380" w:rsidRPr="004551A0"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4551A0" w:rsidRDefault="003B3EE3" w:rsidP="003B3EE3">
            <w:pPr>
              <w:spacing w:line="228" w:lineRule="auto"/>
              <w:rPr>
                <w:rFonts w:ascii="Arial" w:hAnsi="Arial" w:cs="Arial"/>
                <w:sz w:val="20"/>
                <w:szCs w:val="20"/>
              </w:rPr>
            </w:pPr>
            <w:r w:rsidRPr="004551A0">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zdarma</w:t>
            </w:r>
          </w:p>
        </w:tc>
      </w:tr>
      <w:tr w:rsidR="00D62380" w:rsidRPr="004551A0"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4551A0" w:rsidRDefault="003B3EE3" w:rsidP="003B3EE3">
            <w:pPr>
              <w:pStyle w:val="Zpat"/>
              <w:tabs>
                <w:tab w:val="clear" w:pos="4513"/>
              </w:tabs>
              <w:rPr>
                <w:rFonts w:ascii="Arial" w:hAnsi="Arial" w:cs="Arial"/>
                <w:b/>
                <w:sz w:val="18"/>
                <w:szCs w:val="18"/>
              </w:rPr>
            </w:pPr>
            <w:r w:rsidRPr="004551A0">
              <w:rPr>
                <w:rFonts w:ascii="Arial" w:hAnsi="Arial" w:cs="Arial"/>
                <w:b/>
                <w:sz w:val="20"/>
                <w:szCs w:val="20"/>
              </w:rPr>
              <w:t>Dodání zásilky na dobírku:</w:t>
            </w:r>
          </w:p>
        </w:tc>
      </w:tr>
      <w:tr w:rsidR="00D62380" w:rsidRPr="004551A0"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4551A0" w:rsidRDefault="003B3EE3" w:rsidP="003B3EE3">
            <w:pPr>
              <w:spacing w:line="228" w:lineRule="auto"/>
              <w:rPr>
                <w:rFonts w:ascii="Arial" w:hAnsi="Arial" w:cs="Arial"/>
                <w:sz w:val="20"/>
                <w:szCs w:val="20"/>
              </w:rPr>
            </w:pPr>
            <w:r w:rsidRPr="004551A0">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55,00</w:t>
            </w:r>
          </w:p>
        </w:tc>
      </w:tr>
      <w:tr w:rsidR="00D62380" w:rsidRPr="004551A0"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4551A0" w:rsidRDefault="003B3EE3" w:rsidP="003B3EE3">
            <w:pPr>
              <w:spacing w:line="228" w:lineRule="auto"/>
              <w:rPr>
                <w:rFonts w:ascii="Arial" w:hAnsi="Arial" w:cs="Arial"/>
                <w:sz w:val="20"/>
                <w:szCs w:val="20"/>
              </w:rPr>
            </w:pPr>
            <w:r w:rsidRPr="004551A0">
              <w:rPr>
                <w:rFonts w:ascii="Arial" w:hAnsi="Arial" w:cs="Arial"/>
                <w:sz w:val="20"/>
                <w:szCs w:val="20"/>
              </w:rPr>
              <w:t>Je-li částka určena k výplatě dobírkovou poukázkou typu hotovost – hotovost:</w:t>
            </w:r>
          </w:p>
        </w:tc>
      </w:tr>
      <w:tr w:rsidR="00D62380" w:rsidRPr="004551A0"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4551A0" w:rsidRDefault="002B327F" w:rsidP="003B3EE3">
            <w:pPr>
              <w:pStyle w:val="Zpat"/>
              <w:tabs>
                <w:tab w:val="clear" w:pos="4513"/>
              </w:tabs>
              <w:rPr>
                <w:rFonts w:ascii="Arial" w:hAnsi="Arial" w:cs="Arial"/>
                <w:sz w:val="18"/>
                <w:szCs w:val="18"/>
              </w:rPr>
            </w:pPr>
            <w:r w:rsidRPr="004551A0">
              <w:rPr>
                <w:rFonts w:ascii="Arial" w:hAnsi="Arial" w:cs="Arial"/>
                <w:sz w:val="20"/>
                <w:szCs w:val="20"/>
              </w:rPr>
              <w:t>Slovensko – cena</w:t>
            </w:r>
            <w:r w:rsidR="003B3EE3" w:rsidRPr="004551A0">
              <w:rPr>
                <w:rFonts w:ascii="Arial" w:hAnsi="Arial" w:cs="Arial"/>
                <w:sz w:val="20"/>
                <w:szCs w:val="20"/>
              </w:rPr>
              <w:t xml:space="preserve"> dle poukazované částky:</w:t>
            </w:r>
          </w:p>
        </w:tc>
      </w:tr>
      <w:tr w:rsidR="00D62380" w:rsidRPr="004551A0"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4551A0" w:rsidRDefault="003B3EE3" w:rsidP="003B3EE3">
            <w:pPr>
              <w:spacing w:line="228" w:lineRule="auto"/>
              <w:rPr>
                <w:rFonts w:ascii="Arial" w:hAnsi="Arial" w:cs="Arial"/>
                <w:sz w:val="20"/>
                <w:szCs w:val="20"/>
              </w:rPr>
            </w:pPr>
            <w:r w:rsidRPr="004551A0">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80,00</w:t>
            </w:r>
          </w:p>
        </w:tc>
      </w:tr>
      <w:tr w:rsidR="00D62380" w:rsidRPr="004551A0"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4551A0" w:rsidRDefault="003B3EE3" w:rsidP="003B3EE3">
            <w:pPr>
              <w:spacing w:line="228" w:lineRule="auto"/>
              <w:rPr>
                <w:rFonts w:ascii="Arial" w:hAnsi="Arial" w:cs="Arial"/>
                <w:sz w:val="20"/>
                <w:szCs w:val="20"/>
              </w:rPr>
            </w:pPr>
            <w:r w:rsidRPr="004551A0">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90,00</w:t>
            </w:r>
          </w:p>
        </w:tc>
      </w:tr>
      <w:tr w:rsidR="00D62380" w:rsidRPr="004551A0"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4551A0" w:rsidRDefault="003B3EE3" w:rsidP="003B3EE3">
            <w:pPr>
              <w:spacing w:line="228" w:lineRule="auto"/>
              <w:rPr>
                <w:rFonts w:ascii="Arial" w:hAnsi="Arial" w:cs="Arial"/>
                <w:sz w:val="20"/>
                <w:szCs w:val="20"/>
              </w:rPr>
            </w:pPr>
            <w:r w:rsidRPr="004551A0">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100,00</w:t>
            </w:r>
          </w:p>
        </w:tc>
      </w:tr>
      <w:tr w:rsidR="00D62380" w:rsidRPr="004551A0"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4551A0" w:rsidRDefault="003B3EE3" w:rsidP="003B3EE3">
            <w:pPr>
              <w:pStyle w:val="Zpat"/>
              <w:tabs>
                <w:tab w:val="clear" w:pos="4513"/>
              </w:tabs>
              <w:rPr>
                <w:rFonts w:ascii="Arial" w:hAnsi="Arial" w:cs="Arial"/>
                <w:sz w:val="20"/>
                <w:szCs w:val="20"/>
              </w:rPr>
            </w:pPr>
            <w:r w:rsidRPr="004551A0">
              <w:rPr>
                <w:rFonts w:ascii="Arial" w:hAnsi="Arial" w:cs="Arial"/>
                <w:sz w:val="20"/>
                <w:szCs w:val="20"/>
              </w:rPr>
              <w:t>Ostatní cizina – cena dle poukazované částky:</w:t>
            </w:r>
          </w:p>
        </w:tc>
      </w:tr>
      <w:tr w:rsidR="00D62380" w:rsidRPr="004551A0"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4551A0" w:rsidRDefault="003B3EE3" w:rsidP="003B3EE3">
            <w:pPr>
              <w:spacing w:line="228" w:lineRule="auto"/>
              <w:rPr>
                <w:rFonts w:ascii="Arial" w:hAnsi="Arial" w:cs="Arial"/>
                <w:sz w:val="20"/>
                <w:szCs w:val="20"/>
              </w:rPr>
            </w:pPr>
            <w:r w:rsidRPr="004551A0">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4551A0" w:rsidRDefault="003B3EE3" w:rsidP="003B3EE3">
            <w:pPr>
              <w:pStyle w:val="Zpat"/>
              <w:tabs>
                <w:tab w:val="clear" w:pos="4513"/>
              </w:tabs>
              <w:ind w:left="-113"/>
              <w:jc w:val="center"/>
              <w:rPr>
                <w:rFonts w:ascii="Arial" w:hAnsi="Arial" w:cs="Arial"/>
                <w:sz w:val="18"/>
                <w:szCs w:val="18"/>
              </w:rPr>
            </w:pPr>
            <w:r w:rsidRPr="004551A0">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4551A0" w:rsidRDefault="003B3EE3" w:rsidP="003B3EE3">
            <w:pPr>
              <w:pStyle w:val="Zpat"/>
              <w:tabs>
                <w:tab w:val="clear" w:pos="4513"/>
              </w:tabs>
              <w:ind w:left="-113"/>
              <w:jc w:val="center"/>
              <w:rPr>
                <w:rFonts w:ascii="Arial" w:hAnsi="Arial" w:cs="Arial"/>
                <w:sz w:val="18"/>
                <w:szCs w:val="18"/>
              </w:rPr>
            </w:pPr>
            <w:r w:rsidRPr="004551A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4551A0" w:rsidRDefault="003B3EE3" w:rsidP="003B3EE3">
            <w:pPr>
              <w:pStyle w:val="Zpat"/>
              <w:tabs>
                <w:tab w:val="clear" w:pos="4513"/>
              </w:tabs>
              <w:ind w:left="-113"/>
              <w:jc w:val="center"/>
              <w:rPr>
                <w:rFonts w:ascii="Arial" w:hAnsi="Arial" w:cs="Arial"/>
                <w:sz w:val="18"/>
                <w:szCs w:val="18"/>
              </w:rPr>
            </w:pPr>
            <w:r w:rsidRPr="004551A0">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4551A0" w:rsidRDefault="003B3EE3" w:rsidP="003B3EE3">
            <w:pPr>
              <w:pStyle w:val="Zpat"/>
              <w:tabs>
                <w:tab w:val="clear" w:pos="4513"/>
              </w:tabs>
              <w:ind w:left="-113" w:right="-70"/>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4551A0" w:rsidRDefault="003B3EE3" w:rsidP="003B3EE3">
            <w:pPr>
              <w:pStyle w:val="Zpat"/>
              <w:tabs>
                <w:tab w:val="clear" w:pos="4513"/>
              </w:tabs>
              <w:ind w:left="-113"/>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4551A0" w:rsidRDefault="003B3EE3" w:rsidP="003B3EE3">
            <w:pPr>
              <w:pStyle w:val="Zpat"/>
              <w:tabs>
                <w:tab w:val="clear" w:pos="4513"/>
              </w:tabs>
              <w:ind w:left="-113"/>
              <w:jc w:val="center"/>
              <w:rPr>
                <w:rFonts w:ascii="Arial" w:hAnsi="Arial" w:cs="Arial"/>
                <w:sz w:val="18"/>
                <w:szCs w:val="18"/>
              </w:rPr>
            </w:pPr>
            <w:r w:rsidRPr="004551A0">
              <w:rPr>
                <w:rFonts w:ascii="Arial" w:hAnsi="Arial" w:cs="Arial"/>
                <w:sz w:val="18"/>
                <w:szCs w:val="18"/>
              </w:rPr>
              <w:t>100,00</w:t>
            </w:r>
          </w:p>
        </w:tc>
      </w:tr>
      <w:tr w:rsidR="00D62380" w:rsidRPr="004551A0"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4551A0" w:rsidRDefault="003B3EE3" w:rsidP="003B3EE3">
            <w:pPr>
              <w:spacing w:line="228" w:lineRule="auto"/>
              <w:rPr>
                <w:rFonts w:ascii="Arial" w:hAnsi="Arial" w:cs="Arial"/>
                <w:sz w:val="20"/>
                <w:szCs w:val="20"/>
              </w:rPr>
            </w:pPr>
            <w:r w:rsidRPr="004551A0">
              <w:rPr>
                <w:rFonts w:ascii="Arial" w:hAnsi="Arial" w:cs="Arial"/>
                <w:sz w:val="20"/>
                <w:szCs w:val="20"/>
              </w:rPr>
              <w:t>6 501 Kč – 13 000 Kč</w:t>
            </w:r>
          </w:p>
          <w:p w14:paraId="7164791E" w14:textId="77777777" w:rsidR="003B3EE3" w:rsidRPr="004551A0" w:rsidRDefault="003B3EE3" w:rsidP="003B3EE3">
            <w:pPr>
              <w:spacing w:line="228" w:lineRule="auto"/>
              <w:rPr>
                <w:rFonts w:ascii="Arial" w:hAnsi="Arial" w:cs="Arial"/>
                <w:sz w:val="20"/>
                <w:szCs w:val="20"/>
              </w:rPr>
            </w:pPr>
            <w:r w:rsidRPr="004551A0">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4551A0" w:rsidRDefault="003B3EE3" w:rsidP="003B3EE3">
            <w:pPr>
              <w:pStyle w:val="Zpat"/>
              <w:tabs>
                <w:tab w:val="clear" w:pos="4513"/>
              </w:tabs>
              <w:ind w:left="-113"/>
              <w:jc w:val="center"/>
              <w:rPr>
                <w:rFonts w:ascii="Arial" w:hAnsi="Arial" w:cs="Arial"/>
                <w:sz w:val="18"/>
                <w:szCs w:val="18"/>
              </w:rPr>
            </w:pPr>
            <w:r w:rsidRPr="004551A0">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4551A0" w:rsidRDefault="003B3EE3" w:rsidP="003B3EE3">
            <w:pPr>
              <w:pStyle w:val="Zpat"/>
              <w:tabs>
                <w:tab w:val="clear" w:pos="4513"/>
              </w:tabs>
              <w:ind w:left="-113"/>
              <w:jc w:val="center"/>
              <w:rPr>
                <w:rFonts w:ascii="Arial" w:hAnsi="Arial" w:cs="Arial"/>
                <w:sz w:val="18"/>
                <w:szCs w:val="18"/>
              </w:rPr>
            </w:pPr>
            <w:r w:rsidRPr="004551A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4551A0" w:rsidRDefault="003B3EE3" w:rsidP="003B3EE3">
            <w:pPr>
              <w:pStyle w:val="Zpat"/>
              <w:tabs>
                <w:tab w:val="clear" w:pos="4513"/>
              </w:tabs>
              <w:ind w:left="-113"/>
              <w:jc w:val="center"/>
              <w:rPr>
                <w:rFonts w:ascii="Arial" w:hAnsi="Arial" w:cs="Arial"/>
                <w:sz w:val="18"/>
                <w:szCs w:val="18"/>
              </w:rPr>
            </w:pPr>
            <w:r w:rsidRPr="004551A0">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4551A0" w:rsidRDefault="003B3EE3" w:rsidP="003B3EE3">
            <w:pPr>
              <w:pStyle w:val="Zpat"/>
              <w:tabs>
                <w:tab w:val="clear" w:pos="4513"/>
              </w:tabs>
              <w:ind w:left="-113"/>
              <w:jc w:val="center"/>
              <w:rPr>
                <w:rFonts w:ascii="Arial" w:hAnsi="Arial" w:cs="Arial"/>
                <w:sz w:val="18"/>
                <w:szCs w:val="18"/>
              </w:rPr>
            </w:pPr>
            <w:r w:rsidRPr="004551A0">
              <w:rPr>
                <w:rFonts w:ascii="Arial" w:hAnsi="Arial" w:cs="Arial"/>
                <w:sz w:val="18"/>
                <w:szCs w:val="18"/>
              </w:rPr>
              <w:t>125,00</w:t>
            </w:r>
          </w:p>
        </w:tc>
      </w:tr>
      <w:tr w:rsidR="00D62380" w:rsidRPr="004551A0"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4551A0"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4551A0" w:rsidRDefault="003B3EE3" w:rsidP="003B3EE3">
            <w:pPr>
              <w:pStyle w:val="Zpat"/>
              <w:tabs>
                <w:tab w:val="clear" w:pos="4513"/>
              </w:tabs>
              <w:ind w:left="-113"/>
              <w:jc w:val="center"/>
              <w:rPr>
                <w:rFonts w:ascii="Arial" w:hAnsi="Arial" w:cs="Arial"/>
                <w:sz w:val="18"/>
                <w:szCs w:val="18"/>
              </w:rPr>
            </w:pPr>
            <w:r w:rsidRPr="004551A0">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4551A0" w:rsidRDefault="003B3EE3" w:rsidP="003B3EE3">
            <w:pPr>
              <w:pStyle w:val="Zpat"/>
              <w:tabs>
                <w:tab w:val="clear" w:pos="4513"/>
              </w:tabs>
              <w:ind w:left="-113"/>
              <w:jc w:val="center"/>
              <w:rPr>
                <w:rFonts w:ascii="Arial" w:hAnsi="Arial" w:cs="Arial"/>
                <w:sz w:val="18"/>
                <w:szCs w:val="18"/>
              </w:rPr>
            </w:pPr>
            <w:r w:rsidRPr="004551A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4551A0" w:rsidRDefault="003B3EE3" w:rsidP="003B3EE3">
            <w:pPr>
              <w:pStyle w:val="Zpat"/>
              <w:tabs>
                <w:tab w:val="clear" w:pos="4513"/>
              </w:tabs>
              <w:ind w:left="-113"/>
              <w:jc w:val="center"/>
              <w:rPr>
                <w:rFonts w:ascii="Arial" w:hAnsi="Arial" w:cs="Arial"/>
                <w:sz w:val="18"/>
                <w:szCs w:val="18"/>
              </w:rPr>
            </w:pPr>
            <w:r w:rsidRPr="004551A0">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4551A0" w:rsidRDefault="003B3EE3" w:rsidP="003B3EE3">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4551A0" w:rsidRDefault="003B3EE3" w:rsidP="003B3EE3">
            <w:pPr>
              <w:pStyle w:val="Zpat"/>
              <w:tabs>
                <w:tab w:val="clear" w:pos="4513"/>
              </w:tabs>
              <w:ind w:left="-113"/>
              <w:jc w:val="center"/>
              <w:rPr>
                <w:rFonts w:ascii="Arial" w:hAnsi="Arial" w:cs="Arial"/>
                <w:sz w:val="18"/>
                <w:szCs w:val="18"/>
              </w:rPr>
            </w:pPr>
            <w:r w:rsidRPr="004551A0">
              <w:rPr>
                <w:rFonts w:ascii="Arial" w:hAnsi="Arial" w:cs="Arial"/>
                <w:sz w:val="18"/>
                <w:szCs w:val="18"/>
              </w:rPr>
              <w:t>155,00</w:t>
            </w:r>
          </w:p>
        </w:tc>
      </w:tr>
      <w:tr w:rsidR="00D62380" w:rsidRPr="004551A0"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4551A0" w:rsidRDefault="003B3EE3" w:rsidP="003B3EE3">
            <w:pPr>
              <w:pStyle w:val="Zpat"/>
              <w:tabs>
                <w:tab w:val="clear" w:pos="4513"/>
              </w:tabs>
              <w:jc w:val="center"/>
              <w:rPr>
                <w:rFonts w:ascii="Arial" w:hAnsi="Arial" w:cs="Arial"/>
                <w:b/>
                <w:sz w:val="20"/>
                <w:szCs w:val="20"/>
              </w:rPr>
            </w:pPr>
            <w:r w:rsidRPr="004551A0">
              <w:rPr>
                <w:rFonts w:ascii="Arial" w:hAnsi="Arial" w:cs="Arial"/>
                <w:b/>
                <w:sz w:val="20"/>
                <w:szCs w:val="20"/>
              </w:rPr>
              <w:t>Vrácení cen</w:t>
            </w:r>
          </w:p>
        </w:tc>
      </w:tr>
      <w:tr w:rsidR="00D62380" w:rsidRPr="004551A0"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4551A0" w:rsidRDefault="003B3EE3" w:rsidP="003B3EE3">
            <w:pPr>
              <w:pStyle w:val="Zpat"/>
              <w:tabs>
                <w:tab w:val="clear" w:pos="4513"/>
              </w:tabs>
              <w:rPr>
                <w:rFonts w:ascii="Arial" w:hAnsi="Arial" w:cs="Arial"/>
                <w:b/>
                <w:sz w:val="18"/>
                <w:szCs w:val="18"/>
              </w:rPr>
            </w:pPr>
            <w:r w:rsidRPr="004551A0">
              <w:rPr>
                <w:rFonts w:ascii="Arial" w:hAnsi="Arial" w:cs="Arial"/>
                <w:b/>
                <w:sz w:val="20"/>
                <w:szCs w:val="20"/>
              </w:rPr>
              <w:t>Při nevystoupení zásilky do zahraničí:</w:t>
            </w:r>
          </w:p>
        </w:tc>
      </w:tr>
      <w:tr w:rsidR="00D62380" w:rsidRPr="004551A0"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4551A0" w:rsidRDefault="003B3EE3" w:rsidP="003B3EE3">
            <w:pPr>
              <w:spacing w:line="228" w:lineRule="auto"/>
              <w:rPr>
                <w:rFonts w:ascii="Arial" w:hAnsi="Arial" w:cs="Arial"/>
                <w:sz w:val="20"/>
                <w:szCs w:val="20"/>
              </w:rPr>
            </w:pPr>
            <w:r w:rsidRPr="004551A0">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4551A0" w:rsidRDefault="003B3EE3" w:rsidP="003B3EE3">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cenu uhrazenou za službu sníženou o cenu za odpovídající vnitrostátní zásilku</w:t>
            </w:r>
          </w:p>
        </w:tc>
      </w:tr>
    </w:tbl>
    <w:p w14:paraId="0E47DBB5" w14:textId="30672958" w:rsidR="008333FD" w:rsidRPr="004551A0" w:rsidRDefault="00A33195">
      <w:pPr>
        <w:spacing w:line="240" w:lineRule="auto"/>
        <w:rPr>
          <w:rFonts w:ascii="Arial" w:hAnsi="Arial" w:cs="Arial"/>
          <w:sz w:val="20"/>
        </w:rPr>
      </w:pPr>
      <w:r w:rsidRPr="004551A0">
        <w:rPr>
          <w:rFonts w:ascii="Arial" w:hAnsi="Arial" w:cs="Arial"/>
          <w:noProof/>
          <w:lang w:eastAsia="cs-CZ"/>
        </w:rPr>
        <mc:AlternateContent>
          <mc:Choice Requires="wps">
            <w:drawing>
              <wp:anchor distT="0" distB="0" distL="114300" distR="114300" simplePos="0" relativeHeight="251658263"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 Box 76" o:spid="_x0000_s1071" type="#_x0000_t202" style="position:absolute;margin-left:60.15pt;margin-top:13.2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bg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547C55" w:rsidRPr="004551A0"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4551A0" w:rsidRDefault="00B55EF0" w:rsidP="0047715C">
            <w:pPr>
              <w:spacing w:line="228" w:lineRule="auto"/>
              <w:rPr>
                <w:rFonts w:ascii="Arial" w:hAnsi="Arial" w:cs="Arial"/>
              </w:rPr>
            </w:pPr>
            <w:r w:rsidRPr="004551A0">
              <w:rPr>
                <w:rFonts w:ascii="Arial" w:hAnsi="Arial" w:cs="Arial"/>
                <w:b/>
                <w:sz w:val="20"/>
              </w:rPr>
              <w:t>Ceny doplňkových služeb pro uživatele výplatních strojů</w:t>
            </w:r>
            <w:r w:rsidR="004F16E3" w:rsidRPr="004551A0">
              <w:rPr>
                <w:rFonts w:ascii="Arial" w:hAnsi="Arial" w:cs="Arial"/>
                <w:b/>
                <w:sz w:val="20"/>
              </w:rPr>
              <w:t>,</w:t>
            </w:r>
            <w:r w:rsidR="00404602" w:rsidRPr="004551A0">
              <w:rPr>
                <w:rFonts w:ascii="Arial" w:hAnsi="Arial" w:cs="Arial"/>
                <w:b/>
                <w:sz w:val="20"/>
              </w:rPr>
              <w:t xml:space="preserve"> </w:t>
            </w:r>
            <w:r w:rsidRPr="004551A0">
              <w:rPr>
                <w:rFonts w:ascii="Arial" w:hAnsi="Arial" w:cs="Arial"/>
                <w:b/>
                <w:sz w:val="20"/>
              </w:rPr>
              <w:t>při úhradě cen Kreditem</w:t>
            </w:r>
            <w:r w:rsidR="004F16E3" w:rsidRPr="004551A0">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4551A0" w:rsidRDefault="00B55EF0" w:rsidP="001D3CC5">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Cena</w:t>
            </w:r>
            <w:r w:rsidR="00D50230" w:rsidRPr="004551A0">
              <w:rPr>
                <w:rFonts w:ascii="Arial" w:hAnsi="Arial" w:cs="Arial"/>
                <w:b/>
                <w:sz w:val="20"/>
                <w:szCs w:val="20"/>
              </w:rPr>
              <w:t xml:space="preserve"> v </w:t>
            </w:r>
            <w:r w:rsidRPr="004551A0">
              <w:rPr>
                <w:rFonts w:ascii="Arial" w:hAnsi="Arial" w:cs="Arial"/>
                <w:b/>
                <w:sz w:val="20"/>
                <w:szCs w:val="20"/>
              </w:rPr>
              <w:t>Kč</w:t>
            </w:r>
          </w:p>
        </w:tc>
      </w:tr>
      <w:tr w:rsidR="00547C55" w:rsidRPr="004551A0"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4551A0" w:rsidRDefault="008809A0" w:rsidP="008809A0">
            <w:pPr>
              <w:spacing w:line="228" w:lineRule="auto"/>
              <w:rPr>
                <w:rFonts w:ascii="Arial" w:hAnsi="Arial" w:cs="Arial"/>
                <w:sz w:val="20"/>
                <w:szCs w:val="20"/>
              </w:rPr>
            </w:pPr>
            <w:r w:rsidRPr="004551A0">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4551A0" w:rsidRDefault="001A7258" w:rsidP="008809A0">
            <w:pPr>
              <w:pStyle w:val="Bezmezer"/>
              <w:tabs>
                <w:tab w:val="left" w:pos="7655"/>
              </w:tabs>
              <w:spacing w:line="228" w:lineRule="auto"/>
              <w:ind w:left="-108"/>
              <w:jc w:val="center"/>
              <w:rPr>
                <w:rFonts w:ascii="Arial" w:hAnsi="Arial" w:cs="Arial"/>
                <w:sz w:val="20"/>
                <w:szCs w:val="20"/>
              </w:rPr>
            </w:pPr>
            <w:r w:rsidRPr="004551A0">
              <w:rPr>
                <w:rFonts w:ascii="Arial" w:hAnsi="Arial" w:cs="Arial"/>
                <w:sz w:val="20"/>
                <w:szCs w:val="20"/>
              </w:rPr>
              <w:t>22</w:t>
            </w:r>
            <w:r w:rsidR="008E6EBF" w:rsidRPr="004551A0">
              <w:rPr>
                <w:rFonts w:ascii="Arial" w:hAnsi="Arial" w:cs="Arial"/>
                <w:sz w:val="20"/>
                <w:szCs w:val="20"/>
              </w:rPr>
              <w:t>,30</w:t>
            </w:r>
          </w:p>
        </w:tc>
      </w:tr>
      <w:tr w:rsidR="00547C55" w:rsidRPr="004551A0"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4551A0" w:rsidRDefault="008809A0" w:rsidP="008809A0">
            <w:pPr>
              <w:spacing w:line="228" w:lineRule="auto"/>
              <w:rPr>
                <w:rFonts w:ascii="Arial" w:hAnsi="Arial" w:cs="Arial"/>
                <w:sz w:val="20"/>
                <w:szCs w:val="20"/>
              </w:rPr>
            </w:pPr>
            <w:r w:rsidRPr="004551A0">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4551A0" w:rsidRDefault="008E6EBF" w:rsidP="008809A0">
            <w:pPr>
              <w:pStyle w:val="Bezmezer"/>
              <w:tabs>
                <w:tab w:val="left" w:pos="7655"/>
              </w:tabs>
              <w:spacing w:line="228" w:lineRule="auto"/>
              <w:ind w:left="-108"/>
              <w:jc w:val="center"/>
              <w:rPr>
                <w:rFonts w:ascii="Arial" w:hAnsi="Arial" w:cs="Arial"/>
                <w:sz w:val="20"/>
                <w:szCs w:val="20"/>
              </w:rPr>
            </w:pPr>
            <w:r w:rsidRPr="004551A0">
              <w:rPr>
                <w:rFonts w:ascii="Arial" w:hAnsi="Arial" w:cs="Arial"/>
                <w:sz w:val="20"/>
                <w:szCs w:val="20"/>
              </w:rPr>
              <w:t>1</w:t>
            </w:r>
            <w:r w:rsidR="001A7258" w:rsidRPr="004551A0">
              <w:rPr>
                <w:rFonts w:ascii="Arial" w:hAnsi="Arial" w:cs="Arial"/>
                <w:sz w:val="20"/>
                <w:szCs w:val="20"/>
              </w:rPr>
              <w:t>7</w:t>
            </w:r>
            <w:r w:rsidRPr="004551A0">
              <w:rPr>
                <w:rFonts w:ascii="Arial" w:hAnsi="Arial" w:cs="Arial"/>
                <w:sz w:val="20"/>
                <w:szCs w:val="20"/>
              </w:rPr>
              <w:t>,50</w:t>
            </w:r>
          </w:p>
        </w:tc>
      </w:tr>
      <w:tr w:rsidR="00547C55" w:rsidRPr="004551A0"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4551A0" w:rsidRDefault="00B55EF0" w:rsidP="0047715C">
            <w:pPr>
              <w:spacing w:line="228" w:lineRule="auto"/>
              <w:rPr>
                <w:rFonts w:ascii="Arial" w:hAnsi="Arial" w:cs="Arial"/>
                <w:sz w:val="20"/>
                <w:szCs w:val="20"/>
              </w:rPr>
            </w:pPr>
            <w:r w:rsidRPr="004551A0">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4551A0" w:rsidRDefault="00B55EF0" w:rsidP="007A1F88">
            <w:pPr>
              <w:pStyle w:val="Bezmezer"/>
              <w:tabs>
                <w:tab w:val="left" w:pos="7655"/>
              </w:tabs>
              <w:spacing w:line="228" w:lineRule="auto"/>
              <w:ind w:left="-108"/>
              <w:jc w:val="center"/>
              <w:rPr>
                <w:rFonts w:ascii="Arial" w:hAnsi="Arial" w:cs="Arial"/>
                <w:sz w:val="20"/>
                <w:szCs w:val="20"/>
              </w:rPr>
            </w:pPr>
            <w:r w:rsidRPr="004551A0">
              <w:rPr>
                <w:rFonts w:ascii="Arial" w:hAnsi="Arial" w:cs="Arial"/>
                <w:sz w:val="20"/>
                <w:szCs w:val="20"/>
              </w:rPr>
              <w:t>23,70</w:t>
            </w:r>
          </w:p>
        </w:tc>
      </w:tr>
    </w:tbl>
    <w:p w14:paraId="220D7462" w14:textId="43AEE6CE" w:rsidR="008333FD" w:rsidRPr="004551A0" w:rsidRDefault="00310B8A" w:rsidP="00414682">
      <w:pPr>
        <w:pStyle w:val="Nadpis4"/>
        <w:numPr>
          <w:ilvl w:val="3"/>
          <w:numId w:val="47"/>
        </w:numPr>
        <w:tabs>
          <w:tab w:val="clear" w:pos="907"/>
          <w:tab w:val="num" w:pos="567"/>
        </w:tabs>
        <w:rPr>
          <w:rFonts w:cs="Arial"/>
        </w:rPr>
      </w:pPr>
      <w:bookmarkStart w:id="512" w:name="_Toc22742921"/>
      <w:bookmarkStart w:id="513" w:name="_Toc87870681"/>
      <w:bookmarkStart w:id="514" w:name="_Toc143515114"/>
      <w:r w:rsidRPr="004551A0">
        <w:rPr>
          <w:rFonts w:cs="Arial"/>
        </w:rPr>
        <w:lastRenderedPageBreak/>
        <w:t>Slevy</w:t>
      </w:r>
      <w:bookmarkEnd w:id="512"/>
      <w:bookmarkEnd w:id="513"/>
      <w:bookmarkEnd w:id="514"/>
    </w:p>
    <w:tbl>
      <w:tblPr>
        <w:tblW w:w="10065" w:type="dxa"/>
        <w:tblInd w:w="108" w:type="dxa"/>
        <w:tblLook w:val="04A0" w:firstRow="1" w:lastRow="0" w:firstColumn="1" w:lastColumn="0" w:noHBand="0" w:noVBand="1"/>
      </w:tblPr>
      <w:tblGrid>
        <w:gridCol w:w="9235"/>
        <w:gridCol w:w="830"/>
      </w:tblGrid>
      <w:tr w:rsidR="00547C55" w:rsidRPr="004551A0"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4551A0" w:rsidRDefault="001D3CC5" w:rsidP="0076466C">
            <w:pPr>
              <w:pStyle w:val="Bezmezer"/>
              <w:tabs>
                <w:tab w:val="left" w:pos="7655"/>
              </w:tabs>
              <w:spacing w:line="228" w:lineRule="auto"/>
              <w:rPr>
                <w:rFonts w:ascii="Arial" w:hAnsi="Arial" w:cs="Arial"/>
                <w:b/>
              </w:rPr>
            </w:pPr>
            <w:r w:rsidRPr="004551A0">
              <w:rPr>
                <w:rFonts w:ascii="Arial" w:hAnsi="Arial" w:cs="Arial"/>
                <w:b/>
                <w:sz w:val="20"/>
              </w:rPr>
              <w:t>Sleva v Kč/za zásilku</w:t>
            </w:r>
          </w:p>
        </w:tc>
      </w:tr>
      <w:tr w:rsidR="00547C55" w:rsidRPr="004551A0"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4551A0" w:rsidRDefault="007044CC" w:rsidP="00BF69AB">
            <w:pPr>
              <w:spacing w:line="228" w:lineRule="auto"/>
              <w:rPr>
                <w:rFonts w:ascii="Arial" w:hAnsi="Arial" w:cs="Arial"/>
                <w:b/>
                <w:sz w:val="20"/>
              </w:rPr>
            </w:pPr>
            <w:r w:rsidRPr="004551A0">
              <w:rPr>
                <w:rFonts w:ascii="Arial" w:hAnsi="Arial" w:cs="Arial"/>
                <w:b/>
                <w:sz w:val="20"/>
              </w:rPr>
              <w:t>Sleva při elektronickém předání</w:t>
            </w:r>
            <w:r w:rsidR="00A852B2" w:rsidRPr="004551A0">
              <w:rPr>
                <w:rFonts w:ascii="Arial" w:hAnsi="Arial" w:cs="Arial"/>
                <w:b/>
                <w:sz w:val="20"/>
              </w:rPr>
              <w:t xml:space="preserve"> kompletních</w:t>
            </w:r>
            <w:r w:rsidRPr="004551A0">
              <w:rPr>
                <w:rFonts w:ascii="Arial" w:hAnsi="Arial" w:cs="Arial"/>
                <w:sz w:val="18"/>
              </w:rPr>
              <w:t xml:space="preserve"> </w:t>
            </w:r>
            <w:r w:rsidRPr="004551A0">
              <w:rPr>
                <w:rFonts w:ascii="Arial" w:hAnsi="Arial" w:cs="Arial"/>
                <w:b/>
                <w:sz w:val="20"/>
              </w:rPr>
              <w:t>podacích údajů u</w:t>
            </w:r>
            <w:r w:rsidR="007D7CC5" w:rsidRPr="004551A0">
              <w:rPr>
                <w:rFonts w:ascii="Arial" w:hAnsi="Arial" w:cs="Arial"/>
                <w:b/>
                <w:sz w:val="20"/>
              </w:rPr>
              <w:t>:</w:t>
            </w:r>
          </w:p>
          <w:p w14:paraId="1E7A9E83" w14:textId="5700C6EF" w:rsidR="007D7CC5" w:rsidRPr="004551A0" w:rsidRDefault="008F1E91" w:rsidP="00671786">
            <w:pPr>
              <w:pStyle w:val="Odstavecseseznamem"/>
              <w:numPr>
                <w:ilvl w:val="0"/>
                <w:numId w:val="23"/>
              </w:numPr>
              <w:spacing w:line="228" w:lineRule="auto"/>
              <w:rPr>
                <w:rFonts w:ascii="Arial" w:hAnsi="Arial" w:cs="Arial"/>
                <w:b/>
              </w:rPr>
            </w:pPr>
            <w:r w:rsidRPr="004551A0">
              <w:rPr>
                <w:rFonts w:ascii="Arial" w:hAnsi="Arial" w:cs="Arial"/>
                <w:b/>
                <w:sz w:val="20"/>
              </w:rPr>
              <w:t>Doporučených zásilek</w:t>
            </w:r>
            <w:r w:rsidR="00671786" w:rsidRPr="004551A0">
              <w:rPr>
                <w:rFonts w:ascii="Arial" w:hAnsi="Arial" w:cs="Arial"/>
                <w:b/>
                <w:sz w:val="20"/>
              </w:rPr>
              <w:t xml:space="preserve"> (bez ohledu na hmotnost a cílovou zemi určení)</w:t>
            </w:r>
          </w:p>
          <w:p w14:paraId="71BAF246" w14:textId="53DCA4F3" w:rsidR="007D7CC5" w:rsidRPr="004551A0" w:rsidRDefault="007044CC" w:rsidP="00671786">
            <w:pPr>
              <w:pStyle w:val="Odstavecseseznamem"/>
              <w:numPr>
                <w:ilvl w:val="0"/>
                <w:numId w:val="23"/>
              </w:numPr>
              <w:spacing w:line="228" w:lineRule="auto"/>
              <w:rPr>
                <w:rFonts w:ascii="Arial" w:hAnsi="Arial" w:cs="Arial"/>
                <w:b/>
              </w:rPr>
            </w:pPr>
            <w:r w:rsidRPr="004551A0">
              <w:rPr>
                <w:rFonts w:ascii="Arial" w:hAnsi="Arial" w:cs="Arial"/>
                <w:b/>
                <w:sz w:val="20"/>
              </w:rPr>
              <w:t>Cenných psaní</w:t>
            </w:r>
            <w:r w:rsidR="00671786" w:rsidRPr="004551A0">
              <w:rPr>
                <w:rFonts w:ascii="Arial" w:hAnsi="Arial" w:cs="Arial"/>
                <w:b/>
                <w:sz w:val="20"/>
              </w:rPr>
              <w:t xml:space="preserve"> (bez ohledu na hmotnost a cílovou zemi určení)</w:t>
            </w:r>
          </w:p>
          <w:p w14:paraId="6604DA61" w14:textId="5198291C" w:rsidR="007044CC" w:rsidRPr="004551A0" w:rsidRDefault="00BF69AB" w:rsidP="00671786">
            <w:pPr>
              <w:pStyle w:val="Odstavecseseznamem"/>
              <w:numPr>
                <w:ilvl w:val="0"/>
                <w:numId w:val="23"/>
              </w:numPr>
              <w:spacing w:line="228" w:lineRule="auto"/>
              <w:rPr>
                <w:rFonts w:ascii="Arial" w:hAnsi="Arial" w:cs="Arial"/>
                <w:b/>
              </w:rPr>
            </w:pPr>
            <w:r w:rsidRPr="004551A0">
              <w:rPr>
                <w:rFonts w:ascii="Arial" w:hAnsi="Arial" w:cs="Arial"/>
                <w:b/>
                <w:sz w:val="20"/>
              </w:rPr>
              <w:t xml:space="preserve">Obyčejných zásilek </w:t>
            </w:r>
            <w:r w:rsidR="007D7CC5" w:rsidRPr="004551A0">
              <w:rPr>
                <w:rFonts w:ascii="Arial" w:hAnsi="Arial" w:cs="Arial"/>
                <w:b/>
                <w:sz w:val="20"/>
              </w:rPr>
              <w:t xml:space="preserve">pouze </w:t>
            </w:r>
            <w:r w:rsidR="008F1E91" w:rsidRPr="004551A0">
              <w:rPr>
                <w:rFonts w:ascii="Arial" w:hAnsi="Arial" w:cs="Arial"/>
                <w:b/>
                <w:sz w:val="20"/>
              </w:rPr>
              <w:t xml:space="preserve">mimo EU nad </w:t>
            </w:r>
            <w:r w:rsidR="003D75AB" w:rsidRPr="004551A0">
              <w:rPr>
                <w:rFonts w:ascii="Arial" w:hAnsi="Arial" w:cs="Arial"/>
                <w:b/>
                <w:sz w:val="20"/>
              </w:rPr>
              <w:t>5</w:t>
            </w:r>
            <w:r w:rsidR="008F1E91" w:rsidRPr="004551A0">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4551A0" w:rsidRDefault="008F1E91" w:rsidP="007044CC">
            <w:pPr>
              <w:pStyle w:val="Bezmezer"/>
              <w:tabs>
                <w:tab w:val="left" w:pos="7655"/>
              </w:tabs>
              <w:spacing w:line="228" w:lineRule="auto"/>
              <w:ind w:left="113"/>
              <w:rPr>
                <w:rFonts w:ascii="Arial" w:hAnsi="Arial" w:cs="Arial"/>
                <w:sz w:val="20"/>
                <w:szCs w:val="20"/>
              </w:rPr>
            </w:pPr>
            <w:r w:rsidRPr="004551A0">
              <w:rPr>
                <w:rFonts w:ascii="Arial" w:hAnsi="Arial" w:cs="Arial"/>
                <w:sz w:val="20"/>
                <w:szCs w:val="20"/>
              </w:rPr>
              <w:t>8</w:t>
            </w:r>
            <w:r w:rsidR="007044CC" w:rsidRPr="004551A0">
              <w:rPr>
                <w:rFonts w:ascii="Arial" w:hAnsi="Arial" w:cs="Arial"/>
                <w:sz w:val="20"/>
                <w:szCs w:val="20"/>
              </w:rPr>
              <w:t>,00</w:t>
            </w:r>
          </w:p>
        </w:tc>
      </w:tr>
    </w:tbl>
    <w:p w14:paraId="116E78FB" w14:textId="72235000" w:rsidR="00E07148" w:rsidRPr="004551A0" w:rsidRDefault="00E07148" w:rsidP="00ED4839">
      <w:pPr>
        <w:pStyle w:val="Bezmezer"/>
        <w:tabs>
          <w:tab w:val="left" w:pos="7655"/>
        </w:tabs>
        <w:ind w:left="142"/>
        <w:jc w:val="both"/>
        <w:rPr>
          <w:rFonts w:ascii="Arial" w:hAnsi="Arial" w:cs="Arial"/>
          <w:sz w:val="16"/>
          <w:szCs w:val="16"/>
        </w:rPr>
      </w:pPr>
      <w:r w:rsidRPr="004551A0">
        <w:rPr>
          <w:rFonts w:ascii="Arial" w:hAnsi="Arial" w:cs="Arial"/>
          <w:sz w:val="16"/>
          <w:szCs w:val="16"/>
        </w:rPr>
        <w:t>Nebyl-li způsob předání podacích údajů v elektronické podobě sjednán zvláštní dohodou, může odesílatel podací údaje předat prostřednictvím aplikace</w:t>
      </w:r>
      <w:r w:rsidR="00F1724E" w:rsidRPr="004551A0">
        <w:rPr>
          <w:rFonts w:ascii="Arial" w:hAnsi="Arial" w:cs="Arial"/>
          <w:sz w:val="16"/>
          <w:szCs w:val="16"/>
        </w:rPr>
        <w:t xml:space="preserve"> „Poslat zásilku“ dostupné na </w:t>
      </w:r>
      <w:hyperlink r:id="rId16" w:history="1">
        <w:r w:rsidR="007D7CC5" w:rsidRPr="004551A0">
          <w:rPr>
            <w:rStyle w:val="Hypertextovodkaz"/>
            <w:rFonts w:ascii="Arial" w:hAnsi="Arial" w:cs="Arial"/>
            <w:color w:val="auto"/>
            <w:sz w:val="16"/>
            <w:szCs w:val="16"/>
          </w:rPr>
          <w:t>www.poslatzasilku.cz</w:t>
        </w:r>
      </w:hyperlink>
      <w:r w:rsidR="007D7CC5" w:rsidRPr="004551A0">
        <w:rPr>
          <w:rFonts w:ascii="Arial" w:hAnsi="Arial" w:cs="Arial"/>
          <w:sz w:val="16"/>
          <w:szCs w:val="16"/>
        </w:rPr>
        <w:t xml:space="preserve">, </w:t>
      </w:r>
      <w:r w:rsidR="00F1724E" w:rsidRPr="004551A0">
        <w:rPr>
          <w:rFonts w:ascii="Arial" w:hAnsi="Arial" w:cs="Arial"/>
          <w:sz w:val="16"/>
          <w:szCs w:val="16"/>
        </w:rPr>
        <w:t xml:space="preserve">prostřednictvím elektronického podacího archu </w:t>
      </w:r>
      <w:proofErr w:type="spellStart"/>
      <w:r w:rsidR="00F1724E" w:rsidRPr="004551A0">
        <w:rPr>
          <w:rFonts w:ascii="Arial" w:hAnsi="Arial" w:cs="Arial"/>
          <w:sz w:val="16"/>
          <w:szCs w:val="16"/>
        </w:rPr>
        <w:t>ePA</w:t>
      </w:r>
      <w:proofErr w:type="spellEnd"/>
      <w:r w:rsidR="00F1724E" w:rsidRPr="004551A0">
        <w:rPr>
          <w:rFonts w:ascii="Arial" w:hAnsi="Arial" w:cs="Arial"/>
          <w:sz w:val="16"/>
          <w:szCs w:val="16"/>
        </w:rPr>
        <w:t xml:space="preserve">, který je k dispozici ke stažení na </w:t>
      </w:r>
      <w:hyperlink r:id="rId17" w:history="1">
        <w:r w:rsidR="007D7CC5" w:rsidRPr="004551A0">
          <w:rPr>
            <w:rStyle w:val="Hypertextovodkaz"/>
            <w:rFonts w:ascii="Arial" w:hAnsi="Arial" w:cs="Arial"/>
            <w:color w:val="auto"/>
            <w:sz w:val="16"/>
            <w:szCs w:val="16"/>
          </w:rPr>
          <w:t>www.ceskaposta.cz/ke-stazeni/formulare-a-tiskopisy</w:t>
        </w:r>
      </w:hyperlink>
      <w:r w:rsidR="007D7CC5" w:rsidRPr="004551A0">
        <w:rPr>
          <w:rFonts w:ascii="Arial" w:hAnsi="Arial" w:cs="Arial"/>
          <w:sz w:val="16"/>
          <w:szCs w:val="16"/>
        </w:rPr>
        <w:t xml:space="preserve"> nebo prostřednictvím služby Dopis Online na </w:t>
      </w:r>
      <w:hyperlink r:id="rId18" w:history="1">
        <w:r w:rsidR="007D7CC5" w:rsidRPr="004551A0">
          <w:rPr>
            <w:rStyle w:val="Hypertextovodkaz"/>
            <w:rFonts w:ascii="Arial" w:hAnsi="Arial" w:cs="Arial"/>
            <w:color w:val="auto"/>
            <w:sz w:val="16"/>
            <w:szCs w:val="16"/>
          </w:rPr>
          <w:t>https://online.postservis.cz/</w:t>
        </w:r>
      </w:hyperlink>
    </w:p>
    <w:p w14:paraId="75924519" w14:textId="393CA46C" w:rsidR="00954480" w:rsidRPr="004551A0" w:rsidRDefault="00954480" w:rsidP="00414682">
      <w:pPr>
        <w:pStyle w:val="Nadpis4"/>
        <w:numPr>
          <w:ilvl w:val="3"/>
          <w:numId w:val="47"/>
        </w:numPr>
        <w:tabs>
          <w:tab w:val="clear" w:pos="907"/>
          <w:tab w:val="num" w:pos="567"/>
        </w:tabs>
        <w:rPr>
          <w:rFonts w:cs="Arial"/>
        </w:rPr>
      </w:pPr>
      <w:bookmarkStart w:id="515" w:name="_Toc22742922"/>
      <w:bookmarkStart w:id="516" w:name="_Toc87870682"/>
      <w:bookmarkStart w:id="517" w:name="_Toc143515115"/>
      <w:r w:rsidRPr="004551A0">
        <w:rPr>
          <w:rFonts w:cs="Arial"/>
        </w:rPr>
        <w:t>Zvláštní služby</w:t>
      </w:r>
      <w:bookmarkEnd w:id="515"/>
      <w:bookmarkEnd w:id="516"/>
      <w:bookmarkEnd w:id="517"/>
    </w:p>
    <w:p w14:paraId="0771D4EF" w14:textId="77777777" w:rsidR="00D76CA9" w:rsidRPr="004551A0"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D62380" w:rsidRPr="004551A0" w14:paraId="390C2B7D" w14:textId="77777777" w:rsidTr="00616F90">
        <w:trPr>
          <w:gridAfter w:val="1"/>
          <w:wAfter w:w="320" w:type="dxa"/>
        </w:trPr>
        <w:tc>
          <w:tcPr>
            <w:tcW w:w="423" w:type="dxa"/>
          </w:tcPr>
          <w:p w14:paraId="35028A40" w14:textId="3C8C912F" w:rsidR="0049118C" w:rsidRPr="004551A0" w:rsidRDefault="005C19B5" w:rsidP="00FA7362">
            <w:pPr>
              <w:spacing w:line="228" w:lineRule="auto"/>
              <w:rPr>
                <w:rFonts w:ascii="Arial" w:hAnsi="Arial" w:cs="Arial"/>
                <w:b/>
              </w:rPr>
            </w:pPr>
            <w:sdt>
              <w:sdtPr>
                <w:rPr>
                  <w:rFonts w:ascii="Arial" w:hAnsi="Arial" w:cs="Arial"/>
                  <w:b/>
                </w:rPr>
                <w:id w:val="-1150825078"/>
              </w:sdtPr>
              <w:sdtEndPr/>
              <w:sdtContent>
                <w:r w:rsidR="0049118C" w:rsidRPr="004551A0">
                  <w:rPr>
                    <w:rFonts w:ascii="Arial" w:hAnsi="Arial" w:cs="Arial"/>
                    <w:b/>
                  </w:rPr>
                  <w:t>1.</w:t>
                </w:r>
              </w:sdtContent>
            </w:sdt>
          </w:p>
        </w:tc>
        <w:tc>
          <w:tcPr>
            <w:tcW w:w="9355" w:type="dxa"/>
            <w:gridSpan w:val="2"/>
          </w:tcPr>
          <w:sdt>
            <w:sdtPr>
              <w:rPr>
                <w:rFonts w:ascii="Arial" w:hAnsi="Arial" w:cs="Arial"/>
                <w:b/>
              </w:rPr>
              <w:id w:val="2129667915"/>
            </w:sdtPr>
            <w:sdtEndPr/>
            <w:sdtContent>
              <w:p w14:paraId="3D7E8048" w14:textId="3F3BB012" w:rsidR="0049118C" w:rsidRPr="004551A0" w:rsidRDefault="0049118C" w:rsidP="00FA7362">
                <w:pPr>
                  <w:spacing w:line="228" w:lineRule="auto"/>
                  <w:rPr>
                    <w:rFonts w:ascii="Arial" w:hAnsi="Arial" w:cs="Arial"/>
                    <w:b/>
                  </w:rPr>
                </w:pPr>
                <w:r w:rsidRPr="004551A0">
                  <w:rPr>
                    <w:rFonts w:ascii="Arial" w:hAnsi="Arial" w:cs="Arial"/>
                    <w:b/>
                  </w:rPr>
                  <w:t>Doplatné</w:t>
                </w:r>
              </w:p>
            </w:sdtContent>
          </w:sdt>
        </w:tc>
      </w:tr>
      <w:tr w:rsidR="00D62380" w:rsidRPr="004551A0"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4551A0" w:rsidRDefault="001D3CC5" w:rsidP="001D3CC5">
            <w:pPr>
              <w:pStyle w:val="Bezmezer"/>
              <w:tabs>
                <w:tab w:val="left" w:pos="7655"/>
              </w:tabs>
              <w:spacing w:line="228" w:lineRule="auto"/>
              <w:rPr>
                <w:rFonts w:ascii="Arial" w:hAnsi="Arial" w:cs="Arial"/>
                <w:sz w:val="20"/>
                <w:szCs w:val="20"/>
              </w:rPr>
            </w:pPr>
            <w:r w:rsidRPr="004551A0">
              <w:rPr>
                <w:rFonts w:ascii="Arial" w:hAnsi="Arial" w:cs="Arial"/>
                <w:b/>
                <w:sz w:val="20"/>
              </w:rPr>
              <w:t>Cena v Kč</w:t>
            </w:r>
          </w:p>
        </w:tc>
      </w:tr>
      <w:tr w:rsidR="001C75ED" w:rsidRPr="004551A0"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4551A0" w:rsidRDefault="001C75ED" w:rsidP="00310B8A">
            <w:pPr>
              <w:pStyle w:val="Bezmezer"/>
              <w:tabs>
                <w:tab w:val="left" w:pos="7655"/>
              </w:tabs>
              <w:spacing w:line="228" w:lineRule="auto"/>
              <w:jc w:val="both"/>
              <w:rPr>
                <w:rFonts w:ascii="Arial" w:hAnsi="Arial" w:cs="Arial"/>
                <w:sz w:val="20"/>
                <w:szCs w:val="20"/>
              </w:rPr>
            </w:pPr>
            <w:r w:rsidRPr="004551A0">
              <w:rPr>
                <w:rFonts w:ascii="Arial" w:hAnsi="Arial" w:cs="Arial"/>
                <w:sz w:val="20"/>
                <w:szCs w:val="20"/>
              </w:rPr>
              <w:t xml:space="preserve">Všechny Doporučené zásilky, Cenná psaní, se považují za řádně vyplacené. </w:t>
            </w:r>
          </w:p>
          <w:p w14:paraId="164CBA31" w14:textId="77777777" w:rsidR="001C75ED" w:rsidRPr="004551A0" w:rsidRDefault="001C75ED" w:rsidP="00310B8A">
            <w:pPr>
              <w:pStyle w:val="Bezmezer"/>
              <w:tabs>
                <w:tab w:val="left" w:pos="7655"/>
              </w:tabs>
              <w:spacing w:line="228" w:lineRule="auto"/>
              <w:jc w:val="both"/>
              <w:rPr>
                <w:rFonts w:ascii="Arial" w:hAnsi="Arial" w:cs="Arial"/>
                <w:sz w:val="20"/>
                <w:szCs w:val="20"/>
              </w:rPr>
            </w:pPr>
            <w:r w:rsidRPr="004551A0">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4551A0" w:rsidRDefault="001C75ED" w:rsidP="00310B8A">
            <w:pPr>
              <w:pStyle w:val="Bezmezer"/>
              <w:tabs>
                <w:tab w:val="left" w:pos="7655"/>
              </w:tabs>
              <w:spacing w:line="228" w:lineRule="auto"/>
              <w:jc w:val="both"/>
              <w:rPr>
                <w:rFonts w:ascii="Arial" w:hAnsi="Arial" w:cs="Arial"/>
                <w:sz w:val="20"/>
                <w:szCs w:val="20"/>
              </w:rPr>
            </w:pPr>
            <w:r w:rsidRPr="004551A0">
              <w:rPr>
                <w:rFonts w:ascii="Arial" w:hAnsi="Arial" w:cs="Arial"/>
                <w:sz w:val="20"/>
                <w:szCs w:val="20"/>
              </w:rPr>
              <w:t>Doplatné se vybírá:</w:t>
            </w:r>
          </w:p>
          <w:p w14:paraId="6E994299" w14:textId="79B79756" w:rsidR="001C75ED" w:rsidRPr="004551A0" w:rsidRDefault="001C75ED" w:rsidP="00B715F9">
            <w:pPr>
              <w:pStyle w:val="Bezmezer"/>
              <w:numPr>
                <w:ilvl w:val="1"/>
                <w:numId w:val="49"/>
              </w:numPr>
              <w:tabs>
                <w:tab w:val="left" w:pos="7655"/>
              </w:tabs>
              <w:spacing w:line="228" w:lineRule="auto"/>
              <w:jc w:val="both"/>
              <w:rPr>
                <w:rFonts w:ascii="Arial" w:hAnsi="Arial" w:cs="Arial"/>
                <w:b/>
                <w:u w:val="single"/>
              </w:rPr>
            </w:pPr>
            <w:r w:rsidRPr="004551A0">
              <w:rPr>
                <w:rFonts w:ascii="Arial" w:hAnsi="Arial" w:cs="Arial"/>
                <w:sz w:val="20"/>
                <w:szCs w:val="20"/>
              </w:rPr>
              <w:t>za neúplně vyplacené Obyčejné listovní zásilky, na nichž cizí poštovní správa vyznačila písmeno „T“</w:t>
            </w:r>
            <w:r w:rsidR="00E97828" w:rsidRPr="004551A0">
              <w:rPr>
                <w:rFonts w:ascii="Arial" w:hAnsi="Arial" w:cs="Arial"/>
                <w:sz w:val="20"/>
                <w:szCs w:val="20"/>
              </w:rPr>
              <w:t xml:space="preserve"> - </w:t>
            </w:r>
            <w:r w:rsidRPr="004551A0">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4551A0" w:rsidRDefault="00E97828" w:rsidP="007D61C0">
            <w:pPr>
              <w:pStyle w:val="Bezmezer"/>
              <w:tabs>
                <w:tab w:val="left" w:pos="7655"/>
              </w:tabs>
              <w:spacing w:line="228" w:lineRule="auto"/>
              <w:rPr>
                <w:rFonts w:ascii="Arial" w:hAnsi="Arial" w:cs="Arial"/>
                <w:sz w:val="20"/>
                <w:szCs w:val="20"/>
              </w:rPr>
            </w:pPr>
          </w:p>
          <w:p w14:paraId="6F192CF7" w14:textId="77777777" w:rsidR="00E97828" w:rsidRPr="004551A0" w:rsidRDefault="00E97828" w:rsidP="007D61C0">
            <w:pPr>
              <w:pStyle w:val="Bezmezer"/>
              <w:tabs>
                <w:tab w:val="left" w:pos="7655"/>
              </w:tabs>
              <w:spacing w:line="228" w:lineRule="auto"/>
              <w:rPr>
                <w:rFonts w:ascii="Arial" w:hAnsi="Arial" w:cs="Arial"/>
                <w:sz w:val="20"/>
                <w:szCs w:val="20"/>
              </w:rPr>
            </w:pPr>
          </w:p>
          <w:p w14:paraId="089CE730" w14:textId="509E11F9" w:rsidR="0075174E" w:rsidRPr="004551A0" w:rsidRDefault="001D3CC5" w:rsidP="007D61C0">
            <w:pPr>
              <w:pStyle w:val="Bezmezer"/>
              <w:tabs>
                <w:tab w:val="left" w:pos="7655"/>
              </w:tabs>
              <w:spacing w:line="228" w:lineRule="auto"/>
              <w:rPr>
                <w:rFonts w:ascii="Arial" w:hAnsi="Arial" w:cs="Arial"/>
                <w:b/>
              </w:rPr>
            </w:pPr>
            <w:r w:rsidRPr="004551A0">
              <w:rPr>
                <w:rFonts w:ascii="Arial" w:hAnsi="Arial" w:cs="Arial"/>
                <w:sz w:val="20"/>
                <w:szCs w:val="20"/>
              </w:rPr>
              <w:t>10,00</w:t>
            </w:r>
          </w:p>
        </w:tc>
      </w:tr>
    </w:tbl>
    <w:p w14:paraId="59EC7F6F" w14:textId="77777777" w:rsidR="00AA725A" w:rsidRPr="004551A0"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4551A0"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EndPr/>
            <w:sdtContent>
              <w:p w14:paraId="60E1B2CB" w14:textId="1634428F" w:rsidR="0049118C" w:rsidRPr="004551A0" w:rsidRDefault="0049118C" w:rsidP="00310B8A">
                <w:pPr>
                  <w:rPr>
                    <w:rFonts w:ascii="Arial" w:hAnsi="Arial" w:cs="Arial"/>
                    <w:b/>
                  </w:rPr>
                </w:pPr>
                <w:r w:rsidRPr="004551A0">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4551A0" w:rsidRDefault="008938B7" w:rsidP="008938B7">
            <w:pPr>
              <w:rPr>
                <w:rFonts w:ascii="Arial" w:hAnsi="Arial" w:cs="Arial"/>
                <w:b/>
              </w:rPr>
            </w:pPr>
            <w:r w:rsidRPr="004551A0">
              <w:rPr>
                <w:rFonts w:ascii="Arial" w:hAnsi="Arial" w:cs="Arial"/>
                <w:b/>
              </w:rPr>
              <w:t xml:space="preserve">Odpovědní zásilky </w:t>
            </w:r>
          </w:p>
        </w:tc>
      </w:tr>
    </w:tbl>
    <w:p w14:paraId="0E740312" w14:textId="77777777" w:rsidR="003109B0" w:rsidRPr="004551A0" w:rsidRDefault="003109B0" w:rsidP="00704D02">
      <w:pPr>
        <w:spacing w:line="240" w:lineRule="auto"/>
        <w:ind w:left="140"/>
        <w:rPr>
          <w:rFonts w:ascii="Arial" w:hAnsi="Arial" w:cs="Arial"/>
          <w:b/>
          <w:sz w:val="20"/>
          <w:szCs w:val="20"/>
        </w:rPr>
      </w:pPr>
    </w:p>
    <w:p w14:paraId="25197B3B" w14:textId="55F40BC2" w:rsidR="00FB72E4" w:rsidRPr="004551A0" w:rsidRDefault="00FB72E4" w:rsidP="00704D02">
      <w:pPr>
        <w:spacing w:line="240" w:lineRule="auto"/>
        <w:ind w:left="140"/>
        <w:rPr>
          <w:rFonts w:ascii="Arial" w:hAnsi="Arial" w:cs="Arial"/>
          <w:sz w:val="18"/>
          <w:szCs w:val="18"/>
        </w:rPr>
      </w:pPr>
      <w:r w:rsidRPr="004551A0">
        <w:rPr>
          <w:rFonts w:ascii="Arial" w:hAnsi="Arial" w:cs="Arial"/>
          <w:b/>
          <w:sz w:val="20"/>
          <w:szCs w:val="20"/>
        </w:rPr>
        <w:t xml:space="preserve">Služba je do </w:t>
      </w:r>
      <w:r w:rsidR="00A12314" w:rsidRPr="004551A0">
        <w:rPr>
          <w:rFonts w:ascii="Arial" w:hAnsi="Arial" w:cs="Arial"/>
          <w:b/>
          <w:sz w:val="20"/>
          <w:szCs w:val="20"/>
        </w:rPr>
        <w:t xml:space="preserve">hmotnosti </w:t>
      </w:r>
      <w:r w:rsidRPr="004551A0">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D62380" w:rsidRPr="004551A0" w14:paraId="0073130E" w14:textId="77777777" w:rsidTr="004F3C54">
        <w:trPr>
          <w:cantSplit/>
          <w:trHeight w:val="517"/>
        </w:trPr>
        <w:tc>
          <w:tcPr>
            <w:tcW w:w="3517" w:type="dxa"/>
            <w:shd w:val="clear" w:color="auto" w:fill="F2F2F2"/>
            <w:vAlign w:val="center"/>
          </w:tcPr>
          <w:p w14:paraId="1AEA8E82" w14:textId="77777777" w:rsidR="00B12EF2" w:rsidRPr="004551A0" w:rsidRDefault="00B12EF2" w:rsidP="000C2F68">
            <w:pPr>
              <w:ind w:firstLine="639"/>
              <w:jc w:val="center"/>
              <w:rPr>
                <w:rFonts w:ascii="Arial" w:hAnsi="Arial" w:cs="Arial"/>
                <w:b/>
                <w:sz w:val="20"/>
                <w:szCs w:val="20"/>
              </w:rPr>
            </w:pPr>
            <w:r w:rsidRPr="004551A0">
              <w:rPr>
                <w:rFonts w:ascii="Arial" w:hAnsi="Arial" w:cs="Arial"/>
                <w:b/>
                <w:sz w:val="20"/>
                <w:szCs w:val="20"/>
              </w:rPr>
              <w:t>Cena v Kč</w:t>
            </w:r>
          </w:p>
        </w:tc>
        <w:tc>
          <w:tcPr>
            <w:tcW w:w="6571" w:type="dxa"/>
            <w:gridSpan w:val="2"/>
            <w:shd w:val="clear" w:color="auto" w:fill="F2F2F2"/>
            <w:vAlign w:val="center"/>
          </w:tcPr>
          <w:p w14:paraId="7CD131DE" w14:textId="77777777" w:rsidR="00B12EF2" w:rsidRPr="004551A0" w:rsidRDefault="00B12EF2" w:rsidP="000C2F68">
            <w:pPr>
              <w:jc w:val="center"/>
              <w:rPr>
                <w:rFonts w:ascii="Arial" w:hAnsi="Arial" w:cs="Arial"/>
                <w:b/>
                <w:sz w:val="20"/>
                <w:szCs w:val="20"/>
              </w:rPr>
            </w:pPr>
            <w:r w:rsidRPr="004551A0">
              <w:rPr>
                <w:rFonts w:ascii="Arial" w:hAnsi="Arial" w:cs="Arial"/>
                <w:b/>
                <w:sz w:val="20"/>
                <w:szCs w:val="20"/>
              </w:rPr>
              <w:t xml:space="preserve">Sazby za zásilku </w:t>
            </w:r>
          </w:p>
        </w:tc>
      </w:tr>
      <w:tr w:rsidR="00D62380" w:rsidRPr="004551A0" w14:paraId="51C629FE" w14:textId="77777777" w:rsidTr="004F3C54">
        <w:trPr>
          <w:cantSplit/>
          <w:trHeight w:val="194"/>
        </w:trPr>
        <w:tc>
          <w:tcPr>
            <w:tcW w:w="3517" w:type="dxa"/>
            <w:shd w:val="clear" w:color="auto" w:fill="auto"/>
            <w:vAlign w:val="bottom"/>
          </w:tcPr>
          <w:p w14:paraId="59AEA7DF" w14:textId="77777777" w:rsidR="00B12EF2" w:rsidRPr="004551A0" w:rsidRDefault="00B12EF2" w:rsidP="000C2F68">
            <w:pPr>
              <w:spacing w:line="240" w:lineRule="auto"/>
              <w:rPr>
                <w:rFonts w:ascii="Arial" w:eastAsia="Times New Roman" w:hAnsi="Arial" w:cs="Arial"/>
                <w:sz w:val="20"/>
                <w:szCs w:val="20"/>
                <w:lang w:eastAsia="cs-CZ"/>
              </w:rPr>
            </w:pPr>
            <w:r w:rsidRPr="004551A0">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4551A0" w:rsidRDefault="00B12EF2" w:rsidP="000C2F68">
            <w:pPr>
              <w:spacing w:line="240" w:lineRule="auto"/>
              <w:jc w:val="center"/>
              <w:rPr>
                <w:rFonts w:ascii="Arial" w:eastAsia="Times New Roman" w:hAnsi="Arial" w:cs="Arial"/>
                <w:b/>
                <w:bCs/>
                <w:sz w:val="20"/>
                <w:szCs w:val="20"/>
                <w:lang w:eastAsia="cs-CZ"/>
              </w:rPr>
            </w:pPr>
            <w:r w:rsidRPr="004551A0">
              <w:rPr>
                <w:rFonts w:ascii="Arial" w:hAnsi="Arial" w:cs="Arial"/>
                <w:b/>
                <w:bCs/>
                <w:sz w:val="20"/>
                <w:szCs w:val="20"/>
              </w:rPr>
              <w:t xml:space="preserve">32,00 </w:t>
            </w:r>
          </w:p>
        </w:tc>
      </w:tr>
      <w:tr w:rsidR="00D62380" w:rsidRPr="004551A0"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4551A0"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4551A0" w:rsidRDefault="00B12EF2" w:rsidP="000C2F68">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4551A0" w:rsidRDefault="00B12EF2" w:rsidP="000C2F68">
            <w:pPr>
              <w:spacing w:line="240" w:lineRule="auto"/>
              <w:jc w:val="center"/>
              <w:rPr>
                <w:rFonts w:ascii="Arial" w:eastAsia="Times New Roman" w:hAnsi="Arial" w:cs="Arial"/>
                <w:b/>
                <w:sz w:val="20"/>
                <w:szCs w:val="20"/>
                <w:lang w:eastAsia="cs-CZ"/>
              </w:rPr>
            </w:pPr>
            <w:r w:rsidRPr="004551A0">
              <w:rPr>
                <w:rFonts w:ascii="Arial" w:eastAsia="Times New Roman" w:hAnsi="Arial" w:cs="Arial"/>
                <w:b/>
                <w:sz w:val="20"/>
                <w:szCs w:val="20"/>
                <w:lang w:eastAsia="cs-CZ"/>
              </w:rPr>
              <w:t>s DPH</w:t>
            </w:r>
          </w:p>
        </w:tc>
      </w:tr>
      <w:tr w:rsidR="00D62380" w:rsidRPr="004551A0" w14:paraId="6E84869E" w14:textId="77777777" w:rsidTr="004F3C54">
        <w:trPr>
          <w:cantSplit/>
          <w:trHeight w:val="194"/>
        </w:trPr>
        <w:tc>
          <w:tcPr>
            <w:tcW w:w="3517" w:type="dxa"/>
            <w:shd w:val="clear" w:color="auto" w:fill="auto"/>
            <w:vAlign w:val="bottom"/>
          </w:tcPr>
          <w:p w14:paraId="3377BB03" w14:textId="77777777" w:rsidR="00B12EF2" w:rsidRPr="004551A0" w:rsidRDefault="00B12EF2" w:rsidP="000C2F68">
            <w:pPr>
              <w:tabs>
                <w:tab w:val="left" w:pos="1488"/>
              </w:tabs>
              <w:spacing w:line="240" w:lineRule="auto"/>
              <w:rPr>
                <w:rFonts w:ascii="Arial" w:eastAsia="Times New Roman" w:hAnsi="Arial" w:cs="Arial"/>
                <w:sz w:val="20"/>
                <w:szCs w:val="20"/>
                <w:lang w:eastAsia="cs-CZ"/>
              </w:rPr>
            </w:pPr>
            <w:r w:rsidRPr="004551A0">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4551A0" w:rsidRDefault="00701ED7" w:rsidP="000C2F68">
            <w:pPr>
              <w:spacing w:line="240" w:lineRule="auto"/>
              <w:jc w:val="center"/>
              <w:rPr>
                <w:rFonts w:ascii="Arial" w:eastAsia="Times New Roman" w:hAnsi="Arial" w:cs="Arial"/>
                <w:sz w:val="20"/>
                <w:szCs w:val="20"/>
                <w:lang w:eastAsia="cs-CZ"/>
              </w:rPr>
            </w:pPr>
            <w:r w:rsidRPr="004551A0">
              <w:rPr>
                <w:rFonts w:ascii="Arial" w:hAnsi="Arial" w:cs="Arial"/>
                <w:sz w:val="20"/>
                <w:szCs w:val="20"/>
              </w:rPr>
              <w:t xml:space="preserve">  </w:t>
            </w:r>
            <w:r w:rsidR="00B12EF2" w:rsidRPr="004551A0">
              <w:rPr>
                <w:rFonts w:ascii="Arial" w:hAnsi="Arial" w:cs="Arial"/>
                <w:sz w:val="20"/>
                <w:szCs w:val="20"/>
              </w:rPr>
              <w:t>84,30</w:t>
            </w:r>
          </w:p>
        </w:tc>
        <w:tc>
          <w:tcPr>
            <w:tcW w:w="3276" w:type="dxa"/>
            <w:shd w:val="clear" w:color="auto" w:fill="auto"/>
            <w:vAlign w:val="center"/>
          </w:tcPr>
          <w:p w14:paraId="4F3CE75C" w14:textId="77777777" w:rsidR="00B12EF2" w:rsidRPr="004551A0" w:rsidRDefault="00B12EF2" w:rsidP="000C2F68">
            <w:pPr>
              <w:spacing w:line="240" w:lineRule="auto"/>
              <w:jc w:val="center"/>
              <w:rPr>
                <w:rFonts w:ascii="Arial" w:eastAsia="Times New Roman" w:hAnsi="Arial" w:cs="Arial"/>
                <w:b/>
                <w:sz w:val="20"/>
                <w:szCs w:val="20"/>
                <w:lang w:eastAsia="cs-CZ"/>
              </w:rPr>
            </w:pPr>
            <w:r w:rsidRPr="004551A0">
              <w:rPr>
                <w:rFonts w:ascii="Arial" w:hAnsi="Arial" w:cs="Arial"/>
                <w:b/>
                <w:bCs/>
                <w:sz w:val="20"/>
                <w:szCs w:val="20"/>
              </w:rPr>
              <w:t>102,00</w:t>
            </w:r>
          </w:p>
        </w:tc>
      </w:tr>
      <w:tr w:rsidR="00D62380" w:rsidRPr="004551A0" w14:paraId="5E788720" w14:textId="77777777" w:rsidTr="004F3C54">
        <w:trPr>
          <w:cantSplit/>
          <w:trHeight w:val="194"/>
        </w:trPr>
        <w:tc>
          <w:tcPr>
            <w:tcW w:w="3517" w:type="dxa"/>
            <w:shd w:val="clear" w:color="auto" w:fill="auto"/>
            <w:vAlign w:val="bottom"/>
          </w:tcPr>
          <w:p w14:paraId="6D2D3F33" w14:textId="77777777" w:rsidR="00B12EF2" w:rsidRPr="004551A0" w:rsidRDefault="00B12EF2" w:rsidP="000C2F68">
            <w:pPr>
              <w:tabs>
                <w:tab w:val="left" w:pos="1488"/>
              </w:tabs>
              <w:spacing w:line="240" w:lineRule="auto"/>
              <w:rPr>
                <w:rFonts w:ascii="Arial" w:eastAsia="Times New Roman" w:hAnsi="Arial" w:cs="Arial"/>
                <w:sz w:val="20"/>
                <w:szCs w:val="20"/>
                <w:lang w:eastAsia="cs-CZ"/>
              </w:rPr>
            </w:pPr>
            <w:r w:rsidRPr="004551A0">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4551A0" w:rsidRDefault="00B12EF2" w:rsidP="000C2F68">
            <w:pPr>
              <w:spacing w:line="240" w:lineRule="auto"/>
              <w:jc w:val="center"/>
              <w:rPr>
                <w:rFonts w:ascii="Arial" w:hAnsi="Arial" w:cs="Arial"/>
                <w:sz w:val="20"/>
                <w:szCs w:val="20"/>
              </w:rPr>
            </w:pPr>
            <w:r w:rsidRPr="004551A0">
              <w:rPr>
                <w:rFonts w:ascii="Arial" w:hAnsi="Arial" w:cs="Arial"/>
                <w:sz w:val="20"/>
                <w:szCs w:val="20"/>
              </w:rPr>
              <w:t>100,00</w:t>
            </w:r>
          </w:p>
        </w:tc>
        <w:tc>
          <w:tcPr>
            <w:tcW w:w="3276" w:type="dxa"/>
            <w:shd w:val="clear" w:color="auto" w:fill="auto"/>
            <w:vAlign w:val="center"/>
          </w:tcPr>
          <w:p w14:paraId="50A17E56" w14:textId="77777777" w:rsidR="00B12EF2" w:rsidRPr="004551A0" w:rsidRDefault="00B12EF2" w:rsidP="000C2F68">
            <w:pPr>
              <w:spacing w:line="240" w:lineRule="auto"/>
              <w:jc w:val="center"/>
              <w:rPr>
                <w:rFonts w:ascii="Arial" w:hAnsi="Arial" w:cs="Arial"/>
                <w:b/>
                <w:bCs/>
                <w:sz w:val="20"/>
                <w:szCs w:val="20"/>
              </w:rPr>
            </w:pPr>
            <w:r w:rsidRPr="004551A0">
              <w:rPr>
                <w:rFonts w:ascii="Arial" w:hAnsi="Arial" w:cs="Arial"/>
                <w:b/>
                <w:bCs/>
                <w:sz w:val="20"/>
                <w:szCs w:val="20"/>
              </w:rPr>
              <w:t>121,00</w:t>
            </w:r>
          </w:p>
        </w:tc>
      </w:tr>
      <w:tr w:rsidR="00D62380" w:rsidRPr="004551A0" w14:paraId="78EF416A" w14:textId="77777777" w:rsidTr="004F3C54">
        <w:trPr>
          <w:cantSplit/>
          <w:trHeight w:val="194"/>
        </w:trPr>
        <w:tc>
          <w:tcPr>
            <w:tcW w:w="3517" w:type="dxa"/>
            <w:shd w:val="clear" w:color="auto" w:fill="auto"/>
            <w:vAlign w:val="bottom"/>
          </w:tcPr>
          <w:p w14:paraId="50E4C751" w14:textId="77777777" w:rsidR="00B12EF2" w:rsidRPr="004551A0" w:rsidRDefault="00B12EF2" w:rsidP="000C2F68">
            <w:pPr>
              <w:tabs>
                <w:tab w:val="left" w:pos="1488"/>
              </w:tabs>
              <w:spacing w:line="240" w:lineRule="auto"/>
              <w:rPr>
                <w:rFonts w:ascii="Arial" w:eastAsia="Times New Roman" w:hAnsi="Arial" w:cs="Arial"/>
                <w:sz w:val="20"/>
                <w:szCs w:val="20"/>
                <w:lang w:eastAsia="cs-CZ"/>
              </w:rPr>
            </w:pPr>
            <w:r w:rsidRPr="004551A0">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4551A0" w:rsidRDefault="00B12EF2" w:rsidP="000C2F68">
            <w:pPr>
              <w:spacing w:line="240" w:lineRule="auto"/>
              <w:jc w:val="center"/>
              <w:rPr>
                <w:rFonts w:ascii="Arial" w:hAnsi="Arial" w:cs="Arial"/>
                <w:sz w:val="20"/>
                <w:szCs w:val="20"/>
              </w:rPr>
            </w:pPr>
            <w:r w:rsidRPr="004551A0">
              <w:rPr>
                <w:rFonts w:ascii="Arial" w:hAnsi="Arial" w:cs="Arial"/>
                <w:sz w:val="20"/>
                <w:szCs w:val="20"/>
              </w:rPr>
              <w:t>132,23</w:t>
            </w:r>
          </w:p>
        </w:tc>
        <w:tc>
          <w:tcPr>
            <w:tcW w:w="3276" w:type="dxa"/>
            <w:shd w:val="clear" w:color="auto" w:fill="auto"/>
            <w:vAlign w:val="center"/>
          </w:tcPr>
          <w:p w14:paraId="060E9824" w14:textId="77777777" w:rsidR="00B12EF2" w:rsidRPr="004551A0" w:rsidRDefault="00B12EF2" w:rsidP="000C2F68">
            <w:pPr>
              <w:spacing w:line="240" w:lineRule="auto"/>
              <w:jc w:val="center"/>
              <w:rPr>
                <w:rFonts w:ascii="Arial" w:hAnsi="Arial" w:cs="Arial"/>
                <w:b/>
                <w:bCs/>
                <w:sz w:val="20"/>
                <w:szCs w:val="20"/>
              </w:rPr>
            </w:pPr>
            <w:r w:rsidRPr="004551A0">
              <w:rPr>
                <w:rFonts w:ascii="Arial" w:hAnsi="Arial" w:cs="Arial"/>
                <w:b/>
                <w:bCs/>
                <w:sz w:val="20"/>
                <w:szCs w:val="20"/>
              </w:rPr>
              <w:t>160,00</w:t>
            </w:r>
          </w:p>
        </w:tc>
      </w:tr>
      <w:tr w:rsidR="00B12EF2" w:rsidRPr="004551A0" w14:paraId="500BA6E9" w14:textId="77777777" w:rsidTr="004F3C54">
        <w:trPr>
          <w:cantSplit/>
          <w:trHeight w:val="194"/>
        </w:trPr>
        <w:tc>
          <w:tcPr>
            <w:tcW w:w="3517" w:type="dxa"/>
            <w:shd w:val="clear" w:color="auto" w:fill="auto"/>
            <w:vAlign w:val="bottom"/>
          </w:tcPr>
          <w:p w14:paraId="0DAD8363" w14:textId="77777777" w:rsidR="00B12EF2" w:rsidRPr="004551A0" w:rsidRDefault="00B12EF2" w:rsidP="000C2F68">
            <w:pPr>
              <w:tabs>
                <w:tab w:val="left" w:pos="1488"/>
              </w:tabs>
              <w:spacing w:line="240" w:lineRule="auto"/>
              <w:rPr>
                <w:rFonts w:ascii="Arial" w:eastAsia="Times New Roman" w:hAnsi="Arial" w:cs="Arial"/>
                <w:sz w:val="20"/>
                <w:szCs w:val="20"/>
                <w:lang w:eastAsia="cs-CZ"/>
              </w:rPr>
            </w:pPr>
            <w:r w:rsidRPr="004551A0">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4551A0" w:rsidRDefault="00B12EF2" w:rsidP="000C2F68">
            <w:pPr>
              <w:spacing w:line="240" w:lineRule="auto"/>
              <w:jc w:val="center"/>
              <w:rPr>
                <w:rFonts w:ascii="Arial" w:hAnsi="Arial" w:cs="Arial"/>
                <w:sz w:val="20"/>
                <w:szCs w:val="20"/>
              </w:rPr>
            </w:pPr>
            <w:r w:rsidRPr="004551A0">
              <w:rPr>
                <w:rFonts w:ascii="Arial" w:hAnsi="Arial" w:cs="Arial"/>
                <w:sz w:val="20"/>
                <w:szCs w:val="20"/>
              </w:rPr>
              <w:t>196,69</w:t>
            </w:r>
          </w:p>
        </w:tc>
        <w:tc>
          <w:tcPr>
            <w:tcW w:w="3276" w:type="dxa"/>
            <w:shd w:val="clear" w:color="auto" w:fill="auto"/>
            <w:vAlign w:val="center"/>
          </w:tcPr>
          <w:p w14:paraId="3FE5055D" w14:textId="77777777" w:rsidR="00B12EF2" w:rsidRPr="004551A0" w:rsidRDefault="00B12EF2" w:rsidP="000C2F68">
            <w:pPr>
              <w:spacing w:line="240" w:lineRule="auto"/>
              <w:jc w:val="center"/>
              <w:rPr>
                <w:rFonts w:ascii="Arial" w:hAnsi="Arial" w:cs="Arial"/>
                <w:b/>
                <w:bCs/>
                <w:sz w:val="20"/>
                <w:szCs w:val="20"/>
              </w:rPr>
            </w:pPr>
            <w:r w:rsidRPr="004551A0">
              <w:rPr>
                <w:rFonts w:ascii="Arial" w:hAnsi="Arial" w:cs="Arial"/>
                <w:b/>
                <w:bCs/>
                <w:sz w:val="20"/>
                <w:szCs w:val="20"/>
              </w:rPr>
              <w:t>238,00</w:t>
            </w:r>
          </w:p>
        </w:tc>
      </w:tr>
    </w:tbl>
    <w:p w14:paraId="27203DAB" w14:textId="77777777" w:rsidR="00B12EF2" w:rsidRPr="004551A0" w:rsidRDefault="00B12EF2">
      <w:pPr>
        <w:spacing w:line="240" w:lineRule="auto"/>
        <w:rPr>
          <w:rFonts w:ascii="Arial" w:hAnsi="Arial" w:cs="Arial"/>
          <w:sz w:val="18"/>
          <w:szCs w:val="18"/>
        </w:rPr>
      </w:pPr>
    </w:p>
    <w:p w14:paraId="383911B1" w14:textId="5A64C6F7" w:rsidR="00954480" w:rsidRPr="004551A0" w:rsidRDefault="00725F02">
      <w:pPr>
        <w:spacing w:line="240" w:lineRule="auto"/>
        <w:rPr>
          <w:rFonts w:ascii="Arial" w:hAnsi="Arial" w:cs="Arial"/>
          <w:sz w:val="18"/>
          <w:szCs w:val="18"/>
        </w:rPr>
      </w:pPr>
      <w:r w:rsidRPr="004551A0">
        <w:rPr>
          <w:rFonts w:ascii="Arial" w:hAnsi="Arial" w:cs="Arial"/>
          <w:noProof/>
          <w:lang w:eastAsia="cs-CZ"/>
        </w:rPr>
        <mc:AlternateContent>
          <mc:Choice Requires="wps">
            <w:drawing>
              <wp:anchor distT="0" distB="0" distL="114300" distR="114300" simplePos="0" relativeHeight="251658286"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 Box 42" o:spid="_x0000_s1072" type="#_x0000_t202" style="position:absolute;margin-left:62pt;margin-top:14.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gO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547C55" w:rsidRPr="004551A0"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4551A0" w:rsidRDefault="00BD5638" w:rsidP="00BD5638">
            <w:pPr>
              <w:spacing w:line="228" w:lineRule="auto"/>
              <w:jc w:val="center"/>
              <w:rPr>
                <w:rFonts w:ascii="Arial" w:hAnsi="Arial" w:cs="Arial"/>
                <w:b/>
                <w:u w:val="single"/>
              </w:rPr>
            </w:pPr>
            <w:r w:rsidRPr="004551A0">
              <w:rPr>
                <w:rFonts w:ascii="Arial" w:hAnsi="Arial" w:cs="Arial"/>
                <w:b/>
              </w:rPr>
              <w:t>Cena v</w:t>
            </w:r>
            <w:r w:rsidR="00F00687" w:rsidRPr="004551A0">
              <w:rPr>
                <w:rFonts w:ascii="Arial" w:hAnsi="Arial" w:cs="Arial"/>
                <w:b/>
              </w:rPr>
              <w:t> </w:t>
            </w:r>
            <w:r w:rsidRPr="004551A0">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4551A0" w:rsidRDefault="00BD5638" w:rsidP="00BD5638">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4551A0" w:rsidRDefault="00BD5638" w:rsidP="00BD5638">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s DPH</w:t>
            </w:r>
          </w:p>
        </w:tc>
      </w:tr>
      <w:tr w:rsidR="00547C55" w:rsidRPr="004551A0" w14:paraId="42B187D7" w14:textId="77777777" w:rsidTr="00821599">
        <w:tc>
          <w:tcPr>
            <w:tcW w:w="564" w:type="dxa"/>
            <w:tcBorders>
              <w:left w:val="single" w:sz="4" w:space="0" w:color="auto"/>
              <w:right w:val="single" w:sz="4" w:space="0" w:color="auto"/>
            </w:tcBorders>
            <w:vAlign w:val="center"/>
          </w:tcPr>
          <w:p w14:paraId="116E721F" w14:textId="77777777" w:rsidR="00A938B8" w:rsidRPr="004551A0" w:rsidRDefault="00A938B8" w:rsidP="00B37DB3">
            <w:pPr>
              <w:spacing w:line="228" w:lineRule="auto"/>
              <w:rPr>
                <w:rFonts w:ascii="Arial" w:hAnsi="Arial" w:cs="Arial"/>
                <w:b/>
              </w:rPr>
            </w:pPr>
            <w:r w:rsidRPr="004551A0">
              <w:rPr>
                <w:rFonts w:ascii="Arial" w:hAnsi="Arial" w:cs="Arial"/>
                <w:b/>
              </w:rPr>
              <w:t>3.</w:t>
            </w:r>
          </w:p>
        </w:tc>
        <w:tc>
          <w:tcPr>
            <w:tcW w:w="7403" w:type="dxa"/>
            <w:tcBorders>
              <w:right w:val="single" w:sz="4" w:space="0" w:color="auto"/>
            </w:tcBorders>
          </w:tcPr>
          <w:p w14:paraId="551CD76B" w14:textId="10CFCB4A" w:rsidR="00A938B8" w:rsidRPr="004551A0" w:rsidRDefault="00A938B8" w:rsidP="00310B8A">
            <w:pPr>
              <w:spacing w:line="228" w:lineRule="auto"/>
              <w:rPr>
                <w:rFonts w:ascii="Arial" w:hAnsi="Arial" w:cs="Arial"/>
                <w:sz w:val="20"/>
                <w:szCs w:val="20"/>
              </w:rPr>
            </w:pPr>
            <w:r w:rsidRPr="004551A0">
              <w:rPr>
                <w:rFonts w:ascii="Arial" w:hAnsi="Arial" w:cs="Arial"/>
                <w:b/>
              </w:rPr>
              <w:t>Druhopis podací stvrzenky</w:t>
            </w:r>
            <w:r w:rsidRPr="004551A0">
              <w:rPr>
                <w:rFonts w:ascii="Arial" w:hAnsi="Arial" w:cs="Arial"/>
                <w:sz w:val="20"/>
                <w:szCs w:val="20"/>
              </w:rPr>
              <w:t xml:space="preserve"> </w:t>
            </w:r>
          </w:p>
          <w:p w14:paraId="4E80FAA3" w14:textId="41B0E9D6" w:rsidR="00A938B8" w:rsidRPr="004551A0" w:rsidRDefault="00A938B8" w:rsidP="00310B8A">
            <w:pPr>
              <w:spacing w:line="228" w:lineRule="auto"/>
              <w:rPr>
                <w:rFonts w:ascii="Arial" w:hAnsi="Arial" w:cs="Arial"/>
                <w:b/>
              </w:rPr>
            </w:pPr>
            <w:r w:rsidRPr="004551A0">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4551A0" w:rsidRDefault="002D5E84" w:rsidP="00314CCB">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4551A0" w:rsidRDefault="002D5E84" w:rsidP="00314CCB">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15,00</w:t>
            </w:r>
          </w:p>
        </w:tc>
      </w:tr>
      <w:tr w:rsidR="00547C55" w:rsidRPr="004551A0"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4551A0"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4551A0" w:rsidRDefault="00A938B8" w:rsidP="00310B8A">
            <w:pPr>
              <w:pStyle w:val="Bezmezer"/>
              <w:tabs>
                <w:tab w:val="left" w:pos="7655"/>
              </w:tabs>
              <w:spacing w:line="228" w:lineRule="auto"/>
              <w:jc w:val="both"/>
              <w:rPr>
                <w:rFonts w:ascii="Arial" w:hAnsi="Arial" w:cs="Arial"/>
                <w:sz w:val="20"/>
                <w:szCs w:val="20"/>
              </w:rPr>
            </w:pPr>
            <w:r w:rsidRPr="004551A0">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4551A0"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4551A0" w:rsidRDefault="00A938B8" w:rsidP="00314CCB">
            <w:pPr>
              <w:pStyle w:val="Bezmezer"/>
              <w:tabs>
                <w:tab w:val="left" w:pos="7655"/>
              </w:tabs>
              <w:spacing w:line="228" w:lineRule="auto"/>
              <w:jc w:val="center"/>
              <w:rPr>
                <w:rFonts w:ascii="Arial" w:hAnsi="Arial" w:cs="Arial"/>
                <w:sz w:val="20"/>
                <w:szCs w:val="20"/>
              </w:rPr>
            </w:pPr>
          </w:p>
        </w:tc>
      </w:tr>
      <w:tr w:rsidR="00547C55" w:rsidRPr="004551A0"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4551A0" w:rsidRDefault="00AA182A" w:rsidP="00B37DB3">
            <w:pPr>
              <w:spacing w:line="228" w:lineRule="auto"/>
              <w:rPr>
                <w:rFonts w:ascii="Arial" w:hAnsi="Arial" w:cs="Arial"/>
                <w:b/>
              </w:rPr>
            </w:pPr>
            <w:r w:rsidRPr="004551A0">
              <w:rPr>
                <w:rFonts w:ascii="Arial" w:hAnsi="Arial" w:cs="Arial"/>
                <w:b/>
              </w:rPr>
              <w:t>4.</w:t>
            </w:r>
          </w:p>
        </w:tc>
        <w:tc>
          <w:tcPr>
            <w:tcW w:w="7403" w:type="dxa"/>
            <w:tcBorders>
              <w:top w:val="single" w:sz="4" w:space="0" w:color="auto"/>
              <w:right w:val="single" w:sz="4" w:space="0" w:color="auto"/>
            </w:tcBorders>
          </w:tcPr>
          <w:p w14:paraId="7735DB4E" w14:textId="77777777" w:rsidR="00AA182A" w:rsidRPr="004551A0" w:rsidRDefault="00AA182A" w:rsidP="00310B8A">
            <w:pPr>
              <w:spacing w:line="228" w:lineRule="auto"/>
              <w:rPr>
                <w:rFonts w:ascii="Arial" w:hAnsi="Arial" w:cs="Arial"/>
                <w:b/>
                <w:sz w:val="20"/>
                <w:szCs w:val="20"/>
              </w:rPr>
            </w:pPr>
            <w:r w:rsidRPr="004551A0">
              <w:rPr>
                <w:rFonts w:ascii="Arial" w:hAnsi="Arial" w:cs="Arial"/>
                <w:b/>
              </w:rPr>
              <w:t>Opis podací stvrzenky</w:t>
            </w:r>
            <w:r w:rsidRPr="004551A0">
              <w:rPr>
                <w:rFonts w:ascii="Arial" w:hAnsi="Arial" w:cs="Arial"/>
                <w:b/>
                <w:sz w:val="20"/>
                <w:szCs w:val="20"/>
              </w:rPr>
              <w:t xml:space="preserve"> </w:t>
            </w:r>
          </w:p>
          <w:p w14:paraId="682B3A84" w14:textId="7E50F342" w:rsidR="00AA182A" w:rsidRPr="004551A0" w:rsidRDefault="00AA182A" w:rsidP="00310B8A">
            <w:pPr>
              <w:spacing w:line="228" w:lineRule="auto"/>
              <w:rPr>
                <w:rFonts w:ascii="Arial" w:hAnsi="Arial" w:cs="Arial"/>
                <w:b/>
              </w:rPr>
            </w:pPr>
            <w:r w:rsidRPr="004551A0">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4551A0" w:rsidRDefault="00AA182A" w:rsidP="003F07E8">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6,61</w:t>
            </w:r>
            <w:r w:rsidR="002D5E84" w:rsidRPr="004551A0">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4551A0" w:rsidRDefault="00AA182A" w:rsidP="00AA182A">
            <w:pPr>
              <w:pStyle w:val="Bezmezer"/>
              <w:tabs>
                <w:tab w:val="left" w:pos="7655"/>
              </w:tabs>
              <w:spacing w:line="228" w:lineRule="auto"/>
              <w:ind w:left="113"/>
              <w:jc w:val="center"/>
              <w:rPr>
                <w:rFonts w:ascii="Arial" w:hAnsi="Arial" w:cs="Arial"/>
                <w:b/>
                <w:sz w:val="20"/>
                <w:szCs w:val="20"/>
              </w:rPr>
            </w:pPr>
            <w:r w:rsidRPr="004551A0">
              <w:rPr>
                <w:rFonts w:ascii="Arial" w:hAnsi="Arial" w:cs="Arial"/>
                <w:b/>
                <w:sz w:val="20"/>
                <w:szCs w:val="20"/>
              </w:rPr>
              <w:t>8,00</w:t>
            </w:r>
          </w:p>
        </w:tc>
      </w:tr>
      <w:tr w:rsidR="00547C55" w:rsidRPr="004551A0"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4551A0"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4551A0" w:rsidRDefault="00A938B8" w:rsidP="00310B8A">
            <w:pPr>
              <w:pStyle w:val="Bezmezer"/>
              <w:tabs>
                <w:tab w:val="left" w:pos="7655"/>
              </w:tabs>
              <w:spacing w:line="228" w:lineRule="auto"/>
              <w:jc w:val="both"/>
              <w:rPr>
                <w:rFonts w:ascii="Arial" w:hAnsi="Arial" w:cs="Arial"/>
                <w:sz w:val="20"/>
                <w:szCs w:val="20"/>
              </w:rPr>
            </w:pPr>
            <w:r w:rsidRPr="004551A0">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4551A0"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4551A0" w:rsidRDefault="00A938B8" w:rsidP="0045066A">
            <w:pPr>
              <w:pStyle w:val="Bezmezer"/>
              <w:tabs>
                <w:tab w:val="left" w:pos="7655"/>
              </w:tabs>
              <w:spacing w:line="228" w:lineRule="auto"/>
              <w:jc w:val="right"/>
              <w:rPr>
                <w:rFonts w:ascii="Arial" w:hAnsi="Arial" w:cs="Arial"/>
                <w:sz w:val="20"/>
                <w:szCs w:val="20"/>
              </w:rPr>
            </w:pPr>
          </w:p>
        </w:tc>
      </w:tr>
      <w:tr w:rsidR="00547C55" w:rsidRPr="004551A0"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4551A0" w:rsidRDefault="006616FF" w:rsidP="00B37DB3">
            <w:pPr>
              <w:spacing w:line="228" w:lineRule="auto"/>
              <w:rPr>
                <w:rFonts w:ascii="Arial" w:hAnsi="Arial" w:cs="Arial"/>
                <w:b/>
              </w:rPr>
            </w:pPr>
            <w:r w:rsidRPr="004551A0">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4551A0" w:rsidRDefault="006616FF" w:rsidP="0045066A">
            <w:pPr>
              <w:pStyle w:val="Bezmezer"/>
              <w:tabs>
                <w:tab w:val="left" w:pos="7655"/>
              </w:tabs>
              <w:spacing w:line="228" w:lineRule="auto"/>
              <w:rPr>
                <w:rFonts w:ascii="Arial" w:hAnsi="Arial" w:cs="Arial"/>
                <w:b/>
              </w:rPr>
            </w:pPr>
            <w:r w:rsidRPr="004551A0">
              <w:rPr>
                <w:rFonts w:ascii="Arial" w:hAnsi="Arial" w:cs="Arial"/>
                <w:b/>
              </w:rPr>
              <w:t>Mezinárodní odpovědka</w:t>
            </w:r>
          </w:p>
        </w:tc>
      </w:tr>
      <w:tr w:rsidR="00547C55" w:rsidRPr="004551A0"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EndPr/>
            <w:sdtContent>
              <w:p w14:paraId="57E6A14E" w14:textId="1FB152D3" w:rsidR="00BD5638" w:rsidRPr="004551A0" w:rsidRDefault="00BD5638" w:rsidP="00B37DB3">
                <w:pPr>
                  <w:spacing w:line="228" w:lineRule="auto"/>
                  <w:rPr>
                    <w:rFonts w:ascii="Arial" w:hAnsi="Arial" w:cs="Arial"/>
                    <w:b/>
                  </w:rPr>
                </w:pPr>
                <w:r w:rsidRPr="004551A0">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EndPr/>
            <w:sdtContent>
              <w:p w14:paraId="45C705D4" w14:textId="63EBC8D4" w:rsidR="00BD5638" w:rsidRPr="004551A0" w:rsidRDefault="00BD5638" w:rsidP="00310B8A">
                <w:pPr>
                  <w:spacing w:line="228" w:lineRule="auto"/>
                  <w:rPr>
                    <w:rFonts w:ascii="Arial" w:hAnsi="Arial" w:cs="Arial"/>
                    <w:b/>
                  </w:rPr>
                </w:pPr>
                <w:r w:rsidRPr="004551A0">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2572719" w:rsidR="00BD5638" w:rsidRPr="004551A0" w:rsidRDefault="003D75AB" w:rsidP="005A36CE">
            <w:pPr>
              <w:pStyle w:val="Bezmezer"/>
              <w:tabs>
                <w:tab w:val="left" w:pos="7655"/>
              </w:tabs>
              <w:spacing w:line="228" w:lineRule="auto"/>
              <w:ind w:left="113"/>
              <w:jc w:val="center"/>
              <w:rPr>
                <w:rFonts w:ascii="Arial" w:hAnsi="Arial" w:cs="Arial"/>
                <w:b/>
              </w:rPr>
            </w:pPr>
            <w:r w:rsidRPr="004551A0">
              <w:rPr>
                <w:rFonts w:ascii="Arial" w:hAnsi="Arial" w:cs="Arial"/>
                <w:sz w:val="20"/>
                <w:szCs w:val="20"/>
              </w:rPr>
              <w:t>50</w:t>
            </w:r>
            <w:r w:rsidR="00BD5638" w:rsidRPr="004551A0">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4551A0" w:rsidRDefault="00E32C94" w:rsidP="00E32C94">
            <w:pPr>
              <w:pStyle w:val="Bezmezer"/>
              <w:tabs>
                <w:tab w:val="left" w:pos="7655"/>
              </w:tabs>
              <w:spacing w:line="228" w:lineRule="auto"/>
              <w:jc w:val="center"/>
              <w:rPr>
                <w:rFonts w:ascii="Arial" w:hAnsi="Arial" w:cs="Arial"/>
              </w:rPr>
            </w:pPr>
            <w:r w:rsidRPr="004551A0">
              <w:rPr>
                <w:rFonts w:ascii="Arial" w:hAnsi="Arial" w:cs="Arial"/>
              </w:rPr>
              <w:t>-</w:t>
            </w:r>
          </w:p>
        </w:tc>
      </w:tr>
      <w:tr w:rsidR="00547C55" w:rsidRPr="004551A0"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4551A0"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6483A918" w:rsidR="00BD5638" w:rsidRPr="004551A0" w:rsidRDefault="00BD5638" w:rsidP="00310B8A">
            <w:pPr>
              <w:pStyle w:val="Bezmezer"/>
              <w:tabs>
                <w:tab w:val="left" w:pos="7655"/>
              </w:tabs>
              <w:spacing w:line="228" w:lineRule="auto"/>
              <w:jc w:val="both"/>
              <w:rPr>
                <w:rFonts w:ascii="Arial" w:hAnsi="Arial" w:cs="Arial"/>
                <w:sz w:val="20"/>
                <w:szCs w:val="20"/>
              </w:rPr>
            </w:pPr>
            <w:r w:rsidRPr="004551A0">
              <w:rPr>
                <w:rFonts w:ascii="Arial" w:hAnsi="Arial" w:cs="Arial"/>
                <w:sz w:val="20"/>
                <w:szCs w:val="20"/>
              </w:rPr>
              <w:t>Za mezinárodní odpovědku („</w:t>
            </w:r>
            <w:proofErr w:type="spellStart"/>
            <w:r w:rsidRPr="004551A0">
              <w:rPr>
                <w:rFonts w:ascii="Arial" w:hAnsi="Arial" w:cs="Arial"/>
                <w:sz w:val="20"/>
                <w:szCs w:val="20"/>
              </w:rPr>
              <w:t>Coupon</w:t>
            </w:r>
            <w:proofErr w:type="spellEnd"/>
            <w:r w:rsidRPr="004551A0">
              <w:rPr>
                <w:rFonts w:ascii="Arial" w:hAnsi="Arial" w:cs="Arial"/>
                <w:sz w:val="20"/>
                <w:szCs w:val="20"/>
              </w:rPr>
              <w:t xml:space="preserve"> </w:t>
            </w:r>
            <w:proofErr w:type="spellStart"/>
            <w:r w:rsidRPr="004551A0">
              <w:rPr>
                <w:rFonts w:ascii="Arial" w:hAnsi="Arial" w:cs="Arial"/>
                <w:sz w:val="20"/>
                <w:szCs w:val="20"/>
              </w:rPr>
              <w:t>réponse</w:t>
            </w:r>
            <w:proofErr w:type="spellEnd"/>
            <w:r w:rsidRPr="004551A0">
              <w:rPr>
                <w:rFonts w:ascii="Arial" w:hAnsi="Arial" w:cs="Arial"/>
                <w:sz w:val="20"/>
                <w:szCs w:val="20"/>
              </w:rPr>
              <w:t xml:space="preserve"> </w:t>
            </w:r>
            <w:proofErr w:type="spellStart"/>
            <w:r w:rsidRPr="004551A0">
              <w:rPr>
                <w:rFonts w:ascii="Arial" w:hAnsi="Arial" w:cs="Arial"/>
                <w:sz w:val="20"/>
                <w:szCs w:val="20"/>
              </w:rPr>
              <w:t>international</w:t>
            </w:r>
            <w:proofErr w:type="spellEnd"/>
            <w:r w:rsidRPr="004551A0">
              <w:rPr>
                <w:rFonts w:ascii="Arial" w:hAnsi="Arial" w:cs="Arial"/>
                <w:sz w:val="20"/>
                <w:szCs w:val="20"/>
              </w:rPr>
              <w:t>“) předloženou k</w:t>
            </w:r>
            <w:r w:rsidR="00F00687" w:rsidRPr="004551A0">
              <w:rPr>
                <w:rFonts w:ascii="Arial" w:hAnsi="Arial" w:cs="Arial"/>
                <w:sz w:val="20"/>
                <w:szCs w:val="20"/>
              </w:rPr>
              <w:t> </w:t>
            </w:r>
            <w:r w:rsidRPr="004551A0">
              <w:rPr>
                <w:rFonts w:ascii="Arial" w:hAnsi="Arial" w:cs="Arial"/>
                <w:sz w:val="20"/>
                <w:szCs w:val="20"/>
              </w:rPr>
              <w:t>výměně se vydají poštovní známky v</w:t>
            </w:r>
            <w:r w:rsidR="00F00687" w:rsidRPr="004551A0">
              <w:rPr>
                <w:rFonts w:ascii="Arial" w:hAnsi="Arial" w:cs="Arial"/>
                <w:sz w:val="20"/>
                <w:szCs w:val="20"/>
              </w:rPr>
              <w:t> </w:t>
            </w:r>
            <w:r w:rsidRPr="004551A0">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4551A0"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4551A0" w:rsidRDefault="00BD5638" w:rsidP="00E32C94">
            <w:pPr>
              <w:pStyle w:val="Bezmezer"/>
              <w:tabs>
                <w:tab w:val="left" w:pos="7655"/>
              </w:tabs>
              <w:spacing w:line="228" w:lineRule="auto"/>
              <w:jc w:val="center"/>
              <w:rPr>
                <w:rFonts w:ascii="Arial" w:hAnsi="Arial" w:cs="Arial"/>
                <w:sz w:val="20"/>
                <w:szCs w:val="20"/>
              </w:rPr>
            </w:pPr>
          </w:p>
        </w:tc>
      </w:tr>
      <w:tr w:rsidR="00547C55" w:rsidRPr="004551A0"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4551A0" w:rsidRDefault="006616FF" w:rsidP="00B37DB3">
            <w:pPr>
              <w:spacing w:line="228" w:lineRule="auto"/>
              <w:rPr>
                <w:rFonts w:ascii="Arial" w:hAnsi="Arial" w:cs="Arial"/>
                <w:b/>
              </w:rPr>
            </w:pPr>
            <w:r w:rsidRPr="004551A0">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4551A0" w:rsidRDefault="006616FF" w:rsidP="00310B8A">
            <w:pPr>
              <w:spacing w:line="228" w:lineRule="auto"/>
              <w:rPr>
                <w:rFonts w:ascii="Arial" w:hAnsi="Arial" w:cs="Arial"/>
                <w:b/>
              </w:rPr>
            </w:pPr>
            <w:r w:rsidRPr="004551A0">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29FAF4B5" w:rsidR="006616FF" w:rsidRPr="004551A0" w:rsidRDefault="00AA182A" w:rsidP="00E32C94">
            <w:pPr>
              <w:pStyle w:val="Bezmezer"/>
              <w:tabs>
                <w:tab w:val="left" w:pos="7655"/>
              </w:tabs>
              <w:spacing w:line="228" w:lineRule="auto"/>
              <w:ind w:left="113"/>
              <w:jc w:val="center"/>
              <w:rPr>
                <w:rFonts w:ascii="Arial" w:hAnsi="Arial" w:cs="Arial"/>
                <w:sz w:val="20"/>
                <w:szCs w:val="20"/>
              </w:rPr>
            </w:pPr>
            <w:r w:rsidRPr="004551A0">
              <w:rPr>
                <w:rFonts w:ascii="Arial" w:hAnsi="Arial" w:cs="Arial"/>
                <w:sz w:val="20"/>
                <w:szCs w:val="20"/>
              </w:rPr>
              <w:t>5</w:t>
            </w:r>
            <w:r w:rsidR="003D75AB" w:rsidRPr="004551A0">
              <w:rPr>
                <w:rFonts w:ascii="Arial" w:hAnsi="Arial" w:cs="Arial"/>
                <w:sz w:val="20"/>
                <w:szCs w:val="20"/>
              </w:rPr>
              <w:t>5</w:t>
            </w:r>
            <w:r w:rsidR="006616FF" w:rsidRPr="004551A0">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4551A0" w:rsidRDefault="00E32C94" w:rsidP="00E32C94">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w:t>
            </w:r>
          </w:p>
        </w:tc>
      </w:tr>
      <w:tr w:rsidR="00547C55" w:rsidRPr="004551A0"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4551A0" w:rsidRDefault="006616FF" w:rsidP="00B37DB3">
            <w:pPr>
              <w:spacing w:line="228" w:lineRule="auto"/>
              <w:rPr>
                <w:rFonts w:ascii="Arial" w:hAnsi="Arial" w:cs="Arial"/>
                <w:b/>
              </w:rPr>
            </w:pPr>
            <w:r w:rsidRPr="004551A0">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4551A0" w:rsidRDefault="006616FF" w:rsidP="0045066A">
            <w:pPr>
              <w:pStyle w:val="Bezmezer"/>
              <w:tabs>
                <w:tab w:val="left" w:pos="7655"/>
              </w:tabs>
              <w:spacing w:line="228" w:lineRule="auto"/>
              <w:rPr>
                <w:rFonts w:ascii="Arial" w:hAnsi="Arial" w:cs="Arial"/>
                <w:b/>
              </w:rPr>
            </w:pPr>
            <w:r w:rsidRPr="004551A0">
              <w:rPr>
                <w:rFonts w:ascii="Arial" w:hAnsi="Arial" w:cs="Arial"/>
                <w:b/>
              </w:rPr>
              <w:t>Nedovolený obsah</w:t>
            </w:r>
          </w:p>
        </w:tc>
      </w:tr>
      <w:tr w:rsidR="00547C55" w:rsidRPr="004551A0" w14:paraId="2802CE49" w14:textId="77777777" w:rsidTr="00BD5638">
        <w:tc>
          <w:tcPr>
            <w:tcW w:w="564" w:type="dxa"/>
            <w:tcBorders>
              <w:left w:val="single" w:sz="4" w:space="0" w:color="auto"/>
              <w:right w:val="single" w:sz="4" w:space="0" w:color="auto"/>
            </w:tcBorders>
            <w:vAlign w:val="center"/>
          </w:tcPr>
          <w:p w14:paraId="0853F439" w14:textId="77777777" w:rsidR="00A938B8" w:rsidRPr="004551A0" w:rsidRDefault="00A938B8" w:rsidP="00B37DB3">
            <w:pPr>
              <w:spacing w:line="228" w:lineRule="auto"/>
              <w:rPr>
                <w:rFonts w:ascii="Arial" w:hAnsi="Arial" w:cs="Arial"/>
                <w:b/>
              </w:rPr>
            </w:pPr>
            <w:r w:rsidRPr="004551A0">
              <w:rPr>
                <w:rFonts w:ascii="Arial" w:hAnsi="Arial" w:cs="Arial"/>
                <w:b/>
              </w:rPr>
              <w:t>6.1</w:t>
            </w:r>
          </w:p>
        </w:tc>
        <w:tc>
          <w:tcPr>
            <w:tcW w:w="9501" w:type="dxa"/>
            <w:gridSpan w:val="3"/>
            <w:tcBorders>
              <w:right w:val="single" w:sz="4" w:space="0" w:color="auto"/>
            </w:tcBorders>
          </w:tcPr>
          <w:p w14:paraId="17CCD48C" w14:textId="2CA48BC8" w:rsidR="00A938B8" w:rsidRPr="004551A0" w:rsidRDefault="00A938B8" w:rsidP="00A938B8">
            <w:pPr>
              <w:pStyle w:val="Bezmezer"/>
              <w:tabs>
                <w:tab w:val="left" w:pos="7655"/>
              </w:tabs>
              <w:spacing w:line="228" w:lineRule="auto"/>
              <w:rPr>
                <w:rFonts w:ascii="Arial" w:hAnsi="Arial" w:cs="Arial"/>
                <w:b/>
              </w:rPr>
            </w:pPr>
            <w:r w:rsidRPr="004551A0">
              <w:rPr>
                <w:rFonts w:ascii="Arial" w:hAnsi="Arial" w:cs="Arial"/>
                <w:b/>
              </w:rPr>
              <w:t xml:space="preserve">Nedovolený </w:t>
            </w:r>
            <w:r w:rsidR="00A043F4" w:rsidRPr="004551A0">
              <w:rPr>
                <w:rFonts w:ascii="Arial" w:hAnsi="Arial" w:cs="Arial"/>
                <w:b/>
              </w:rPr>
              <w:t>obsah – vývoz</w:t>
            </w:r>
          </w:p>
        </w:tc>
      </w:tr>
      <w:tr w:rsidR="009B691D" w:rsidRPr="004551A0"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4551A0"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4551A0" w:rsidRDefault="00A938B8" w:rsidP="00351D90">
            <w:pPr>
              <w:pStyle w:val="Bezmezer"/>
              <w:tabs>
                <w:tab w:val="left" w:pos="7655"/>
              </w:tabs>
              <w:jc w:val="both"/>
              <w:rPr>
                <w:rFonts w:ascii="Arial" w:hAnsi="Arial" w:cs="Arial"/>
                <w:sz w:val="20"/>
                <w:szCs w:val="20"/>
              </w:rPr>
            </w:pPr>
            <w:r w:rsidRPr="004551A0">
              <w:rPr>
                <w:rFonts w:ascii="Arial" w:hAnsi="Arial" w:cs="Arial"/>
                <w:sz w:val="20"/>
                <w:szCs w:val="20"/>
              </w:rPr>
              <w:t>Při zjištění nedovoleného obsahu Obyčejné nebo Doporučené slepecké zásilky,</w:t>
            </w:r>
            <w:r w:rsidR="00B727BF" w:rsidRPr="004551A0">
              <w:rPr>
                <w:rFonts w:ascii="Arial" w:hAnsi="Arial" w:cs="Arial"/>
                <w:sz w:val="20"/>
                <w:szCs w:val="20"/>
              </w:rPr>
              <w:t xml:space="preserve"> či</w:t>
            </w:r>
            <w:r w:rsidRPr="004551A0">
              <w:rPr>
                <w:rFonts w:ascii="Arial" w:hAnsi="Arial" w:cs="Arial"/>
                <w:sz w:val="20"/>
                <w:szCs w:val="20"/>
              </w:rPr>
              <w:t xml:space="preserve"> </w:t>
            </w:r>
            <w:r w:rsidR="00A843AC" w:rsidRPr="004551A0">
              <w:rPr>
                <w:rFonts w:ascii="Arial" w:hAnsi="Arial" w:cs="Arial"/>
                <w:sz w:val="20"/>
                <w:szCs w:val="20"/>
              </w:rPr>
              <w:t xml:space="preserve">Obyčejného nebo Doporučeného </w:t>
            </w:r>
            <w:proofErr w:type="spellStart"/>
            <w:r w:rsidR="00A843AC" w:rsidRPr="004551A0">
              <w:rPr>
                <w:rFonts w:ascii="Arial" w:hAnsi="Arial" w:cs="Arial"/>
                <w:sz w:val="20"/>
                <w:szCs w:val="20"/>
              </w:rPr>
              <w:t>tiskovinového</w:t>
            </w:r>
            <w:proofErr w:type="spellEnd"/>
            <w:r w:rsidR="00A843AC" w:rsidRPr="004551A0">
              <w:rPr>
                <w:rFonts w:ascii="Arial" w:hAnsi="Arial" w:cs="Arial"/>
                <w:sz w:val="20"/>
                <w:szCs w:val="20"/>
              </w:rPr>
              <w:t xml:space="preserve"> pytle</w:t>
            </w:r>
            <w:r w:rsidR="00FE4B52" w:rsidRPr="004551A0">
              <w:rPr>
                <w:rFonts w:ascii="Arial" w:hAnsi="Arial" w:cs="Arial"/>
                <w:sz w:val="20"/>
                <w:szCs w:val="20"/>
              </w:rPr>
              <w:t xml:space="preserve">, </w:t>
            </w:r>
            <w:r w:rsidRPr="004551A0">
              <w:rPr>
                <w:rFonts w:ascii="Arial" w:hAnsi="Arial" w:cs="Arial"/>
                <w:sz w:val="20"/>
                <w:szCs w:val="20"/>
              </w:rPr>
              <w:t>se vybírá cena za poštovní službu obdobné kvality, pro niž jsou poštovní podmínky splněny.</w:t>
            </w:r>
          </w:p>
        </w:tc>
      </w:tr>
    </w:tbl>
    <w:p w14:paraId="26D33CD4" w14:textId="77777777" w:rsidR="00E37394" w:rsidRPr="004551A0" w:rsidRDefault="00E37394" w:rsidP="00E37394">
      <w:pPr>
        <w:spacing w:line="240" w:lineRule="auto"/>
        <w:rPr>
          <w:rFonts w:ascii="Arial" w:hAnsi="Arial" w:cs="Arial"/>
          <w:sz w:val="18"/>
          <w:szCs w:val="18"/>
        </w:rPr>
      </w:pPr>
      <w:bookmarkStart w:id="518" w:name="_Toc447207175"/>
      <w:bookmarkStart w:id="519" w:name="_Toc22742923"/>
      <w:bookmarkStart w:id="520" w:name="_Toc87870683"/>
    </w:p>
    <w:p w14:paraId="4CCC476E" w14:textId="63420082" w:rsidR="00E37394" w:rsidRPr="004551A0" w:rsidRDefault="00E37394">
      <w:pPr>
        <w:spacing w:line="240" w:lineRule="auto"/>
        <w:rPr>
          <w:rFonts w:ascii="Arial" w:hAnsi="Arial" w:cs="Arial"/>
          <w:sz w:val="18"/>
          <w:szCs w:val="18"/>
        </w:rPr>
      </w:pPr>
      <w:r w:rsidRPr="004551A0">
        <w:rPr>
          <w:rFonts w:ascii="Arial" w:hAnsi="Arial" w:cs="Arial"/>
          <w:sz w:val="18"/>
          <w:szCs w:val="18"/>
        </w:rPr>
        <w:br w:type="page"/>
      </w:r>
    </w:p>
    <w:p w14:paraId="6C45B2B9" w14:textId="1173453C" w:rsidR="00954480" w:rsidRPr="004551A0" w:rsidRDefault="00954480" w:rsidP="00414682">
      <w:pPr>
        <w:pStyle w:val="Nadpis2"/>
        <w:numPr>
          <w:ilvl w:val="0"/>
          <w:numId w:val="44"/>
        </w:numPr>
        <w:spacing w:after="120" w:line="240" w:lineRule="auto"/>
        <w:rPr>
          <w:rFonts w:cs="Arial"/>
        </w:rPr>
      </w:pPr>
      <w:bookmarkStart w:id="521" w:name="_Toc143515116"/>
      <w:r w:rsidRPr="004551A0">
        <w:rPr>
          <w:rFonts w:cs="Arial"/>
        </w:rPr>
        <w:lastRenderedPageBreak/>
        <w:t>BALÍKOVÉ ZÁSILKY</w:t>
      </w:r>
      <w:bookmarkEnd w:id="518"/>
      <w:bookmarkEnd w:id="519"/>
      <w:bookmarkEnd w:id="520"/>
      <w:bookmarkEnd w:id="521"/>
    </w:p>
    <w:p w14:paraId="48E64C42" w14:textId="1933A699" w:rsidR="00954480" w:rsidRPr="004551A0" w:rsidRDefault="00954480" w:rsidP="00954480">
      <w:pPr>
        <w:pStyle w:val="cpNormal4"/>
        <w:spacing w:after="0" w:line="240" w:lineRule="auto"/>
        <w:ind w:firstLine="0"/>
        <w:rPr>
          <w:rFonts w:ascii="Arial" w:hAnsi="Arial" w:cs="Arial"/>
          <w:b/>
        </w:rPr>
      </w:pPr>
      <w:r w:rsidRPr="004551A0">
        <w:rPr>
          <w:rFonts w:ascii="Arial" w:hAnsi="Arial" w:cs="Arial"/>
          <w:b/>
        </w:rPr>
        <w:t>Ceny základních mezinárodních poštovních služeb do 10 kg a s</w:t>
      </w:r>
      <w:r w:rsidR="00F00687" w:rsidRPr="004551A0">
        <w:rPr>
          <w:rFonts w:ascii="Arial" w:hAnsi="Arial" w:cs="Arial"/>
          <w:b/>
        </w:rPr>
        <w:t> </w:t>
      </w:r>
      <w:r w:rsidRPr="004551A0">
        <w:rPr>
          <w:rFonts w:ascii="Arial" w:hAnsi="Arial" w:cs="Arial"/>
          <w:b/>
        </w:rPr>
        <w:t>nimi souvisejících doplňkových služeb a příplatků jsou osvobozeny od DPH.</w:t>
      </w:r>
    </w:p>
    <w:p w14:paraId="46084CEE" w14:textId="77777777" w:rsidR="00954480" w:rsidRPr="004551A0" w:rsidRDefault="00954480" w:rsidP="00954480">
      <w:pPr>
        <w:spacing w:line="240" w:lineRule="auto"/>
        <w:rPr>
          <w:rFonts w:ascii="Arial" w:hAnsi="Arial" w:cs="Arial"/>
          <w:sz w:val="12"/>
        </w:rPr>
      </w:pPr>
    </w:p>
    <w:p w14:paraId="477C0ED7" w14:textId="2FB8CB55" w:rsidR="00954480" w:rsidRPr="004551A0" w:rsidRDefault="00954480" w:rsidP="001B5A38">
      <w:pPr>
        <w:pStyle w:val="Nadpis4"/>
        <w:numPr>
          <w:ilvl w:val="3"/>
          <w:numId w:val="66"/>
        </w:numPr>
        <w:tabs>
          <w:tab w:val="clear" w:pos="907"/>
          <w:tab w:val="num" w:pos="567"/>
        </w:tabs>
        <w:spacing w:before="0"/>
        <w:rPr>
          <w:rFonts w:cs="Arial"/>
        </w:rPr>
      </w:pPr>
      <w:bookmarkStart w:id="522" w:name="_Toc447207177"/>
      <w:bookmarkStart w:id="523" w:name="_Toc247946334"/>
      <w:bookmarkStart w:id="524" w:name="_Toc22742924"/>
      <w:bookmarkStart w:id="525" w:name="_Toc87870684"/>
      <w:bookmarkStart w:id="526" w:name="_Toc143515117"/>
      <w:r w:rsidRPr="004551A0">
        <w:rPr>
          <w:rFonts w:cs="Arial"/>
        </w:rPr>
        <w:t>Standardní balík</w:t>
      </w:r>
      <w:bookmarkEnd w:id="522"/>
      <w:bookmarkEnd w:id="523"/>
      <w:bookmarkEnd w:id="524"/>
      <w:bookmarkEnd w:id="525"/>
      <w:bookmarkEnd w:id="526"/>
    </w:p>
    <w:p w14:paraId="7D5239C6" w14:textId="77777777" w:rsidR="00954480" w:rsidRPr="004551A0" w:rsidRDefault="00954480" w:rsidP="008938B7">
      <w:pPr>
        <w:rPr>
          <w:rFonts w:ascii="Arial" w:hAnsi="Arial" w:cs="Arial"/>
        </w:rPr>
      </w:pPr>
      <w:r w:rsidRPr="004551A0">
        <w:rPr>
          <w:rFonts w:ascii="Arial" w:hAnsi="Arial" w:cs="Arial"/>
        </w:rPr>
        <w:t>(čl. 122 poštovních podmínek)</w:t>
      </w:r>
    </w:p>
    <w:p w14:paraId="567F61CE" w14:textId="286BCA4B" w:rsidR="00954480" w:rsidRPr="004551A0" w:rsidRDefault="00954480" w:rsidP="00954480">
      <w:pPr>
        <w:spacing w:line="228" w:lineRule="auto"/>
        <w:rPr>
          <w:rFonts w:ascii="Arial" w:hAnsi="Arial" w:cs="Arial"/>
          <w:sz w:val="6"/>
          <w:szCs w:val="6"/>
        </w:rPr>
      </w:pPr>
    </w:p>
    <w:p w14:paraId="30BB58BC" w14:textId="77777777" w:rsidR="00814451" w:rsidRPr="004551A0" w:rsidRDefault="00814451" w:rsidP="00814451">
      <w:pPr>
        <w:rPr>
          <w:rFonts w:ascii="Arial" w:hAnsi="Arial" w:cs="Arial"/>
        </w:rPr>
      </w:pPr>
      <w:r w:rsidRPr="004551A0">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D62380" w:rsidRPr="004551A0"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4551A0" w:rsidRDefault="00A82D1F" w:rsidP="00F940BA">
            <w:pPr>
              <w:rPr>
                <w:rFonts w:ascii="Arial" w:hAnsi="Arial" w:cs="Arial"/>
                <w:b/>
                <w:sz w:val="20"/>
                <w:szCs w:val="20"/>
              </w:rPr>
            </w:pPr>
            <w:r w:rsidRPr="004551A0">
              <w:rPr>
                <w:rFonts w:ascii="Arial" w:hAnsi="Arial" w:cs="Arial"/>
                <w:b/>
                <w:sz w:val="20"/>
                <w:szCs w:val="20"/>
              </w:rPr>
              <w:t>1.1 Standardní balík – prioritní</w:t>
            </w:r>
          </w:p>
        </w:tc>
      </w:tr>
      <w:tr w:rsidR="00D62380" w:rsidRPr="004551A0"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4551A0" w:rsidRDefault="00A82D1F" w:rsidP="00F940BA">
            <w:pPr>
              <w:spacing w:line="240" w:lineRule="auto"/>
              <w:jc w:val="center"/>
              <w:rPr>
                <w:rFonts w:ascii="Arial" w:hAnsi="Arial" w:cs="Arial"/>
                <w:sz w:val="18"/>
                <w:szCs w:val="18"/>
              </w:rPr>
            </w:pPr>
            <w:r w:rsidRPr="004551A0">
              <w:rPr>
                <w:rFonts w:ascii="Arial" w:hAnsi="Arial" w:cs="Arial"/>
                <w:sz w:val="16"/>
                <w:szCs w:val="16"/>
              </w:rPr>
              <w:t>Cen. skupina /</w:t>
            </w:r>
          </w:p>
          <w:p w14:paraId="12830CCA" w14:textId="77777777" w:rsidR="00A82D1F" w:rsidRPr="004551A0" w:rsidRDefault="00A82D1F" w:rsidP="00F940BA">
            <w:pPr>
              <w:spacing w:line="240" w:lineRule="auto"/>
              <w:jc w:val="center"/>
              <w:rPr>
                <w:rFonts w:ascii="Arial" w:hAnsi="Arial" w:cs="Arial"/>
                <w:sz w:val="16"/>
                <w:szCs w:val="16"/>
              </w:rPr>
            </w:pPr>
            <w:r w:rsidRPr="004551A0">
              <w:rPr>
                <w:rFonts w:ascii="Arial" w:hAnsi="Arial" w:cs="Arial"/>
                <w:sz w:val="16"/>
                <w:szCs w:val="16"/>
              </w:rPr>
              <w:t>Hmotnost</w:t>
            </w:r>
          </w:p>
          <w:p w14:paraId="488E63C5" w14:textId="77777777" w:rsidR="00A82D1F" w:rsidRPr="004551A0" w:rsidRDefault="00A82D1F" w:rsidP="00F940BA">
            <w:pPr>
              <w:spacing w:line="240" w:lineRule="auto"/>
              <w:jc w:val="center"/>
              <w:rPr>
                <w:rFonts w:ascii="Arial" w:hAnsi="Arial" w:cs="Arial"/>
                <w:sz w:val="18"/>
                <w:szCs w:val="18"/>
              </w:rPr>
            </w:pPr>
            <w:r w:rsidRPr="004551A0">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4551A0" w:rsidRDefault="00A82D1F" w:rsidP="00F940BA">
            <w:pPr>
              <w:jc w:val="center"/>
              <w:rPr>
                <w:rFonts w:ascii="Arial" w:hAnsi="Arial" w:cs="Arial"/>
                <w:b/>
                <w:sz w:val="18"/>
              </w:rPr>
            </w:pPr>
            <w:r w:rsidRPr="004551A0">
              <w:rPr>
                <w:rFonts w:ascii="Arial" w:hAnsi="Arial" w:cs="Arial"/>
                <w:b/>
                <w:sz w:val="18"/>
              </w:rPr>
              <w:t xml:space="preserve">50 </w:t>
            </w:r>
            <w:r w:rsidRPr="004551A0">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4551A0" w:rsidRDefault="00A82D1F" w:rsidP="00F940BA">
            <w:pPr>
              <w:jc w:val="center"/>
              <w:rPr>
                <w:rFonts w:ascii="Arial" w:hAnsi="Arial" w:cs="Arial"/>
                <w:b/>
                <w:sz w:val="18"/>
              </w:rPr>
            </w:pPr>
            <w:r w:rsidRPr="004551A0">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4551A0" w:rsidRDefault="00A82D1F" w:rsidP="00F940BA">
            <w:pPr>
              <w:jc w:val="center"/>
              <w:rPr>
                <w:rFonts w:ascii="Arial" w:hAnsi="Arial" w:cs="Arial"/>
                <w:b/>
                <w:sz w:val="18"/>
              </w:rPr>
            </w:pPr>
            <w:r w:rsidRPr="004551A0">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4551A0" w:rsidRDefault="00A82D1F" w:rsidP="00F940BA">
            <w:pPr>
              <w:jc w:val="center"/>
              <w:rPr>
                <w:rFonts w:ascii="Arial" w:hAnsi="Arial" w:cs="Arial"/>
                <w:b/>
                <w:sz w:val="18"/>
              </w:rPr>
            </w:pPr>
            <w:r w:rsidRPr="004551A0">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4551A0" w:rsidRDefault="00A82D1F" w:rsidP="00F940BA">
            <w:pPr>
              <w:jc w:val="center"/>
              <w:rPr>
                <w:rFonts w:ascii="Arial" w:hAnsi="Arial" w:cs="Arial"/>
                <w:b/>
                <w:sz w:val="18"/>
              </w:rPr>
            </w:pPr>
            <w:r w:rsidRPr="004551A0">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4551A0" w:rsidRDefault="00A82D1F" w:rsidP="00F940BA">
            <w:pPr>
              <w:jc w:val="center"/>
              <w:rPr>
                <w:rFonts w:ascii="Arial" w:hAnsi="Arial" w:cs="Arial"/>
                <w:b/>
                <w:sz w:val="18"/>
              </w:rPr>
            </w:pPr>
            <w:r w:rsidRPr="004551A0">
              <w:rPr>
                <w:rFonts w:ascii="Arial" w:hAnsi="Arial" w:cs="Arial"/>
                <w:b/>
                <w:sz w:val="18"/>
              </w:rPr>
              <w:t>55</w:t>
            </w:r>
          </w:p>
        </w:tc>
      </w:tr>
      <w:tr w:rsidR="00D62380" w:rsidRPr="004551A0"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4551A0"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4551A0" w:rsidRDefault="00A82D1F" w:rsidP="00F940BA">
            <w:pPr>
              <w:jc w:val="center"/>
              <w:rPr>
                <w:rFonts w:ascii="Arial" w:hAnsi="Arial" w:cs="Arial"/>
                <w:b/>
                <w:sz w:val="20"/>
                <w:szCs w:val="20"/>
              </w:rPr>
            </w:pPr>
            <w:r w:rsidRPr="004551A0">
              <w:rPr>
                <w:rFonts w:ascii="Arial" w:hAnsi="Arial" w:cs="Arial"/>
                <w:b/>
                <w:sz w:val="20"/>
                <w:szCs w:val="20"/>
              </w:rPr>
              <w:t>Cena v</w:t>
            </w:r>
            <w:r w:rsidR="00F00687" w:rsidRPr="004551A0">
              <w:rPr>
                <w:rFonts w:ascii="Arial" w:hAnsi="Arial" w:cs="Arial"/>
                <w:b/>
                <w:sz w:val="20"/>
                <w:szCs w:val="20"/>
              </w:rPr>
              <w:t> </w:t>
            </w:r>
            <w:r w:rsidRPr="004551A0">
              <w:rPr>
                <w:rFonts w:ascii="Arial" w:hAnsi="Arial" w:cs="Arial"/>
                <w:b/>
                <w:sz w:val="20"/>
                <w:szCs w:val="20"/>
              </w:rPr>
              <w:t>Kč</w:t>
            </w:r>
          </w:p>
        </w:tc>
      </w:tr>
      <w:tr w:rsidR="00D62380" w:rsidRPr="004551A0"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4551A0"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4551A0" w:rsidRDefault="00A82D1F" w:rsidP="00F940BA">
            <w:pPr>
              <w:ind w:left="-57" w:right="-74"/>
              <w:rPr>
                <w:rFonts w:ascii="Arial" w:hAnsi="Arial" w:cs="Arial"/>
                <w:b/>
                <w:sz w:val="16"/>
                <w:szCs w:val="16"/>
              </w:rPr>
            </w:pPr>
            <w:r w:rsidRPr="004551A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r>
      <w:tr w:rsidR="00D62380" w:rsidRPr="004551A0"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4551A0" w:rsidRDefault="00A82D1F" w:rsidP="00F940BA">
            <w:pPr>
              <w:ind w:left="-71" w:right="-74" w:firstLine="35"/>
              <w:jc w:val="center"/>
              <w:rPr>
                <w:rFonts w:ascii="Arial" w:hAnsi="Arial" w:cs="Arial"/>
                <w:sz w:val="16"/>
                <w:szCs w:val="16"/>
              </w:rPr>
            </w:pPr>
            <w:r w:rsidRPr="004551A0">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4551A0" w:rsidRDefault="00A82D1F" w:rsidP="00F940BA">
            <w:pPr>
              <w:ind w:hanging="49"/>
              <w:jc w:val="right"/>
              <w:rPr>
                <w:rFonts w:ascii="Arial" w:hAnsi="Arial" w:cs="Arial"/>
                <w:sz w:val="16"/>
                <w:szCs w:val="16"/>
              </w:rPr>
            </w:pPr>
            <w:r w:rsidRPr="004551A0">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531,00</w:t>
            </w:r>
          </w:p>
        </w:tc>
        <w:tc>
          <w:tcPr>
            <w:tcW w:w="756" w:type="dxa"/>
            <w:tcBorders>
              <w:top w:val="single" w:sz="4" w:space="0" w:color="auto"/>
            </w:tcBorders>
            <w:vAlign w:val="center"/>
          </w:tcPr>
          <w:p w14:paraId="250F718F"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r>
      <w:tr w:rsidR="00D62380" w:rsidRPr="004551A0"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4551A0" w:rsidRDefault="00A82D1F" w:rsidP="00F940BA">
            <w:pPr>
              <w:ind w:left="-71" w:right="-74" w:firstLine="35"/>
              <w:jc w:val="center"/>
              <w:rPr>
                <w:rFonts w:ascii="Arial" w:hAnsi="Arial" w:cs="Arial"/>
                <w:sz w:val="16"/>
                <w:szCs w:val="16"/>
              </w:rPr>
            </w:pPr>
            <w:r w:rsidRPr="004551A0">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4551A0" w:rsidRDefault="00A82D1F" w:rsidP="00F940BA">
            <w:pPr>
              <w:ind w:hanging="49"/>
              <w:jc w:val="right"/>
              <w:rPr>
                <w:rFonts w:ascii="Arial" w:hAnsi="Arial" w:cs="Arial"/>
                <w:sz w:val="16"/>
                <w:szCs w:val="16"/>
              </w:rPr>
            </w:pPr>
            <w:r w:rsidRPr="004551A0">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vAlign w:val="center"/>
          </w:tcPr>
          <w:p w14:paraId="4232EAE4"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593,00</w:t>
            </w:r>
          </w:p>
        </w:tc>
        <w:tc>
          <w:tcPr>
            <w:tcW w:w="756" w:type="dxa"/>
            <w:vAlign w:val="center"/>
          </w:tcPr>
          <w:p w14:paraId="3669FDD4"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r>
      <w:tr w:rsidR="00D62380" w:rsidRPr="004551A0"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4551A0" w:rsidRDefault="00A82D1F" w:rsidP="00F940BA">
            <w:pPr>
              <w:ind w:left="-71" w:right="-74" w:firstLine="35"/>
              <w:jc w:val="center"/>
              <w:rPr>
                <w:rFonts w:ascii="Arial" w:hAnsi="Arial" w:cs="Arial"/>
                <w:sz w:val="16"/>
                <w:szCs w:val="16"/>
              </w:rPr>
            </w:pPr>
            <w:r w:rsidRPr="004551A0">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4551A0" w:rsidRDefault="00A82D1F" w:rsidP="00F940BA">
            <w:pPr>
              <w:ind w:hanging="49"/>
              <w:jc w:val="right"/>
              <w:rPr>
                <w:rFonts w:ascii="Arial" w:hAnsi="Arial" w:cs="Arial"/>
                <w:sz w:val="16"/>
                <w:szCs w:val="16"/>
              </w:rPr>
            </w:pPr>
            <w:r w:rsidRPr="004551A0">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vAlign w:val="center"/>
          </w:tcPr>
          <w:p w14:paraId="66E8D2C6"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654,00</w:t>
            </w:r>
          </w:p>
        </w:tc>
        <w:tc>
          <w:tcPr>
            <w:tcW w:w="756" w:type="dxa"/>
            <w:vAlign w:val="center"/>
          </w:tcPr>
          <w:p w14:paraId="0CEAE6B3"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r>
      <w:tr w:rsidR="00D62380" w:rsidRPr="004551A0"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4551A0" w:rsidRDefault="00A82D1F" w:rsidP="00F940BA">
            <w:pPr>
              <w:ind w:left="-71" w:right="-74" w:firstLine="35"/>
              <w:jc w:val="center"/>
              <w:rPr>
                <w:rFonts w:ascii="Arial" w:hAnsi="Arial" w:cs="Arial"/>
                <w:sz w:val="16"/>
                <w:szCs w:val="16"/>
              </w:rPr>
            </w:pPr>
            <w:r w:rsidRPr="004551A0">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4551A0" w:rsidRDefault="00A82D1F" w:rsidP="00F940BA">
            <w:pPr>
              <w:ind w:hanging="49"/>
              <w:jc w:val="right"/>
              <w:rPr>
                <w:rFonts w:ascii="Arial" w:hAnsi="Arial" w:cs="Arial"/>
                <w:sz w:val="16"/>
                <w:szCs w:val="16"/>
              </w:rPr>
            </w:pPr>
            <w:r w:rsidRPr="004551A0">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vAlign w:val="center"/>
          </w:tcPr>
          <w:p w14:paraId="3D5B586F"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715,00</w:t>
            </w:r>
          </w:p>
        </w:tc>
        <w:tc>
          <w:tcPr>
            <w:tcW w:w="756" w:type="dxa"/>
            <w:vAlign w:val="center"/>
          </w:tcPr>
          <w:p w14:paraId="745C72E3"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r>
      <w:tr w:rsidR="00D62380" w:rsidRPr="004551A0"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4551A0" w:rsidRDefault="00A82D1F" w:rsidP="00F940BA">
            <w:pPr>
              <w:ind w:left="-71" w:right="-74" w:firstLine="35"/>
              <w:jc w:val="center"/>
              <w:rPr>
                <w:rFonts w:ascii="Arial" w:hAnsi="Arial" w:cs="Arial"/>
                <w:sz w:val="16"/>
                <w:szCs w:val="16"/>
              </w:rPr>
            </w:pPr>
            <w:r w:rsidRPr="004551A0">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4551A0" w:rsidRDefault="00A82D1F" w:rsidP="00F940BA">
            <w:pPr>
              <w:ind w:hanging="49"/>
              <w:jc w:val="right"/>
              <w:rPr>
                <w:rFonts w:ascii="Arial" w:hAnsi="Arial" w:cs="Arial"/>
                <w:sz w:val="16"/>
                <w:szCs w:val="16"/>
              </w:rPr>
            </w:pPr>
            <w:r w:rsidRPr="004551A0">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vAlign w:val="center"/>
          </w:tcPr>
          <w:p w14:paraId="5897BC93"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777,00</w:t>
            </w:r>
          </w:p>
        </w:tc>
        <w:tc>
          <w:tcPr>
            <w:tcW w:w="756" w:type="dxa"/>
            <w:vAlign w:val="center"/>
          </w:tcPr>
          <w:p w14:paraId="502A2740"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r>
      <w:tr w:rsidR="00D62380" w:rsidRPr="004551A0"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4551A0" w:rsidRDefault="00A82D1F" w:rsidP="00F940BA">
            <w:pPr>
              <w:ind w:left="-71" w:right="-74" w:firstLine="35"/>
              <w:jc w:val="center"/>
              <w:rPr>
                <w:rFonts w:ascii="Arial" w:hAnsi="Arial" w:cs="Arial"/>
                <w:sz w:val="16"/>
                <w:szCs w:val="16"/>
              </w:rPr>
            </w:pPr>
            <w:r w:rsidRPr="004551A0">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4551A0" w:rsidRDefault="00A82D1F" w:rsidP="00F940BA">
            <w:pPr>
              <w:ind w:hanging="49"/>
              <w:jc w:val="right"/>
              <w:rPr>
                <w:rFonts w:ascii="Arial" w:hAnsi="Arial" w:cs="Arial"/>
                <w:sz w:val="16"/>
                <w:szCs w:val="16"/>
              </w:rPr>
            </w:pPr>
            <w:r w:rsidRPr="004551A0">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vAlign w:val="center"/>
          </w:tcPr>
          <w:p w14:paraId="219B836A"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838,00</w:t>
            </w:r>
          </w:p>
        </w:tc>
        <w:tc>
          <w:tcPr>
            <w:tcW w:w="756" w:type="dxa"/>
            <w:vAlign w:val="center"/>
          </w:tcPr>
          <w:p w14:paraId="660D41F6"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r>
      <w:tr w:rsidR="00D62380" w:rsidRPr="004551A0"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4551A0" w:rsidRDefault="00A82D1F" w:rsidP="00F940BA">
            <w:pPr>
              <w:ind w:left="-71" w:right="-74" w:firstLine="35"/>
              <w:jc w:val="center"/>
              <w:rPr>
                <w:rFonts w:ascii="Arial" w:hAnsi="Arial" w:cs="Arial"/>
                <w:sz w:val="16"/>
                <w:szCs w:val="16"/>
              </w:rPr>
            </w:pPr>
            <w:r w:rsidRPr="004551A0">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4551A0" w:rsidRDefault="00A82D1F" w:rsidP="00F940BA">
            <w:pPr>
              <w:ind w:hanging="49"/>
              <w:jc w:val="right"/>
              <w:rPr>
                <w:rFonts w:ascii="Arial" w:hAnsi="Arial" w:cs="Arial"/>
                <w:sz w:val="16"/>
                <w:szCs w:val="16"/>
              </w:rPr>
            </w:pPr>
            <w:r w:rsidRPr="004551A0">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vAlign w:val="center"/>
          </w:tcPr>
          <w:p w14:paraId="252919B7"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900,00</w:t>
            </w:r>
          </w:p>
        </w:tc>
        <w:tc>
          <w:tcPr>
            <w:tcW w:w="756" w:type="dxa"/>
            <w:vAlign w:val="center"/>
          </w:tcPr>
          <w:p w14:paraId="34CC4CC9"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r>
      <w:tr w:rsidR="00D62380" w:rsidRPr="004551A0"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4551A0" w:rsidRDefault="00A82D1F" w:rsidP="00F940BA">
            <w:pPr>
              <w:ind w:left="-71" w:right="-74" w:firstLine="35"/>
              <w:jc w:val="center"/>
              <w:rPr>
                <w:rFonts w:ascii="Arial" w:hAnsi="Arial" w:cs="Arial"/>
                <w:sz w:val="16"/>
                <w:szCs w:val="16"/>
              </w:rPr>
            </w:pPr>
            <w:r w:rsidRPr="004551A0">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4551A0" w:rsidRDefault="00A82D1F" w:rsidP="00F940BA">
            <w:pPr>
              <w:ind w:hanging="49"/>
              <w:jc w:val="right"/>
              <w:rPr>
                <w:rFonts w:ascii="Arial" w:hAnsi="Arial" w:cs="Arial"/>
                <w:sz w:val="16"/>
                <w:szCs w:val="16"/>
              </w:rPr>
            </w:pPr>
            <w:r w:rsidRPr="004551A0">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vAlign w:val="center"/>
          </w:tcPr>
          <w:p w14:paraId="4A752BBE"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961,00</w:t>
            </w:r>
          </w:p>
        </w:tc>
        <w:tc>
          <w:tcPr>
            <w:tcW w:w="756" w:type="dxa"/>
            <w:vAlign w:val="center"/>
          </w:tcPr>
          <w:p w14:paraId="0C1BFF5B"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r>
      <w:tr w:rsidR="00D62380" w:rsidRPr="004551A0"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4551A0" w:rsidRDefault="00A82D1F" w:rsidP="00F940BA">
            <w:pPr>
              <w:ind w:left="-71" w:right="-74" w:firstLine="35"/>
              <w:jc w:val="center"/>
              <w:rPr>
                <w:rFonts w:ascii="Arial" w:hAnsi="Arial" w:cs="Arial"/>
                <w:sz w:val="16"/>
                <w:szCs w:val="16"/>
              </w:rPr>
            </w:pPr>
            <w:r w:rsidRPr="004551A0">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4551A0" w:rsidRDefault="00A82D1F" w:rsidP="00F940BA">
            <w:pPr>
              <w:ind w:hanging="49"/>
              <w:jc w:val="right"/>
              <w:rPr>
                <w:rFonts w:ascii="Arial" w:hAnsi="Arial" w:cs="Arial"/>
                <w:sz w:val="16"/>
                <w:szCs w:val="16"/>
              </w:rPr>
            </w:pPr>
            <w:r w:rsidRPr="004551A0">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756" w:type="dxa"/>
            <w:vAlign w:val="center"/>
          </w:tcPr>
          <w:p w14:paraId="32C9B8D9"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1 023,00</w:t>
            </w:r>
          </w:p>
        </w:tc>
        <w:tc>
          <w:tcPr>
            <w:tcW w:w="756" w:type="dxa"/>
            <w:vAlign w:val="center"/>
          </w:tcPr>
          <w:p w14:paraId="7FC5316C"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r>
      <w:tr w:rsidR="00D62380" w:rsidRPr="004551A0"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4551A0" w:rsidRDefault="00A82D1F" w:rsidP="00F940BA">
            <w:pPr>
              <w:ind w:left="-71" w:right="-74" w:firstLine="35"/>
              <w:jc w:val="center"/>
              <w:rPr>
                <w:rFonts w:ascii="Arial" w:hAnsi="Arial" w:cs="Arial"/>
                <w:sz w:val="16"/>
                <w:szCs w:val="16"/>
              </w:rPr>
            </w:pPr>
            <w:r w:rsidRPr="004551A0">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4551A0"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4551A0" w:rsidRDefault="00A82D1F" w:rsidP="00F940BA">
            <w:pPr>
              <w:ind w:hanging="49"/>
              <w:jc w:val="right"/>
              <w:rPr>
                <w:rFonts w:ascii="Arial" w:hAnsi="Arial" w:cs="Arial"/>
                <w:sz w:val="16"/>
                <w:szCs w:val="16"/>
              </w:rPr>
            </w:pPr>
            <w:r w:rsidRPr="004551A0">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4551A0"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4551A0"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4551A0" w:rsidRDefault="00A82D1F" w:rsidP="00F940BA">
            <w:pPr>
              <w:jc w:val="center"/>
              <w:rPr>
                <w:rFonts w:ascii="Arial" w:hAnsi="Arial" w:cs="Arial"/>
                <w:b/>
                <w:sz w:val="16"/>
                <w:szCs w:val="16"/>
              </w:rPr>
            </w:pPr>
          </w:p>
        </w:tc>
        <w:tc>
          <w:tcPr>
            <w:tcW w:w="756" w:type="dxa"/>
            <w:vAlign w:val="center"/>
          </w:tcPr>
          <w:p w14:paraId="0A0B139C"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1 084,00</w:t>
            </w:r>
          </w:p>
        </w:tc>
        <w:tc>
          <w:tcPr>
            <w:tcW w:w="756" w:type="dxa"/>
            <w:vAlign w:val="center"/>
          </w:tcPr>
          <w:p w14:paraId="65FC020A" w14:textId="77777777" w:rsidR="00A82D1F" w:rsidRPr="004551A0" w:rsidRDefault="00A82D1F" w:rsidP="00F940BA">
            <w:pPr>
              <w:jc w:val="center"/>
              <w:rPr>
                <w:rFonts w:ascii="Arial" w:hAnsi="Arial" w:cs="Arial"/>
                <w:b/>
                <w:sz w:val="16"/>
                <w:szCs w:val="16"/>
              </w:rPr>
            </w:pPr>
          </w:p>
        </w:tc>
      </w:tr>
      <w:tr w:rsidR="00D62380" w:rsidRPr="004551A0"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4551A0" w:rsidRDefault="00A82D1F" w:rsidP="00F940BA">
            <w:pPr>
              <w:ind w:left="-71" w:right="-74" w:firstLine="35"/>
              <w:jc w:val="center"/>
              <w:rPr>
                <w:rFonts w:ascii="Arial" w:hAnsi="Arial" w:cs="Arial"/>
                <w:sz w:val="16"/>
                <w:szCs w:val="16"/>
              </w:rPr>
            </w:pPr>
            <w:r w:rsidRPr="004551A0">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4551A0" w:rsidRDefault="00A82D1F" w:rsidP="00F940BA">
            <w:pPr>
              <w:ind w:left="-57"/>
              <w:jc w:val="center"/>
              <w:rPr>
                <w:rFonts w:ascii="Arial" w:hAnsi="Arial" w:cs="Arial"/>
                <w:b/>
                <w:sz w:val="16"/>
                <w:szCs w:val="16"/>
              </w:rPr>
            </w:pPr>
            <w:r w:rsidRPr="004551A0">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1 827,00</w:t>
            </w:r>
          </w:p>
        </w:tc>
        <w:tc>
          <w:tcPr>
            <w:tcW w:w="756" w:type="dxa"/>
            <w:vAlign w:val="center"/>
          </w:tcPr>
          <w:p w14:paraId="4E382AE3"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1 387,60</w:t>
            </w:r>
          </w:p>
        </w:tc>
        <w:tc>
          <w:tcPr>
            <w:tcW w:w="756" w:type="dxa"/>
            <w:vAlign w:val="center"/>
          </w:tcPr>
          <w:p w14:paraId="5BD21477"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1 679,00</w:t>
            </w:r>
          </w:p>
        </w:tc>
      </w:tr>
      <w:tr w:rsidR="00D62380" w:rsidRPr="004551A0"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4551A0" w:rsidRDefault="00A82D1F" w:rsidP="00F940BA">
            <w:pPr>
              <w:jc w:val="center"/>
              <w:rPr>
                <w:rFonts w:ascii="Arial" w:hAnsi="Arial" w:cs="Arial"/>
                <w:b/>
                <w:sz w:val="16"/>
                <w:szCs w:val="16"/>
              </w:rPr>
            </w:pPr>
            <w:r w:rsidRPr="004551A0">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4551A0" w:rsidRDefault="00A82D1F" w:rsidP="00F940BA">
            <w:pPr>
              <w:ind w:left="-71" w:right="-74" w:firstLine="35"/>
              <w:jc w:val="center"/>
              <w:rPr>
                <w:rFonts w:ascii="Arial" w:hAnsi="Arial" w:cs="Arial"/>
                <w:sz w:val="16"/>
                <w:szCs w:val="16"/>
              </w:rPr>
            </w:pPr>
            <w:r w:rsidRPr="004551A0">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4551A0" w:rsidRDefault="00A82D1F" w:rsidP="00F940BA">
            <w:pPr>
              <w:ind w:left="-57"/>
              <w:jc w:val="center"/>
              <w:rPr>
                <w:rFonts w:ascii="Arial" w:hAnsi="Arial" w:cs="Arial"/>
                <w:b/>
                <w:sz w:val="16"/>
                <w:szCs w:val="16"/>
              </w:rPr>
            </w:pPr>
            <w:r w:rsidRPr="004551A0">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2 286,00</w:t>
            </w:r>
          </w:p>
        </w:tc>
        <w:tc>
          <w:tcPr>
            <w:tcW w:w="756" w:type="dxa"/>
            <w:vAlign w:val="center"/>
          </w:tcPr>
          <w:p w14:paraId="01EBC40A"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1 695,87</w:t>
            </w:r>
          </w:p>
        </w:tc>
        <w:tc>
          <w:tcPr>
            <w:tcW w:w="756" w:type="dxa"/>
            <w:vAlign w:val="center"/>
          </w:tcPr>
          <w:p w14:paraId="4CCC5580"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2 052,00</w:t>
            </w:r>
          </w:p>
        </w:tc>
      </w:tr>
      <w:tr w:rsidR="00D62380" w:rsidRPr="004551A0"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4551A0" w:rsidRDefault="00A82D1F" w:rsidP="00F940BA">
            <w:pPr>
              <w:jc w:val="center"/>
              <w:rPr>
                <w:rFonts w:ascii="Arial" w:hAnsi="Arial" w:cs="Arial"/>
                <w:b/>
                <w:sz w:val="16"/>
                <w:szCs w:val="16"/>
              </w:rPr>
            </w:pPr>
            <w:r w:rsidRPr="004551A0">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4551A0" w:rsidRDefault="00A82D1F" w:rsidP="00F940BA">
            <w:pPr>
              <w:jc w:val="center"/>
              <w:rPr>
                <w:rFonts w:ascii="Arial" w:hAnsi="Arial" w:cs="Arial"/>
                <w:b/>
                <w:sz w:val="16"/>
                <w:szCs w:val="16"/>
              </w:rPr>
            </w:pPr>
            <w:r w:rsidRPr="004551A0">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4551A0" w:rsidRDefault="00A82D1F" w:rsidP="00F940BA">
            <w:pPr>
              <w:ind w:left="-71" w:right="-74" w:hanging="90"/>
              <w:jc w:val="center"/>
              <w:rPr>
                <w:rFonts w:ascii="Arial" w:hAnsi="Arial" w:cs="Arial"/>
                <w:sz w:val="16"/>
                <w:szCs w:val="16"/>
              </w:rPr>
            </w:pPr>
            <w:r w:rsidRPr="004551A0">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4551A0" w:rsidRDefault="00A82D1F" w:rsidP="00F940BA">
            <w:pPr>
              <w:ind w:left="-57"/>
              <w:jc w:val="center"/>
              <w:rPr>
                <w:rFonts w:ascii="Arial" w:hAnsi="Arial" w:cs="Arial"/>
                <w:b/>
                <w:sz w:val="16"/>
                <w:szCs w:val="16"/>
              </w:rPr>
            </w:pPr>
            <w:r w:rsidRPr="004551A0">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2 745,00</w:t>
            </w:r>
          </w:p>
        </w:tc>
        <w:tc>
          <w:tcPr>
            <w:tcW w:w="756" w:type="dxa"/>
            <w:vAlign w:val="center"/>
          </w:tcPr>
          <w:p w14:paraId="080E5512"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2 002,48</w:t>
            </w:r>
          </w:p>
        </w:tc>
        <w:tc>
          <w:tcPr>
            <w:tcW w:w="756" w:type="dxa"/>
            <w:vAlign w:val="center"/>
          </w:tcPr>
          <w:p w14:paraId="28E23F13"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2 423,00</w:t>
            </w:r>
          </w:p>
        </w:tc>
      </w:tr>
      <w:tr w:rsidR="00A82D1F" w:rsidRPr="004551A0" w14:paraId="350DB52F" w14:textId="77777777" w:rsidTr="00F940BA">
        <w:trPr>
          <w:cantSplit/>
          <w:trHeight w:val="202"/>
        </w:trPr>
        <w:tc>
          <w:tcPr>
            <w:tcW w:w="851" w:type="dxa"/>
            <w:tcBorders>
              <w:top w:val="single" w:sz="4" w:space="0" w:color="auto"/>
            </w:tcBorders>
          </w:tcPr>
          <w:p w14:paraId="64C06A9A"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30 kg</w:t>
            </w:r>
          </w:p>
        </w:tc>
        <w:tc>
          <w:tcPr>
            <w:tcW w:w="756" w:type="dxa"/>
            <w:tcBorders>
              <w:top w:val="single" w:sz="4" w:space="0" w:color="auto"/>
            </w:tcBorders>
            <w:vAlign w:val="center"/>
          </w:tcPr>
          <w:p w14:paraId="44C6892F" w14:textId="77777777" w:rsidR="00A82D1F" w:rsidRPr="004551A0" w:rsidRDefault="00A82D1F" w:rsidP="00F940BA">
            <w:pPr>
              <w:jc w:val="center"/>
              <w:rPr>
                <w:rFonts w:ascii="Arial" w:hAnsi="Arial" w:cs="Arial"/>
                <w:b/>
                <w:sz w:val="16"/>
                <w:szCs w:val="16"/>
              </w:rPr>
            </w:pPr>
            <w:r w:rsidRPr="004551A0">
              <w:rPr>
                <w:rFonts w:ascii="Arial" w:hAnsi="Arial" w:cs="Arial"/>
                <w:sz w:val="16"/>
                <w:szCs w:val="16"/>
              </w:rPr>
              <w:t>-</w:t>
            </w:r>
          </w:p>
        </w:tc>
        <w:tc>
          <w:tcPr>
            <w:tcW w:w="661" w:type="dxa"/>
            <w:tcBorders>
              <w:top w:val="single" w:sz="4" w:space="0" w:color="auto"/>
            </w:tcBorders>
            <w:vAlign w:val="center"/>
          </w:tcPr>
          <w:p w14:paraId="0F89B7DA" w14:textId="77777777" w:rsidR="00A82D1F" w:rsidRPr="004551A0" w:rsidRDefault="00A82D1F" w:rsidP="00F940BA">
            <w:pPr>
              <w:jc w:val="center"/>
              <w:rPr>
                <w:rFonts w:ascii="Arial" w:hAnsi="Arial" w:cs="Arial"/>
                <w:b/>
                <w:sz w:val="16"/>
                <w:szCs w:val="16"/>
              </w:rPr>
            </w:pPr>
            <w:r w:rsidRPr="004551A0">
              <w:rPr>
                <w:rFonts w:ascii="Arial" w:hAnsi="Arial" w:cs="Arial"/>
                <w:sz w:val="16"/>
                <w:szCs w:val="16"/>
              </w:rPr>
              <w:t>-</w:t>
            </w:r>
          </w:p>
        </w:tc>
        <w:tc>
          <w:tcPr>
            <w:tcW w:w="851" w:type="dxa"/>
            <w:tcBorders>
              <w:top w:val="single" w:sz="4" w:space="0" w:color="auto"/>
            </w:tcBorders>
            <w:vAlign w:val="center"/>
          </w:tcPr>
          <w:p w14:paraId="315EEFA0" w14:textId="77777777" w:rsidR="00A82D1F" w:rsidRPr="004551A0" w:rsidRDefault="00A82D1F" w:rsidP="00F940BA">
            <w:pPr>
              <w:ind w:left="-71" w:right="-74" w:hanging="90"/>
              <w:jc w:val="center"/>
              <w:rPr>
                <w:rFonts w:ascii="Arial" w:hAnsi="Arial" w:cs="Arial"/>
                <w:sz w:val="16"/>
                <w:szCs w:val="16"/>
              </w:rPr>
            </w:pPr>
            <w:r w:rsidRPr="004551A0">
              <w:rPr>
                <w:rFonts w:ascii="Arial" w:hAnsi="Arial" w:cs="Arial"/>
                <w:sz w:val="16"/>
                <w:szCs w:val="16"/>
              </w:rPr>
              <w:t>1 281,82</w:t>
            </w:r>
          </w:p>
        </w:tc>
        <w:tc>
          <w:tcPr>
            <w:tcW w:w="756" w:type="dxa"/>
            <w:tcBorders>
              <w:top w:val="single" w:sz="4" w:space="0" w:color="auto"/>
            </w:tcBorders>
            <w:vAlign w:val="center"/>
          </w:tcPr>
          <w:p w14:paraId="221BA744"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1 650,41</w:t>
            </w:r>
          </w:p>
        </w:tc>
        <w:tc>
          <w:tcPr>
            <w:tcW w:w="756" w:type="dxa"/>
            <w:tcBorders>
              <w:top w:val="single" w:sz="4" w:space="0" w:color="auto"/>
            </w:tcBorders>
            <w:vAlign w:val="center"/>
          </w:tcPr>
          <w:p w14:paraId="2631A75F" w14:textId="77777777" w:rsidR="00A82D1F" w:rsidRPr="004551A0" w:rsidRDefault="00A82D1F" w:rsidP="00F940BA">
            <w:pPr>
              <w:ind w:left="-57"/>
              <w:jc w:val="center"/>
              <w:rPr>
                <w:rFonts w:ascii="Arial" w:hAnsi="Arial" w:cs="Arial"/>
                <w:b/>
                <w:sz w:val="16"/>
                <w:szCs w:val="16"/>
              </w:rPr>
            </w:pPr>
            <w:r w:rsidRPr="004551A0">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1 532,23</w:t>
            </w:r>
          </w:p>
        </w:tc>
        <w:tc>
          <w:tcPr>
            <w:tcW w:w="756" w:type="dxa"/>
            <w:tcBorders>
              <w:top w:val="single" w:sz="4" w:space="0" w:color="auto"/>
            </w:tcBorders>
            <w:vAlign w:val="center"/>
          </w:tcPr>
          <w:p w14:paraId="35F85CD4"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2 647,93</w:t>
            </w:r>
          </w:p>
        </w:tc>
        <w:tc>
          <w:tcPr>
            <w:tcW w:w="756" w:type="dxa"/>
            <w:tcBorders>
              <w:top w:val="single" w:sz="4" w:space="0" w:color="auto"/>
            </w:tcBorders>
            <w:vAlign w:val="center"/>
          </w:tcPr>
          <w:p w14:paraId="76D506FB"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3 204,00</w:t>
            </w:r>
          </w:p>
        </w:tc>
        <w:tc>
          <w:tcPr>
            <w:tcW w:w="756" w:type="dxa"/>
            <w:vAlign w:val="center"/>
          </w:tcPr>
          <w:p w14:paraId="6579CC5C"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2 309,92</w:t>
            </w:r>
          </w:p>
        </w:tc>
        <w:tc>
          <w:tcPr>
            <w:tcW w:w="756" w:type="dxa"/>
            <w:vAlign w:val="center"/>
          </w:tcPr>
          <w:p w14:paraId="0CA1C4F5" w14:textId="77777777" w:rsidR="00A82D1F" w:rsidRPr="004551A0" w:rsidRDefault="00A82D1F" w:rsidP="00F940BA">
            <w:pPr>
              <w:ind w:left="-57"/>
              <w:jc w:val="right"/>
              <w:rPr>
                <w:rFonts w:ascii="Arial" w:hAnsi="Arial" w:cs="Arial"/>
                <w:b/>
                <w:sz w:val="16"/>
                <w:szCs w:val="16"/>
              </w:rPr>
            </w:pPr>
            <w:r w:rsidRPr="004551A0">
              <w:rPr>
                <w:rFonts w:ascii="Arial" w:hAnsi="Arial" w:cs="Arial"/>
                <w:b/>
                <w:bCs/>
                <w:sz w:val="16"/>
                <w:szCs w:val="16"/>
              </w:rPr>
              <w:t>2 795,00</w:t>
            </w:r>
          </w:p>
        </w:tc>
      </w:tr>
    </w:tbl>
    <w:p w14:paraId="69EC9F2B" w14:textId="77777777" w:rsidR="00A82D1F" w:rsidRPr="004551A0"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D62380" w:rsidRPr="004551A0"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4551A0" w:rsidRDefault="00A82D1F" w:rsidP="00F940BA">
            <w:pPr>
              <w:spacing w:line="240" w:lineRule="auto"/>
              <w:jc w:val="center"/>
              <w:rPr>
                <w:rFonts w:ascii="Arial" w:hAnsi="Arial" w:cs="Arial"/>
                <w:sz w:val="18"/>
                <w:szCs w:val="18"/>
              </w:rPr>
            </w:pPr>
            <w:r w:rsidRPr="004551A0">
              <w:rPr>
                <w:rFonts w:ascii="Arial" w:hAnsi="Arial" w:cs="Arial"/>
                <w:sz w:val="16"/>
                <w:szCs w:val="16"/>
              </w:rPr>
              <w:t>Cen. skupina /</w:t>
            </w:r>
          </w:p>
          <w:p w14:paraId="4DF55971" w14:textId="77777777" w:rsidR="00A82D1F" w:rsidRPr="004551A0" w:rsidRDefault="00A82D1F" w:rsidP="00F940BA">
            <w:pPr>
              <w:spacing w:line="240" w:lineRule="auto"/>
              <w:jc w:val="center"/>
              <w:rPr>
                <w:rFonts w:ascii="Arial" w:hAnsi="Arial" w:cs="Arial"/>
                <w:sz w:val="16"/>
                <w:szCs w:val="16"/>
              </w:rPr>
            </w:pPr>
            <w:r w:rsidRPr="004551A0">
              <w:rPr>
                <w:rFonts w:ascii="Arial" w:hAnsi="Arial" w:cs="Arial"/>
                <w:sz w:val="16"/>
                <w:szCs w:val="16"/>
              </w:rPr>
              <w:t>Hmotnost</w:t>
            </w:r>
          </w:p>
          <w:p w14:paraId="587516EC" w14:textId="77777777" w:rsidR="00A82D1F" w:rsidRPr="004551A0" w:rsidRDefault="00A82D1F" w:rsidP="00F940BA">
            <w:pPr>
              <w:spacing w:line="240" w:lineRule="auto"/>
              <w:jc w:val="center"/>
              <w:rPr>
                <w:rFonts w:ascii="Arial" w:hAnsi="Arial" w:cs="Arial"/>
                <w:sz w:val="18"/>
                <w:szCs w:val="18"/>
              </w:rPr>
            </w:pPr>
            <w:r w:rsidRPr="004551A0">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4551A0" w:rsidRDefault="00A82D1F" w:rsidP="00F940BA">
            <w:pPr>
              <w:jc w:val="center"/>
              <w:rPr>
                <w:rFonts w:ascii="Arial" w:hAnsi="Arial" w:cs="Arial"/>
                <w:b/>
                <w:sz w:val="18"/>
              </w:rPr>
            </w:pPr>
            <w:r w:rsidRPr="004551A0">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4551A0" w:rsidRDefault="00A82D1F" w:rsidP="00F940BA">
            <w:pPr>
              <w:jc w:val="center"/>
              <w:rPr>
                <w:rFonts w:ascii="Arial" w:hAnsi="Arial" w:cs="Arial"/>
                <w:b/>
                <w:sz w:val="18"/>
              </w:rPr>
            </w:pPr>
            <w:r w:rsidRPr="004551A0">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4551A0" w:rsidRDefault="00A82D1F" w:rsidP="00F940BA">
            <w:pPr>
              <w:jc w:val="center"/>
              <w:rPr>
                <w:rFonts w:ascii="Arial" w:hAnsi="Arial" w:cs="Arial"/>
                <w:b/>
                <w:sz w:val="18"/>
              </w:rPr>
            </w:pPr>
            <w:r w:rsidRPr="004551A0">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4551A0" w:rsidRDefault="00A82D1F" w:rsidP="00F940BA">
            <w:pPr>
              <w:jc w:val="center"/>
              <w:rPr>
                <w:rFonts w:ascii="Arial" w:hAnsi="Arial" w:cs="Arial"/>
                <w:b/>
                <w:sz w:val="18"/>
              </w:rPr>
            </w:pPr>
            <w:r w:rsidRPr="004551A0">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4551A0" w:rsidRDefault="00A82D1F" w:rsidP="00F940BA">
            <w:pPr>
              <w:jc w:val="center"/>
              <w:rPr>
                <w:rFonts w:ascii="Arial" w:hAnsi="Arial" w:cs="Arial"/>
                <w:b/>
                <w:sz w:val="18"/>
              </w:rPr>
            </w:pPr>
            <w:r w:rsidRPr="004551A0">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4551A0" w:rsidRDefault="00A82D1F" w:rsidP="00F940BA">
            <w:pPr>
              <w:jc w:val="center"/>
              <w:rPr>
                <w:rFonts w:ascii="Arial" w:hAnsi="Arial" w:cs="Arial"/>
                <w:b/>
                <w:sz w:val="18"/>
              </w:rPr>
            </w:pPr>
            <w:r w:rsidRPr="004551A0">
              <w:rPr>
                <w:rFonts w:ascii="Arial" w:hAnsi="Arial" w:cs="Arial"/>
                <w:b/>
                <w:sz w:val="18"/>
              </w:rPr>
              <w:t xml:space="preserve">61 </w:t>
            </w:r>
            <w:r w:rsidRPr="004551A0">
              <w:rPr>
                <w:rFonts w:ascii="Arial" w:hAnsi="Arial" w:cs="Arial"/>
                <w:b/>
                <w:sz w:val="18"/>
                <w:vertAlign w:val="superscript"/>
              </w:rPr>
              <w:t>1)</w:t>
            </w:r>
          </w:p>
        </w:tc>
      </w:tr>
      <w:tr w:rsidR="00D62380" w:rsidRPr="004551A0"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4551A0"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4551A0" w:rsidRDefault="00A82D1F" w:rsidP="00F940BA">
            <w:pPr>
              <w:jc w:val="center"/>
              <w:rPr>
                <w:rFonts w:ascii="Arial" w:hAnsi="Arial" w:cs="Arial"/>
                <w:b/>
                <w:sz w:val="20"/>
                <w:szCs w:val="20"/>
              </w:rPr>
            </w:pPr>
            <w:r w:rsidRPr="004551A0">
              <w:rPr>
                <w:rFonts w:ascii="Arial" w:hAnsi="Arial" w:cs="Arial"/>
                <w:b/>
                <w:sz w:val="20"/>
                <w:szCs w:val="20"/>
              </w:rPr>
              <w:t>Cena v</w:t>
            </w:r>
            <w:r w:rsidR="00F00687" w:rsidRPr="004551A0">
              <w:rPr>
                <w:rFonts w:ascii="Arial" w:hAnsi="Arial" w:cs="Arial"/>
                <w:b/>
                <w:sz w:val="20"/>
                <w:szCs w:val="20"/>
              </w:rPr>
              <w:t> </w:t>
            </w:r>
            <w:r w:rsidRPr="004551A0">
              <w:rPr>
                <w:rFonts w:ascii="Arial" w:hAnsi="Arial" w:cs="Arial"/>
                <w:b/>
                <w:sz w:val="20"/>
                <w:szCs w:val="20"/>
              </w:rPr>
              <w:t>Kč</w:t>
            </w:r>
          </w:p>
        </w:tc>
      </w:tr>
      <w:tr w:rsidR="00D62380" w:rsidRPr="004551A0"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4551A0"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r>
      <w:tr w:rsidR="00D62380" w:rsidRPr="004551A0"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61" w:type="dxa"/>
            <w:tcBorders>
              <w:top w:val="single" w:sz="4" w:space="0" w:color="auto"/>
            </w:tcBorders>
            <w:vAlign w:val="center"/>
          </w:tcPr>
          <w:p w14:paraId="0962B2BC"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225,00</w:t>
            </w:r>
          </w:p>
        </w:tc>
        <w:tc>
          <w:tcPr>
            <w:tcW w:w="642" w:type="dxa"/>
            <w:tcBorders>
              <w:top w:val="single" w:sz="4" w:space="0" w:color="auto"/>
            </w:tcBorders>
            <w:vAlign w:val="center"/>
          </w:tcPr>
          <w:p w14:paraId="2A6F7F36"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r>
      <w:tr w:rsidR="00D62380" w:rsidRPr="004551A0"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61" w:type="dxa"/>
            <w:vAlign w:val="center"/>
          </w:tcPr>
          <w:p w14:paraId="1D02B425"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230,00</w:t>
            </w:r>
          </w:p>
        </w:tc>
        <w:tc>
          <w:tcPr>
            <w:tcW w:w="642" w:type="dxa"/>
            <w:vAlign w:val="center"/>
          </w:tcPr>
          <w:p w14:paraId="0BC5BE6B"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r>
      <w:tr w:rsidR="00D62380" w:rsidRPr="004551A0"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61" w:type="dxa"/>
            <w:vAlign w:val="center"/>
          </w:tcPr>
          <w:p w14:paraId="0BEBB90B"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235,00</w:t>
            </w:r>
          </w:p>
        </w:tc>
        <w:tc>
          <w:tcPr>
            <w:tcW w:w="642" w:type="dxa"/>
            <w:vAlign w:val="center"/>
          </w:tcPr>
          <w:p w14:paraId="6D269031"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r>
      <w:tr w:rsidR="00D62380" w:rsidRPr="004551A0"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61" w:type="dxa"/>
            <w:vAlign w:val="center"/>
          </w:tcPr>
          <w:p w14:paraId="09D1698B"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240,00</w:t>
            </w:r>
          </w:p>
        </w:tc>
        <w:tc>
          <w:tcPr>
            <w:tcW w:w="642" w:type="dxa"/>
            <w:vAlign w:val="center"/>
          </w:tcPr>
          <w:p w14:paraId="41CAAEFF"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r>
      <w:tr w:rsidR="00D62380" w:rsidRPr="004551A0"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61" w:type="dxa"/>
            <w:vAlign w:val="center"/>
          </w:tcPr>
          <w:p w14:paraId="445767A7"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245,00</w:t>
            </w:r>
          </w:p>
        </w:tc>
        <w:tc>
          <w:tcPr>
            <w:tcW w:w="642" w:type="dxa"/>
            <w:vAlign w:val="center"/>
          </w:tcPr>
          <w:p w14:paraId="68304031"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r>
      <w:tr w:rsidR="00D62380" w:rsidRPr="004551A0"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61" w:type="dxa"/>
            <w:vAlign w:val="center"/>
          </w:tcPr>
          <w:p w14:paraId="3D3DCA7D"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250,00</w:t>
            </w:r>
          </w:p>
        </w:tc>
        <w:tc>
          <w:tcPr>
            <w:tcW w:w="642" w:type="dxa"/>
            <w:vAlign w:val="center"/>
          </w:tcPr>
          <w:p w14:paraId="068DDFCD"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r>
      <w:tr w:rsidR="00D62380" w:rsidRPr="004551A0"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61" w:type="dxa"/>
            <w:vAlign w:val="center"/>
          </w:tcPr>
          <w:p w14:paraId="1BFEC5B4"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255,00</w:t>
            </w:r>
          </w:p>
        </w:tc>
        <w:tc>
          <w:tcPr>
            <w:tcW w:w="642" w:type="dxa"/>
            <w:vAlign w:val="center"/>
          </w:tcPr>
          <w:p w14:paraId="17F33B19"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r>
      <w:tr w:rsidR="00D62380" w:rsidRPr="004551A0"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61" w:type="dxa"/>
            <w:vAlign w:val="center"/>
          </w:tcPr>
          <w:p w14:paraId="6A91D150"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260,00</w:t>
            </w:r>
          </w:p>
        </w:tc>
        <w:tc>
          <w:tcPr>
            <w:tcW w:w="642" w:type="dxa"/>
            <w:vAlign w:val="center"/>
          </w:tcPr>
          <w:p w14:paraId="7717DA27"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r>
      <w:tr w:rsidR="00D62380" w:rsidRPr="004551A0"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61" w:type="dxa"/>
            <w:vAlign w:val="center"/>
          </w:tcPr>
          <w:p w14:paraId="447097A4"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265,00</w:t>
            </w:r>
          </w:p>
        </w:tc>
        <w:tc>
          <w:tcPr>
            <w:tcW w:w="642" w:type="dxa"/>
            <w:vAlign w:val="center"/>
          </w:tcPr>
          <w:p w14:paraId="2E76445F"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r>
      <w:tr w:rsidR="00D62380" w:rsidRPr="004551A0"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761" w:type="dxa"/>
            <w:vAlign w:val="center"/>
          </w:tcPr>
          <w:p w14:paraId="177C41F0"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270,00</w:t>
            </w:r>
          </w:p>
        </w:tc>
        <w:tc>
          <w:tcPr>
            <w:tcW w:w="642" w:type="dxa"/>
            <w:vAlign w:val="center"/>
          </w:tcPr>
          <w:p w14:paraId="14FA4079"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r>
      <w:tr w:rsidR="00D62380" w:rsidRPr="004551A0"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6 963,00</w:t>
            </w:r>
          </w:p>
        </w:tc>
        <w:tc>
          <w:tcPr>
            <w:tcW w:w="761" w:type="dxa"/>
            <w:vAlign w:val="center"/>
          </w:tcPr>
          <w:p w14:paraId="477F50A1"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291,74</w:t>
            </w:r>
          </w:p>
        </w:tc>
        <w:tc>
          <w:tcPr>
            <w:tcW w:w="642" w:type="dxa"/>
            <w:vAlign w:val="center"/>
          </w:tcPr>
          <w:p w14:paraId="7A450155" w14:textId="77777777" w:rsidR="00A82D1F" w:rsidRPr="004551A0" w:rsidRDefault="00A82D1F" w:rsidP="00F940BA">
            <w:pPr>
              <w:jc w:val="right"/>
              <w:rPr>
                <w:rFonts w:ascii="Arial" w:hAnsi="Arial" w:cs="Arial"/>
                <w:b/>
                <w:sz w:val="16"/>
                <w:szCs w:val="16"/>
              </w:rPr>
            </w:pPr>
            <w:r w:rsidRPr="004551A0">
              <w:rPr>
                <w:rFonts w:ascii="Arial" w:hAnsi="Arial" w:cs="Arial"/>
                <w:b/>
                <w:sz w:val="16"/>
                <w:szCs w:val="16"/>
              </w:rPr>
              <w:t>353,00</w:t>
            </w:r>
          </w:p>
        </w:tc>
      </w:tr>
      <w:tr w:rsidR="00D62380" w:rsidRPr="004551A0"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9 120,00</w:t>
            </w:r>
          </w:p>
        </w:tc>
        <w:tc>
          <w:tcPr>
            <w:tcW w:w="761" w:type="dxa"/>
            <w:vAlign w:val="center"/>
          </w:tcPr>
          <w:p w14:paraId="55DEED41" w14:textId="77777777" w:rsidR="00A82D1F" w:rsidRPr="004551A0" w:rsidRDefault="00A82D1F" w:rsidP="00F940BA">
            <w:pPr>
              <w:jc w:val="right"/>
              <w:rPr>
                <w:rFonts w:ascii="Arial" w:hAnsi="Arial" w:cs="Arial"/>
                <w:sz w:val="16"/>
                <w:szCs w:val="16"/>
              </w:rPr>
            </w:pPr>
            <w:r w:rsidRPr="004551A0">
              <w:rPr>
                <w:rFonts w:ascii="Arial" w:hAnsi="Arial" w:cs="Arial"/>
                <w:sz w:val="16"/>
                <w:szCs w:val="16"/>
              </w:rPr>
              <w:t>316,53</w:t>
            </w:r>
          </w:p>
        </w:tc>
        <w:tc>
          <w:tcPr>
            <w:tcW w:w="642" w:type="dxa"/>
            <w:vAlign w:val="center"/>
          </w:tcPr>
          <w:p w14:paraId="6440AD14" w14:textId="77777777" w:rsidR="00A82D1F" w:rsidRPr="004551A0" w:rsidRDefault="00A82D1F" w:rsidP="00F940BA">
            <w:pPr>
              <w:jc w:val="right"/>
              <w:rPr>
                <w:rFonts w:ascii="Arial" w:hAnsi="Arial" w:cs="Arial"/>
                <w:b/>
                <w:sz w:val="16"/>
                <w:szCs w:val="16"/>
              </w:rPr>
            </w:pPr>
            <w:r w:rsidRPr="004551A0">
              <w:rPr>
                <w:rFonts w:ascii="Arial" w:hAnsi="Arial" w:cs="Arial"/>
                <w:b/>
                <w:sz w:val="16"/>
                <w:szCs w:val="16"/>
              </w:rPr>
              <w:t>383,00</w:t>
            </w:r>
          </w:p>
        </w:tc>
      </w:tr>
      <w:tr w:rsidR="00D62380" w:rsidRPr="004551A0"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11 277,00</w:t>
            </w:r>
          </w:p>
        </w:tc>
        <w:tc>
          <w:tcPr>
            <w:tcW w:w="761" w:type="dxa"/>
            <w:vAlign w:val="center"/>
          </w:tcPr>
          <w:p w14:paraId="4AC84527" w14:textId="77777777" w:rsidR="00A82D1F" w:rsidRPr="004551A0" w:rsidRDefault="00A82D1F" w:rsidP="00F940BA">
            <w:pPr>
              <w:jc w:val="center"/>
              <w:rPr>
                <w:rFonts w:ascii="Arial" w:hAnsi="Arial" w:cs="Arial"/>
                <w:b/>
                <w:sz w:val="16"/>
                <w:szCs w:val="16"/>
              </w:rPr>
            </w:pPr>
            <w:r w:rsidRPr="004551A0">
              <w:rPr>
                <w:rFonts w:ascii="Arial" w:hAnsi="Arial" w:cs="Arial"/>
                <w:sz w:val="16"/>
                <w:szCs w:val="16"/>
              </w:rPr>
              <w:t>-</w:t>
            </w:r>
          </w:p>
        </w:tc>
        <w:tc>
          <w:tcPr>
            <w:tcW w:w="642" w:type="dxa"/>
            <w:vAlign w:val="center"/>
          </w:tcPr>
          <w:p w14:paraId="0011D18C" w14:textId="77777777" w:rsidR="00A82D1F" w:rsidRPr="004551A0" w:rsidRDefault="00A82D1F" w:rsidP="00F940BA">
            <w:pPr>
              <w:jc w:val="center"/>
              <w:rPr>
                <w:rFonts w:ascii="Arial" w:hAnsi="Arial" w:cs="Arial"/>
                <w:b/>
                <w:sz w:val="16"/>
                <w:szCs w:val="16"/>
              </w:rPr>
            </w:pPr>
            <w:r w:rsidRPr="004551A0">
              <w:rPr>
                <w:rFonts w:ascii="Arial" w:hAnsi="Arial" w:cs="Arial"/>
                <w:b/>
                <w:sz w:val="16"/>
                <w:szCs w:val="16"/>
              </w:rPr>
              <w:t>-</w:t>
            </w:r>
          </w:p>
        </w:tc>
      </w:tr>
      <w:tr w:rsidR="00A82D1F" w:rsidRPr="004551A0" w14:paraId="1191FCB8" w14:textId="77777777" w:rsidTr="00F940BA">
        <w:trPr>
          <w:cantSplit/>
          <w:trHeight w:val="202"/>
        </w:trPr>
        <w:tc>
          <w:tcPr>
            <w:tcW w:w="851" w:type="dxa"/>
            <w:tcBorders>
              <w:top w:val="single" w:sz="4" w:space="0" w:color="auto"/>
            </w:tcBorders>
          </w:tcPr>
          <w:p w14:paraId="1A99623D"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30 kg</w:t>
            </w:r>
          </w:p>
        </w:tc>
        <w:tc>
          <w:tcPr>
            <w:tcW w:w="756" w:type="dxa"/>
            <w:tcBorders>
              <w:top w:val="single" w:sz="4" w:space="0" w:color="auto"/>
            </w:tcBorders>
            <w:vAlign w:val="center"/>
          </w:tcPr>
          <w:p w14:paraId="095A6F9E"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4 784,30</w:t>
            </w:r>
          </w:p>
        </w:tc>
        <w:tc>
          <w:tcPr>
            <w:tcW w:w="756" w:type="dxa"/>
            <w:tcBorders>
              <w:top w:val="single" w:sz="4" w:space="0" w:color="auto"/>
            </w:tcBorders>
            <w:vAlign w:val="center"/>
          </w:tcPr>
          <w:p w14:paraId="6D78AF60"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6 624,79</w:t>
            </w:r>
          </w:p>
        </w:tc>
        <w:tc>
          <w:tcPr>
            <w:tcW w:w="756" w:type="dxa"/>
            <w:tcBorders>
              <w:top w:val="single" w:sz="4" w:space="0" w:color="auto"/>
            </w:tcBorders>
            <w:vAlign w:val="center"/>
          </w:tcPr>
          <w:p w14:paraId="22055676"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7 385,12</w:t>
            </w:r>
          </w:p>
        </w:tc>
        <w:tc>
          <w:tcPr>
            <w:tcW w:w="756" w:type="dxa"/>
            <w:tcBorders>
              <w:top w:val="single" w:sz="4" w:space="0" w:color="auto"/>
            </w:tcBorders>
            <w:vAlign w:val="center"/>
          </w:tcPr>
          <w:p w14:paraId="4B18A237"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8 931,40</w:t>
            </w:r>
          </w:p>
        </w:tc>
        <w:tc>
          <w:tcPr>
            <w:tcW w:w="756" w:type="dxa"/>
            <w:tcBorders>
              <w:top w:val="single" w:sz="4" w:space="0" w:color="auto"/>
            </w:tcBorders>
            <w:vAlign w:val="center"/>
          </w:tcPr>
          <w:p w14:paraId="16873E98"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4551A0" w:rsidRDefault="00A82D1F" w:rsidP="00F940BA">
            <w:pPr>
              <w:ind w:left="-57"/>
              <w:jc w:val="right"/>
              <w:rPr>
                <w:rFonts w:ascii="Arial" w:hAnsi="Arial" w:cs="Arial"/>
                <w:sz w:val="16"/>
                <w:szCs w:val="16"/>
              </w:rPr>
            </w:pPr>
            <w:r w:rsidRPr="004551A0">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4551A0" w:rsidRDefault="00A82D1F" w:rsidP="00F940BA">
            <w:pPr>
              <w:ind w:left="-57"/>
              <w:jc w:val="right"/>
              <w:rPr>
                <w:rFonts w:ascii="Arial" w:hAnsi="Arial" w:cs="Arial"/>
                <w:b/>
                <w:sz w:val="16"/>
                <w:szCs w:val="16"/>
              </w:rPr>
            </w:pPr>
            <w:r w:rsidRPr="004551A0">
              <w:rPr>
                <w:rFonts w:ascii="Arial" w:hAnsi="Arial" w:cs="Arial"/>
                <w:b/>
                <w:sz w:val="16"/>
                <w:szCs w:val="16"/>
              </w:rPr>
              <w:t>13 435,00</w:t>
            </w:r>
          </w:p>
        </w:tc>
        <w:tc>
          <w:tcPr>
            <w:tcW w:w="761" w:type="dxa"/>
            <w:vAlign w:val="center"/>
          </w:tcPr>
          <w:p w14:paraId="7E16965E" w14:textId="77777777" w:rsidR="00A82D1F" w:rsidRPr="004551A0" w:rsidRDefault="00A82D1F" w:rsidP="00F940BA">
            <w:pPr>
              <w:jc w:val="center"/>
              <w:rPr>
                <w:rFonts w:ascii="Arial" w:hAnsi="Arial" w:cs="Arial"/>
                <w:b/>
                <w:sz w:val="16"/>
                <w:szCs w:val="16"/>
              </w:rPr>
            </w:pPr>
            <w:r w:rsidRPr="004551A0">
              <w:rPr>
                <w:rFonts w:ascii="Arial" w:hAnsi="Arial" w:cs="Arial"/>
                <w:sz w:val="16"/>
                <w:szCs w:val="16"/>
              </w:rPr>
              <w:t>-</w:t>
            </w:r>
          </w:p>
        </w:tc>
        <w:tc>
          <w:tcPr>
            <w:tcW w:w="642" w:type="dxa"/>
            <w:vAlign w:val="center"/>
          </w:tcPr>
          <w:p w14:paraId="4393A0F0" w14:textId="77777777" w:rsidR="00A82D1F" w:rsidRPr="004551A0" w:rsidRDefault="00A82D1F" w:rsidP="00F940BA">
            <w:pPr>
              <w:jc w:val="center"/>
              <w:rPr>
                <w:rFonts w:ascii="Arial" w:hAnsi="Arial" w:cs="Arial"/>
                <w:b/>
                <w:sz w:val="16"/>
                <w:szCs w:val="16"/>
              </w:rPr>
            </w:pPr>
            <w:r w:rsidRPr="004551A0">
              <w:rPr>
                <w:rFonts w:ascii="Arial" w:hAnsi="Arial" w:cs="Arial"/>
                <w:b/>
                <w:sz w:val="16"/>
                <w:szCs w:val="16"/>
              </w:rPr>
              <w:t>-</w:t>
            </w:r>
          </w:p>
        </w:tc>
      </w:tr>
    </w:tbl>
    <w:p w14:paraId="2898D70B" w14:textId="77777777" w:rsidR="00A82D1F" w:rsidRPr="004551A0" w:rsidRDefault="00A82D1F" w:rsidP="00A82D1F">
      <w:pPr>
        <w:spacing w:line="240" w:lineRule="auto"/>
        <w:rPr>
          <w:rFonts w:ascii="Arial" w:hAnsi="Arial" w:cs="Arial"/>
          <w:sz w:val="8"/>
          <w:szCs w:val="8"/>
        </w:rPr>
      </w:pPr>
    </w:p>
    <w:p w14:paraId="0A7E7D51" w14:textId="77777777" w:rsidR="00A82D1F" w:rsidRPr="004551A0" w:rsidRDefault="00A82D1F" w:rsidP="00A82D1F">
      <w:pPr>
        <w:spacing w:line="240" w:lineRule="auto"/>
        <w:rPr>
          <w:rFonts w:ascii="Arial" w:hAnsi="Arial" w:cs="Arial"/>
          <w:sz w:val="8"/>
          <w:szCs w:val="8"/>
        </w:rPr>
      </w:pPr>
      <w:r w:rsidRPr="004551A0">
        <w:rPr>
          <w:rFonts w:ascii="Arial" w:hAnsi="Arial" w:cs="Arial"/>
          <w:noProof/>
          <w:sz w:val="8"/>
          <w:szCs w:val="8"/>
          <w:lang w:eastAsia="cs-CZ"/>
        </w:rPr>
        <mc:AlternateContent>
          <mc:Choice Requires="wps">
            <w:drawing>
              <wp:anchor distT="0" distB="0" distL="114300" distR="114300" simplePos="0" relativeHeight="251658319"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 Box 36" o:spid="_x0000_s1073" type="#_x0000_t202" style="position:absolute;margin-left:57.05pt;margin-top:16.45pt;width:381.7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3i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4551A0">
        <w:rPr>
          <w:rFonts w:ascii="Arial" w:hAnsi="Arial" w:cs="Arial"/>
          <w:sz w:val="8"/>
          <w:szCs w:val="8"/>
        </w:rPr>
        <w:br w:type="page"/>
      </w:r>
    </w:p>
    <w:p w14:paraId="319A485F" w14:textId="77777777" w:rsidR="00A82D1F" w:rsidRPr="004551A0"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4551A0"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4551A0" w:rsidRDefault="00A82D1F" w:rsidP="00F940BA">
            <w:pPr>
              <w:rPr>
                <w:rFonts w:ascii="Arial" w:hAnsi="Arial" w:cs="Arial"/>
                <w:b/>
                <w:sz w:val="20"/>
                <w:szCs w:val="20"/>
              </w:rPr>
            </w:pPr>
            <w:r w:rsidRPr="004551A0">
              <w:rPr>
                <w:rFonts w:ascii="Arial" w:hAnsi="Arial" w:cs="Arial"/>
                <w:b/>
                <w:sz w:val="20"/>
                <w:szCs w:val="20"/>
              </w:rPr>
              <w:t>1.2 Standardní balík – ekonomický</w:t>
            </w:r>
          </w:p>
        </w:tc>
      </w:tr>
      <w:tr w:rsidR="00D62380" w:rsidRPr="004551A0"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4551A0" w:rsidRDefault="00A82D1F" w:rsidP="00F940BA">
            <w:pPr>
              <w:spacing w:line="240" w:lineRule="auto"/>
              <w:jc w:val="center"/>
              <w:rPr>
                <w:rFonts w:ascii="Arial" w:hAnsi="Arial" w:cs="Arial"/>
                <w:sz w:val="18"/>
                <w:szCs w:val="18"/>
              </w:rPr>
            </w:pPr>
            <w:r w:rsidRPr="004551A0">
              <w:rPr>
                <w:rFonts w:ascii="Arial" w:hAnsi="Arial" w:cs="Arial"/>
                <w:sz w:val="16"/>
                <w:szCs w:val="16"/>
              </w:rPr>
              <w:t>Cen. skupina /</w:t>
            </w:r>
          </w:p>
          <w:p w14:paraId="34577BFC" w14:textId="77777777" w:rsidR="00A82D1F" w:rsidRPr="004551A0" w:rsidRDefault="00A82D1F" w:rsidP="00F940BA">
            <w:pPr>
              <w:spacing w:line="240" w:lineRule="auto"/>
              <w:jc w:val="center"/>
              <w:rPr>
                <w:rFonts w:ascii="Arial" w:hAnsi="Arial" w:cs="Arial"/>
                <w:sz w:val="16"/>
                <w:szCs w:val="16"/>
              </w:rPr>
            </w:pPr>
            <w:r w:rsidRPr="004551A0">
              <w:rPr>
                <w:rFonts w:ascii="Arial" w:hAnsi="Arial" w:cs="Arial"/>
                <w:sz w:val="16"/>
                <w:szCs w:val="16"/>
              </w:rPr>
              <w:t>Hmotnost</w:t>
            </w:r>
          </w:p>
          <w:p w14:paraId="1B3C4A4A" w14:textId="77777777" w:rsidR="00A82D1F" w:rsidRPr="004551A0" w:rsidRDefault="00A82D1F" w:rsidP="00F940BA">
            <w:pPr>
              <w:spacing w:line="240" w:lineRule="auto"/>
              <w:jc w:val="center"/>
              <w:rPr>
                <w:rFonts w:ascii="Arial" w:hAnsi="Arial" w:cs="Arial"/>
                <w:sz w:val="18"/>
                <w:szCs w:val="18"/>
              </w:rPr>
            </w:pPr>
            <w:r w:rsidRPr="004551A0">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4551A0" w:rsidRDefault="00A82D1F" w:rsidP="00F940BA">
            <w:pPr>
              <w:jc w:val="center"/>
              <w:rPr>
                <w:rFonts w:ascii="Arial" w:hAnsi="Arial" w:cs="Arial"/>
                <w:b/>
                <w:sz w:val="18"/>
                <w:szCs w:val="18"/>
              </w:rPr>
            </w:pPr>
            <w:r w:rsidRPr="004551A0">
              <w:rPr>
                <w:rFonts w:ascii="Arial" w:hAnsi="Arial" w:cs="Arial"/>
                <w:b/>
                <w:sz w:val="18"/>
                <w:szCs w:val="18"/>
              </w:rPr>
              <w:t>1</w:t>
            </w:r>
            <w:r w:rsidRPr="004551A0">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4551A0" w:rsidRDefault="00A82D1F" w:rsidP="00F940BA">
            <w:pPr>
              <w:jc w:val="center"/>
              <w:rPr>
                <w:rFonts w:ascii="Arial" w:hAnsi="Arial" w:cs="Arial"/>
                <w:b/>
                <w:sz w:val="18"/>
                <w:szCs w:val="18"/>
              </w:rPr>
            </w:pPr>
            <w:r w:rsidRPr="004551A0">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4551A0" w:rsidRDefault="00A82D1F" w:rsidP="00F940BA">
            <w:pPr>
              <w:jc w:val="center"/>
              <w:rPr>
                <w:rFonts w:ascii="Arial" w:hAnsi="Arial" w:cs="Arial"/>
                <w:b/>
                <w:sz w:val="18"/>
                <w:szCs w:val="18"/>
              </w:rPr>
            </w:pPr>
            <w:r w:rsidRPr="004551A0">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4551A0" w:rsidRDefault="00A82D1F" w:rsidP="00F940BA">
            <w:pPr>
              <w:jc w:val="center"/>
              <w:rPr>
                <w:rFonts w:ascii="Arial" w:hAnsi="Arial" w:cs="Arial"/>
                <w:b/>
                <w:sz w:val="18"/>
                <w:szCs w:val="18"/>
              </w:rPr>
            </w:pPr>
            <w:r w:rsidRPr="004551A0">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4551A0" w:rsidRDefault="00A82D1F" w:rsidP="00F940BA">
            <w:pPr>
              <w:jc w:val="center"/>
              <w:rPr>
                <w:rFonts w:ascii="Arial" w:hAnsi="Arial" w:cs="Arial"/>
                <w:b/>
                <w:sz w:val="18"/>
                <w:szCs w:val="18"/>
              </w:rPr>
            </w:pPr>
            <w:r w:rsidRPr="004551A0">
              <w:rPr>
                <w:rFonts w:ascii="Arial" w:hAnsi="Arial" w:cs="Arial"/>
                <w:b/>
                <w:sz w:val="18"/>
                <w:szCs w:val="18"/>
              </w:rPr>
              <w:t>5</w:t>
            </w:r>
          </w:p>
        </w:tc>
      </w:tr>
      <w:tr w:rsidR="00D62380" w:rsidRPr="004551A0"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4551A0"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4551A0" w:rsidRDefault="00A82D1F" w:rsidP="00F940BA">
            <w:pPr>
              <w:jc w:val="center"/>
              <w:rPr>
                <w:rFonts w:ascii="Arial" w:hAnsi="Arial" w:cs="Arial"/>
                <w:b/>
                <w:sz w:val="20"/>
                <w:szCs w:val="20"/>
              </w:rPr>
            </w:pPr>
            <w:r w:rsidRPr="004551A0">
              <w:rPr>
                <w:rFonts w:ascii="Arial" w:hAnsi="Arial" w:cs="Arial"/>
                <w:b/>
                <w:sz w:val="20"/>
                <w:szCs w:val="20"/>
              </w:rPr>
              <w:t>Cena v</w:t>
            </w:r>
            <w:r w:rsidR="00F00687" w:rsidRPr="004551A0">
              <w:rPr>
                <w:rFonts w:ascii="Arial" w:hAnsi="Arial" w:cs="Arial"/>
                <w:b/>
                <w:sz w:val="20"/>
                <w:szCs w:val="20"/>
              </w:rPr>
              <w:t> </w:t>
            </w:r>
            <w:r w:rsidRPr="004551A0">
              <w:rPr>
                <w:rFonts w:ascii="Arial" w:hAnsi="Arial" w:cs="Arial"/>
                <w:b/>
                <w:sz w:val="20"/>
                <w:szCs w:val="20"/>
              </w:rPr>
              <w:t>Kč</w:t>
            </w:r>
          </w:p>
        </w:tc>
      </w:tr>
      <w:tr w:rsidR="00D62380" w:rsidRPr="004551A0"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4551A0"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4551A0" w:rsidRDefault="00A82D1F" w:rsidP="00F940BA">
            <w:pPr>
              <w:ind w:left="-57"/>
              <w:rPr>
                <w:rFonts w:ascii="Arial" w:hAnsi="Arial" w:cs="Arial"/>
                <w:b/>
                <w:sz w:val="16"/>
                <w:szCs w:val="16"/>
              </w:rPr>
            </w:pPr>
            <w:r w:rsidRPr="004551A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r>
      <w:tr w:rsidR="00D62380" w:rsidRPr="004551A0"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1 kg</w:t>
            </w:r>
          </w:p>
        </w:tc>
        <w:tc>
          <w:tcPr>
            <w:tcW w:w="909" w:type="dxa"/>
            <w:tcBorders>
              <w:top w:val="single" w:sz="4" w:space="0" w:color="auto"/>
            </w:tcBorders>
            <w:vAlign w:val="center"/>
          </w:tcPr>
          <w:p w14:paraId="58BDAD0C"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225,00</w:t>
            </w:r>
          </w:p>
        </w:tc>
        <w:tc>
          <w:tcPr>
            <w:tcW w:w="910" w:type="dxa"/>
            <w:tcBorders>
              <w:top w:val="single" w:sz="4" w:space="0" w:color="auto"/>
            </w:tcBorders>
            <w:vAlign w:val="center"/>
          </w:tcPr>
          <w:p w14:paraId="7FA4918D"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tcBorders>
              <w:top w:val="single" w:sz="4" w:space="0" w:color="auto"/>
            </w:tcBorders>
            <w:vAlign w:val="center"/>
          </w:tcPr>
          <w:p w14:paraId="6770D983"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401,00</w:t>
            </w:r>
          </w:p>
        </w:tc>
        <w:tc>
          <w:tcPr>
            <w:tcW w:w="909" w:type="dxa"/>
            <w:tcBorders>
              <w:top w:val="single" w:sz="4" w:space="0" w:color="auto"/>
            </w:tcBorders>
            <w:vAlign w:val="center"/>
          </w:tcPr>
          <w:p w14:paraId="6F556A34"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tcBorders>
              <w:top w:val="single" w:sz="4" w:space="0" w:color="auto"/>
            </w:tcBorders>
            <w:vAlign w:val="center"/>
          </w:tcPr>
          <w:p w14:paraId="3AD83125"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547,00</w:t>
            </w:r>
          </w:p>
        </w:tc>
        <w:tc>
          <w:tcPr>
            <w:tcW w:w="910" w:type="dxa"/>
            <w:tcBorders>
              <w:top w:val="single" w:sz="4" w:space="0" w:color="auto"/>
            </w:tcBorders>
            <w:vAlign w:val="center"/>
          </w:tcPr>
          <w:p w14:paraId="12E233C8"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tcBorders>
              <w:top w:val="single" w:sz="4" w:space="0" w:color="auto"/>
            </w:tcBorders>
            <w:vAlign w:val="center"/>
          </w:tcPr>
          <w:p w14:paraId="0AE9433F"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446,00</w:t>
            </w:r>
          </w:p>
        </w:tc>
        <w:tc>
          <w:tcPr>
            <w:tcW w:w="910" w:type="dxa"/>
            <w:tcBorders>
              <w:top w:val="single" w:sz="4" w:space="0" w:color="auto"/>
            </w:tcBorders>
            <w:vAlign w:val="center"/>
          </w:tcPr>
          <w:p w14:paraId="31C57538"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tcBorders>
              <w:top w:val="single" w:sz="4" w:space="0" w:color="auto"/>
            </w:tcBorders>
            <w:vAlign w:val="center"/>
          </w:tcPr>
          <w:p w14:paraId="7F2EBB0F"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568,00</w:t>
            </w:r>
          </w:p>
        </w:tc>
        <w:tc>
          <w:tcPr>
            <w:tcW w:w="910" w:type="dxa"/>
            <w:tcBorders>
              <w:top w:val="single" w:sz="4" w:space="0" w:color="auto"/>
            </w:tcBorders>
            <w:vAlign w:val="center"/>
          </w:tcPr>
          <w:p w14:paraId="3ECB26DC"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2 kg</w:t>
            </w:r>
          </w:p>
        </w:tc>
        <w:tc>
          <w:tcPr>
            <w:tcW w:w="909" w:type="dxa"/>
            <w:vAlign w:val="center"/>
          </w:tcPr>
          <w:p w14:paraId="2B8271AB"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230,00</w:t>
            </w:r>
          </w:p>
        </w:tc>
        <w:tc>
          <w:tcPr>
            <w:tcW w:w="910" w:type="dxa"/>
            <w:vAlign w:val="center"/>
          </w:tcPr>
          <w:p w14:paraId="464F67DD"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6F5072B5"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424,00</w:t>
            </w:r>
          </w:p>
        </w:tc>
        <w:tc>
          <w:tcPr>
            <w:tcW w:w="909" w:type="dxa"/>
            <w:vAlign w:val="center"/>
          </w:tcPr>
          <w:p w14:paraId="7C4D7965"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43370A68"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578,00</w:t>
            </w:r>
          </w:p>
        </w:tc>
        <w:tc>
          <w:tcPr>
            <w:tcW w:w="910" w:type="dxa"/>
            <w:vAlign w:val="center"/>
          </w:tcPr>
          <w:p w14:paraId="31971538"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0C15CC3B"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494,00</w:t>
            </w:r>
          </w:p>
        </w:tc>
        <w:tc>
          <w:tcPr>
            <w:tcW w:w="910" w:type="dxa"/>
            <w:vAlign w:val="center"/>
          </w:tcPr>
          <w:p w14:paraId="3B48A077"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6C40D570"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612,00</w:t>
            </w:r>
          </w:p>
        </w:tc>
        <w:tc>
          <w:tcPr>
            <w:tcW w:w="910" w:type="dxa"/>
            <w:vAlign w:val="center"/>
          </w:tcPr>
          <w:p w14:paraId="0E490C39"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3 kg</w:t>
            </w:r>
          </w:p>
        </w:tc>
        <w:tc>
          <w:tcPr>
            <w:tcW w:w="909" w:type="dxa"/>
            <w:vAlign w:val="center"/>
          </w:tcPr>
          <w:p w14:paraId="517B86A6"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235,00</w:t>
            </w:r>
          </w:p>
        </w:tc>
        <w:tc>
          <w:tcPr>
            <w:tcW w:w="910" w:type="dxa"/>
            <w:vAlign w:val="center"/>
          </w:tcPr>
          <w:p w14:paraId="0AE967EC"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37448581"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446,00</w:t>
            </w:r>
          </w:p>
        </w:tc>
        <w:tc>
          <w:tcPr>
            <w:tcW w:w="909" w:type="dxa"/>
            <w:vAlign w:val="center"/>
          </w:tcPr>
          <w:p w14:paraId="5AC26540"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6EB33BB6"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609,00</w:t>
            </w:r>
          </w:p>
        </w:tc>
        <w:tc>
          <w:tcPr>
            <w:tcW w:w="910" w:type="dxa"/>
            <w:vAlign w:val="center"/>
          </w:tcPr>
          <w:p w14:paraId="6D06B1CC"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34DFC28A"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543,00</w:t>
            </w:r>
          </w:p>
        </w:tc>
        <w:tc>
          <w:tcPr>
            <w:tcW w:w="910" w:type="dxa"/>
            <w:vAlign w:val="center"/>
          </w:tcPr>
          <w:p w14:paraId="07370379"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648CFC8A"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657,00</w:t>
            </w:r>
          </w:p>
        </w:tc>
        <w:tc>
          <w:tcPr>
            <w:tcW w:w="910" w:type="dxa"/>
            <w:vAlign w:val="center"/>
          </w:tcPr>
          <w:p w14:paraId="0FC13432"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4 kg</w:t>
            </w:r>
          </w:p>
        </w:tc>
        <w:tc>
          <w:tcPr>
            <w:tcW w:w="909" w:type="dxa"/>
            <w:vAlign w:val="center"/>
          </w:tcPr>
          <w:p w14:paraId="28F6DEA8"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240,00</w:t>
            </w:r>
          </w:p>
        </w:tc>
        <w:tc>
          <w:tcPr>
            <w:tcW w:w="910" w:type="dxa"/>
            <w:vAlign w:val="center"/>
          </w:tcPr>
          <w:p w14:paraId="21C8A3A8"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293B2898"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469,00</w:t>
            </w:r>
          </w:p>
        </w:tc>
        <w:tc>
          <w:tcPr>
            <w:tcW w:w="909" w:type="dxa"/>
            <w:vAlign w:val="center"/>
          </w:tcPr>
          <w:p w14:paraId="5D910A69"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20494B05"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640,00</w:t>
            </w:r>
          </w:p>
        </w:tc>
        <w:tc>
          <w:tcPr>
            <w:tcW w:w="910" w:type="dxa"/>
            <w:vAlign w:val="center"/>
          </w:tcPr>
          <w:p w14:paraId="36CFAF5F"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58879DF6"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591,00</w:t>
            </w:r>
          </w:p>
        </w:tc>
        <w:tc>
          <w:tcPr>
            <w:tcW w:w="910" w:type="dxa"/>
            <w:vAlign w:val="center"/>
          </w:tcPr>
          <w:p w14:paraId="65C3C706"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22B71729"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701,00</w:t>
            </w:r>
          </w:p>
        </w:tc>
        <w:tc>
          <w:tcPr>
            <w:tcW w:w="910" w:type="dxa"/>
            <w:vAlign w:val="center"/>
          </w:tcPr>
          <w:p w14:paraId="65003B89"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5 kg</w:t>
            </w:r>
          </w:p>
        </w:tc>
        <w:tc>
          <w:tcPr>
            <w:tcW w:w="909" w:type="dxa"/>
            <w:vAlign w:val="center"/>
          </w:tcPr>
          <w:p w14:paraId="2A1B9A8F"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245,00</w:t>
            </w:r>
          </w:p>
        </w:tc>
        <w:tc>
          <w:tcPr>
            <w:tcW w:w="910" w:type="dxa"/>
            <w:vAlign w:val="center"/>
          </w:tcPr>
          <w:p w14:paraId="00052B8E"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6164A4A0"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492,00</w:t>
            </w:r>
          </w:p>
        </w:tc>
        <w:tc>
          <w:tcPr>
            <w:tcW w:w="909" w:type="dxa"/>
            <w:vAlign w:val="center"/>
          </w:tcPr>
          <w:p w14:paraId="6D0C7740"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1247B3E2"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671,00</w:t>
            </w:r>
          </w:p>
        </w:tc>
        <w:tc>
          <w:tcPr>
            <w:tcW w:w="910" w:type="dxa"/>
            <w:vAlign w:val="center"/>
          </w:tcPr>
          <w:p w14:paraId="63CCB2A7"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3EEE8A6F"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639,00</w:t>
            </w:r>
          </w:p>
        </w:tc>
        <w:tc>
          <w:tcPr>
            <w:tcW w:w="910" w:type="dxa"/>
            <w:vAlign w:val="center"/>
          </w:tcPr>
          <w:p w14:paraId="60418F07"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4E18DD0E"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746,00</w:t>
            </w:r>
          </w:p>
        </w:tc>
        <w:tc>
          <w:tcPr>
            <w:tcW w:w="910" w:type="dxa"/>
            <w:vAlign w:val="center"/>
          </w:tcPr>
          <w:p w14:paraId="2AE52FF0"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6 kg</w:t>
            </w:r>
          </w:p>
        </w:tc>
        <w:tc>
          <w:tcPr>
            <w:tcW w:w="909" w:type="dxa"/>
            <w:vAlign w:val="center"/>
          </w:tcPr>
          <w:p w14:paraId="341D6ECA"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250,00</w:t>
            </w:r>
          </w:p>
        </w:tc>
        <w:tc>
          <w:tcPr>
            <w:tcW w:w="910" w:type="dxa"/>
            <w:vAlign w:val="center"/>
          </w:tcPr>
          <w:p w14:paraId="682FFB25"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13C2AA63"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514,00</w:t>
            </w:r>
          </w:p>
        </w:tc>
        <w:tc>
          <w:tcPr>
            <w:tcW w:w="909" w:type="dxa"/>
            <w:vAlign w:val="center"/>
          </w:tcPr>
          <w:p w14:paraId="2E0F59AE"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1DF02727"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702,00</w:t>
            </w:r>
          </w:p>
        </w:tc>
        <w:tc>
          <w:tcPr>
            <w:tcW w:w="910" w:type="dxa"/>
            <w:vAlign w:val="center"/>
          </w:tcPr>
          <w:p w14:paraId="211ACCD3"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1C308356"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688,00</w:t>
            </w:r>
          </w:p>
        </w:tc>
        <w:tc>
          <w:tcPr>
            <w:tcW w:w="910" w:type="dxa"/>
            <w:vAlign w:val="center"/>
          </w:tcPr>
          <w:p w14:paraId="0C2B3510"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709F70D7"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790,00</w:t>
            </w:r>
          </w:p>
        </w:tc>
        <w:tc>
          <w:tcPr>
            <w:tcW w:w="910" w:type="dxa"/>
            <w:vAlign w:val="center"/>
          </w:tcPr>
          <w:p w14:paraId="2FB8D3A1"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7 kg</w:t>
            </w:r>
          </w:p>
        </w:tc>
        <w:tc>
          <w:tcPr>
            <w:tcW w:w="909" w:type="dxa"/>
            <w:vAlign w:val="center"/>
          </w:tcPr>
          <w:p w14:paraId="47646F12"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255,00</w:t>
            </w:r>
          </w:p>
        </w:tc>
        <w:tc>
          <w:tcPr>
            <w:tcW w:w="910" w:type="dxa"/>
            <w:vAlign w:val="center"/>
          </w:tcPr>
          <w:p w14:paraId="7305DE8D"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4337BF55"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537,00</w:t>
            </w:r>
          </w:p>
        </w:tc>
        <w:tc>
          <w:tcPr>
            <w:tcW w:w="909" w:type="dxa"/>
            <w:vAlign w:val="center"/>
          </w:tcPr>
          <w:p w14:paraId="4CB40050"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307CCE23"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733,00</w:t>
            </w:r>
          </w:p>
        </w:tc>
        <w:tc>
          <w:tcPr>
            <w:tcW w:w="910" w:type="dxa"/>
            <w:vAlign w:val="center"/>
          </w:tcPr>
          <w:p w14:paraId="3EFCDCB9"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05AC6E0B"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736,00</w:t>
            </w:r>
          </w:p>
        </w:tc>
        <w:tc>
          <w:tcPr>
            <w:tcW w:w="910" w:type="dxa"/>
            <w:vAlign w:val="center"/>
          </w:tcPr>
          <w:p w14:paraId="43063E63"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6194441D"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835,00</w:t>
            </w:r>
          </w:p>
        </w:tc>
        <w:tc>
          <w:tcPr>
            <w:tcW w:w="910" w:type="dxa"/>
            <w:vAlign w:val="center"/>
          </w:tcPr>
          <w:p w14:paraId="1005F8CF"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8 kg</w:t>
            </w:r>
          </w:p>
        </w:tc>
        <w:tc>
          <w:tcPr>
            <w:tcW w:w="909" w:type="dxa"/>
            <w:vAlign w:val="center"/>
          </w:tcPr>
          <w:p w14:paraId="4EBACD5B"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260,00</w:t>
            </w:r>
          </w:p>
        </w:tc>
        <w:tc>
          <w:tcPr>
            <w:tcW w:w="910" w:type="dxa"/>
            <w:vAlign w:val="center"/>
          </w:tcPr>
          <w:p w14:paraId="6F64F7FE"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0F8AC69C"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560,00</w:t>
            </w:r>
          </w:p>
        </w:tc>
        <w:tc>
          <w:tcPr>
            <w:tcW w:w="909" w:type="dxa"/>
            <w:vAlign w:val="center"/>
          </w:tcPr>
          <w:p w14:paraId="59F2018C"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34323E83"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764,00</w:t>
            </w:r>
          </w:p>
        </w:tc>
        <w:tc>
          <w:tcPr>
            <w:tcW w:w="910" w:type="dxa"/>
            <w:vAlign w:val="center"/>
          </w:tcPr>
          <w:p w14:paraId="0694FB97"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1C8474B9"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784,00</w:t>
            </w:r>
          </w:p>
        </w:tc>
        <w:tc>
          <w:tcPr>
            <w:tcW w:w="910" w:type="dxa"/>
            <w:vAlign w:val="center"/>
          </w:tcPr>
          <w:p w14:paraId="207E9EC6"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349DC2EF"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879,00</w:t>
            </w:r>
          </w:p>
        </w:tc>
        <w:tc>
          <w:tcPr>
            <w:tcW w:w="910" w:type="dxa"/>
            <w:vAlign w:val="center"/>
          </w:tcPr>
          <w:p w14:paraId="234C1CB9"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9 kg</w:t>
            </w:r>
          </w:p>
        </w:tc>
        <w:tc>
          <w:tcPr>
            <w:tcW w:w="909" w:type="dxa"/>
            <w:vAlign w:val="center"/>
          </w:tcPr>
          <w:p w14:paraId="55D38D6D"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265,00</w:t>
            </w:r>
          </w:p>
        </w:tc>
        <w:tc>
          <w:tcPr>
            <w:tcW w:w="910" w:type="dxa"/>
            <w:vAlign w:val="center"/>
          </w:tcPr>
          <w:p w14:paraId="2FE57660"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10FB0A4F"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582,00</w:t>
            </w:r>
          </w:p>
        </w:tc>
        <w:tc>
          <w:tcPr>
            <w:tcW w:w="909" w:type="dxa"/>
            <w:vAlign w:val="center"/>
          </w:tcPr>
          <w:p w14:paraId="09C72C7A"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39020B81"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795,00</w:t>
            </w:r>
          </w:p>
        </w:tc>
        <w:tc>
          <w:tcPr>
            <w:tcW w:w="910" w:type="dxa"/>
            <w:vAlign w:val="center"/>
          </w:tcPr>
          <w:p w14:paraId="1E801CC5"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33DC814B"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833,00</w:t>
            </w:r>
          </w:p>
        </w:tc>
        <w:tc>
          <w:tcPr>
            <w:tcW w:w="910" w:type="dxa"/>
            <w:vAlign w:val="center"/>
          </w:tcPr>
          <w:p w14:paraId="2D58D7EA"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445FF24A"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924,00</w:t>
            </w:r>
          </w:p>
        </w:tc>
        <w:tc>
          <w:tcPr>
            <w:tcW w:w="910" w:type="dxa"/>
            <w:vAlign w:val="center"/>
          </w:tcPr>
          <w:p w14:paraId="2FDEE942"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10 kg</w:t>
            </w:r>
          </w:p>
        </w:tc>
        <w:tc>
          <w:tcPr>
            <w:tcW w:w="909" w:type="dxa"/>
            <w:vAlign w:val="center"/>
          </w:tcPr>
          <w:p w14:paraId="52B7D08D"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270,00</w:t>
            </w:r>
          </w:p>
        </w:tc>
        <w:tc>
          <w:tcPr>
            <w:tcW w:w="910" w:type="dxa"/>
          </w:tcPr>
          <w:p w14:paraId="70C88451"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5789021F"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605,00</w:t>
            </w:r>
          </w:p>
        </w:tc>
        <w:tc>
          <w:tcPr>
            <w:tcW w:w="909" w:type="dxa"/>
          </w:tcPr>
          <w:p w14:paraId="3E235247"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6C1840A9"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826,00</w:t>
            </w:r>
          </w:p>
        </w:tc>
        <w:tc>
          <w:tcPr>
            <w:tcW w:w="910" w:type="dxa"/>
          </w:tcPr>
          <w:p w14:paraId="79758F8C"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2E10ED50"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881,00</w:t>
            </w:r>
          </w:p>
        </w:tc>
        <w:tc>
          <w:tcPr>
            <w:tcW w:w="910" w:type="dxa"/>
          </w:tcPr>
          <w:p w14:paraId="5A6CEEDA"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20140467"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968,00</w:t>
            </w:r>
          </w:p>
        </w:tc>
        <w:tc>
          <w:tcPr>
            <w:tcW w:w="910" w:type="dxa"/>
          </w:tcPr>
          <w:p w14:paraId="3AF9A9C7"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15 kg</w:t>
            </w:r>
          </w:p>
        </w:tc>
        <w:tc>
          <w:tcPr>
            <w:tcW w:w="909" w:type="dxa"/>
            <w:vAlign w:val="center"/>
          </w:tcPr>
          <w:p w14:paraId="54CE092B"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291,74</w:t>
            </w:r>
          </w:p>
        </w:tc>
        <w:tc>
          <w:tcPr>
            <w:tcW w:w="910" w:type="dxa"/>
            <w:vAlign w:val="center"/>
          </w:tcPr>
          <w:p w14:paraId="7F42A3A3" w14:textId="77777777" w:rsidR="00A82D1F" w:rsidRPr="004551A0" w:rsidRDefault="00A82D1F" w:rsidP="00F940BA">
            <w:pPr>
              <w:jc w:val="center"/>
              <w:rPr>
                <w:rFonts w:ascii="Arial" w:hAnsi="Arial" w:cs="Arial"/>
                <w:b/>
                <w:sz w:val="16"/>
                <w:szCs w:val="16"/>
              </w:rPr>
            </w:pPr>
            <w:r w:rsidRPr="004551A0">
              <w:rPr>
                <w:rFonts w:ascii="Arial" w:hAnsi="Arial" w:cs="Arial"/>
                <w:b/>
                <w:sz w:val="16"/>
                <w:szCs w:val="16"/>
              </w:rPr>
              <w:t>353,00</w:t>
            </w:r>
          </w:p>
        </w:tc>
        <w:tc>
          <w:tcPr>
            <w:tcW w:w="910" w:type="dxa"/>
            <w:vAlign w:val="center"/>
          </w:tcPr>
          <w:p w14:paraId="3A8CAF6F"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715,70</w:t>
            </w:r>
          </w:p>
        </w:tc>
        <w:tc>
          <w:tcPr>
            <w:tcW w:w="909" w:type="dxa"/>
            <w:vAlign w:val="center"/>
          </w:tcPr>
          <w:p w14:paraId="4232FBAF"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866,00</w:t>
            </w:r>
          </w:p>
        </w:tc>
        <w:tc>
          <w:tcPr>
            <w:tcW w:w="910" w:type="dxa"/>
            <w:vAlign w:val="center"/>
          </w:tcPr>
          <w:p w14:paraId="38EE318E"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977,69</w:t>
            </w:r>
          </w:p>
        </w:tc>
        <w:tc>
          <w:tcPr>
            <w:tcW w:w="910" w:type="dxa"/>
            <w:vAlign w:val="center"/>
          </w:tcPr>
          <w:p w14:paraId="24EFEB48"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1 183,00</w:t>
            </w:r>
          </w:p>
        </w:tc>
        <w:tc>
          <w:tcPr>
            <w:tcW w:w="909" w:type="dxa"/>
            <w:vAlign w:val="center"/>
          </w:tcPr>
          <w:p w14:paraId="2321E2B4"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1 119,83</w:t>
            </w:r>
          </w:p>
        </w:tc>
        <w:tc>
          <w:tcPr>
            <w:tcW w:w="910" w:type="dxa"/>
            <w:vAlign w:val="center"/>
          </w:tcPr>
          <w:p w14:paraId="6602DA0C"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1 355,00</w:t>
            </w:r>
          </w:p>
        </w:tc>
        <w:tc>
          <w:tcPr>
            <w:tcW w:w="910" w:type="dxa"/>
            <w:vAlign w:val="center"/>
          </w:tcPr>
          <w:p w14:paraId="1673E337"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1 187,60</w:t>
            </w:r>
          </w:p>
        </w:tc>
        <w:tc>
          <w:tcPr>
            <w:tcW w:w="910" w:type="dxa"/>
            <w:vAlign w:val="center"/>
          </w:tcPr>
          <w:p w14:paraId="76E07B2F"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1 437,00</w:t>
            </w:r>
          </w:p>
        </w:tc>
      </w:tr>
      <w:tr w:rsidR="00D62380" w:rsidRPr="004551A0"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20 kg</w:t>
            </w:r>
          </w:p>
        </w:tc>
        <w:tc>
          <w:tcPr>
            <w:tcW w:w="909" w:type="dxa"/>
            <w:vAlign w:val="center"/>
          </w:tcPr>
          <w:p w14:paraId="47200094" w14:textId="77777777" w:rsidR="00A82D1F" w:rsidRPr="004551A0" w:rsidRDefault="00A82D1F" w:rsidP="00F940BA">
            <w:pPr>
              <w:jc w:val="center"/>
              <w:rPr>
                <w:rFonts w:ascii="Arial" w:hAnsi="Arial" w:cs="Arial"/>
                <w:sz w:val="16"/>
                <w:szCs w:val="16"/>
              </w:rPr>
            </w:pPr>
            <w:r w:rsidRPr="004551A0">
              <w:rPr>
                <w:rFonts w:ascii="Arial" w:hAnsi="Arial" w:cs="Arial"/>
                <w:sz w:val="16"/>
                <w:szCs w:val="16"/>
              </w:rPr>
              <w:t>316,53</w:t>
            </w:r>
          </w:p>
        </w:tc>
        <w:tc>
          <w:tcPr>
            <w:tcW w:w="910" w:type="dxa"/>
            <w:vAlign w:val="center"/>
          </w:tcPr>
          <w:p w14:paraId="31C2FB78" w14:textId="77777777" w:rsidR="00A82D1F" w:rsidRPr="004551A0" w:rsidRDefault="00A82D1F" w:rsidP="00F940BA">
            <w:pPr>
              <w:jc w:val="center"/>
              <w:rPr>
                <w:rFonts w:ascii="Arial" w:hAnsi="Arial" w:cs="Arial"/>
                <w:b/>
                <w:sz w:val="16"/>
                <w:szCs w:val="16"/>
              </w:rPr>
            </w:pPr>
            <w:r w:rsidRPr="004551A0">
              <w:rPr>
                <w:rFonts w:ascii="Arial" w:hAnsi="Arial" w:cs="Arial"/>
                <w:b/>
                <w:sz w:val="16"/>
                <w:szCs w:val="16"/>
              </w:rPr>
              <w:t>383,00</w:t>
            </w:r>
          </w:p>
        </w:tc>
        <w:tc>
          <w:tcPr>
            <w:tcW w:w="910" w:type="dxa"/>
            <w:vAlign w:val="center"/>
          </w:tcPr>
          <w:p w14:paraId="2035EBEF"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828,93</w:t>
            </w:r>
          </w:p>
        </w:tc>
        <w:tc>
          <w:tcPr>
            <w:tcW w:w="909" w:type="dxa"/>
            <w:vAlign w:val="center"/>
          </w:tcPr>
          <w:p w14:paraId="4FA8F249"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1 003,00</w:t>
            </w:r>
          </w:p>
        </w:tc>
        <w:tc>
          <w:tcPr>
            <w:tcW w:w="910" w:type="dxa"/>
            <w:vAlign w:val="center"/>
          </w:tcPr>
          <w:p w14:paraId="1F63B8C8"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1 132,23</w:t>
            </w:r>
          </w:p>
        </w:tc>
        <w:tc>
          <w:tcPr>
            <w:tcW w:w="910" w:type="dxa"/>
            <w:vAlign w:val="center"/>
          </w:tcPr>
          <w:p w14:paraId="4FB49776"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1 370,00</w:t>
            </w:r>
          </w:p>
        </w:tc>
        <w:tc>
          <w:tcPr>
            <w:tcW w:w="909" w:type="dxa"/>
            <w:vAlign w:val="center"/>
          </w:tcPr>
          <w:p w14:paraId="5E237CA8"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1 361,16</w:t>
            </w:r>
          </w:p>
        </w:tc>
        <w:tc>
          <w:tcPr>
            <w:tcW w:w="910" w:type="dxa"/>
            <w:vAlign w:val="center"/>
          </w:tcPr>
          <w:p w14:paraId="12721D5D"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1 647,00</w:t>
            </w:r>
          </w:p>
        </w:tc>
        <w:tc>
          <w:tcPr>
            <w:tcW w:w="910" w:type="dxa"/>
            <w:vAlign w:val="center"/>
          </w:tcPr>
          <w:p w14:paraId="3EDD3494"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1 409,92</w:t>
            </w:r>
          </w:p>
        </w:tc>
        <w:tc>
          <w:tcPr>
            <w:tcW w:w="910" w:type="dxa"/>
            <w:vAlign w:val="center"/>
          </w:tcPr>
          <w:p w14:paraId="4736E9A8"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1 706,00</w:t>
            </w:r>
          </w:p>
        </w:tc>
      </w:tr>
      <w:tr w:rsidR="00D62380" w:rsidRPr="004551A0"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25 kg</w:t>
            </w:r>
          </w:p>
        </w:tc>
        <w:tc>
          <w:tcPr>
            <w:tcW w:w="909" w:type="dxa"/>
          </w:tcPr>
          <w:p w14:paraId="4151C85B"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910" w:type="dxa"/>
          </w:tcPr>
          <w:p w14:paraId="798025A5"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910" w:type="dxa"/>
            <w:vAlign w:val="center"/>
          </w:tcPr>
          <w:p w14:paraId="44311BEF"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942,15</w:t>
            </w:r>
          </w:p>
        </w:tc>
        <w:tc>
          <w:tcPr>
            <w:tcW w:w="909" w:type="dxa"/>
            <w:vAlign w:val="center"/>
          </w:tcPr>
          <w:p w14:paraId="2B09765E"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1 140,00</w:t>
            </w:r>
          </w:p>
        </w:tc>
        <w:tc>
          <w:tcPr>
            <w:tcW w:w="910" w:type="dxa"/>
            <w:vAlign w:val="center"/>
          </w:tcPr>
          <w:p w14:paraId="250EC61F"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1 287,60</w:t>
            </w:r>
          </w:p>
        </w:tc>
        <w:tc>
          <w:tcPr>
            <w:tcW w:w="910" w:type="dxa"/>
            <w:vAlign w:val="center"/>
          </w:tcPr>
          <w:p w14:paraId="42D36229"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1 558,00</w:t>
            </w:r>
          </w:p>
        </w:tc>
        <w:tc>
          <w:tcPr>
            <w:tcW w:w="909" w:type="dxa"/>
            <w:vAlign w:val="center"/>
          </w:tcPr>
          <w:p w14:paraId="4269A300"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1 603,31</w:t>
            </w:r>
          </w:p>
        </w:tc>
        <w:tc>
          <w:tcPr>
            <w:tcW w:w="910" w:type="dxa"/>
            <w:vAlign w:val="center"/>
          </w:tcPr>
          <w:p w14:paraId="699F0440"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1 940,00</w:t>
            </w:r>
          </w:p>
        </w:tc>
        <w:tc>
          <w:tcPr>
            <w:tcW w:w="910" w:type="dxa"/>
            <w:vAlign w:val="center"/>
          </w:tcPr>
          <w:p w14:paraId="1472EF82"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1 632,23</w:t>
            </w:r>
          </w:p>
        </w:tc>
        <w:tc>
          <w:tcPr>
            <w:tcW w:w="910" w:type="dxa"/>
            <w:vAlign w:val="center"/>
          </w:tcPr>
          <w:p w14:paraId="185B030E"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1 975,00</w:t>
            </w:r>
          </w:p>
        </w:tc>
      </w:tr>
      <w:tr w:rsidR="00A82D1F" w:rsidRPr="004551A0" w14:paraId="5745408B" w14:textId="77777777" w:rsidTr="00F940BA">
        <w:trPr>
          <w:cantSplit/>
          <w:trHeight w:val="202"/>
        </w:trPr>
        <w:tc>
          <w:tcPr>
            <w:tcW w:w="826" w:type="dxa"/>
            <w:tcBorders>
              <w:top w:val="single" w:sz="4" w:space="0" w:color="auto"/>
            </w:tcBorders>
          </w:tcPr>
          <w:p w14:paraId="2FCA393C"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30 kg</w:t>
            </w:r>
          </w:p>
        </w:tc>
        <w:tc>
          <w:tcPr>
            <w:tcW w:w="909" w:type="dxa"/>
          </w:tcPr>
          <w:p w14:paraId="7C0287D6"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910" w:type="dxa"/>
          </w:tcPr>
          <w:p w14:paraId="0822232B"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w:t>
            </w:r>
          </w:p>
        </w:tc>
        <w:tc>
          <w:tcPr>
            <w:tcW w:w="910" w:type="dxa"/>
            <w:vAlign w:val="center"/>
          </w:tcPr>
          <w:p w14:paraId="20ABD701"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1 055,37</w:t>
            </w:r>
          </w:p>
        </w:tc>
        <w:tc>
          <w:tcPr>
            <w:tcW w:w="909" w:type="dxa"/>
            <w:vAlign w:val="center"/>
          </w:tcPr>
          <w:p w14:paraId="7B64058B"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1 277,00</w:t>
            </w:r>
          </w:p>
        </w:tc>
        <w:tc>
          <w:tcPr>
            <w:tcW w:w="910" w:type="dxa"/>
            <w:vAlign w:val="center"/>
          </w:tcPr>
          <w:p w14:paraId="4735B0F0"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1 442,15</w:t>
            </w:r>
          </w:p>
        </w:tc>
        <w:tc>
          <w:tcPr>
            <w:tcW w:w="910" w:type="dxa"/>
            <w:vAlign w:val="center"/>
          </w:tcPr>
          <w:p w14:paraId="71D1C25F"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1 745,00</w:t>
            </w:r>
          </w:p>
        </w:tc>
        <w:tc>
          <w:tcPr>
            <w:tcW w:w="909" w:type="dxa"/>
            <w:vAlign w:val="center"/>
          </w:tcPr>
          <w:p w14:paraId="171AB8E4"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1 845,45</w:t>
            </w:r>
          </w:p>
        </w:tc>
        <w:tc>
          <w:tcPr>
            <w:tcW w:w="910" w:type="dxa"/>
            <w:vAlign w:val="center"/>
          </w:tcPr>
          <w:p w14:paraId="7733B866"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2 233,00</w:t>
            </w:r>
          </w:p>
        </w:tc>
        <w:tc>
          <w:tcPr>
            <w:tcW w:w="910" w:type="dxa"/>
            <w:vAlign w:val="center"/>
          </w:tcPr>
          <w:p w14:paraId="16361C64"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1 854,55</w:t>
            </w:r>
          </w:p>
        </w:tc>
        <w:tc>
          <w:tcPr>
            <w:tcW w:w="910" w:type="dxa"/>
            <w:vAlign w:val="center"/>
          </w:tcPr>
          <w:p w14:paraId="34EBDB35"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2 244,00</w:t>
            </w:r>
          </w:p>
        </w:tc>
      </w:tr>
    </w:tbl>
    <w:p w14:paraId="16C9E87E" w14:textId="77777777" w:rsidR="00A82D1F" w:rsidRPr="004551A0"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4551A0"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4551A0" w:rsidRDefault="00A82D1F" w:rsidP="00F940BA">
            <w:pPr>
              <w:spacing w:line="240" w:lineRule="auto"/>
              <w:jc w:val="center"/>
              <w:rPr>
                <w:rFonts w:ascii="Arial" w:hAnsi="Arial" w:cs="Arial"/>
                <w:sz w:val="18"/>
                <w:szCs w:val="18"/>
              </w:rPr>
            </w:pPr>
            <w:r w:rsidRPr="004551A0">
              <w:rPr>
                <w:rFonts w:ascii="Arial" w:hAnsi="Arial" w:cs="Arial"/>
                <w:sz w:val="16"/>
                <w:szCs w:val="16"/>
              </w:rPr>
              <w:t>Cen. skupina /</w:t>
            </w:r>
          </w:p>
          <w:p w14:paraId="360BE8ED" w14:textId="77777777" w:rsidR="00A82D1F" w:rsidRPr="004551A0" w:rsidRDefault="00A82D1F" w:rsidP="00F940BA">
            <w:pPr>
              <w:spacing w:line="240" w:lineRule="auto"/>
              <w:jc w:val="center"/>
              <w:rPr>
                <w:rFonts w:ascii="Arial" w:hAnsi="Arial" w:cs="Arial"/>
                <w:sz w:val="16"/>
                <w:szCs w:val="16"/>
              </w:rPr>
            </w:pPr>
            <w:r w:rsidRPr="004551A0">
              <w:rPr>
                <w:rFonts w:ascii="Arial" w:hAnsi="Arial" w:cs="Arial"/>
                <w:sz w:val="16"/>
                <w:szCs w:val="16"/>
              </w:rPr>
              <w:t>Hmotnost</w:t>
            </w:r>
          </w:p>
          <w:p w14:paraId="01F3A378" w14:textId="77777777" w:rsidR="00A82D1F" w:rsidRPr="004551A0" w:rsidRDefault="00A82D1F" w:rsidP="00F940BA">
            <w:pPr>
              <w:spacing w:line="240" w:lineRule="auto"/>
              <w:jc w:val="center"/>
              <w:rPr>
                <w:rFonts w:ascii="Arial" w:hAnsi="Arial" w:cs="Arial"/>
                <w:sz w:val="18"/>
                <w:szCs w:val="18"/>
              </w:rPr>
            </w:pPr>
            <w:r w:rsidRPr="004551A0">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4551A0" w:rsidRDefault="00A82D1F" w:rsidP="00F940BA">
            <w:pPr>
              <w:jc w:val="center"/>
              <w:rPr>
                <w:rFonts w:ascii="Arial" w:hAnsi="Arial" w:cs="Arial"/>
                <w:b/>
                <w:sz w:val="18"/>
                <w:szCs w:val="18"/>
              </w:rPr>
            </w:pPr>
            <w:r w:rsidRPr="004551A0">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4551A0" w:rsidRDefault="00A82D1F" w:rsidP="00F940BA">
            <w:pPr>
              <w:jc w:val="center"/>
              <w:rPr>
                <w:rFonts w:ascii="Arial" w:hAnsi="Arial" w:cs="Arial"/>
                <w:b/>
                <w:sz w:val="18"/>
                <w:szCs w:val="18"/>
              </w:rPr>
            </w:pPr>
            <w:r w:rsidRPr="004551A0">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4551A0" w:rsidRDefault="00A82D1F" w:rsidP="00F940BA">
            <w:pPr>
              <w:jc w:val="center"/>
              <w:rPr>
                <w:rFonts w:ascii="Arial" w:hAnsi="Arial" w:cs="Arial"/>
                <w:b/>
                <w:sz w:val="18"/>
                <w:szCs w:val="18"/>
              </w:rPr>
            </w:pPr>
            <w:r w:rsidRPr="004551A0">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4551A0" w:rsidRDefault="00A82D1F" w:rsidP="00F940BA">
            <w:pPr>
              <w:jc w:val="center"/>
              <w:rPr>
                <w:rFonts w:ascii="Arial" w:hAnsi="Arial" w:cs="Arial"/>
                <w:b/>
                <w:sz w:val="18"/>
                <w:szCs w:val="18"/>
              </w:rPr>
            </w:pPr>
            <w:r w:rsidRPr="004551A0">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4551A0" w:rsidRDefault="00A82D1F" w:rsidP="00F940BA">
            <w:pPr>
              <w:jc w:val="center"/>
              <w:rPr>
                <w:rFonts w:ascii="Arial" w:hAnsi="Arial" w:cs="Arial"/>
                <w:b/>
                <w:sz w:val="18"/>
                <w:szCs w:val="18"/>
              </w:rPr>
            </w:pPr>
            <w:r w:rsidRPr="004551A0">
              <w:rPr>
                <w:rFonts w:ascii="Arial" w:hAnsi="Arial" w:cs="Arial"/>
                <w:b/>
                <w:sz w:val="18"/>
                <w:szCs w:val="18"/>
              </w:rPr>
              <w:t>10</w:t>
            </w:r>
          </w:p>
        </w:tc>
      </w:tr>
      <w:tr w:rsidR="00D62380" w:rsidRPr="004551A0"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4551A0"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4551A0" w:rsidRDefault="00A82D1F" w:rsidP="00F940BA">
            <w:pPr>
              <w:jc w:val="center"/>
              <w:rPr>
                <w:rFonts w:ascii="Arial" w:hAnsi="Arial" w:cs="Arial"/>
                <w:b/>
                <w:sz w:val="20"/>
                <w:szCs w:val="20"/>
              </w:rPr>
            </w:pPr>
            <w:r w:rsidRPr="004551A0">
              <w:rPr>
                <w:rFonts w:ascii="Arial" w:hAnsi="Arial" w:cs="Arial"/>
                <w:b/>
                <w:sz w:val="20"/>
                <w:szCs w:val="20"/>
              </w:rPr>
              <w:t>Cena v</w:t>
            </w:r>
            <w:r w:rsidR="00F00687" w:rsidRPr="004551A0">
              <w:rPr>
                <w:rFonts w:ascii="Arial" w:hAnsi="Arial" w:cs="Arial"/>
                <w:b/>
                <w:sz w:val="20"/>
                <w:szCs w:val="20"/>
              </w:rPr>
              <w:t> </w:t>
            </w:r>
            <w:r w:rsidRPr="004551A0">
              <w:rPr>
                <w:rFonts w:ascii="Arial" w:hAnsi="Arial" w:cs="Arial"/>
                <w:b/>
                <w:sz w:val="20"/>
                <w:szCs w:val="20"/>
              </w:rPr>
              <w:t>Kč</w:t>
            </w:r>
          </w:p>
        </w:tc>
      </w:tr>
      <w:tr w:rsidR="00D62380" w:rsidRPr="004551A0"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4551A0"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s DPH</w:t>
            </w:r>
          </w:p>
        </w:tc>
      </w:tr>
      <w:tr w:rsidR="00D62380" w:rsidRPr="004551A0"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1 kg</w:t>
            </w:r>
          </w:p>
        </w:tc>
        <w:tc>
          <w:tcPr>
            <w:tcW w:w="909" w:type="dxa"/>
            <w:tcBorders>
              <w:top w:val="single" w:sz="4" w:space="0" w:color="auto"/>
            </w:tcBorders>
            <w:vAlign w:val="center"/>
          </w:tcPr>
          <w:p w14:paraId="2611FB78"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465,00</w:t>
            </w:r>
          </w:p>
        </w:tc>
        <w:tc>
          <w:tcPr>
            <w:tcW w:w="910" w:type="dxa"/>
            <w:tcBorders>
              <w:top w:val="single" w:sz="4" w:space="0" w:color="auto"/>
            </w:tcBorders>
            <w:vAlign w:val="center"/>
          </w:tcPr>
          <w:p w14:paraId="1AE8F1DA"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tcBorders>
              <w:top w:val="single" w:sz="4" w:space="0" w:color="auto"/>
            </w:tcBorders>
            <w:vAlign w:val="center"/>
          </w:tcPr>
          <w:p w14:paraId="75930811"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342,00</w:t>
            </w:r>
          </w:p>
        </w:tc>
        <w:tc>
          <w:tcPr>
            <w:tcW w:w="909" w:type="dxa"/>
            <w:tcBorders>
              <w:top w:val="single" w:sz="4" w:space="0" w:color="auto"/>
            </w:tcBorders>
            <w:vAlign w:val="center"/>
          </w:tcPr>
          <w:p w14:paraId="24A96625"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tcBorders>
              <w:top w:val="single" w:sz="4" w:space="0" w:color="auto"/>
            </w:tcBorders>
            <w:vAlign w:val="center"/>
          </w:tcPr>
          <w:p w14:paraId="11C0578F"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420,00</w:t>
            </w:r>
          </w:p>
        </w:tc>
        <w:tc>
          <w:tcPr>
            <w:tcW w:w="910" w:type="dxa"/>
            <w:tcBorders>
              <w:top w:val="single" w:sz="4" w:space="0" w:color="auto"/>
            </w:tcBorders>
            <w:vAlign w:val="center"/>
          </w:tcPr>
          <w:p w14:paraId="1AEBD2AE"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tcBorders>
              <w:top w:val="single" w:sz="4" w:space="0" w:color="auto"/>
            </w:tcBorders>
            <w:vAlign w:val="center"/>
          </w:tcPr>
          <w:p w14:paraId="63FE2CDC"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387,00</w:t>
            </w:r>
          </w:p>
        </w:tc>
        <w:tc>
          <w:tcPr>
            <w:tcW w:w="910" w:type="dxa"/>
            <w:tcBorders>
              <w:top w:val="single" w:sz="4" w:space="0" w:color="auto"/>
            </w:tcBorders>
            <w:vAlign w:val="center"/>
          </w:tcPr>
          <w:p w14:paraId="290BD0FC"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tcBorders>
              <w:top w:val="single" w:sz="4" w:space="0" w:color="auto"/>
            </w:tcBorders>
            <w:vAlign w:val="center"/>
          </w:tcPr>
          <w:p w14:paraId="455D1DF3"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528,00</w:t>
            </w:r>
          </w:p>
        </w:tc>
        <w:tc>
          <w:tcPr>
            <w:tcW w:w="910" w:type="dxa"/>
            <w:tcBorders>
              <w:top w:val="single" w:sz="4" w:space="0" w:color="auto"/>
            </w:tcBorders>
            <w:vAlign w:val="center"/>
          </w:tcPr>
          <w:p w14:paraId="2052DB48"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2 kg</w:t>
            </w:r>
          </w:p>
        </w:tc>
        <w:tc>
          <w:tcPr>
            <w:tcW w:w="909" w:type="dxa"/>
            <w:vAlign w:val="center"/>
          </w:tcPr>
          <w:p w14:paraId="0F1BE383"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519,00</w:t>
            </w:r>
          </w:p>
        </w:tc>
        <w:tc>
          <w:tcPr>
            <w:tcW w:w="910" w:type="dxa"/>
            <w:vAlign w:val="center"/>
          </w:tcPr>
          <w:p w14:paraId="3BF3D6EE"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14894719"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412,00</w:t>
            </w:r>
          </w:p>
        </w:tc>
        <w:tc>
          <w:tcPr>
            <w:tcW w:w="909" w:type="dxa"/>
            <w:vAlign w:val="center"/>
          </w:tcPr>
          <w:p w14:paraId="71794D5D"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5599ED55"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479,00</w:t>
            </w:r>
          </w:p>
        </w:tc>
        <w:tc>
          <w:tcPr>
            <w:tcW w:w="910" w:type="dxa"/>
            <w:vAlign w:val="center"/>
          </w:tcPr>
          <w:p w14:paraId="0D32BC29"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6E69220C"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453,00</w:t>
            </w:r>
          </w:p>
        </w:tc>
        <w:tc>
          <w:tcPr>
            <w:tcW w:w="910" w:type="dxa"/>
            <w:vAlign w:val="center"/>
          </w:tcPr>
          <w:p w14:paraId="524C0631"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49966BEE"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642,00</w:t>
            </w:r>
          </w:p>
        </w:tc>
        <w:tc>
          <w:tcPr>
            <w:tcW w:w="910" w:type="dxa"/>
            <w:vAlign w:val="center"/>
          </w:tcPr>
          <w:p w14:paraId="2AB7530B"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3 kg</w:t>
            </w:r>
          </w:p>
        </w:tc>
        <w:tc>
          <w:tcPr>
            <w:tcW w:w="909" w:type="dxa"/>
            <w:vAlign w:val="center"/>
          </w:tcPr>
          <w:p w14:paraId="1A1D581B"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573,00</w:t>
            </w:r>
          </w:p>
        </w:tc>
        <w:tc>
          <w:tcPr>
            <w:tcW w:w="910" w:type="dxa"/>
            <w:vAlign w:val="center"/>
          </w:tcPr>
          <w:p w14:paraId="72C9CC7C"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42B6B898"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481,00</w:t>
            </w:r>
          </w:p>
        </w:tc>
        <w:tc>
          <w:tcPr>
            <w:tcW w:w="909" w:type="dxa"/>
            <w:vAlign w:val="center"/>
          </w:tcPr>
          <w:p w14:paraId="76D46952"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4DD96147"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537,00</w:t>
            </w:r>
          </w:p>
        </w:tc>
        <w:tc>
          <w:tcPr>
            <w:tcW w:w="910" w:type="dxa"/>
            <w:vAlign w:val="center"/>
          </w:tcPr>
          <w:p w14:paraId="2775CF9D"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6DAA864F"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520,00</w:t>
            </w:r>
          </w:p>
        </w:tc>
        <w:tc>
          <w:tcPr>
            <w:tcW w:w="910" w:type="dxa"/>
            <w:vAlign w:val="center"/>
          </w:tcPr>
          <w:p w14:paraId="41EF8174"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1C46299E"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755,00</w:t>
            </w:r>
          </w:p>
        </w:tc>
        <w:tc>
          <w:tcPr>
            <w:tcW w:w="910" w:type="dxa"/>
            <w:vAlign w:val="center"/>
          </w:tcPr>
          <w:p w14:paraId="4AB74A25"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4 kg</w:t>
            </w:r>
          </w:p>
        </w:tc>
        <w:tc>
          <w:tcPr>
            <w:tcW w:w="909" w:type="dxa"/>
            <w:vAlign w:val="center"/>
          </w:tcPr>
          <w:p w14:paraId="4DF674AF"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627,00</w:t>
            </w:r>
          </w:p>
        </w:tc>
        <w:tc>
          <w:tcPr>
            <w:tcW w:w="910" w:type="dxa"/>
            <w:vAlign w:val="center"/>
          </w:tcPr>
          <w:p w14:paraId="02E72E5A"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79E9DED3"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551,00</w:t>
            </w:r>
          </w:p>
        </w:tc>
        <w:tc>
          <w:tcPr>
            <w:tcW w:w="909" w:type="dxa"/>
            <w:vAlign w:val="center"/>
          </w:tcPr>
          <w:p w14:paraId="1C164456"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1D484F37"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595,00</w:t>
            </w:r>
          </w:p>
        </w:tc>
        <w:tc>
          <w:tcPr>
            <w:tcW w:w="910" w:type="dxa"/>
            <w:vAlign w:val="center"/>
          </w:tcPr>
          <w:p w14:paraId="7A13BEC1"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6289E0C8"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586,00</w:t>
            </w:r>
          </w:p>
        </w:tc>
        <w:tc>
          <w:tcPr>
            <w:tcW w:w="910" w:type="dxa"/>
            <w:vAlign w:val="center"/>
          </w:tcPr>
          <w:p w14:paraId="5E813D6F"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1F1EB0EE"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869,00</w:t>
            </w:r>
          </w:p>
        </w:tc>
        <w:tc>
          <w:tcPr>
            <w:tcW w:w="910" w:type="dxa"/>
            <w:vAlign w:val="center"/>
          </w:tcPr>
          <w:p w14:paraId="7776599F"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5 kg</w:t>
            </w:r>
          </w:p>
        </w:tc>
        <w:tc>
          <w:tcPr>
            <w:tcW w:w="909" w:type="dxa"/>
            <w:vAlign w:val="center"/>
          </w:tcPr>
          <w:p w14:paraId="17B6E0AA"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681,00</w:t>
            </w:r>
          </w:p>
        </w:tc>
        <w:tc>
          <w:tcPr>
            <w:tcW w:w="910" w:type="dxa"/>
            <w:vAlign w:val="center"/>
          </w:tcPr>
          <w:p w14:paraId="5DD590FB"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6527D901"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620,00</w:t>
            </w:r>
          </w:p>
        </w:tc>
        <w:tc>
          <w:tcPr>
            <w:tcW w:w="909" w:type="dxa"/>
            <w:vAlign w:val="center"/>
          </w:tcPr>
          <w:p w14:paraId="44BCE3D0"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1D7C8459"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653,00</w:t>
            </w:r>
          </w:p>
        </w:tc>
        <w:tc>
          <w:tcPr>
            <w:tcW w:w="910" w:type="dxa"/>
            <w:vAlign w:val="center"/>
          </w:tcPr>
          <w:p w14:paraId="4CEDFF61"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616B1D27"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653,00</w:t>
            </w:r>
          </w:p>
        </w:tc>
        <w:tc>
          <w:tcPr>
            <w:tcW w:w="910" w:type="dxa"/>
            <w:vAlign w:val="center"/>
          </w:tcPr>
          <w:p w14:paraId="654A571A"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6FFC7CE6"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983,00</w:t>
            </w:r>
          </w:p>
        </w:tc>
        <w:tc>
          <w:tcPr>
            <w:tcW w:w="910" w:type="dxa"/>
            <w:vAlign w:val="center"/>
          </w:tcPr>
          <w:p w14:paraId="44507871"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6 kg</w:t>
            </w:r>
          </w:p>
        </w:tc>
        <w:tc>
          <w:tcPr>
            <w:tcW w:w="909" w:type="dxa"/>
            <w:vAlign w:val="center"/>
          </w:tcPr>
          <w:p w14:paraId="51920FC5"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736,00</w:t>
            </w:r>
          </w:p>
        </w:tc>
        <w:tc>
          <w:tcPr>
            <w:tcW w:w="910" w:type="dxa"/>
            <w:vAlign w:val="center"/>
          </w:tcPr>
          <w:p w14:paraId="6B73E56F"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5835D09A"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690,00</w:t>
            </w:r>
          </w:p>
        </w:tc>
        <w:tc>
          <w:tcPr>
            <w:tcW w:w="909" w:type="dxa"/>
            <w:vAlign w:val="center"/>
          </w:tcPr>
          <w:p w14:paraId="239098C3"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7D412B21"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711,00</w:t>
            </w:r>
          </w:p>
        </w:tc>
        <w:tc>
          <w:tcPr>
            <w:tcW w:w="910" w:type="dxa"/>
            <w:vAlign w:val="center"/>
          </w:tcPr>
          <w:p w14:paraId="48209D54"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26408199"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720,00</w:t>
            </w:r>
          </w:p>
        </w:tc>
        <w:tc>
          <w:tcPr>
            <w:tcW w:w="910" w:type="dxa"/>
            <w:vAlign w:val="center"/>
          </w:tcPr>
          <w:p w14:paraId="13B89B82"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2C32844C"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1 097,00</w:t>
            </w:r>
          </w:p>
        </w:tc>
        <w:tc>
          <w:tcPr>
            <w:tcW w:w="910" w:type="dxa"/>
            <w:vAlign w:val="center"/>
          </w:tcPr>
          <w:p w14:paraId="290A28AF"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7 kg</w:t>
            </w:r>
          </w:p>
        </w:tc>
        <w:tc>
          <w:tcPr>
            <w:tcW w:w="909" w:type="dxa"/>
            <w:vAlign w:val="center"/>
          </w:tcPr>
          <w:p w14:paraId="3DEA631F"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790,00</w:t>
            </w:r>
          </w:p>
        </w:tc>
        <w:tc>
          <w:tcPr>
            <w:tcW w:w="910" w:type="dxa"/>
            <w:vAlign w:val="center"/>
          </w:tcPr>
          <w:p w14:paraId="63E98469"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10899C6B"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759,00</w:t>
            </w:r>
          </w:p>
        </w:tc>
        <w:tc>
          <w:tcPr>
            <w:tcW w:w="909" w:type="dxa"/>
            <w:vAlign w:val="center"/>
          </w:tcPr>
          <w:p w14:paraId="0A427A68"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335EB0D6"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769,00</w:t>
            </w:r>
          </w:p>
        </w:tc>
        <w:tc>
          <w:tcPr>
            <w:tcW w:w="910" w:type="dxa"/>
            <w:vAlign w:val="center"/>
          </w:tcPr>
          <w:p w14:paraId="52B2DF67"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33314E35"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786,00</w:t>
            </w:r>
          </w:p>
        </w:tc>
        <w:tc>
          <w:tcPr>
            <w:tcW w:w="910" w:type="dxa"/>
            <w:vAlign w:val="center"/>
          </w:tcPr>
          <w:p w14:paraId="05920E4A"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4F3AE7DA"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1 211,00</w:t>
            </w:r>
          </w:p>
        </w:tc>
        <w:tc>
          <w:tcPr>
            <w:tcW w:w="910" w:type="dxa"/>
            <w:vAlign w:val="center"/>
          </w:tcPr>
          <w:p w14:paraId="21DD6E2A"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8 kg</w:t>
            </w:r>
          </w:p>
        </w:tc>
        <w:tc>
          <w:tcPr>
            <w:tcW w:w="909" w:type="dxa"/>
            <w:vAlign w:val="center"/>
          </w:tcPr>
          <w:p w14:paraId="6FFE9EB4"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844,00</w:t>
            </w:r>
          </w:p>
        </w:tc>
        <w:tc>
          <w:tcPr>
            <w:tcW w:w="910" w:type="dxa"/>
            <w:vAlign w:val="center"/>
          </w:tcPr>
          <w:p w14:paraId="161B5CD3"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32C4C0D4"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829,00</w:t>
            </w:r>
          </w:p>
        </w:tc>
        <w:tc>
          <w:tcPr>
            <w:tcW w:w="909" w:type="dxa"/>
            <w:vAlign w:val="center"/>
          </w:tcPr>
          <w:p w14:paraId="41264501"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743215D8"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827,00</w:t>
            </w:r>
          </w:p>
        </w:tc>
        <w:tc>
          <w:tcPr>
            <w:tcW w:w="910" w:type="dxa"/>
            <w:vAlign w:val="center"/>
          </w:tcPr>
          <w:p w14:paraId="407D018B"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16B117ED"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853,00</w:t>
            </w:r>
          </w:p>
        </w:tc>
        <w:tc>
          <w:tcPr>
            <w:tcW w:w="910" w:type="dxa"/>
            <w:vAlign w:val="center"/>
          </w:tcPr>
          <w:p w14:paraId="22EF9E30"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5D946F07"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1 325,00</w:t>
            </w:r>
          </w:p>
        </w:tc>
        <w:tc>
          <w:tcPr>
            <w:tcW w:w="910" w:type="dxa"/>
            <w:vAlign w:val="center"/>
          </w:tcPr>
          <w:p w14:paraId="22744659"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4551A0" w:rsidRDefault="00A82D1F" w:rsidP="00F940BA">
            <w:pPr>
              <w:ind w:left="113"/>
              <w:jc w:val="center"/>
              <w:rPr>
                <w:rFonts w:ascii="Arial" w:hAnsi="Arial" w:cs="Arial"/>
                <w:sz w:val="20"/>
                <w:szCs w:val="20"/>
              </w:rPr>
            </w:pPr>
            <w:r w:rsidRPr="004551A0">
              <w:rPr>
                <w:rFonts w:ascii="Arial" w:hAnsi="Arial" w:cs="Arial"/>
                <w:sz w:val="20"/>
                <w:szCs w:val="20"/>
              </w:rPr>
              <w:t>9 kg</w:t>
            </w:r>
          </w:p>
        </w:tc>
        <w:tc>
          <w:tcPr>
            <w:tcW w:w="909" w:type="dxa"/>
            <w:vAlign w:val="center"/>
          </w:tcPr>
          <w:p w14:paraId="6D9F1D97"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898,00</w:t>
            </w:r>
          </w:p>
        </w:tc>
        <w:tc>
          <w:tcPr>
            <w:tcW w:w="910" w:type="dxa"/>
            <w:vAlign w:val="center"/>
          </w:tcPr>
          <w:p w14:paraId="0C3F209F"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6CD3237D"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898,00</w:t>
            </w:r>
          </w:p>
        </w:tc>
        <w:tc>
          <w:tcPr>
            <w:tcW w:w="909" w:type="dxa"/>
            <w:vAlign w:val="center"/>
          </w:tcPr>
          <w:p w14:paraId="7B05674C"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1958B63D"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885,00</w:t>
            </w:r>
          </w:p>
        </w:tc>
        <w:tc>
          <w:tcPr>
            <w:tcW w:w="910" w:type="dxa"/>
            <w:vAlign w:val="center"/>
          </w:tcPr>
          <w:p w14:paraId="7B53FDBA"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6039B1EB"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920,00</w:t>
            </w:r>
          </w:p>
        </w:tc>
        <w:tc>
          <w:tcPr>
            <w:tcW w:w="910" w:type="dxa"/>
            <w:vAlign w:val="center"/>
          </w:tcPr>
          <w:p w14:paraId="206B6D33"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5448F56C"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1 438,00</w:t>
            </w:r>
          </w:p>
        </w:tc>
        <w:tc>
          <w:tcPr>
            <w:tcW w:w="910" w:type="dxa"/>
            <w:vAlign w:val="center"/>
          </w:tcPr>
          <w:p w14:paraId="0DFC1D69"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10 kg</w:t>
            </w:r>
          </w:p>
        </w:tc>
        <w:tc>
          <w:tcPr>
            <w:tcW w:w="909" w:type="dxa"/>
            <w:vAlign w:val="center"/>
          </w:tcPr>
          <w:p w14:paraId="088A1A4A"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952,00</w:t>
            </w:r>
          </w:p>
        </w:tc>
        <w:tc>
          <w:tcPr>
            <w:tcW w:w="910" w:type="dxa"/>
          </w:tcPr>
          <w:p w14:paraId="351F3A69"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0A10AA76"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968,00</w:t>
            </w:r>
          </w:p>
        </w:tc>
        <w:tc>
          <w:tcPr>
            <w:tcW w:w="909" w:type="dxa"/>
          </w:tcPr>
          <w:p w14:paraId="3C681BF4"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01052421"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943,00</w:t>
            </w:r>
          </w:p>
        </w:tc>
        <w:tc>
          <w:tcPr>
            <w:tcW w:w="910" w:type="dxa"/>
          </w:tcPr>
          <w:p w14:paraId="3D47BA37"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09" w:type="dxa"/>
            <w:vAlign w:val="center"/>
          </w:tcPr>
          <w:p w14:paraId="03BF9A9D"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986,00</w:t>
            </w:r>
          </w:p>
        </w:tc>
        <w:tc>
          <w:tcPr>
            <w:tcW w:w="910" w:type="dxa"/>
          </w:tcPr>
          <w:p w14:paraId="689B34AD"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c>
          <w:tcPr>
            <w:tcW w:w="910" w:type="dxa"/>
            <w:vAlign w:val="center"/>
          </w:tcPr>
          <w:p w14:paraId="2540C12B"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1 552,00</w:t>
            </w:r>
          </w:p>
        </w:tc>
        <w:tc>
          <w:tcPr>
            <w:tcW w:w="910" w:type="dxa"/>
          </w:tcPr>
          <w:p w14:paraId="403F4CD0"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w:t>
            </w:r>
          </w:p>
        </w:tc>
      </w:tr>
      <w:tr w:rsidR="00D62380" w:rsidRPr="004551A0"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15 kg</w:t>
            </w:r>
          </w:p>
        </w:tc>
        <w:tc>
          <w:tcPr>
            <w:tcW w:w="909" w:type="dxa"/>
            <w:vAlign w:val="center"/>
          </w:tcPr>
          <w:p w14:paraId="0148DB17"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1 219,83</w:t>
            </w:r>
          </w:p>
        </w:tc>
        <w:tc>
          <w:tcPr>
            <w:tcW w:w="910" w:type="dxa"/>
            <w:vAlign w:val="center"/>
          </w:tcPr>
          <w:p w14:paraId="6309A1DF"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1 476,00</w:t>
            </w:r>
          </w:p>
        </w:tc>
        <w:tc>
          <w:tcPr>
            <w:tcW w:w="910" w:type="dxa"/>
            <w:vAlign w:val="center"/>
          </w:tcPr>
          <w:p w14:paraId="0393E1C6"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1 311,57</w:t>
            </w:r>
          </w:p>
        </w:tc>
        <w:tc>
          <w:tcPr>
            <w:tcW w:w="909" w:type="dxa"/>
            <w:vAlign w:val="center"/>
          </w:tcPr>
          <w:p w14:paraId="5B492E3D"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1 587,00</w:t>
            </w:r>
          </w:p>
        </w:tc>
        <w:tc>
          <w:tcPr>
            <w:tcW w:w="910" w:type="dxa"/>
            <w:vAlign w:val="center"/>
          </w:tcPr>
          <w:p w14:paraId="217FB4AD"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1 229,75</w:t>
            </w:r>
          </w:p>
        </w:tc>
        <w:tc>
          <w:tcPr>
            <w:tcW w:w="910" w:type="dxa"/>
            <w:vAlign w:val="center"/>
          </w:tcPr>
          <w:p w14:paraId="3B431482"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1 488,00</w:t>
            </w:r>
          </w:p>
        </w:tc>
        <w:tc>
          <w:tcPr>
            <w:tcW w:w="909" w:type="dxa"/>
            <w:vAlign w:val="center"/>
          </w:tcPr>
          <w:p w14:paraId="177699E5"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1 315,70</w:t>
            </w:r>
          </w:p>
        </w:tc>
        <w:tc>
          <w:tcPr>
            <w:tcW w:w="910" w:type="dxa"/>
            <w:vAlign w:val="center"/>
          </w:tcPr>
          <w:p w14:paraId="3BFA916D"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1 592,00</w:t>
            </w:r>
          </w:p>
        </w:tc>
        <w:tc>
          <w:tcPr>
            <w:tcW w:w="910" w:type="dxa"/>
            <w:vAlign w:val="center"/>
          </w:tcPr>
          <w:p w14:paraId="16A9D506"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2 117,36</w:t>
            </w:r>
          </w:p>
        </w:tc>
        <w:tc>
          <w:tcPr>
            <w:tcW w:w="910" w:type="dxa"/>
            <w:vAlign w:val="center"/>
          </w:tcPr>
          <w:p w14:paraId="0C5DF32B"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2 562,00</w:t>
            </w:r>
          </w:p>
        </w:tc>
      </w:tr>
      <w:tr w:rsidR="00D62380" w:rsidRPr="004551A0"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20 kg</w:t>
            </w:r>
          </w:p>
        </w:tc>
        <w:tc>
          <w:tcPr>
            <w:tcW w:w="909" w:type="dxa"/>
            <w:vAlign w:val="center"/>
          </w:tcPr>
          <w:p w14:paraId="2E7F0C9B"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1 489,26</w:t>
            </w:r>
          </w:p>
        </w:tc>
        <w:tc>
          <w:tcPr>
            <w:tcW w:w="910" w:type="dxa"/>
            <w:vAlign w:val="center"/>
          </w:tcPr>
          <w:p w14:paraId="5B1368F4"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1 802,00</w:t>
            </w:r>
          </w:p>
        </w:tc>
        <w:tc>
          <w:tcPr>
            <w:tcW w:w="910" w:type="dxa"/>
            <w:vAlign w:val="center"/>
          </w:tcPr>
          <w:p w14:paraId="12AE3FE5"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1 659,50</w:t>
            </w:r>
          </w:p>
        </w:tc>
        <w:tc>
          <w:tcPr>
            <w:tcW w:w="909" w:type="dxa"/>
            <w:vAlign w:val="center"/>
          </w:tcPr>
          <w:p w14:paraId="41D5F335"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2 008,00</w:t>
            </w:r>
          </w:p>
        </w:tc>
        <w:tc>
          <w:tcPr>
            <w:tcW w:w="910" w:type="dxa"/>
            <w:vAlign w:val="center"/>
          </w:tcPr>
          <w:p w14:paraId="47E008E0"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1 520,66</w:t>
            </w:r>
          </w:p>
        </w:tc>
        <w:tc>
          <w:tcPr>
            <w:tcW w:w="910" w:type="dxa"/>
            <w:vAlign w:val="center"/>
          </w:tcPr>
          <w:p w14:paraId="78C1644B"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1 840,00</w:t>
            </w:r>
          </w:p>
        </w:tc>
        <w:tc>
          <w:tcPr>
            <w:tcW w:w="909" w:type="dxa"/>
            <w:vAlign w:val="center"/>
          </w:tcPr>
          <w:p w14:paraId="2E31992B"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1 648,76</w:t>
            </w:r>
          </w:p>
        </w:tc>
        <w:tc>
          <w:tcPr>
            <w:tcW w:w="910" w:type="dxa"/>
            <w:vAlign w:val="center"/>
          </w:tcPr>
          <w:p w14:paraId="3FCDCD47"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1 995,00</w:t>
            </w:r>
          </w:p>
        </w:tc>
        <w:tc>
          <w:tcPr>
            <w:tcW w:w="910" w:type="dxa"/>
            <w:vAlign w:val="center"/>
          </w:tcPr>
          <w:p w14:paraId="554901A5"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2 686,78</w:t>
            </w:r>
          </w:p>
        </w:tc>
        <w:tc>
          <w:tcPr>
            <w:tcW w:w="910" w:type="dxa"/>
            <w:vAlign w:val="center"/>
          </w:tcPr>
          <w:p w14:paraId="6CD10383"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3 251,00</w:t>
            </w:r>
          </w:p>
        </w:tc>
      </w:tr>
      <w:tr w:rsidR="00D62380" w:rsidRPr="004551A0"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25 kg</w:t>
            </w:r>
          </w:p>
        </w:tc>
        <w:tc>
          <w:tcPr>
            <w:tcW w:w="909" w:type="dxa"/>
            <w:vAlign w:val="center"/>
          </w:tcPr>
          <w:p w14:paraId="3FBC8233"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1 760,33</w:t>
            </w:r>
          </w:p>
        </w:tc>
        <w:tc>
          <w:tcPr>
            <w:tcW w:w="910" w:type="dxa"/>
            <w:vAlign w:val="center"/>
          </w:tcPr>
          <w:p w14:paraId="3DDBAC3A"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2 130,00</w:t>
            </w:r>
          </w:p>
        </w:tc>
        <w:tc>
          <w:tcPr>
            <w:tcW w:w="910" w:type="dxa"/>
            <w:vAlign w:val="center"/>
          </w:tcPr>
          <w:p w14:paraId="2F6B14C6"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2 006,61</w:t>
            </w:r>
          </w:p>
        </w:tc>
        <w:tc>
          <w:tcPr>
            <w:tcW w:w="909" w:type="dxa"/>
            <w:vAlign w:val="center"/>
          </w:tcPr>
          <w:p w14:paraId="3A08B264"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2 428,00</w:t>
            </w:r>
          </w:p>
        </w:tc>
        <w:tc>
          <w:tcPr>
            <w:tcW w:w="910" w:type="dxa"/>
            <w:vAlign w:val="center"/>
          </w:tcPr>
          <w:p w14:paraId="7AB08496"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1 810,74</w:t>
            </w:r>
          </w:p>
        </w:tc>
        <w:tc>
          <w:tcPr>
            <w:tcW w:w="910" w:type="dxa"/>
            <w:vAlign w:val="center"/>
          </w:tcPr>
          <w:p w14:paraId="60DB5BA9"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2 191,00</w:t>
            </w:r>
          </w:p>
        </w:tc>
        <w:tc>
          <w:tcPr>
            <w:tcW w:w="909" w:type="dxa"/>
            <w:vAlign w:val="center"/>
          </w:tcPr>
          <w:p w14:paraId="5A585542"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1 981,82</w:t>
            </w:r>
          </w:p>
        </w:tc>
        <w:tc>
          <w:tcPr>
            <w:tcW w:w="910" w:type="dxa"/>
            <w:vAlign w:val="center"/>
          </w:tcPr>
          <w:p w14:paraId="09CBB047"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2 398,00</w:t>
            </w:r>
          </w:p>
        </w:tc>
        <w:tc>
          <w:tcPr>
            <w:tcW w:w="910" w:type="dxa"/>
            <w:vAlign w:val="center"/>
          </w:tcPr>
          <w:p w14:paraId="66364B76"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3 256,20</w:t>
            </w:r>
          </w:p>
        </w:tc>
        <w:tc>
          <w:tcPr>
            <w:tcW w:w="910" w:type="dxa"/>
            <w:vAlign w:val="center"/>
          </w:tcPr>
          <w:p w14:paraId="4BF9EC7F"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3 940,00</w:t>
            </w:r>
          </w:p>
        </w:tc>
      </w:tr>
      <w:tr w:rsidR="00A82D1F" w:rsidRPr="004551A0" w14:paraId="18EDAB8B" w14:textId="77777777" w:rsidTr="00F940BA">
        <w:trPr>
          <w:cantSplit/>
          <w:trHeight w:val="202"/>
        </w:trPr>
        <w:tc>
          <w:tcPr>
            <w:tcW w:w="826" w:type="dxa"/>
            <w:tcBorders>
              <w:top w:val="single" w:sz="4" w:space="0" w:color="auto"/>
            </w:tcBorders>
          </w:tcPr>
          <w:p w14:paraId="6F7B134D" w14:textId="77777777" w:rsidR="00A82D1F" w:rsidRPr="004551A0" w:rsidRDefault="00A82D1F" w:rsidP="00F940BA">
            <w:pPr>
              <w:jc w:val="center"/>
              <w:rPr>
                <w:rFonts w:ascii="Arial" w:hAnsi="Arial" w:cs="Arial"/>
                <w:sz w:val="20"/>
                <w:szCs w:val="20"/>
              </w:rPr>
            </w:pPr>
            <w:r w:rsidRPr="004551A0">
              <w:rPr>
                <w:rFonts w:ascii="Arial" w:hAnsi="Arial" w:cs="Arial"/>
                <w:sz w:val="20"/>
                <w:szCs w:val="20"/>
              </w:rPr>
              <w:t>30 kg</w:t>
            </w:r>
          </w:p>
        </w:tc>
        <w:tc>
          <w:tcPr>
            <w:tcW w:w="909" w:type="dxa"/>
            <w:vAlign w:val="center"/>
          </w:tcPr>
          <w:p w14:paraId="5FA05DB1" w14:textId="77777777" w:rsidR="00A82D1F" w:rsidRPr="004551A0" w:rsidRDefault="00A82D1F" w:rsidP="00F940BA">
            <w:pPr>
              <w:ind w:left="-113"/>
              <w:jc w:val="center"/>
              <w:rPr>
                <w:rFonts w:ascii="Arial" w:hAnsi="Arial" w:cs="Arial"/>
                <w:sz w:val="16"/>
                <w:szCs w:val="16"/>
              </w:rPr>
            </w:pPr>
            <w:r w:rsidRPr="004551A0">
              <w:rPr>
                <w:rFonts w:ascii="Arial" w:hAnsi="Arial" w:cs="Arial"/>
                <w:sz w:val="16"/>
                <w:szCs w:val="16"/>
              </w:rPr>
              <w:t>2 030,58</w:t>
            </w:r>
          </w:p>
        </w:tc>
        <w:tc>
          <w:tcPr>
            <w:tcW w:w="910" w:type="dxa"/>
            <w:vAlign w:val="center"/>
          </w:tcPr>
          <w:p w14:paraId="26373EB9"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2 457,00</w:t>
            </w:r>
          </w:p>
        </w:tc>
        <w:tc>
          <w:tcPr>
            <w:tcW w:w="910" w:type="dxa"/>
            <w:vAlign w:val="center"/>
          </w:tcPr>
          <w:p w14:paraId="306DF681"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2 354,55</w:t>
            </w:r>
          </w:p>
        </w:tc>
        <w:tc>
          <w:tcPr>
            <w:tcW w:w="909" w:type="dxa"/>
            <w:vAlign w:val="center"/>
          </w:tcPr>
          <w:p w14:paraId="05968EA8"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2 849,00</w:t>
            </w:r>
          </w:p>
        </w:tc>
        <w:tc>
          <w:tcPr>
            <w:tcW w:w="910" w:type="dxa"/>
            <w:vAlign w:val="center"/>
          </w:tcPr>
          <w:p w14:paraId="7BEB63B2"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2 101,65</w:t>
            </w:r>
          </w:p>
        </w:tc>
        <w:tc>
          <w:tcPr>
            <w:tcW w:w="910" w:type="dxa"/>
            <w:vAlign w:val="center"/>
          </w:tcPr>
          <w:p w14:paraId="105CAB5D"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2 543,00</w:t>
            </w:r>
          </w:p>
        </w:tc>
        <w:tc>
          <w:tcPr>
            <w:tcW w:w="909" w:type="dxa"/>
            <w:vAlign w:val="center"/>
          </w:tcPr>
          <w:p w14:paraId="4E26C076"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2 315,70</w:t>
            </w:r>
          </w:p>
        </w:tc>
        <w:tc>
          <w:tcPr>
            <w:tcW w:w="910" w:type="dxa"/>
            <w:vAlign w:val="center"/>
          </w:tcPr>
          <w:p w14:paraId="3FB2591E"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2 802,00</w:t>
            </w:r>
          </w:p>
        </w:tc>
        <w:tc>
          <w:tcPr>
            <w:tcW w:w="910" w:type="dxa"/>
            <w:vAlign w:val="center"/>
          </w:tcPr>
          <w:p w14:paraId="38119D1B" w14:textId="77777777" w:rsidR="00A82D1F" w:rsidRPr="004551A0" w:rsidRDefault="00A82D1F" w:rsidP="00F940BA">
            <w:pPr>
              <w:ind w:left="-57"/>
              <w:jc w:val="center"/>
              <w:rPr>
                <w:rFonts w:ascii="Arial" w:hAnsi="Arial" w:cs="Arial"/>
                <w:sz w:val="16"/>
                <w:szCs w:val="16"/>
              </w:rPr>
            </w:pPr>
            <w:r w:rsidRPr="004551A0">
              <w:rPr>
                <w:rFonts w:ascii="Arial" w:hAnsi="Arial" w:cs="Arial"/>
                <w:sz w:val="16"/>
                <w:szCs w:val="16"/>
              </w:rPr>
              <w:t>3 825,62</w:t>
            </w:r>
          </w:p>
        </w:tc>
        <w:tc>
          <w:tcPr>
            <w:tcW w:w="910" w:type="dxa"/>
            <w:vAlign w:val="center"/>
          </w:tcPr>
          <w:p w14:paraId="16C4DA0C" w14:textId="77777777" w:rsidR="00A82D1F" w:rsidRPr="004551A0" w:rsidRDefault="00A82D1F" w:rsidP="00F940BA">
            <w:pPr>
              <w:ind w:left="-57"/>
              <w:jc w:val="center"/>
              <w:rPr>
                <w:rFonts w:ascii="Arial" w:hAnsi="Arial" w:cs="Arial"/>
                <w:b/>
                <w:sz w:val="16"/>
                <w:szCs w:val="16"/>
              </w:rPr>
            </w:pPr>
            <w:r w:rsidRPr="004551A0">
              <w:rPr>
                <w:rFonts w:ascii="Arial" w:hAnsi="Arial" w:cs="Arial"/>
                <w:b/>
                <w:sz w:val="16"/>
                <w:szCs w:val="16"/>
              </w:rPr>
              <w:t>4 629,00</w:t>
            </w:r>
          </w:p>
        </w:tc>
      </w:tr>
    </w:tbl>
    <w:p w14:paraId="2260D781" w14:textId="77777777" w:rsidR="00A82D1F" w:rsidRPr="004551A0" w:rsidRDefault="00A82D1F" w:rsidP="00814451">
      <w:pPr>
        <w:rPr>
          <w:rFonts w:ascii="Arial" w:hAnsi="Arial" w:cs="Arial"/>
        </w:rPr>
      </w:pPr>
    </w:p>
    <w:p w14:paraId="1E47FCDD" w14:textId="77777777" w:rsidR="00814451" w:rsidRPr="004551A0" w:rsidRDefault="00814451" w:rsidP="00814451">
      <w:pPr>
        <w:spacing w:line="240" w:lineRule="auto"/>
        <w:rPr>
          <w:rFonts w:ascii="Arial" w:hAnsi="Arial" w:cs="Arial"/>
          <w:sz w:val="8"/>
          <w:szCs w:val="8"/>
        </w:rPr>
      </w:pPr>
    </w:p>
    <w:p w14:paraId="66EF892C" w14:textId="20855574" w:rsidR="00713A8C" w:rsidRPr="004551A0" w:rsidRDefault="00A178F9" w:rsidP="00402089">
      <w:pPr>
        <w:pStyle w:val="cpNormal4"/>
        <w:spacing w:after="0" w:line="228" w:lineRule="auto"/>
        <w:ind w:right="283" w:firstLine="0"/>
        <w:jc w:val="both"/>
        <w:rPr>
          <w:rFonts w:ascii="Arial" w:hAnsi="Arial" w:cs="Arial"/>
          <w:sz w:val="16"/>
          <w:szCs w:val="16"/>
        </w:rPr>
      </w:pPr>
      <w:r w:rsidRPr="004551A0">
        <w:rPr>
          <w:rFonts w:ascii="Arial" w:hAnsi="Arial" w:cs="Arial"/>
          <w:sz w:val="16"/>
          <w:szCs w:val="16"/>
        </w:rPr>
        <w:t>Při poskytování výše uvedené služby Standardní balík (prioritní a ekonomický) s</w:t>
      </w:r>
      <w:r w:rsidR="00F00687" w:rsidRPr="004551A0">
        <w:rPr>
          <w:rFonts w:ascii="Arial" w:hAnsi="Arial" w:cs="Arial"/>
          <w:sz w:val="16"/>
          <w:szCs w:val="16"/>
        </w:rPr>
        <w:t> </w:t>
      </w:r>
      <w:r w:rsidRPr="004551A0">
        <w:rPr>
          <w:rFonts w:ascii="Arial" w:hAnsi="Arial" w:cs="Arial"/>
          <w:sz w:val="16"/>
          <w:szCs w:val="16"/>
        </w:rPr>
        <w:t>hmotností nad 10 kg do zemí mimo EU (jako služby související s</w:t>
      </w:r>
      <w:r w:rsidR="00F00687" w:rsidRPr="004551A0">
        <w:rPr>
          <w:rFonts w:ascii="Arial" w:hAnsi="Arial" w:cs="Arial"/>
          <w:sz w:val="16"/>
          <w:szCs w:val="16"/>
        </w:rPr>
        <w:t> </w:t>
      </w:r>
      <w:r w:rsidRPr="004551A0">
        <w:rPr>
          <w:rFonts w:ascii="Arial" w:hAnsi="Arial" w:cs="Arial"/>
          <w:sz w:val="16"/>
          <w:szCs w:val="16"/>
        </w:rPr>
        <w:t>vývozem zboží) je služba osvobozena od DPH za podmínky dodržení všech souvisejících ustanovení zákona 235/2004 Sb., o dani z</w:t>
      </w:r>
      <w:r w:rsidR="00F00687" w:rsidRPr="004551A0">
        <w:rPr>
          <w:rFonts w:ascii="Arial" w:hAnsi="Arial" w:cs="Arial"/>
          <w:sz w:val="16"/>
          <w:szCs w:val="16"/>
        </w:rPr>
        <w:t> </w:t>
      </w:r>
      <w:r w:rsidRPr="004551A0">
        <w:rPr>
          <w:rFonts w:ascii="Arial" w:hAnsi="Arial" w:cs="Arial"/>
          <w:sz w:val="16"/>
          <w:szCs w:val="16"/>
        </w:rPr>
        <w:t>přidané hodnoty.</w:t>
      </w:r>
    </w:p>
    <w:p w14:paraId="3DC44EAF" w14:textId="59213CDD" w:rsidR="00954480" w:rsidRPr="004551A0" w:rsidRDefault="00954480" w:rsidP="001B5A38">
      <w:pPr>
        <w:pStyle w:val="Nadpis4"/>
        <w:numPr>
          <w:ilvl w:val="3"/>
          <w:numId w:val="58"/>
        </w:numPr>
        <w:tabs>
          <w:tab w:val="clear" w:pos="907"/>
          <w:tab w:val="num" w:pos="567"/>
        </w:tabs>
        <w:rPr>
          <w:rFonts w:cs="Arial"/>
        </w:rPr>
      </w:pPr>
      <w:bookmarkStart w:id="527" w:name="_Toc247946335"/>
      <w:bookmarkStart w:id="528" w:name="_Toc447207178"/>
      <w:bookmarkStart w:id="529" w:name="_Toc22742925"/>
      <w:bookmarkStart w:id="530" w:name="_Toc87870685"/>
      <w:bookmarkStart w:id="531" w:name="_Toc143515118"/>
      <w:r w:rsidRPr="004551A0">
        <w:rPr>
          <w:rFonts w:cs="Arial"/>
        </w:rPr>
        <w:t>Cenný balík</w:t>
      </w:r>
      <w:bookmarkEnd w:id="527"/>
      <w:bookmarkEnd w:id="528"/>
      <w:bookmarkEnd w:id="529"/>
      <w:bookmarkEnd w:id="530"/>
      <w:bookmarkEnd w:id="531"/>
    </w:p>
    <w:p w14:paraId="2F0B6B83" w14:textId="77777777" w:rsidR="00954480" w:rsidRPr="004551A0" w:rsidRDefault="00954480" w:rsidP="004B6C9C">
      <w:pPr>
        <w:pStyle w:val="cpNormal4"/>
        <w:spacing w:after="0" w:line="260" w:lineRule="exact"/>
        <w:ind w:left="-57" w:firstLine="624"/>
        <w:rPr>
          <w:rFonts w:ascii="Arial" w:hAnsi="Arial" w:cs="Arial"/>
          <w:sz w:val="12"/>
          <w:szCs w:val="18"/>
        </w:rPr>
      </w:pPr>
      <w:r w:rsidRPr="004551A0">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547C55" w:rsidRPr="004551A0"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4551A0"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4551A0" w:rsidRDefault="00A35993" w:rsidP="00316E36">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 xml:space="preserve">Cena </w:t>
            </w:r>
            <w:r w:rsidR="00185FCD" w:rsidRPr="004551A0">
              <w:rPr>
                <w:rFonts w:ascii="Arial" w:hAnsi="Arial" w:cs="Arial"/>
                <w:b/>
                <w:sz w:val="20"/>
                <w:szCs w:val="20"/>
              </w:rPr>
              <w:t>v</w:t>
            </w:r>
            <w:r w:rsidR="00F00687" w:rsidRPr="004551A0">
              <w:rPr>
                <w:rFonts w:ascii="Arial" w:hAnsi="Arial" w:cs="Arial"/>
                <w:b/>
                <w:sz w:val="20"/>
                <w:szCs w:val="20"/>
              </w:rPr>
              <w:t> </w:t>
            </w:r>
            <w:r w:rsidR="00185FCD" w:rsidRPr="004551A0">
              <w:rPr>
                <w:rFonts w:ascii="Arial" w:hAnsi="Arial" w:cs="Arial"/>
                <w:b/>
                <w:sz w:val="20"/>
                <w:szCs w:val="20"/>
              </w:rPr>
              <w:t xml:space="preserve">Kč </w:t>
            </w:r>
            <w:r w:rsidRPr="004551A0">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4551A0" w:rsidRDefault="00A35993" w:rsidP="00316E36">
            <w:pPr>
              <w:pStyle w:val="Bezmezer"/>
              <w:tabs>
                <w:tab w:val="left" w:pos="7655"/>
              </w:tabs>
              <w:spacing w:line="228" w:lineRule="auto"/>
              <w:ind w:left="113"/>
              <w:jc w:val="center"/>
              <w:rPr>
                <w:rFonts w:ascii="Arial" w:hAnsi="Arial" w:cs="Arial"/>
                <w:b/>
                <w:sz w:val="20"/>
                <w:szCs w:val="20"/>
              </w:rPr>
            </w:pPr>
            <w:r w:rsidRPr="004551A0">
              <w:rPr>
                <w:rFonts w:ascii="Arial" w:hAnsi="Arial" w:cs="Arial"/>
                <w:b/>
                <w:sz w:val="20"/>
                <w:szCs w:val="20"/>
              </w:rPr>
              <w:t>Cena</w:t>
            </w:r>
            <w:r w:rsidR="00185FCD" w:rsidRPr="004551A0">
              <w:rPr>
                <w:rFonts w:ascii="Arial" w:hAnsi="Arial" w:cs="Arial"/>
                <w:b/>
                <w:sz w:val="20"/>
                <w:szCs w:val="20"/>
              </w:rPr>
              <w:t xml:space="preserve"> v</w:t>
            </w:r>
            <w:r w:rsidR="00F00687" w:rsidRPr="004551A0">
              <w:rPr>
                <w:rFonts w:ascii="Arial" w:hAnsi="Arial" w:cs="Arial"/>
                <w:b/>
                <w:sz w:val="20"/>
                <w:szCs w:val="20"/>
              </w:rPr>
              <w:t> </w:t>
            </w:r>
            <w:r w:rsidR="00185FCD" w:rsidRPr="004551A0">
              <w:rPr>
                <w:rFonts w:ascii="Arial" w:hAnsi="Arial" w:cs="Arial"/>
                <w:b/>
                <w:sz w:val="20"/>
                <w:szCs w:val="20"/>
              </w:rPr>
              <w:t xml:space="preserve">Kč </w:t>
            </w:r>
            <w:r w:rsidRPr="004551A0">
              <w:rPr>
                <w:rFonts w:ascii="Arial" w:hAnsi="Arial" w:cs="Arial"/>
                <w:b/>
                <w:sz w:val="20"/>
                <w:szCs w:val="20"/>
              </w:rPr>
              <w:t>(s DPH)</w:t>
            </w:r>
          </w:p>
        </w:tc>
      </w:tr>
      <w:tr w:rsidR="00547C55" w:rsidRPr="004551A0"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4551A0" w:rsidRDefault="00D261B6" w:rsidP="00B1167A">
            <w:pPr>
              <w:pStyle w:val="Bezmezer"/>
              <w:tabs>
                <w:tab w:val="left" w:pos="7655"/>
              </w:tabs>
              <w:spacing w:line="228" w:lineRule="auto"/>
              <w:rPr>
                <w:rFonts w:ascii="Arial" w:hAnsi="Arial" w:cs="Arial"/>
                <w:sz w:val="20"/>
                <w:szCs w:val="20"/>
              </w:rPr>
            </w:pPr>
            <w:r w:rsidRPr="004551A0">
              <w:rPr>
                <w:rFonts w:ascii="Arial" w:hAnsi="Arial" w:cs="Arial"/>
                <w:sz w:val="20"/>
                <w:szCs w:val="20"/>
              </w:rPr>
              <w:t>Cena uvedená v</w:t>
            </w:r>
            <w:r w:rsidR="00F00687" w:rsidRPr="004551A0">
              <w:rPr>
                <w:rFonts w:ascii="Arial" w:hAnsi="Arial" w:cs="Arial"/>
                <w:sz w:val="20"/>
                <w:szCs w:val="20"/>
              </w:rPr>
              <w:t> </w:t>
            </w:r>
            <w:r w:rsidRPr="004551A0">
              <w:rPr>
                <w:rFonts w:ascii="Arial" w:hAnsi="Arial" w:cs="Arial"/>
                <w:sz w:val="20"/>
                <w:szCs w:val="20"/>
              </w:rPr>
              <w:t xml:space="preserve">položce 1.1 a 1.2 podle hmotnosti a příslušné cenové skupiny se </w:t>
            </w:r>
            <w:proofErr w:type="gramStart"/>
            <w:r w:rsidRPr="004551A0">
              <w:rPr>
                <w:rFonts w:ascii="Arial" w:hAnsi="Arial" w:cs="Arial"/>
                <w:sz w:val="20"/>
                <w:szCs w:val="20"/>
              </w:rPr>
              <w:t>zvýší</w:t>
            </w:r>
            <w:proofErr w:type="gramEnd"/>
            <w:r w:rsidRPr="004551A0">
              <w:rPr>
                <w:rFonts w:ascii="Arial" w:hAnsi="Arial" w:cs="Arial"/>
                <w:sz w:val="20"/>
                <w:szCs w:val="20"/>
              </w:rPr>
              <w:t xml:space="preserve"> o příplatek podle Udané ceny za každých i započatých 1 000 Kč Udané ceny:</w:t>
            </w:r>
          </w:p>
          <w:p w14:paraId="3BED77EC" w14:textId="3F9348CE" w:rsidR="00D261B6" w:rsidRPr="004551A0"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4551A0">
              <w:rPr>
                <w:rFonts w:ascii="Arial" w:hAnsi="Arial" w:cs="Arial"/>
                <w:sz w:val="20"/>
                <w:szCs w:val="20"/>
              </w:rPr>
              <w:t xml:space="preserve">u balíků do hmotnosti 10 </w:t>
            </w:r>
            <w:r w:rsidR="005B074B" w:rsidRPr="004551A0">
              <w:rPr>
                <w:rFonts w:ascii="Arial" w:hAnsi="Arial" w:cs="Arial"/>
                <w:sz w:val="20"/>
                <w:szCs w:val="20"/>
              </w:rPr>
              <w:t>k</w:t>
            </w:r>
            <w:r w:rsidRPr="004551A0">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4551A0"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4551A0"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4551A0"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4551A0" w:rsidRDefault="00AA182A" w:rsidP="00316E36">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4</w:t>
            </w:r>
            <w:r w:rsidR="007A1F88" w:rsidRPr="004551A0">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4551A0"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4551A0"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4551A0"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4551A0" w:rsidRDefault="00D261B6" w:rsidP="00316E36">
            <w:pPr>
              <w:pStyle w:val="Bezmezer"/>
              <w:tabs>
                <w:tab w:val="left" w:pos="7655"/>
              </w:tabs>
              <w:spacing w:line="228" w:lineRule="auto"/>
              <w:jc w:val="center"/>
              <w:rPr>
                <w:rFonts w:ascii="Arial" w:hAnsi="Arial" w:cs="Arial"/>
                <w:b/>
                <w:sz w:val="20"/>
                <w:szCs w:val="20"/>
              </w:rPr>
            </w:pPr>
          </w:p>
        </w:tc>
      </w:tr>
      <w:tr w:rsidR="00547C55" w:rsidRPr="004551A0"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4551A0"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4551A0">
              <w:rPr>
                <w:rFonts w:ascii="Arial" w:hAnsi="Arial" w:cs="Arial"/>
                <w:sz w:val="20"/>
                <w:szCs w:val="20"/>
              </w:rPr>
              <w:t>u balíků s</w:t>
            </w:r>
            <w:r w:rsidR="00F00687" w:rsidRPr="004551A0">
              <w:rPr>
                <w:rFonts w:ascii="Arial" w:hAnsi="Arial" w:cs="Arial"/>
                <w:sz w:val="20"/>
                <w:szCs w:val="20"/>
              </w:rPr>
              <w:t> </w:t>
            </w:r>
            <w:r w:rsidRPr="004551A0">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4551A0" w:rsidRDefault="00AA182A" w:rsidP="00316E36">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4551A0" w:rsidRDefault="00AA182A" w:rsidP="00316E36">
            <w:pPr>
              <w:pStyle w:val="Bezmezer"/>
              <w:tabs>
                <w:tab w:val="left" w:pos="7655"/>
              </w:tabs>
              <w:spacing w:line="228" w:lineRule="auto"/>
              <w:jc w:val="center"/>
              <w:rPr>
                <w:rFonts w:ascii="Arial" w:hAnsi="Arial" w:cs="Arial"/>
                <w:sz w:val="20"/>
                <w:szCs w:val="20"/>
              </w:rPr>
            </w:pPr>
            <w:r w:rsidRPr="004551A0">
              <w:rPr>
                <w:rFonts w:ascii="Arial" w:hAnsi="Arial" w:cs="Arial"/>
                <w:b/>
                <w:sz w:val="20"/>
                <w:szCs w:val="20"/>
              </w:rPr>
              <w:t>5</w:t>
            </w:r>
            <w:r w:rsidR="007A1F88" w:rsidRPr="004551A0">
              <w:rPr>
                <w:rFonts w:ascii="Arial" w:hAnsi="Arial" w:cs="Arial"/>
                <w:b/>
                <w:sz w:val="20"/>
                <w:szCs w:val="20"/>
              </w:rPr>
              <w:t>,00</w:t>
            </w:r>
          </w:p>
        </w:tc>
      </w:tr>
    </w:tbl>
    <w:p w14:paraId="1E92F108" w14:textId="2CB92DD3" w:rsidR="00954480" w:rsidRPr="004551A0" w:rsidRDefault="00A33195" w:rsidP="0047715C">
      <w:pPr>
        <w:pStyle w:val="cpNormal4"/>
        <w:spacing w:before="120" w:after="0" w:line="180" w:lineRule="atLeast"/>
        <w:ind w:firstLine="0"/>
        <w:rPr>
          <w:rFonts w:ascii="Arial" w:hAnsi="Arial" w:cs="Arial"/>
          <w:sz w:val="10"/>
          <w:szCs w:val="10"/>
        </w:rPr>
      </w:pPr>
      <w:r w:rsidRPr="004551A0">
        <w:rPr>
          <w:rFonts w:ascii="Arial" w:hAnsi="Arial" w:cs="Arial"/>
          <w:noProof/>
          <w:lang w:eastAsia="cs-CZ"/>
        </w:rPr>
        <mc:AlternateContent>
          <mc:Choice Requires="wps">
            <w:drawing>
              <wp:anchor distT="0" distB="0" distL="114300" distR="114300" simplePos="0" relativeHeight="251658270"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 Box 82" o:spid="_x0000_s1074" type="#_x0000_t202" style="position:absolute;margin-left:64.7pt;margin-top:15.2pt;width:381.7pt;height:25.75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j96AEAALMDAAAOAAAAZHJzL2Uyb0RvYy54bWysU01v2zAMvQ/YfxB0X5xkbtM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4551A0">
        <w:rPr>
          <w:rFonts w:ascii="Arial" w:hAnsi="Arial" w:cs="Arial"/>
          <w:sz w:val="16"/>
          <w:szCs w:val="16"/>
        </w:rPr>
        <w:t>Při poskytování výše uvedené služby Cenný balík s</w:t>
      </w:r>
      <w:r w:rsidR="00F00687" w:rsidRPr="004551A0">
        <w:rPr>
          <w:rFonts w:ascii="Arial" w:hAnsi="Arial" w:cs="Arial"/>
          <w:sz w:val="16"/>
          <w:szCs w:val="16"/>
        </w:rPr>
        <w:t> </w:t>
      </w:r>
      <w:r w:rsidR="0047715C" w:rsidRPr="004551A0">
        <w:rPr>
          <w:rFonts w:ascii="Arial" w:hAnsi="Arial" w:cs="Arial"/>
          <w:sz w:val="16"/>
          <w:szCs w:val="16"/>
        </w:rPr>
        <w:t>hmotností nad 10 kg do zemí mimo EU (jako služby související s</w:t>
      </w:r>
      <w:r w:rsidR="00F00687" w:rsidRPr="004551A0">
        <w:rPr>
          <w:rFonts w:ascii="Arial" w:hAnsi="Arial" w:cs="Arial"/>
          <w:sz w:val="16"/>
          <w:szCs w:val="16"/>
        </w:rPr>
        <w:t> </w:t>
      </w:r>
      <w:r w:rsidR="0047715C" w:rsidRPr="004551A0">
        <w:rPr>
          <w:rFonts w:ascii="Arial" w:hAnsi="Arial" w:cs="Arial"/>
          <w:sz w:val="16"/>
          <w:szCs w:val="16"/>
        </w:rPr>
        <w:t>vývozem zboží) je služba osvobozena od DPH za podmínky dodržení všech souvisejících ustanovení zákona 235/2004 Sb., o dani z</w:t>
      </w:r>
      <w:r w:rsidR="00F00687" w:rsidRPr="004551A0">
        <w:rPr>
          <w:rFonts w:ascii="Arial" w:hAnsi="Arial" w:cs="Arial"/>
          <w:sz w:val="16"/>
          <w:szCs w:val="16"/>
        </w:rPr>
        <w:t> </w:t>
      </w:r>
      <w:r w:rsidR="0047715C" w:rsidRPr="004551A0">
        <w:rPr>
          <w:rFonts w:ascii="Arial" w:hAnsi="Arial" w:cs="Arial"/>
          <w:sz w:val="16"/>
          <w:szCs w:val="16"/>
        </w:rPr>
        <w:t>přidané hodnoty.</w:t>
      </w:r>
    </w:p>
    <w:p w14:paraId="06358CDD" w14:textId="78EC89D1" w:rsidR="00954480" w:rsidRPr="004551A0" w:rsidRDefault="00954480" w:rsidP="001B5A38">
      <w:pPr>
        <w:pStyle w:val="Nadpis4"/>
        <w:numPr>
          <w:ilvl w:val="3"/>
          <w:numId w:val="58"/>
        </w:numPr>
        <w:tabs>
          <w:tab w:val="clear" w:pos="907"/>
        </w:tabs>
        <w:ind w:left="567" w:hanging="567"/>
        <w:rPr>
          <w:rFonts w:cs="Arial"/>
        </w:rPr>
      </w:pPr>
      <w:bookmarkStart w:id="532" w:name="_Toc447207179"/>
      <w:bookmarkStart w:id="533" w:name="_Toc22742926"/>
      <w:bookmarkStart w:id="534" w:name="_Toc87870686"/>
      <w:bookmarkStart w:id="535" w:name="_Toc143515119"/>
      <w:r w:rsidRPr="004551A0">
        <w:rPr>
          <w:rFonts w:cs="Arial"/>
        </w:rPr>
        <w:lastRenderedPageBreak/>
        <w:t xml:space="preserve">Zásilky EMS (Express Mail </w:t>
      </w:r>
      <w:proofErr w:type="spellStart"/>
      <w:r w:rsidRPr="004551A0">
        <w:rPr>
          <w:rFonts w:cs="Arial"/>
        </w:rPr>
        <w:t>Service</w:t>
      </w:r>
      <w:proofErr w:type="spellEnd"/>
      <w:r w:rsidRPr="004551A0">
        <w:rPr>
          <w:rFonts w:cs="Arial"/>
        </w:rPr>
        <w:t>)</w:t>
      </w:r>
      <w:bookmarkEnd w:id="532"/>
      <w:bookmarkEnd w:id="533"/>
      <w:bookmarkEnd w:id="534"/>
      <w:bookmarkEnd w:id="535"/>
    </w:p>
    <w:p w14:paraId="4F699C4D" w14:textId="6367CD57" w:rsidR="00954480" w:rsidRPr="004551A0" w:rsidRDefault="00954480" w:rsidP="00606C52">
      <w:pPr>
        <w:pStyle w:val="cpNormal4"/>
        <w:spacing w:after="0" w:line="260" w:lineRule="exact"/>
        <w:ind w:firstLine="0"/>
        <w:rPr>
          <w:rFonts w:ascii="Arial" w:hAnsi="Arial" w:cs="Arial"/>
          <w:szCs w:val="20"/>
        </w:rPr>
      </w:pPr>
      <w:r w:rsidRPr="004551A0">
        <w:rPr>
          <w:rFonts w:ascii="Arial" w:hAnsi="Arial" w:cs="Arial"/>
          <w:szCs w:val="20"/>
        </w:rPr>
        <w:t>(Poštovní podmínky služby zásilky EMS do zahraničí</w:t>
      </w:r>
      <w:r w:rsidR="00380A28" w:rsidRPr="004551A0">
        <w:rPr>
          <w:rFonts w:ascii="Arial" w:hAnsi="Arial" w:cs="Arial"/>
          <w:szCs w:val="20"/>
        </w:rPr>
        <w:t xml:space="preserve"> a Poštovní podmínky – Zahraniční podmínky</w:t>
      </w:r>
      <w:r w:rsidRPr="004551A0">
        <w:rPr>
          <w:rFonts w:ascii="Arial" w:hAnsi="Arial" w:cs="Arial"/>
          <w:szCs w:val="20"/>
        </w:rPr>
        <w:t>)</w:t>
      </w:r>
    </w:p>
    <w:p w14:paraId="4A7D9174" w14:textId="77777777" w:rsidR="00954480" w:rsidRPr="004551A0"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547C55" w:rsidRPr="004551A0" w14:paraId="36442155" w14:textId="77777777" w:rsidTr="008938B7">
        <w:tc>
          <w:tcPr>
            <w:tcW w:w="709" w:type="dxa"/>
          </w:tcPr>
          <w:sdt>
            <w:sdtPr>
              <w:rPr>
                <w:rFonts w:ascii="Arial" w:hAnsi="Arial" w:cs="Arial"/>
                <w:b/>
              </w:rPr>
              <w:id w:val="626121491"/>
            </w:sdtPr>
            <w:sdtEndPr/>
            <w:sdtContent>
              <w:p w14:paraId="4E41F92A" w14:textId="58BF65B6" w:rsidR="008938B7" w:rsidRPr="004551A0" w:rsidRDefault="008938B7" w:rsidP="00310B8A">
                <w:pPr>
                  <w:rPr>
                    <w:rFonts w:ascii="Arial" w:hAnsi="Arial" w:cs="Arial"/>
                    <w:b/>
                  </w:rPr>
                </w:pPr>
                <w:r w:rsidRPr="004551A0">
                  <w:rPr>
                    <w:rFonts w:ascii="Arial" w:hAnsi="Arial" w:cs="Arial"/>
                    <w:b/>
                  </w:rPr>
                  <w:t>3.1</w:t>
                </w:r>
              </w:p>
            </w:sdtContent>
          </w:sdt>
        </w:tc>
        <w:tc>
          <w:tcPr>
            <w:tcW w:w="9072" w:type="dxa"/>
          </w:tcPr>
          <w:p w14:paraId="54009AEC" w14:textId="77777777" w:rsidR="008938B7" w:rsidRPr="004551A0" w:rsidRDefault="008938B7" w:rsidP="00310B8A">
            <w:pPr>
              <w:rPr>
                <w:rFonts w:ascii="Arial" w:hAnsi="Arial" w:cs="Arial"/>
                <w:b/>
              </w:rPr>
            </w:pPr>
            <w:r w:rsidRPr="004551A0">
              <w:rPr>
                <w:rFonts w:ascii="Arial" w:hAnsi="Arial" w:cs="Arial"/>
                <w:b/>
              </w:rPr>
              <w:t>Základní ceny</w:t>
            </w:r>
          </w:p>
        </w:tc>
      </w:tr>
      <w:tr w:rsidR="009B691D" w:rsidRPr="004551A0" w14:paraId="45763852" w14:textId="77777777" w:rsidTr="003D71D2">
        <w:trPr>
          <w:trHeight w:val="324"/>
        </w:trPr>
        <w:tc>
          <w:tcPr>
            <w:tcW w:w="9781" w:type="dxa"/>
            <w:gridSpan w:val="2"/>
            <w:vAlign w:val="center"/>
          </w:tcPr>
          <w:p w14:paraId="6EBF8C4C" w14:textId="77777777" w:rsidR="003D71D2" w:rsidRPr="004551A0" w:rsidRDefault="003D71D2" w:rsidP="003D71D2">
            <w:pPr>
              <w:pStyle w:val="Bezmezer"/>
              <w:tabs>
                <w:tab w:val="left" w:pos="7655"/>
              </w:tabs>
              <w:rPr>
                <w:rFonts w:ascii="Arial" w:hAnsi="Arial" w:cs="Arial"/>
                <w:sz w:val="20"/>
                <w:szCs w:val="20"/>
              </w:rPr>
            </w:pPr>
            <w:r w:rsidRPr="004551A0">
              <w:rPr>
                <w:rFonts w:ascii="Arial" w:hAnsi="Arial" w:cs="Arial"/>
                <w:sz w:val="20"/>
                <w:szCs w:val="20"/>
              </w:rPr>
              <w:t>Cena je stanovena dle hmotnosti a příslušné cenové skupiny</w:t>
            </w:r>
          </w:p>
        </w:tc>
      </w:tr>
    </w:tbl>
    <w:p w14:paraId="635B6D3D" w14:textId="77777777" w:rsidR="00954480" w:rsidRPr="004551A0"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D62380" w:rsidRPr="004551A0"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4551A0" w:rsidRDefault="00957F03" w:rsidP="00F940BA">
            <w:pPr>
              <w:spacing w:line="240" w:lineRule="auto"/>
              <w:jc w:val="center"/>
              <w:rPr>
                <w:rFonts w:ascii="Arial" w:hAnsi="Arial" w:cs="Arial"/>
                <w:sz w:val="16"/>
                <w:szCs w:val="16"/>
              </w:rPr>
            </w:pPr>
            <w:r w:rsidRPr="004551A0">
              <w:rPr>
                <w:rFonts w:ascii="Arial" w:hAnsi="Arial" w:cs="Arial"/>
                <w:sz w:val="16"/>
                <w:szCs w:val="16"/>
              </w:rPr>
              <w:t>Cen.</w:t>
            </w:r>
          </w:p>
          <w:p w14:paraId="25C4D75B" w14:textId="77777777" w:rsidR="00957F03" w:rsidRPr="004551A0" w:rsidRDefault="00957F03" w:rsidP="00F940BA">
            <w:pPr>
              <w:spacing w:line="240" w:lineRule="auto"/>
              <w:jc w:val="center"/>
              <w:rPr>
                <w:rFonts w:ascii="Arial" w:hAnsi="Arial" w:cs="Arial"/>
                <w:sz w:val="18"/>
                <w:szCs w:val="18"/>
              </w:rPr>
            </w:pPr>
            <w:r w:rsidRPr="004551A0">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4551A0" w:rsidRDefault="00957F03" w:rsidP="00F940BA">
            <w:pPr>
              <w:jc w:val="center"/>
              <w:rPr>
                <w:rFonts w:ascii="Arial" w:hAnsi="Arial" w:cs="Arial"/>
                <w:b/>
                <w:sz w:val="18"/>
              </w:rPr>
            </w:pPr>
            <w:r w:rsidRPr="004551A0">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4551A0" w:rsidRDefault="00957F03" w:rsidP="00F940BA">
            <w:pPr>
              <w:jc w:val="center"/>
              <w:rPr>
                <w:rFonts w:ascii="Arial" w:hAnsi="Arial" w:cs="Arial"/>
                <w:b/>
                <w:sz w:val="18"/>
              </w:rPr>
            </w:pPr>
            <w:r w:rsidRPr="004551A0">
              <w:rPr>
                <w:rFonts w:ascii="Arial" w:hAnsi="Arial" w:cs="Arial"/>
                <w:b/>
                <w:sz w:val="18"/>
              </w:rPr>
              <w:t xml:space="preserve">101 </w:t>
            </w:r>
            <w:r w:rsidRPr="004551A0">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4551A0" w:rsidRDefault="00957F03" w:rsidP="00F940BA">
            <w:pPr>
              <w:jc w:val="center"/>
              <w:rPr>
                <w:rFonts w:ascii="Arial" w:hAnsi="Arial" w:cs="Arial"/>
                <w:b/>
                <w:sz w:val="18"/>
              </w:rPr>
            </w:pPr>
            <w:r w:rsidRPr="004551A0">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4551A0" w:rsidRDefault="00957F03" w:rsidP="00F940BA">
            <w:pPr>
              <w:jc w:val="center"/>
              <w:rPr>
                <w:rFonts w:ascii="Arial" w:hAnsi="Arial" w:cs="Arial"/>
                <w:b/>
                <w:sz w:val="18"/>
              </w:rPr>
            </w:pPr>
            <w:r w:rsidRPr="004551A0">
              <w:rPr>
                <w:rFonts w:ascii="Arial" w:hAnsi="Arial" w:cs="Arial"/>
                <w:b/>
                <w:sz w:val="18"/>
              </w:rPr>
              <w:t>103</w:t>
            </w:r>
          </w:p>
        </w:tc>
      </w:tr>
      <w:tr w:rsidR="00D62380" w:rsidRPr="004551A0"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4551A0" w:rsidRDefault="00957F03" w:rsidP="00F940BA">
            <w:pPr>
              <w:spacing w:line="240" w:lineRule="auto"/>
              <w:jc w:val="center"/>
              <w:rPr>
                <w:rFonts w:ascii="Arial" w:hAnsi="Arial" w:cs="Arial"/>
                <w:sz w:val="16"/>
                <w:szCs w:val="16"/>
              </w:rPr>
            </w:pPr>
            <w:r w:rsidRPr="004551A0">
              <w:rPr>
                <w:rFonts w:ascii="Arial" w:hAnsi="Arial" w:cs="Arial"/>
                <w:sz w:val="16"/>
                <w:szCs w:val="16"/>
              </w:rPr>
              <w:t>Hmotnost</w:t>
            </w:r>
          </w:p>
          <w:p w14:paraId="4EC00DD3" w14:textId="77777777" w:rsidR="00957F03" w:rsidRPr="004551A0" w:rsidRDefault="00957F03" w:rsidP="00F940BA">
            <w:pPr>
              <w:spacing w:line="240" w:lineRule="auto"/>
              <w:jc w:val="center"/>
              <w:rPr>
                <w:rFonts w:ascii="Arial" w:hAnsi="Arial" w:cs="Arial"/>
                <w:sz w:val="16"/>
                <w:szCs w:val="16"/>
              </w:rPr>
            </w:pPr>
            <w:r w:rsidRPr="004551A0">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4551A0" w:rsidRDefault="00957F03" w:rsidP="00F940BA">
            <w:pPr>
              <w:jc w:val="center"/>
              <w:rPr>
                <w:rFonts w:ascii="Arial" w:hAnsi="Arial" w:cs="Arial"/>
                <w:b/>
                <w:sz w:val="20"/>
                <w:szCs w:val="20"/>
              </w:rPr>
            </w:pPr>
            <w:r w:rsidRPr="004551A0">
              <w:rPr>
                <w:rFonts w:ascii="Arial" w:hAnsi="Arial" w:cs="Arial"/>
                <w:b/>
                <w:sz w:val="20"/>
                <w:szCs w:val="20"/>
              </w:rPr>
              <w:t>Cena v</w:t>
            </w:r>
            <w:r w:rsidR="00F00687" w:rsidRPr="004551A0">
              <w:rPr>
                <w:rFonts w:ascii="Arial" w:hAnsi="Arial" w:cs="Arial"/>
                <w:b/>
                <w:sz w:val="20"/>
                <w:szCs w:val="20"/>
              </w:rPr>
              <w:t> </w:t>
            </w:r>
            <w:r w:rsidRPr="004551A0">
              <w:rPr>
                <w:rFonts w:ascii="Arial" w:hAnsi="Arial" w:cs="Arial"/>
                <w:b/>
                <w:sz w:val="20"/>
                <w:szCs w:val="20"/>
              </w:rPr>
              <w:t>Kč</w:t>
            </w:r>
          </w:p>
        </w:tc>
      </w:tr>
      <w:tr w:rsidR="00D62380" w:rsidRPr="004551A0"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4551A0"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4551A0" w:rsidRDefault="00957F03" w:rsidP="00F940BA">
            <w:pPr>
              <w:jc w:val="center"/>
              <w:rPr>
                <w:rFonts w:ascii="Arial" w:eastAsia="Arial Unicode MS" w:hAnsi="Arial" w:cs="Arial"/>
                <w:b/>
                <w:sz w:val="16"/>
                <w:szCs w:val="16"/>
              </w:rPr>
            </w:pPr>
            <w:r w:rsidRPr="004551A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4551A0" w:rsidRDefault="00957F03" w:rsidP="00F940BA">
            <w:pPr>
              <w:jc w:val="center"/>
              <w:rPr>
                <w:rFonts w:ascii="Arial" w:eastAsia="Arial Unicode MS" w:hAnsi="Arial" w:cs="Arial"/>
                <w:b/>
                <w:sz w:val="16"/>
                <w:szCs w:val="16"/>
              </w:rPr>
            </w:pPr>
            <w:r w:rsidRPr="004551A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4551A0" w:rsidRDefault="00957F03" w:rsidP="00F940BA">
            <w:pPr>
              <w:ind w:left="170"/>
              <w:rPr>
                <w:rFonts w:ascii="Arial" w:eastAsia="Arial Unicode MS" w:hAnsi="Arial" w:cs="Arial"/>
                <w:b/>
                <w:sz w:val="16"/>
                <w:szCs w:val="16"/>
              </w:rPr>
            </w:pPr>
            <w:r w:rsidRPr="004551A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4551A0" w:rsidRDefault="00957F03" w:rsidP="00F940BA">
            <w:pPr>
              <w:ind w:left="170"/>
              <w:jc w:val="center"/>
              <w:rPr>
                <w:rFonts w:ascii="Arial" w:eastAsia="Arial Unicode MS" w:hAnsi="Arial" w:cs="Arial"/>
                <w:b/>
                <w:sz w:val="16"/>
                <w:szCs w:val="16"/>
              </w:rPr>
            </w:pPr>
            <w:r w:rsidRPr="004551A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4551A0" w:rsidRDefault="00957F03" w:rsidP="00F940BA">
            <w:pPr>
              <w:ind w:left="170"/>
              <w:jc w:val="center"/>
              <w:rPr>
                <w:rFonts w:ascii="Arial" w:hAnsi="Arial" w:cs="Arial"/>
                <w:b/>
                <w:sz w:val="16"/>
                <w:szCs w:val="16"/>
              </w:rPr>
            </w:pPr>
            <w:r w:rsidRPr="004551A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4551A0" w:rsidRDefault="00957F03" w:rsidP="00F940BA">
            <w:pPr>
              <w:ind w:left="170"/>
              <w:jc w:val="center"/>
              <w:rPr>
                <w:rFonts w:ascii="Arial" w:eastAsia="Arial Unicode MS" w:hAnsi="Arial" w:cs="Arial"/>
                <w:b/>
                <w:sz w:val="16"/>
                <w:szCs w:val="16"/>
              </w:rPr>
            </w:pPr>
            <w:r w:rsidRPr="004551A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4551A0" w:rsidRDefault="00957F03" w:rsidP="00F940BA">
            <w:pPr>
              <w:jc w:val="center"/>
              <w:rPr>
                <w:rFonts w:ascii="Arial" w:hAnsi="Arial" w:cs="Arial"/>
                <w:b/>
                <w:sz w:val="16"/>
                <w:szCs w:val="16"/>
              </w:rPr>
            </w:pPr>
            <w:r w:rsidRPr="004551A0">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4551A0" w:rsidRDefault="00957F03" w:rsidP="00F940BA">
            <w:pPr>
              <w:ind w:left="113"/>
              <w:jc w:val="center"/>
              <w:rPr>
                <w:rFonts w:ascii="Arial" w:eastAsia="Arial Unicode MS" w:hAnsi="Arial" w:cs="Arial"/>
                <w:b/>
                <w:sz w:val="16"/>
                <w:szCs w:val="16"/>
              </w:rPr>
            </w:pPr>
            <w:r w:rsidRPr="004551A0">
              <w:rPr>
                <w:rFonts w:ascii="Arial" w:eastAsia="Arial Unicode MS" w:hAnsi="Arial" w:cs="Arial"/>
                <w:b/>
                <w:sz w:val="16"/>
                <w:szCs w:val="16"/>
              </w:rPr>
              <w:t>s DPH</w:t>
            </w:r>
          </w:p>
        </w:tc>
      </w:tr>
      <w:tr w:rsidR="00D62380" w:rsidRPr="004551A0"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0,5 kg</w:t>
            </w:r>
          </w:p>
        </w:tc>
        <w:tc>
          <w:tcPr>
            <w:tcW w:w="1052" w:type="dxa"/>
            <w:tcBorders>
              <w:top w:val="single" w:sz="4" w:space="0" w:color="auto"/>
            </w:tcBorders>
            <w:vAlign w:val="center"/>
          </w:tcPr>
          <w:p w14:paraId="614E90E7"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229,75</w:t>
            </w:r>
          </w:p>
        </w:tc>
        <w:tc>
          <w:tcPr>
            <w:tcW w:w="1137" w:type="dxa"/>
            <w:tcBorders>
              <w:top w:val="single" w:sz="4" w:space="0" w:color="auto"/>
            </w:tcBorders>
            <w:vAlign w:val="center"/>
          </w:tcPr>
          <w:p w14:paraId="1E19C7AF"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229,75</w:t>
            </w:r>
          </w:p>
        </w:tc>
        <w:tc>
          <w:tcPr>
            <w:tcW w:w="1137" w:type="dxa"/>
            <w:tcBorders>
              <w:top w:val="single" w:sz="4" w:space="0" w:color="auto"/>
            </w:tcBorders>
            <w:vAlign w:val="center"/>
          </w:tcPr>
          <w:p w14:paraId="6604344D"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600,00</w:t>
            </w:r>
          </w:p>
        </w:tc>
        <w:tc>
          <w:tcPr>
            <w:tcW w:w="1137" w:type="dxa"/>
            <w:tcBorders>
              <w:top w:val="single" w:sz="4" w:space="0" w:color="auto"/>
            </w:tcBorders>
            <w:vAlign w:val="center"/>
          </w:tcPr>
          <w:p w14:paraId="155E9AB7"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700,00</w:t>
            </w:r>
          </w:p>
        </w:tc>
        <w:tc>
          <w:tcPr>
            <w:tcW w:w="1138" w:type="dxa"/>
            <w:tcBorders>
              <w:top w:val="single" w:sz="4" w:space="0" w:color="auto"/>
            </w:tcBorders>
            <w:vAlign w:val="center"/>
          </w:tcPr>
          <w:p w14:paraId="735A6A09"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847,00</w:t>
            </w:r>
          </w:p>
        </w:tc>
      </w:tr>
      <w:tr w:rsidR="00D62380" w:rsidRPr="004551A0"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1 kg</w:t>
            </w:r>
          </w:p>
        </w:tc>
        <w:tc>
          <w:tcPr>
            <w:tcW w:w="1052" w:type="dxa"/>
            <w:vAlign w:val="center"/>
          </w:tcPr>
          <w:p w14:paraId="244D21E0"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260,33</w:t>
            </w:r>
          </w:p>
        </w:tc>
        <w:tc>
          <w:tcPr>
            <w:tcW w:w="1137" w:type="dxa"/>
            <w:vAlign w:val="center"/>
          </w:tcPr>
          <w:p w14:paraId="3E19503D"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315,00</w:t>
            </w:r>
          </w:p>
        </w:tc>
        <w:tc>
          <w:tcPr>
            <w:tcW w:w="1137" w:type="dxa"/>
            <w:vAlign w:val="center"/>
          </w:tcPr>
          <w:p w14:paraId="6C280109"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319,83</w:t>
            </w:r>
          </w:p>
        </w:tc>
        <w:tc>
          <w:tcPr>
            <w:tcW w:w="1137" w:type="dxa"/>
            <w:vAlign w:val="center"/>
          </w:tcPr>
          <w:p w14:paraId="55BC9E0B"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387,00</w:t>
            </w:r>
          </w:p>
        </w:tc>
        <w:tc>
          <w:tcPr>
            <w:tcW w:w="1137" w:type="dxa"/>
            <w:vAlign w:val="center"/>
          </w:tcPr>
          <w:p w14:paraId="4007FBDD"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649,59</w:t>
            </w:r>
          </w:p>
        </w:tc>
        <w:tc>
          <w:tcPr>
            <w:tcW w:w="1137" w:type="dxa"/>
            <w:vAlign w:val="center"/>
          </w:tcPr>
          <w:p w14:paraId="0D562E65"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786,00</w:t>
            </w:r>
          </w:p>
        </w:tc>
        <w:tc>
          <w:tcPr>
            <w:tcW w:w="1137" w:type="dxa"/>
            <w:vAlign w:val="center"/>
          </w:tcPr>
          <w:p w14:paraId="3E3E9BC1"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749,59</w:t>
            </w:r>
          </w:p>
        </w:tc>
        <w:tc>
          <w:tcPr>
            <w:tcW w:w="1138" w:type="dxa"/>
            <w:vAlign w:val="center"/>
          </w:tcPr>
          <w:p w14:paraId="02EA0466"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907,00</w:t>
            </w:r>
          </w:p>
        </w:tc>
      </w:tr>
      <w:tr w:rsidR="00D62380" w:rsidRPr="004551A0"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2 kg</w:t>
            </w:r>
          </w:p>
        </w:tc>
        <w:tc>
          <w:tcPr>
            <w:tcW w:w="1052" w:type="dxa"/>
            <w:vAlign w:val="center"/>
          </w:tcPr>
          <w:p w14:paraId="21591E8F"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309,92</w:t>
            </w:r>
          </w:p>
        </w:tc>
        <w:tc>
          <w:tcPr>
            <w:tcW w:w="1137" w:type="dxa"/>
            <w:vAlign w:val="center"/>
          </w:tcPr>
          <w:p w14:paraId="72F621A6"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375,00</w:t>
            </w:r>
          </w:p>
        </w:tc>
        <w:tc>
          <w:tcPr>
            <w:tcW w:w="1137" w:type="dxa"/>
            <w:vAlign w:val="center"/>
          </w:tcPr>
          <w:p w14:paraId="6775C501"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339,67</w:t>
            </w:r>
          </w:p>
        </w:tc>
        <w:tc>
          <w:tcPr>
            <w:tcW w:w="1137" w:type="dxa"/>
            <w:vAlign w:val="center"/>
          </w:tcPr>
          <w:p w14:paraId="2C13A031"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411,00</w:t>
            </w:r>
          </w:p>
        </w:tc>
        <w:tc>
          <w:tcPr>
            <w:tcW w:w="1137" w:type="dxa"/>
            <w:vAlign w:val="center"/>
          </w:tcPr>
          <w:p w14:paraId="07F52FB3"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700,00</w:t>
            </w:r>
          </w:p>
        </w:tc>
        <w:tc>
          <w:tcPr>
            <w:tcW w:w="1137" w:type="dxa"/>
            <w:vAlign w:val="center"/>
          </w:tcPr>
          <w:p w14:paraId="6433ACD5"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847,00</w:t>
            </w:r>
          </w:p>
        </w:tc>
        <w:tc>
          <w:tcPr>
            <w:tcW w:w="1137" w:type="dxa"/>
            <w:vAlign w:val="center"/>
          </w:tcPr>
          <w:p w14:paraId="2D7A5A2C"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800,00</w:t>
            </w:r>
          </w:p>
        </w:tc>
        <w:tc>
          <w:tcPr>
            <w:tcW w:w="1138" w:type="dxa"/>
            <w:vAlign w:val="center"/>
          </w:tcPr>
          <w:p w14:paraId="49E207F3"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968,00</w:t>
            </w:r>
          </w:p>
        </w:tc>
      </w:tr>
      <w:tr w:rsidR="00D62380" w:rsidRPr="004551A0"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3 kg</w:t>
            </w:r>
          </w:p>
        </w:tc>
        <w:tc>
          <w:tcPr>
            <w:tcW w:w="1052" w:type="dxa"/>
            <w:vAlign w:val="center"/>
          </w:tcPr>
          <w:p w14:paraId="13993B5F"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314,88</w:t>
            </w:r>
          </w:p>
        </w:tc>
        <w:tc>
          <w:tcPr>
            <w:tcW w:w="1137" w:type="dxa"/>
            <w:vAlign w:val="center"/>
          </w:tcPr>
          <w:p w14:paraId="78875D90"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381,00</w:t>
            </w:r>
          </w:p>
        </w:tc>
        <w:tc>
          <w:tcPr>
            <w:tcW w:w="1137" w:type="dxa"/>
            <w:vAlign w:val="center"/>
          </w:tcPr>
          <w:p w14:paraId="7C1D4409"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360,33</w:t>
            </w:r>
          </w:p>
        </w:tc>
        <w:tc>
          <w:tcPr>
            <w:tcW w:w="1137" w:type="dxa"/>
            <w:vAlign w:val="center"/>
          </w:tcPr>
          <w:p w14:paraId="09C80EAD"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436,00</w:t>
            </w:r>
          </w:p>
        </w:tc>
        <w:tc>
          <w:tcPr>
            <w:tcW w:w="1137" w:type="dxa"/>
            <w:vAlign w:val="center"/>
          </w:tcPr>
          <w:p w14:paraId="5AE7AAA2"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749,59</w:t>
            </w:r>
          </w:p>
        </w:tc>
        <w:tc>
          <w:tcPr>
            <w:tcW w:w="1137" w:type="dxa"/>
            <w:vAlign w:val="center"/>
          </w:tcPr>
          <w:p w14:paraId="0489F401"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907,00</w:t>
            </w:r>
          </w:p>
        </w:tc>
        <w:tc>
          <w:tcPr>
            <w:tcW w:w="1137" w:type="dxa"/>
            <w:vAlign w:val="center"/>
          </w:tcPr>
          <w:p w14:paraId="3B627419"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849,59</w:t>
            </w:r>
          </w:p>
        </w:tc>
        <w:tc>
          <w:tcPr>
            <w:tcW w:w="1138" w:type="dxa"/>
            <w:vAlign w:val="center"/>
          </w:tcPr>
          <w:p w14:paraId="4B0CC397"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1 028,00</w:t>
            </w:r>
          </w:p>
        </w:tc>
      </w:tr>
      <w:tr w:rsidR="00D62380" w:rsidRPr="004551A0"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4 kg</w:t>
            </w:r>
          </w:p>
        </w:tc>
        <w:tc>
          <w:tcPr>
            <w:tcW w:w="1052" w:type="dxa"/>
            <w:vAlign w:val="center"/>
          </w:tcPr>
          <w:p w14:paraId="2D112E42"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319,83</w:t>
            </w:r>
          </w:p>
        </w:tc>
        <w:tc>
          <w:tcPr>
            <w:tcW w:w="1137" w:type="dxa"/>
            <w:vAlign w:val="center"/>
          </w:tcPr>
          <w:p w14:paraId="07285F37"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387,00</w:t>
            </w:r>
          </w:p>
        </w:tc>
        <w:tc>
          <w:tcPr>
            <w:tcW w:w="1137" w:type="dxa"/>
            <w:vAlign w:val="center"/>
          </w:tcPr>
          <w:p w14:paraId="32D96E2A"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380,17</w:t>
            </w:r>
          </w:p>
        </w:tc>
        <w:tc>
          <w:tcPr>
            <w:tcW w:w="1137" w:type="dxa"/>
            <w:vAlign w:val="center"/>
          </w:tcPr>
          <w:p w14:paraId="5A64090A"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460,00</w:t>
            </w:r>
          </w:p>
        </w:tc>
        <w:tc>
          <w:tcPr>
            <w:tcW w:w="1137" w:type="dxa"/>
            <w:vAlign w:val="center"/>
          </w:tcPr>
          <w:p w14:paraId="4ABB9EEC"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800,00</w:t>
            </w:r>
          </w:p>
        </w:tc>
        <w:tc>
          <w:tcPr>
            <w:tcW w:w="1137" w:type="dxa"/>
            <w:vAlign w:val="center"/>
          </w:tcPr>
          <w:p w14:paraId="1ACC98DB"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968,00</w:t>
            </w:r>
          </w:p>
        </w:tc>
        <w:tc>
          <w:tcPr>
            <w:tcW w:w="1137" w:type="dxa"/>
            <w:vAlign w:val="center"/>
          </w:tcPr>
          <w:p w14:paraId="3610CA39"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900,00</w:t>
            </w:r>
          </w:p>
        </w:tc>
        <w:tc>
          <w:tcPr>
            <w:tcW w:w="1138" w:type="dxa"/>
            <w:vAlign w:val="center"/>
          </w:tcPr>
          <w:p w14:paraId="3D2ABD2E"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1 089,00</w:t>
            </w:r>
          </w:p>
        </w:tc>
      </w:tr>
      <w:tr w:rsidR="00D62380" w:rsidRPr="004551A0"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5 kg</w:t>
            </w:r>
          </w:p>
        </w:tc>
        <w:tc>
          <w:tcPr>
            <w:tcW w:w="1052" w:type="dxa"/>
            <w:vAlign w:val="center"/>
          </w:tcPr>
          <w:p w14:paraId="0C4152FE"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324,79</w:t>
            </w:r>
          </w:p>
        </w:tc>
        <w:tc>
          <w:tcPr>
            <w:tcW w:w="1137" w:type="dxa"/>
            <w:vAlign w:val="center"/>
          </w:tcPr>
          <w:p w14:paraId="411991F2"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393,00</w:t>
            </w:r>
          </w:p>
        </w:tc>
        <w:tc>
          <w:tcPr>
            <w:tcW w:w="1137" w:type="dxa"/>
            <w:vAlign w:val="center"/>
          </w:tcPr>
          <w:p w14:paraId="0D00C92F"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400,00</w:t>
            </w:r>
          </w:p>
        </w:tc>
        <w:tc>
          <w:tcPr>
            <w:tcW w:w="1137" w:type="dxa"/>
            <w:vAlign w:val="center"/>
          </w:tcPr>
          <w:p w14:paraId="7232C280"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484,00</w:t>
            </w:r>
          </w:p>
        </w:tc>
        <w:tc>
          <w:tcPr>
            <w:tcW w:w="1137" w:type="dxa"/>
            <w:vAlign w:val="center"/>
          </w:tcPr>
          <w:p w14:paraId="205C8BB5"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849,59</w:t>
            </w:r>
          </w:p>
        </w:tc>
        <w:tc>
          <w:tcPr>
            <w:tcW w:w="1137" w:type="dxa"/>
            <w:vAlign w:val="center"/>
          </w:tcPr>
          <w:p w14:paraId="1968651D"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1 028,00</w:t>
            </w:r>
          </w:p>
        </w:tc>
        <w:tc>
          <w:tcPr>
            <w:tcW w:w="1137" w:type="dxa"/>
            <w:vAlign w:val="center"/>
          </w:tcPr>
          <w:p w14:paraId="54FBD284"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949,59</w:t>
            </w:r>
          </w:p>
        </w:tc>
        <w:tc>
          <w:tcPr>
            <w:tcW w:w="1138" w:type="dxa"/>
            <w:vAlign w:val="center"/>
          </w:tcPr>
          <w:p w14:paraId="5BC7E8A5"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1 149,00</w:t>
            </w:r>
          </w:p>
        </w:tc>
      </w:tr>
      <w:tr w:rsidR="00D62380" w:rsidRPr="004551A0"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6 kg</w:t>
            </w:r>
          </w:p>
        </w:tc>
        <w:tc>
          <w:tcPr>
            <w:tcW w:w="1052" w:type="dxa"/>
            <w:vAlign w:val="center"/>
          </w:tcPr>
          <w:p w14:paraId="2317460D"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329,75</w:t>
            </w:r>
          </w:p>
        </w:tc>
        <w:tc>
          <w:tcPr>
            <w:tcW w:w="1137" w:type="dxa"/>
            <w:vAlign w:val="center"/>
          </w:tcPr>
          <w:p w14:paraId="4EE726EE"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399,00</w:t>
            </w:r>
          </w:p>
        </w:tc>
        <w:tc>
          <w:tcPr>
            <w:tcW w:w="1137" w:type="dxa"/>
            <w:vAlign w:val="center"/>
          </w:tcPr>
          <w:p w14:paraId="14CD59DF"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419,83</w:t>
            </w:r>
          </w:p>
        </w:tc>
        <w:tc>
          <w:tcPr>
            <w:tcW w:w="1137" w:type="dxa"/>
            <w:vAlign w:val="center"/>
          </w:tcPr>
          <w:p w14:paraId="24FD7896"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508,00</w:t>
            </w:r>
          </w:p>
        </w:tc>
        <w:tc>
          <w:tcPr>
            <w:tcW w:w="1137" w:type="dxa"/>
            <w:vAlign w:val="center"/>
          </w:tcPr>
          <w:p w14:paraId="2B07CB4A"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900,00</w:t>
            </w:r>
          </w:p>
        </w:tc>
        <w:tc>
          <w:tcPr>
            <w:tcW w:w="1137" w:type="dxa"/>
            <w:vAlign w:val="center"/>
          </w:tcPr>
          <w:p w14:paraId="650EA395"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1 089,00</w:t>
            </w:r>
          </w:p>
        </w:tc>
        <w:tc>
          <w:tcPr>
            <w:tcW w:w="1137" w:type="dxa"/>
            <w:vAlign w:val="center"/>
          </w:tcPr>
          <w:p w14:paraId="7DA672D4"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990,08</w:t>
            </w:r>
          </w:p>
        </w:tc>
        <w:tc>
          <w:tcPr>
            <w:tcW w:w="1138" w:type="dxa"/>
            <w:vAlign w:val="center"/>
          </w:tcPr>
          <w:p w14:paraId="759017D6"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1 198,00</w:t>
            </w:r>
          </w:p>
        </w:tc>
      </w:tr>
      <w:tr w:rsidR="00D62380" w:rsidRPr="004551A0"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7 kg</w:t>
            </w:r>
          </w:p>
        </w:tc>
        <w:tc>
          <w:tcPr>
            <w:tcW w:w="1052" w:type="dxa"/>
            <w:vAlign w:val="center"/>
          </w:tcPr>
          <w:p w14:paraId="3B517231"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334,71</w:t>
            </w:r>
          </w:p>
        </w:tc>
        <w:tc>
          <w:tcPr>
            <w:tcW w:w="1137" w:type="dxa"/>
            <w:vAlign w:val="center"/>
          </w:tcPr>
          <w:p w14:paraId="3E96A262"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405,00</w:t>
            </w:r>
          </w:p>
        </w:tc>
        <w:tc>
          <w:tcPr>
            <w:tcW w:w="1137" w:type="dxa"/>
            <w:vAlign w:val="center"/>
          </w:tcPr>
          <w:p w14:paraId="33E0689D"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439,67</w:t>
            </w:r>
          </w:p>
        </w:tc>
        <w:tc>
          <w:tcPr>
            <w:tcW w:w="1137" w:type="dxa"/>
            <w:vAlign w:val="center"/>
          </w:tcPr>
          <w:p w14:paraId="431A0ECD"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532,00</w:t>
            </w:r>
          </w:p>
        </w:tc>
        <w:tc>
          <w:tcPr>
            <w:tcW w:w="1137" w:type="dxa"/>
            <w:vAlign w:val="center"/>
          </w:tcPr>
          <w:p w14:paraId="59B6980D"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949,59</w:t>
            </w:r>
          </w:p>
        </w:tc>
        <w:tc>
          <w:tcPr>
            <w:tcW w:w="1137" w:type="dxa"/>
            <w:vAlign w:val="center"/>
          </w:tcPr>
          <w:p w14:paraId="4CF412CC"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1 149,00</w:t>
            </w:r>
          </w:p>
        </w:tc>
        <w:tc>
          <w:tcPr>
            <w:tcW w:w="1137" w:type="dxa"/>
            <w:vAlign w:val="center"/>
          </w:tcPr>
          <w:p w14:paraId="4A820169"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1 029,75</w:t>
            </w:r>
          </w:p>
        </w:tc>
        <w:tc>
          <w:tcPr>
            <w:tcW w:w="1138" w:type="dxa"/>
            <w:vAlign w:val="center"/>
          </w:tcPr>
          <w:p w14:paraId="787D0929"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1 246,00</w:t>
            </w:r>
          </w:p>
        </w:tc>
      </w:tr>
      <w:tr w:rsidR="00D62380" w:rsidRPr="004551A0"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8 kg</w:t>
            </w:r>
          </w:p>
        </w:tc>
        <w:tc>
          <w:tcPr>
            <w:tcW w:w="1052" w:type="dxa"/>
            <w:vAlign w:val="center"/>
          </w:tcPr>
          <w:p w14:paraId="3469565C"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339,67</w:t>
            </w:r>
          </w:p>
        </w:tc>
        <w:tc>
          <w:tcPr>
            <w:tcW w:w="1137" w:type="dxa"/>
            <w:vAlign w:val="center"/>
          </w:tcPr>
          <w:p w14:paraId="4822CB4F"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411,00</w:t>
            </w:r>
          </w:p>
        </w:tc>
        <w:tc>
          <w:tcPr>
            <w:tcW w:w="1137" w:type="dxa"/>
            <w:vAlign w:val="center"/>
          </w:tcPr>
          <w:p w14:paraId="79DE5EE7"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460,33</w:t>
            </w:r>
          </w:p>
        </w:tc>
        <w:tc>
          <w:tcPr>
            <w:tcW w:w="1137" w:type="dxa"/>
            <w:vAlign w:val="center"/>
          </w:tcPr>
          <w:p w14:paraId="62EBAF83"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557,00</w:t>
            </w:r>
          </w:p>
        </w:tc>
        <w:tc>
          <w:tcPr>
            <w:tcW w:w="1137" w:type="dxa"/>
            <w:vAlign w:val="center"/>
          </w:tcPr>
          <w:p w14:paraId="06B92E81"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1 000,00</w:t>
            </w:r>
          </w:p>
        </w:tc>
        <w:tc>
          <w:tcPr>
            <w:tcW w:w="1137" w:type="dxa"/>
            <w:vAlign w:val="center"/>
          </w:tcPr>
          <w:p w14:paraId="0939AC49"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1 210,00</w:t>
            </w:r>
          </w:p>
        </w:tc>
        <w:tc>
          <w:tcPr>
            <w:tcW w:w="1137" w:type="dxa"/>
            <w:vAlign w:val="center"/>
          </w:tcPr>
          <w:p w14:paraId="04932073"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1 070,25</w:t>
            </w:r>
          </w:p>
        </w:tc>
        <w:tc>
          <w:tcPr>
            <w:tcW w:w="1138" w:type="dxa"/>
            <w:vAlign w:val="center"/>
          </w:tcPr>
          <w:p w14:paraId="1B508A89"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1 295,00</w:t>
            </w:r>
          </w:p>
        </w:tc>
      </w:tr>
      <w:tr w:rsidR="00D62380" w:rsidRPr="004551A0"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9 kg</w:t>
            </w:r>
          </w:p>
        </w:tc>
        <w:tc>
          <w:tcPr>
            <w:tcW w:w="1052" w:type="dxa"/>
            <w:vAlign w:val="center"/>
          </w:tcPr>
          <w:p w14:paraId="1D76133F"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344,63</w:t>
            </w:r>
          </w:p>
        </w:tc>
        <w:tc>
          <w:tcPr>
            <w:tcW w:w="1137" w:type="dxa"/>
            <w:vAlign w:val="center"/>
          </w:tcPr>
          <w:p w14:paraId="55CD2942"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417,00</w:t>
            </w:r>
          </w:p>
        </w:tc>
        <w:tc>
          <w:tcPr>
            <w:tcW w:w="1137" w:type="dxa"/>
            <w:vAlign w:val="center"/>
          </w:tcPr>
          <w:p w14:paraId="3AB4ACDB"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480,17</w:t>
            </w:r>
          </w:p>
        </w:tc>
        <w:tc>
          <w:tcPr>
            <w:tcW w:w="1137" w:type="dxa"/>
            <w:vAlign w:val="center"/>
          </w:tcPr>
          <w:p w14:paraId="40582C45"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581,00</w:t>
            </w:r>
          </w:p>
        </w:tc>
        <w:tc>
          <w:tcPr>
            <w:tcW w:w="1137" w:type="dxa"/>
            <w:vAlign w:val="center"/>
          </w:tcPr>
          <w:p w14:paraId="11A71D53"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1 049,59</w:t>
            </w:r>
          </w:p>
        </w:tc>
        <w:tc>
          <w:tcPr>
            <w:tcW w:w="1137" w:type="dxa"/>
            <w:vAlign w:val="center"/>
          </w:tcPr>
          <w:p w14:paraId="531CACDA"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1 270,00</w:t>
            </w:r>
          </w:p>
        </w:tc>
        <w:tc>
          <w:tcPr>
            <w:tcW w:w="1137" w:type="dxa"/>
            <w:vAlign w:val="center"/>
          </w:tcPr>
          <w:p w14:paraId="0E200DC7"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1 109,92</w:t>
            </w:r>
          </w:p>
        </w:tc>
        <w:tc>
          <w:tcPr>
            <w:tcW w:w="1138" w:type="dxa"/>
            <w:vAlign w:val="center"/>
          </w:tcPr>
          <w:p w14:paraId="7EBD31F4"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1 343,00</w:t>
            </w:r>
          </w:p>
        </w:tc>
      </w:tr>
      <w:tr w:rsidR="00D62380" w:rsidRPr="004551A0"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10 kg</w:t>
            </w:r>
          </w:p>
        </w:tc>
        <w:tc>
          <w:tcPr>
            <w:tcW w:w="1052" w:type="dxa"/>
            <w:vAlign w:val="center"/>
          </w:tcPr>
          <w:p w14:paraId="6D51AAA5"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349,59</w:t>
            </w:r>
          </w:p>
        </w:tc>
        <w:tc>
          <w:tcPr>
            <w:tcW w:w="1137" w:type="dxa"/>
            <w:vAlign w:val="center"/>
          </w:tcPr>
          <w:p w14:paraId="710C5E52"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423,00</w:t>
            </w:r>
          </w:p>
        </w:tc>
        <w:tc>
          <w:tcPr>
            <w:tcW w:w="1137" w:type="dxa"/>
            <w:vAlign w:val="center"/>
          </w:tcPr>
          <w:p w14:paraId="028B5CAA"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500,00</w:t>
            </w:r>
          </w:p>
        </w:tc>
        <w:tc>
          <w:tcPr>
            <w:tcW w:w="1137" w:type="dxa"/>
            <w:vAlign w:val="center"/>
          </w:tcPr>
          <w:p w14:paraId="376E9663"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605,00</w:t>
            </w:r>
          </w:p>
        </w:tc>
        <w:tc>
          <w:tcPr>
            <w:tcW w:w="1137" w:type="dxa"/>
            <w:vAlign w:val="center"/>
          </w:tcPr>
          <w:p w14:paraId="288C2963"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1 100,00</w:t>
            </w:r>
          </w:p>
        </w:tc>
        <w:tc>
          <w:tcPr>
            <w:tcW w:w="1137" w:type="dxa"/>
            <w:vAlign w:val="center"/>
          </w:tcPr>
          <w:p w14:paraId="241C8825"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1 331,00</w:t>
            </w:r>
          </w:p>
        </w:tc>
        <w:tc>
          <w:tcPr>
            <w:tcW w:w="1137" w:type="dxa"/>
            <w:vAlign w:val="center"/>
          </w:tcPr>
          <w:p w14:paraId="759FAA5C"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1 149,59</w:t>
            </w:r>
          </w:p>
        </w:tc>
        <w:tc>
          <w:tcPr>
            <w:tcW w:w="1138" w:type="dxa"/>
            <w:vAlign w:val="center"/>
          </w:tcPr>
          <w:p w14:paraId="09579119"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1 391,00</w:t>
            </w:r>
          </w:p>
        </w:tc>
      </w:tr>
      <w:tr w:rsidR="00D62380" w:rsidRPr="004551A0"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15 kg</w:t>
            </w:r>
          </w:p>
        </w:tc>
        <w:tc>
          <w:tcPr>
            <w:tcW w:w="1052" w:type="dxa"/>
            <w:vAlign w:val="center"/>
          </w:tcPr>
          <w:p w14:paraId="6F9AD4AD"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375,21</w:t>
            </w:r>
          </w:p>
        </w:tc>
        <w:tc>
          <w:tcPr>
            <w:tcW w:w="1137" w:type="dxa"/>
            <w:vAlign w:val="center"/>
          </w:tcPr>
          <w:p w14:paraId="21DDD601"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454,00</w:t>
            </w:r>
          </w:p>
        </w:tc>
        <w:tc>
          <w:tcPr>
            <w:tcW w:w="1137" w:type="dxa"/>
            <w:vAlign w:val="center"/>
          </w:tcPr>
          <w:p w14:paraId="5667A03B"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600,00</w:t>
            </w:r>
          </w:p>
        </w:tc>
        <w:tc>
          <w:tcPr>
            <w:tcW w:w="1137" w:type="dxa"/>
            <w:vAlign w:val="center"/>
          </w:tcPr>
          <w:p w14:paraId="607AD64B"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726,00</w:t>
            </w:r>
          </w:p>
        </w:tc>
        <w:tc>
          <w:tcPr>
            <w:tcW w:w="1137" w:type="dxa"/>
            <w:vAlign w:val="center"/>
          </w:tcPr>
          <w:p w14:paraId="637BD36F"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1 349,59</w:t>
            </w:r>
          </w:p>
        </w:tc>
        <w:tc>
          <w:tcPr>
            <w:tcW w:w="1137" w:type="dxa"/>
            <w:vAlign w:val="center"/>
          </w:tcPr>
          <w:p w14:paraId="206B4183"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1 633,00</w:t>
            </w:r>
          </w:p>
        </w:tc>
        <w:tc>
          <w:tcPr>
            <w:tcW w:w="1137" w:type="dxa"/>
            <w:vAlign w:val="center"/>
          </w:tcPr>
          <w:p w14:paraId="4DBCFF8D"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1 349,59</w:t>
            </w:r>
          </w:p>
        </w:tc>
        <w:tc>
          <w:tcPr>
            <w:tcW w:w="1138" w:type="dxa"/>
            <w:vAlign w:val="center"/>
          </w:tcPr>
          <w:p w14:paraId="66A4B091"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1 633,00</w:t>
            </w:r>
          </w:p>
        </w:tc>
      </w:tr>
      <w:tr w:rsidR="00D62380" w:rsidRPr="004551A0"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20 kg</w:t>
            </w:r>
          </w:p>
        </w:tc>
        <w:tc>
          <w:tcPr>
            <w:tcW w:w="1052" w:type="dxa"/>
            <w:vAlign w:val="center"/>
          </w:tcPr>
          <w:p w14:paraId="28B233FF"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400,00</w:t>
            </w:r>
          </w:p>
        </w:tc>
        <w:tc>
          <w:tcPr>
            <w:tcW w:w="1137" w:type="dxa"/>
            <w:vAlign w:val="center"/>
          </w:tcPr>
          <w:p w14:paraId="578195E7"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484,00</w:t>
            </w:r>
          </w:p>
        </w:tc>
        <w:tc>
          <w:tcPr>
            <w:tcW w:w="1137" w:type="dxa"/>
            <w:vAlign w:val="center"/>
          </w:tcPr>
          <w:p w14:paraId="216097B6"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700,00</w:t>
            </w:r>
          </w:p>
        </w:tc>
        <w:tc>
          <w:tcPr>
            <w:tcW w:w="1137" w:type="dxa"/>
            <w:vAlign w:val="center"/>
          </w:tcPr>
          <w:p w14:paraId="11A8DDF6"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847,00</w:t>
            </w:r>
          </w:p>
        </w:tc>
        <w:tc>
          <w:tcPr>
            <w:tcW w:w="1137" w:type="dxa"/>
            <w:vAlign w:val="center"/>
          </w:tcPr>
          <w:p w14:paraId="1657ECBA"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1 600,00</w:t>
            </w:r>
          </w:p>
        </w:tc>
        <w:tc>
          <w:tcPr>
            <w:tcW w:w="1137" w:type="dxa"/>
            <w:vAlign w:val="center"/>
          </w:tcPr>
          <w:p w14:paraId="4621648D"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1 936,00</w:t>
            </w:r>
          </w:p>
        </w:tc>
        <w:tc>
          <w:tcPr>
            <w:tcW w:w="1137" w:type="dxa"/>
            <w:vAlign w:val="center"/>
          </w:tcPr>
          <w:p w14:paraId="0A1B4BEB"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1 549,59</w:t>
            </w:r>
          </w:p>
        </w:tc>
        <w:tc>
          <w:tcPr>
            <w:tcW w:w="1138" w:type="dxa"/>
            <w:vAlign w:val="center"/>
          </w:tcPr>
          <w:p w14:paraId="543C2FEA"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1 875,00</w:t>
            </w:r>
          </w:p>
        </w:tc>
      </w:tr>
      <w:tr w:rsidR="00D62380" w:rsidRPr="004551A0"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25 kg</w:t>
            </w:r>
          </w:p>
        </w:tc>
        <w:tc>
          <w:tcPr>
            <w:tcW w:w="1052" w:type="dxa"/>
            <w:vAlign w:val="center"/>
          </w:tcPr>
          <w:p w14:paraId="310BF544"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424,79</w:t>
            </w:r>
          </w:p>
        </w:tc>
        <w:tc>
          <w:tcPr>
            <w:tcW w:w="1137" w:type="dxa"/>
            <w:vAlign w:val="center"/>
          </w:tcPr>
          <w:p w14:paraId="32CCECBF"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514,00</w:t>
            </w:r>
          </w:p>
        </w:tc>
        <w:tc>
          <w:tcPr>
            <w:tcW w:w="1137" w:type="dxa"/>
            <w:vAlign w:val="center"/>
          </w:tcPr>
          <w:p w14:paraId="7AA33A51"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w:t>
            </w:r>
          </w:p>
        </w:tc>
        <w:tc>
          <w:tcPr>
            <w:tcW w:w="1137" w:type="dxa"/>
            <w:vAlign w:val="center"/>
          </w:tcPr>
          <w:p w14:paraId="63013AF2"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w:t>
            </w:r>
          </w:p>
        </w:tc>
        <w:tc>
          <w:tcPr>
            <w:tcW w:w="1137" w:type="dxa"/>
            <w:vAlign w:val="center"/>
          </w:tcPr>
          <w:p w14:paraId="413F4A21"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1 849,59</w:t>
            </w:r>
          </w:p>
        </w:tc>
        <w:tc>
          <w:tcPr>
            <w:tcW w:w="1137" w:type="dxa"/>
            <w:vAlign w:val="center"/>
          </w:tcPr>
          <w:p w14:paraId="340BA343"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2 238,00</w:t>
            </w:r>
          </w:p>
        </w:tc>
        <w:tc>
          <w:tcPr>
            <w:tcW w:w="1137" w:type="dxa"/>
            <w:vAlign w:val="center"/>
          </w:tcPr>
          <w:p w14:paraId="3D8321EC"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1 749,59</w:t>
            </w:r>
          </w:p>
        </w:tc>
        <w:tc>
          <w:tcPr>
            <w:tcW w:w="1138" w:type="dxa"/>
            <w:vAlign w:val="center"/>
          </w:tcPr>
          <w:p w14:paraId="6AB939BE"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2 117,00</w:t>
            </w:r>
          </w:p>
        </w:tc>
      </w:tr>
      <w:tr w:rsidR="00957F03" w:rsidRPr="004551A0" w14:paraId="3FCE305C" w14:textId="77777777" w:rsidTr="00F940BA">
        <w:trPr>
          <w:cantSplit/>
          <w:trHeight w:val="202"/>
        </w:trPr>
        <w:tc>
          <w:tcPr>
            <w:tcW w:w="826" w:type="dxa"/>
            <w:tcBorders>
              <w:top w:val="single" w:sz="4" w:space="0" w:color="auto"/>
            </w:tcBorders>
          </w:tcPr>
          <w:p w14:paraId="2EB6E5C0"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30 kg</w:t>
            </w:r>
          </w:p>
        </w:tc>
        <w:tc>
          <w:tcPr>
            <w:tcW w:w="1052" w:type="dxa"/>
            <w:vAlign w:val="center"/>
          </w:tcPr>
          <w:p w14:paraId="3998B876" w14:textId="77777777" w:rsidR="00957F03" w:rsidRPr="004551A0" w:rsidRDefault="00957F03" w:rsidP="00F940BA">
            <w:pPr>
              <w:ind w:left="170"/>
              <w:rPr>
                <w:rFonts w:ascii="Arial" w:hAnsi="Arial" w:cs="Arial"/>
                <w:sz w:val="20"/>
                <w:szCs w:val="20"/>
              </w:rPr>
            </w:pPr>
            <w:r w:rsidRPr="004551A0">
              <w:rPr>
                <w:rFonts w:ascii="Arial" w:hAnsi="Arial" w:cs="Arial"/>
                <w:sz w:val="20"/>
                <w:szCs w:val="20"/>
              </w:rPr>
              <w:t>449,59</w:t>
            </w:r>
          </w:p>
        </w:tc>
        <w:tc>
          <w:tcPr>
            <w:tcW w:w="1137" w:type="dxa"/>
            <w:vAlign w:val="center"/>
          </w:tcPr>
          <w:p w14:paraId="32E96C2C" w14:textId="77777777" w:rsidR="00957F03" w:rsidRPr="004551A0" w:rsidRDefault="00957F03" w:rsidP="00F940BA">
            <w:pPr>
              <w:ind w:left="170"/>
              <w:rPr>
                <w:rFonts w:ascii="Arial" w:hAnsi="Arial" w:cs="Arial"/>
                <w:b/>
                <w:sz w:val="20"/>
                <w:szCs w:val="20"/>
              </w:rPr>
            </w:pPr>
            <w:r w:rsidRPr="004551A0">
              <w:rPr>
                <w:rFonts w:ascii="Arial" w:hAnsi="Arial" w:cs="Arial"/>
                <w:b/>
                <w:bCs/>
                <w:sz w:val="20"/>
                <w:szCs w:val="20"/>
              </w:rPr>
              <w:t>544,00</w:t>
            </w:r>
          </w:p>
        </w:tc>
        <w:tc>
          <w:tcPr>
            <w:tcW w:w="1137" w:type="dxa"/>
            <w:vAlign w:val="center"/>
          </w:tcPr>
          <w:p w14:paraId="3FE79DA4"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w:t>
            </w:r>
          </w:p>
        </w:tc>
        <w:tc>
          <w:tcPr>
            <w:tcW w:w="1137" w:type="dxa"/>
            <w:vAlign w:val="center"/>
          </w:tcPr>
          <w:p w14:paraId="33976542"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w:t>
            </w:r>
          </w:p>
        </w:tc>
        <w:tc>
          <w:tcPr>
            <w:tcW w:w="1137" w:type="dxa"/>
            <w:vAlign w:val="center"/>
          </w:tcPr>
          <w:p w14:paraId="52147628"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2 100,00</w:t>
            </w:r>
          </w:p>
        </w:tc>
        <w:tc>
          <w:tcPr>
            <w:tcW w:w="1137" w:type="dxa"/>
            <w:vAlign w:val="center"/>
          </w:tcPr>
          <w:p w14:paraId="7605CCEC"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2 541,00</w:t>
            </w:r>
          </w:p>
        </w:tc>
        <w:tc>
          <w:tcPr>
            <w:tcW w:w="1137" w:type="dxa"/>
            <w:vAlign w:val="center"/>
          </w:tcPr>
          <w:p w14:paraId="57936541"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1 949,59</w:t>
            </w:r>
          </w:p>
        </w:tc>
        <w:tc>
          <w:tcPr>
            <w:tcW w:w="1138" w:type="dxa"/>
            <w:vAlign w:val="center"/>
          </w:tcPr>
          <w:p w14:paraId="4CA061A1"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2 359,00</w:t>
            </w:r>
          </w:p>
        </w:tc>
      </w:tr>
    </w:tbl>
    <w:p w14:paraId="64220F36" w14:textId="77777777" w:rsidR="00957F03" w:rsidRPr="004551A0" w:rsidRDefault="00957F03" w:rsidP="00957F03">
      <w:pPr>
        <w:spacing w:line="228" w:lineRule="auto"/>
        <w:rPr>
          <w:rFonts w:ascii="Arial" w:hAnsi="Arial" w:cs="Arial"/>
          <w:sz w:val="10"/>
          <w:szCs w:val="10"/>
        </w:rPr>
      </w:pPr>
    </w:p>
    <w:p w14:paraId="09AE8A00" w14:textId="77777777" w:rsidR="00957F03" w:rsidRPr="004551A0"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D62380" w:rsidRPr="004551A0"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4551A0" w:rsidRDefault="00957F03" w:rsidP="00F940BA">
            <w:pPr>
              <w:spacing w:line="240" w:lineRule="auto"/>
              <w:jc w:val="center"/>
              <w:rPr>
                <w:rFonts w:ascii="Arial" w:hAnsi="Arial" w:cs="Arial"/>
                <w:sz w:val="16"/>
                <w:szCs w:val="16"/>
              </w:rPr>
            </w:pPr>
            <w:r w:rsidRPr="004551A0">
              <w:rPr>
                <w:rFonts w:ascii="Arial" w:hAnsi="Arial" w:cs="Arial"/>
                <w:sz w:val="16"/>
                <w:szCs w:val="16"/>
              </w:rPr>
              <w:t>Cen.</w:t>
            </w:r>
          </w:p>
          <w:p w14:paraId="3C0408F6" w14:textId="77777777" w:rsidR="00957F03" w:rsidRPr="004551A0" w:rsidRDefault="00957F03" w:rsidP="00F940BA">
            <w:pPr>
              <w:spacing w:line="240" w:lineRule="auto"/>
              <w:jc w:val="center"/>
              <w:rPr>
                <w:rFonts w:ascii="Arial" w:hAnsi="Arial" w:cs="Arial"/>
                <w:sz w:val="18"/>
                <w:szCs w:val="18"/>
              </w:rPr>
            </w:pPr>
            <w:r w:rsidRPr="004551A0">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4551A0" w:rsidRDefault="00957F03" w:rsidP="00F940BA">
            <w:pPr>
              <w:jc w:val="center"/>
              <w:rPr>
                <w:rFonts w:ascii="Arial" w:hAnsi="Arial" w:cs="Arial"/>
                <w:b/>
                <w:sz w:val="18"/>
              </w:rPr>
            </w:pPr>
            <w:r w:rsidRPr="004551A0">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4551A0" w:rsidRDefault="00957F03" w:rsidP="00F940BA">
            <w:pPr>
              <w:jc w:val="center"/>
              <w:rPr>
                <w:rFonts w:ascii="Arial" w:hAnsi="Arial" w:cs="Arial"/>
                <w:b/>
                <w:sz w:val="18"/>
              </w:rPr>
            </w:pPr>
            <w:r w:rsidRPr="004551A0">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4551A0" w:rsidRDefault="00957F03" w:rsidP="00F940BA">
            <w:pPr>
              <w:jc w:val="center"/>
              <w:rPr>
                <w:rFonts w:ascii="Arial" w:hAnsi="Arial" w:cs="Arial"/>
                <w:b/>
                <w:sz w:val="18"/>
              </w:rPr>
            </w:pPr>
            <w:r w:rsidRPr="004551A0">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4551A0" w:rsidRDefault="00957F03" w:rsidP="00F940BA">
            <w:pPr>
              <w:jc w:val="center"/>
              <w:rPr>
                <w:rFonts w:ascii="Arial" w:hAnsi="Arial" w:cs="Arial"/>
                <w:b/>
                <w:sz w:val="18"/>
              </w:rPr>
            </w:pPr>
            <w:r w:rsidRPr="004551A0">
              <w:rPr>
                <w:rFonts w:ascii="Arial" w:hAnsi="Arial" w:cs="Arial"/>
                <w:b/>
                <w:sz w:val="18"/>
              </w:rPr>
              <w:t>107</w:t>
            </w:r>
          </w:p>
        </w:tc>
      </w:tr>
      <w:tr w:rsidR="00D62380" w:rsidRPr="004551A0"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4551A0" w:rsidRDefault="00957F03" w:rsidP="00F940BA">
            <w:pPr>
              <w:spacing w:line="240" w:lineRule="auto"/>
              <w:jc w:val="center"/>
              <w:rPr>
                <w:rFonts w:ascii="Arial" w:hAnsi="Arial" w:cs="Arial"/>
                <w:sz w:val="16"/>
                <w:szCs w:val="16"/>
              </w:rPr>
            </w:pPr>
            <w:r w:rsidRPr="004551A0">
              <w:rPr>
                <w:rFonts w:ascii="Arial" w:hAnsi="Arial" w:cs="Arial"/>
                <w:sz w:val="16"/>
                <w:szCs w:val="16"/>
              </w:rPr>
              <w:t>Hmotnost</w:t>
            </w:r>
          </w:p>
          <w:p w14:paraId="4B5D323C" w14:textId="77777777" w:rsidR="00957F03" w:rsidRPr="004551A0" w:rsidRDefault="00957F03" w:rsidP="00F940BA">
            <w:pPr>
              <w:spacing w:line="240" w:lineRule="auto"/>
              <w:jc w:val="center"/>
              <w:rPr>
                <w:rFonts w:ascii="Arial" w:hAnsi="Arial" w:cs="Arial"/>
                <w:sz w:val="16"/>
                <w:szCs w:val="16"/>
              </w:rPr>
            </w:pPr>
            <w:r w:rsidRPr="004551A0">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4551A0" w:rsidRDefault="00957F03" w:rsidP="00F940BA">
            <w:pPr>
              <w:jc w:val="center"/>
              <w:rPr>
                <w:rFonts w:ascii="Arial" w:hAnsi="Arial" w:cs="Arial"/>
                <w:b/>
                <w:sz w:val="20"/>
                <w:szCs w:val="20"/>
              </w:rPr>
            </w:pPr>
            <w:r w:rsidRPr="004551A0">
              <w:rPr>
                <w:rFonts w:ascii="Arial" w:hAnsi="Arial" w:cs="Arial"/>
                <w:b/>
                <w:sz w:val="20"/>
                <w:szCs w:val="20"/>
              </w:rPr>
              <w:t>Cena v</w:t>
            </w:r>
            <w:r w:rsidR="00F00687" w:rsidRPr="004551A0">
              <w:rPr>
                <w:rFonts w:ascii="Arial" w:hAnsi="Arial" w:cs="Arial"/>
                <w:b/>
                <w:sz w:val="20"/>
                <w:szCs w:val="20"/>
              </w:rPr>
              <w:t> </w:t>
            </w:r>
            <w:r w:rsidRPr="004551A0">
              <w:rPr>
                <w:rFonts w:ascii="Arial" w:hAnsi="Arial" w:cs="Arial"/>
                <w:b/>
                <w:sz w:val="20"/>
                <w:szCs w:val="20"/>
              </w:rPr>
              <w:t>Kč</w:t>
            </w:r>
          </w:p>
        </w:tc>
      </w:tr>
      <w:tr w:rsidR="00D62380" w:rsidRPr="004551A0" w14:paraId="27269829" w14:textId="77777777" w:rsidTr="00F940BA">
        <w:trPr>
          <w:cantSplit/>
          <w:trHeight w:val="207"/>
        </w:trPr>
        <w:tc>
          <w:tcPr>
            <w:tcW w:w="826" w:type="dxa"/>
            <w:vMerge/>
            <w:tcBorders>
              <w:bottom w:val="single" w:sz="4" w:space="0" w:color="auto"/>
            </w:tcBorders>
          </w:tcPr>
          <w:p w14:paraId="6F073D22" w14:textId="77777777" w:rsidR="00957F03" w:rsidRPr="004551A0"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4551A0" w:rsidRDefault="00957F03" w:rsidP="00F940BA">
            <w:pPr>
              <w:jc w:val="center"/>
              <w:rPr>
                <w:rFonts w:ascii="Arial" w:hAnsi="Arial" w:cs="Arial"/>
                <w:b/>
                <w:sz w:val="16"/>
                <w:szCs w:val="16"/>
              </w:rPr>
            </w:pPr>
            <w:r w:rsidRPr="004551A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4551A0" w:rsidRDefault="00957F03" w:rsidP="00F940BA">
            <w:pPr>
              <w:jc w:val="center"/>
              <w:rPr>
                <w:rFonts w:ascii="Arial" w:eastAsia="Arial Unicode MS" w:hAnsi="Arial" w:cs="Arial"/>
                <w:b/>
                <w:sz w:val="16"/>
                <w:szCs w:val="16"/>
              </w:rPr>
            </w:pPr>
            <w:r w:rsidRPr="004551A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4551A0" w:rsidRDefault="00957F03" w:rsidP="00F940BA">
            <w:pPr>
              <w:jc w:val="center"/>
              <w:rPr>
                <w:rFonts w:ascii="Arial" w:eastAsia="Arial Unicode MS" w:hAnsi="Arial" w:cs="Arial"/>
                <w:b/>
                <w:sz w:val="16"/>
                <w:szCs w:val="16"/>
              </w:rPr>
            </w:pPr>
            <w:r w:rsidRPr="004551A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4551A0" w:rsidRDefault="00957F03" w:rsidP="00F940BA">
            <w:pPr>
              <w:jc w:val="center"/>
              <w:rPr>
                <w:rFonts w:ascii="Arial" w:eastAsia="Arial Unicode MS" w:hAnsi="Arial" w:cs="Arial"/>
                <w:b/>
                <w:sz w:val="16"/>
                <w:szCs w:val="16"/>
              </w:rPr>
            </w:pPr>
            <w:r w:rsidRPr="004551A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4551A0" w:rsidRDefault="00957F03" w:rsidP="00F940BA">
            <w:pPr>
              <w:jc w:val="center"/>
              <w:rPr>
                <w:rFonts w:ascii="Arial" w:eastAsia="Arial Unicode MS" w:hAnsi="Arial" w:cs="Arial"/>
                <w:b/>
                <w:sz w:val="16"/>
                <w:szCs w:val="16"/>
              </w:rPr>
            </w:pPr>
            <w:r w:rsidRPr="004551A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4551A0" w:rsidRDefault="00957F03" w:rsidP="00F940BA">
            <w:pPr>
              <w:jc w:val="center"/>
              <w:rPr>
                <w:rFonts w:ascii="Arial" w:eastAsia="Arial Unicode MS" w:hAnsi="Arial" w:cs="Arial"/>
                <w:b/>
                <w:sz w:val="16"/>
                <w:szCs w:val="16"/>
              </w:rPr>
            </w:pPr>
            <w:r w:rsidRPr="004551A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4551A0" w:rsidRDefault="00957F03" w:rsidP="00F940BA">
            <w:pPr>
              <w:jc w:val="center"/>
              <w:rPr>
                <w:rFonts w:ascii="Arial" w:eastAsia="Arial Unicode MS" w:hAnsi="Arial" w:cs="Arial"/>
                <w:b/>
                <w:sz w:val="16"/>
                <w:szCs w:val="16"/>
              </w:rPr>
            </w:pPr>
            <w:r w:rsidRPr="004551A0">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4551A0" w:rsidRDefault="00957F03" w:rsidP="00F940BA">
            <w:pPr>
              <w:jc w:val="center"/>
              <w:rPr>
                <w:rFonts w:ascii="Arial" w:eastAsia="Arial Unicode MS" w:hAnsi="Arial" w:cs="Arial"/>
                <w:b/>
                <w:sz w:val="16"/>
                <w:szCs w:val="16"/>
              </w:rPr>
            </w:pPr>
            <w:r w:rsidRPr="004551A0">
              <w:rPr>
                <w:rFonts w:ascii="Arial" w:eastAsia="Arial Unicode MS" w:hAnsi="Arial" w:cs="Arial"/>
                <w:b/>
                <w:sz w:val="16"/>
                <w:szCs w:val="16"/>
              </w:rPr>
              <w:t>s DPH</w:t>
            </w:r>
          </w:p>
        </w:tc>
      </w:tr>
      <w:tr w:rsidR="00D62380" w:rsidRPr="004551A0"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0,5 kg</w:t>
            </w:r>
          </w:p>
        </w:tc>
        <w:tc>
          <w:tcPr>
            <w:tcW w:w="1137" w:type="dxa"/>
            <w:tcBorders>
              <w:top w:val="single" w:sz="4" w:space="0" w:color="auto"/>
            </w:tcBorders>
            <w:vAlign w:val="center"/>
          </w:tcPr>
          <w:p w14:paraId="6420B4CC" w14:textId="77777777" w:rsidR="00957F03" w:rsidRPr="004551A0" w:rsidRDefault="00957F03" w:rsidP="00F940BA">
            <w:pPr>
              <w:ind w:left="170"/>
              <w:jc w:val="center"/>
              <w:rPr>
                <w:rFonts w:ascii="Arial" w:hAnsi="Arial" w:cs="Arial"/>
                <w:sz w:val="20"/>
                <w:szCs w:val="20"/>
              </w:rPr>
            </w:pPr>
            <w:r w:rsidRPr="004551A0">
              <w:rPr>
                <w:rFonts w:ascii="Arial" w:hAnsi="Arial" w:cs="Arial"/>
                <w:sz w:val="20"/>
                <w:szCs w:val="20"/>
              </w:rPr>
              <w:t>700,00</w:t>
            </w:r>
          </w:p>
        </w:tc>
        <w:tc>
          <w:tcPr>
            <w:tcW w:w="1137" w:type="dxa"/>
            <w:tcBorders>
              <w:top w:val="single" w:sz="4" w:space="0" w:color="auto"/>
            </w:tcBorders>
            <w:vAlign w:val="center"/>
          </w:tcPr>
          <w:p w14:paraId="55C4E77A"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4551A0" w:rsidRDefault="00957F03" w:rsidP="00F940BA">
            <w:pPr>
              <w:ind w:left="170"/>
              <w:jc w:val="center"/>
              <w:rPr>
                <w:rFonts w:ascii="Arial" w:hAnsi="Arial" w:cs="Arial"/>
                <w:sz w:val="20"/>
                <w:szCs w:val="20"/>
              </w:rPr>
            </w:pPr>
            <w:r w:rsidRPr="004551A0">
              <w:rPr>
                <w:rFonts w:ascii="Arial" w:hAnsi="Arial" w:cs="Arial"/>
                <w:sz w:val="20"/>
                <w:szCs w:val="20"/>
              </w:rPr>
              <w:t>900,00</w:t>
            </w:r>
          </w:p>
        </w:tc>
        <w:tc>
          <w:tcPr>
            <w:tcW w:w="1137" w:type="dxa"/>
            <w:tcBorders>
              <w:top w:val="single" w:sz="4" w:space="0" w:color="auto"/>
            </w:tcBorders>
            <w:vAlign w:val="center"/>
          </w:tcPr>
          <w:p w14:paraId="228D1B56"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1 331,00</w:t>
            </w:r>
          </w:p>
        </w:tc>
      </w:tr>
      <w:tr w:rsidR="00D62380" w:rsidRPr="004551A0"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1 kg</w:t>
            </w:r>
          </w:p>
        </w:tc>
        <w:tc>
          <w:tcPr>
            <w:tcW w:w="1137" w:type="dxa"/>
            <w:vAlign w:val="center"/>
          </w:tcPr>
          <w:p w14:paraId="620EB3C2" w14:textId="77777777" w:rsidR="00957F03" w:rsidRPr="004551A0" w:rsidRDefault="00957F03" w:rsidP="00F940BA">
            <w:pPr>
              <w:ind w:left="170"/>
              <w:jc w:val="center"/>
              <w:rPr>
                <w:rFonts w:ascii="Arial" w:hAnsi="Arial" w:cs="Arial"/>
                <w:sz w:val="20"/>
                <w:szCs w:val="20"/>
              </w:rPr>
            </w:pPr>
            <w:r w:rsidRPr="004551A0">
              <w:rPr>
                <w:rFonts w:ascii="Arial" w:hAnsi="Arial" w:cs="Arial"/>
                <w:sz w:val="20"/>
                <w:szCs w:val="20"/>
              </w:rPr>
              <w:t>800,00</w:t>
            </w:r>
          </w:p>
        </w:tc>
        <w:tc>
          <w:tcPr>
            <w:tcW w:w="1137" w:type="dxa"/>
            <w:vAlign w:val="center"/>
          </w:tcPr>
          <w:p w14:paraId="6913175B"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968,00</w:t>
            </w:r>
          </w:p>
        </w:tc>
        <w:tc>
          <w:tcPr>
            <w:tcW w:w="1137" w:type="dxa"/>
            <w:vAlign w:val="center"/>
          </w:tcPr>
          <w:p w14:paraId="1C73DDE5"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1 000,00</w:t>
            </w:r>
          </w:p>
        </w:tc>
        <w:tc>
          <w:tcPr>
            <w:tcW w:w="1137" w:type="dxa"/>
            <w:vAlign w:val="center"/>
          </w:tcPr>
          <w:p w14:paraId="241459E2"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1 210,00</w:t>
            </w:r>
          </w:p>
        </w:tc>
        <w:tc>
          <w:tcPr>
            <w:tcW w:w="1137" w:type="dxa"/>
            <w:vAlign w:val="center"/>
          </w:tcPr>
          <w:p w14:paraId="3BC8F5B7"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1 100,00</w:t>
            </w:r>
          </w:p>
        </w:tc>
        <w:tc>
          <w:tcPr>
            <w:tcW w:w="1137" w:type="dxa"/>
            <w:vAlign w:val="center"/>
          </w:tcPr>
          <w:p w14:paraId="27873351"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1 331,00</w:t>
            </w:r>
          </w:p>
        </w:tc>
        <w:tc>
          <w:tcPr>
            <w:tcW w:w="1137" w:type="dxa"/>
            <w:vAlign w:val="center"/>
          </w:tcPr>
          <w:p w14:paraId="08C868FF"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1 200,00</w:t>
            </w:r>
          </w:p>
        </w:tc>
        <w:tc>
          <w:tcPr>
            <w:tcW w:w="1138" w:type="dxa"/>
            <w:vAlign w:val="center"/>
          </w:tcPr>
          <w:p w14:paraId="0B70A574"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1 452,00</w:t>
            </w:r>
          </w:p>
        </w:tc>
      </w:tr>
      <w:tr w:rsidR="00D62380" w:rsidRPr="004551A0"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2 kg</w:t>
            </w:r>
          </w:p>
        </w:tc>
        <w:tc>
          <w:tcPr>
            <w:tcW w:w="1137" w:type="dxa"/>
            <w:vAlign w:val="center"/>
          </w:tcPr>
          <w:p w14:paraId="170D6BE7" w14:textId="77777777" w:rsidR="00957F03" w:rsidRPr="004551A0" w:rsidRDefault="00957F03" w:rsidP="00F940BA">
            <w:pPr>
              <w:ind w:left="170"/>
              <w:jc w:val="center"/>
              <w:rPr>
                <w:rFonts w:ascii="Arial" w:hAnsi="Arial" w:cs="Arial"/>
                <w:sz w:val="20"/>
                <w:szCs w:val="20"/>
              </w:rPr>
            </w:pPr>
            <w:r w:rsidRPr="004551A0">
              <w:rPr>
                <w:rFonts w:ascii="Arial" w:hAnsi="Arial" w:cs="Arial"/>
                <w:sz w:val="20"/>
                <w:szCs w:val="20"/>
              </w:rPr>
              <w:t>900,00</w:t>
            </w:r>
          </w:p>
        </w:tc>
        <w:tc>
          <w:tcPr>
            <w:tcW w:w="1137" w:type="dxa"/>
            <w:vAlign w:val="center"/>
          </w:tcPr>
          <w:p w14:paraId="78F13603"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1 089,00</w:t>
            </w:r>
          </w:p>
        </w:tc>
        <w:tc>
          <w:tcPr>
            <w:tcW w:w="1137" w:type="dxa"/>
            <w:vAlign w:val="center"/>
          </w:tcPr>
          <w:p w14:paraId="58B1FAAA"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1 200,00</w:t>
            </w:r>
          </w:p>
        </w:tc>
        <w:tc>
          <w:tcPr>
            <w:tcW w:w="1137" w:type="dxa"/>
            <w:vAlign w:val="center"/>
          </w:tcPr>
          <w:p w14:paraId="3EEA230D"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1 452,00</w:t>
            </w:r>
          </w:p>
        </w:tc>
        <w:tc>
          <w:tcPr>
            <w:tcW w:w="1137" w:type="dxa"/>
            <w:vAlign w:val="center"/>
          </w:tcPr>
          <w:p w14:paraId="374F74A7"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1 400,00</w:t>
            </w:r>
          </w:p>
        </w:tc>
        <w:tc>
          <w:tcPr>
            <w:tcW w:w="1137" w:type="dxa"/>
            <w:vAlign w:val="center"/>
          </w:tcPr>
          <w:p w14:paraId="7E3AF6B7"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1 694,00</w:t>
            </w:r>
          </w:p>
        </w:tc>
        <w:tc>
          <w:tcPr>
            <w:tcW w:w="1137" w:type="dxa"/>
            <w:vAlign w:val="center"/>
          </w:tcPr>
          <w:p w14:paraId="3717D8B2"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1 600,00</w:t>
            </w:r>
          </w:p>
        </w:tc>
        <w:tc>
          <w:tcPr>
            <w:tcW w:w="1138" w:type="dxa"/>
            <w:vAlign w:val="center"/>
          </w:tcPr>
          <w:p w14:paraId="28E0F537"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1 936,00</w:t>
            </w:r>
          </w:p>
        </w:tc>
      </w:tr>
      <w:tr w:rsidR="00D62380" w:rsidRPr="004551A0"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3 kg</w:t>
            </w:r>
          </w:p>
        </w:tc>
        <w:tc>
          <w:tcPr>
            <w:tcW w:w="1137" w:type="dxa"/>
            <w:vAlign w:val="center"/>
          </w:tcPr>
          <w:p w14:paraId="20C322FB"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1 000,00</w:t>
            </w:r>
          </w:p>
        </w:tc>
        <w:tc>
          <w:tcPr>
            <w:tcW w:w="1137" w:type="dxa"/>
            <w:vAlign w:val="center"/>
          </w:tcPr>
          <w:p w14:paraId="7921AB41"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1 210,00</w:t>
            </w:r>
          </w:p>
        </w:tc>
        <w:tc>
          <w:tcPr>
            <w:tcW w:w="1137" w:type="dxa"/>
            <w:vAlign w:val="center"/>
          </w:tcPr>
          <w:p w14:paraId="1BB3E609"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1 400,00</w:t>
            </w:r>
          </w:p>
        </w:tc>
        <w:tc>
          <w:tcPr>
            <w:tcW w:w="1137" w:type="dxa"/>
            <w:vAlign w:val="center"/>
          </w:tcPr>
          <w:p w14:paraId="5F8C9FD7"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1 694,00</w:t>
            </w:r>
          </w:p>
        </w:tc>
        <w:tc>
          <w:tcPr>
            <w:tcW w:w="1137" w:type="dxa"/>
            <w:vAlign w:val="center"/>
          </w:tcPr>
          <w:p w14:paraId="30DCDA44"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1 700,00</w:t>
            </w:r>
          </w:p>
        </w:tc>
        <w:tc>
          <w:tcPr>
            <w:tcW w:w="1137" w:type="dxa"/>
            <w:vAlign w:val="center"/>
          </w:tcPr>
          <w:p w14:paraId="23AE3068"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2 057,00</w:t>
            </w:r>
          </w:p>
        </w:tc>
        <w:tc>
          <w:tcPr>
            <w:tcW w:w="1137" w:type="dxa"/>
            <w:vAlign w:val="center"/>
          </w:tcPr>
          <w:p w14:paraId="6C83C71E"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2 000,00</w:t>
            </w:r>
          </w:p>
        </w:tc>
        <w:tc>
          <w:tcPr>
            <w:tcW w:w="1138" w:type="dxa"/>
            <w:vAlign w:val="center"/>
          </w:tcPr>
          <w:p w14:paraId="167AB2BA"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2 420,00</w:t>
            </w:r>
          </w:p>
        </w:tc>
      </w:tr>
      <w:tr w:rsidR="00D62380" w:rsidRPr="004551A0"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4 kg</w:t>
            </w:r>
          </w:p>
        </w:tc>
        <w:tc>
          <w:tcPr>
            <w:tcW w:w="1137" w:type="dxa"/>
            <w:vAlign w:val="center"/>
          </w:tcPr>
          <w:p w14:paraId="692A28E2"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1 100,00</w:t>
            </w:r>
          </w:p>
        </w:tc>
        <w:tc>
          <w:tcPr>
            <w:tcW w:w="1137" w:type="dxa"/>
            <w:vAlign w:val="center"/>
          </w:tcPr>
          <w:p w14:paraId="116F58BF"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1 331,00</w:t>
            </w:r>
          </w:p>
        </w:tc>
        <w:tc>
          <w:tcPr>
            <w:tcW w:w="1137" w:type="dxa"/>
            <w:vAlign w:val="center"/>
          </w:tcPr>
          <w:p w14:paraId="77AC476A"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1 600,00</w:t>
            </w:r>
          </w:p>
        </w:tc>
        <w:tc>
          <w:tcPr>
            <w:tcW w:w="1137" w:type="dxa"/>
            <w:vAlign w:val="center"/>
          </w:tcPr>
          <w:p w14:paraId="273C97E8"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1 936,00</w:t>
            </w:r>
          </w:p>
        </w:tc>
        <w:tc>
          <w:tcPr>
            <w:tcW w:w="1137" w:type="dxa"/>
            <w:vAlign w:val="center"/>
          </w:tcPr>
          <w:p w14:paraId="5A9C766C"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2 000,00</w:t>
            </w:r>
          </w:p>
        </w:tc>
        <w:tc>
          <w:tcPr>
            <w:tcW w:w="1137" w:type="dxa"/>
            <w:vAlign w:val="center"/>
          </w:tcPr>
          <w:p w14:paraId="3F77F097"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2 420,00</w:t>
            </w:r>
          </w:p>
        </w:tc>
        <w:tc>
          <w:tcPr>
            <w:tcW w:w="1137" w:type="dxa"/>
            <w:vAlign w:val="center"/>
          </w:tcPr>
          <w:p w14:paraId="7755A526"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2 400,00</w:t>
            </w:r>
          </w:p>
        </w:tc>
        <w:tc>
          <w:tcPr>
            <w:tcW w:w="1138" w:type="dxa"/>
            <w:vAlign w:val="center"/>
          </w:tcPr>
          <w:p w14:paraId="2BAD89E8"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2 904,00</w:t>
            </w:r>
          </w:p>
        </w:tc>
      </w:tr>
      <w:tr w:rsidR="00D62380" w:rsidRPr="004551A0"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5 kg</w:t>
            </w:r>
          </w:p>
        </w:tc>
        <w:tc>
          <w:tcPr>
            <w:tcW w:w="1137" w:type="dxa"/>
            <w:vAlign w:val="center"/>
          </w:tcPr>
          <w:p w14:paraId="79B406B6"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1 200,00</w:t>
            </w:r>
          </w:p>
        </w:tc>
        <w:tc>
          <w:tcPr>
            <w:tcW w:w="1137" w:type="dxa"/>
            <w:vAlign w:val="center"/>
          </w:tcPr>
          <w:p w14:paraId="0A725CB8"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1 452,00</w:t>
            </w:r>
          </w:p>
        </w:tc>
        <w:tc>
          <w:tcPr>
            <w:tcW w:w="1137" w:type="dxa"/>
            <w:vAlign w:val="center"/>
          </w:tcPr>
          <w:p w14:paraId="605BC832"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1 800,00</w:t>
            </w:r>
          </w:p>
        </w:tc>
        <w:tc>
          <w:tcPr>
            <w:tcW w:w="1137" w:type="dxa"/>
            <w:vAlign w:val="center"/>
          </w:tcPr>
          <w:p w14:paraId="3C1C1FB3"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2 178,00</w:t>
            </w:r>
          </w:p>
        </w:tc>
        <w:tc>
          <w:tcPr>
            <w:tcW w:w="1137" w:type="dxa"/>
            <w:vAlign w:val="center"/>
          </w:tcPr>
          <w:p w14:paraId="1DF8E155"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2 300,00</w:t>
            </w:r>
          </w:p>
        </w:tc>
        <w:tc>
          <w:tcPr>
            <w:tcW w:w="1137" w:type="dxa"/>
            <w:vAlign w:val="center"/>
          </w:tcPr>
          <w:p w14:paraId="6FE94268"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2 783,00</w:t>
            </w:r>
          </w:p>
        </w:tc>
        <w:tc>
          <w:tcPr>
            <w:tcW w:w="1137" w:type="dxa"/>
            <w:vAlign w:val="center"/>
          </w:tcPr>
          <w:p w14:paraId="62A58963"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2 800,00</w:t>
            </w:r>
          </w:p>
        </w:tc>
        <w:tc>
          <w:tcPr>
            <w:tcW w:w="1138" w:type="dxa"/>
            <w:vAlign w:val="center"/>
          </w:tcPr>
          <w:p w14:paraId="039493AE"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3 388,00</w:t>
            </w:r>
          </w:p>
        </w:tc>
      </w:tr>
      <w:tr w:rsidR="00D62380" w:rsidRPr="004551A0"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6 kg</w:t>
            </w:r>
          </w:p>
        </w:tc>
        <w:tc>
          <w:tcPr>
            <w:tcW w:w="1137" w:type="dxa"/>
            <w:vAlign w:val="center"/>
          </w:tcPr>
          <w:p w14:paraId="1FEF873E"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1 300,00</w:t>
            </w:r>
          </w:p>
        </w:tc>
        <w:tc>
          <w:tcPr>
            <w:tcW w:w="1137" w:type="dxa"/>
            <w:vAlign w:val="center"/>
          </w:tcPr>
          <w:p w14:paraId="432408C6"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1 573,00</w:t>
            </w:r>
          </w:p>
        </w:tc>
        <w:tc>
          <w:tcPr>
            <w:tcW w:w="1137" w:type="dxa"/>
            <w:vAlign w:val="center"/>
          </w:tcPr>
          <w:p w14:paraId="5871770F"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2 000,00</w:t>
            </w:r>
          </w:p>
        </w:tc>
        <w:tc>
          <w:tcPr>
            <w:tcW w:w="1137" w:type="dxa"/>
            <w:vAlign w:val="center"/>
          </w:tcPr>
          <w:p w14:paraId="13F16034"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2 420,00</w:t>
            </w:r>
          </w:p>
        </w:tc>
        <w:tc>
          <w:tcPr>
            <w:tcW w:w="1137" w:type="dxa"/>
            <w:vAlign w:val="center"/>
          </w:tcPr>
          <w:p w14:paraId="2E0477FE"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2 600,00</w:t>
            </w:r>
          </w:p>
        </w:tc>
        <w:tc>
          <w:tcPr>
            <w:tcW w:w="1137" w:type="dxa"/>
            <w:vAlign w:val="center"/>
          </w:tcPr>
          <w:p w14:paraId="7C7C2196"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3 146,00</w:t>
            </w:r>
          </w:p>
        </w:tc>
        <w:tc>
          <w:tcPr>
            <w:tcW w:w="1137" w:type="dxa"/>
            <w:vAlign w:val="center"/>
          </w:tcPr>
          <w:p w14:paraId="41218149"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3 200,00</w:t>
            </w:r>
          </w:p>
        </w:tc>
        <w:tc>
          <w:tcPr>
            <w:tcW w:w="1138" w:type="dxa"/>
            <w:vAlign w:val="center"/>
          </w:tcPr>
          <w:p w14:paraId="3D69A8DC"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3 872,00</w:t>
            </w:r>
          </w:p>
        </w:tc>
      </w:tr>
      <w:tr w:rsidR="00D62380" w:rsidRPr="004551A0"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7 kg</w:t>
            </w:r>
          </w:p>
        </w:tc>
        <w:tc>
          <w:tcPr>
            <w:tcW w:w="1137" w:type="dxa"/>
            <w:vAlign w:val="center"/>
          </w:tcPr>
          <w:p w14:paraId="16C7A475"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1 400,00</w:t>
            </w:r>
          </w:p>
        </w:tc>
        <w:tc>
          <w:tcPr>
            <w:tcW w:w="1137" w:type="dxa"/>
            <w:vAlign w:val="center"/>
          </w:tcPr>
          <w:p w14:paraId="03FCC831"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1 694,00</w:t>
            </w:r>
          </w:p>
        </w:tc>
        <w:tc>
          <w:tcPr>
            <w:tcW w:w="1137" w:type="dxa"/>
            <w:vAlign w:val="center"/>
          </w:tcPr>
          <w:p w14:paraId="1398AF4F"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2 200,00</w:t>
            </w:r>
          </w:p>
        </w:tc>
        <w:tc>
          <w:tcPr>
            <w:tcW w:w="1137" w:type="dxa"/>
            <w:vAlign w:val="center"/>
          </w:tcPr>
          <w:p w14:paraId="638A2351"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2 662,00</w:t>
            </w:r>
          </w:p>
        </w:tc>
        <w:tc>
          <w:tcPr>
            <w:tcW w:w="1137" w:type="dxa"/>
            <w:vAlign w:val="center"/>
          </w:tcPr>
          <w:p w14:paraId="4579CE6A"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2 900,00</w:t>
            </w:r>
          </w:p>
        </w:tc>
        <w:tc>
          <w:tcPr>
            <w:tcW w:w="1137" w:type="dxa"/>
            <w:vAlign w:val="center"/>
          </w:tcPr>
          <w:p w14:paraId="6CF0993D"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3 509,00</w:t>
            </w:r>
          </w:p>
        </w:tc>
        <w:tc>
          <w:tcPr>
            <w:tcW w:w="1137" w:type="dxa"/>
            <w:vAlign w:val="center"/>
          </w:tcPr>
          <w:p w14:paraId="6533A61B"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3 600,00</w:t>
            </w:r>
          </w:p>
        </w:tc>
        <w:tc>
          <w:tcPr>
            <w:tcW w:w="1138" w:type="dxa"/>
            <w:vAlign w:val="center"/>
          </w:tcPr>
          <w:p w14:paraId="097837D9"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4 356,00</w:t>
            </w:r>
          </w:p>
        </w:tc>
      </w:tr>
      <w:tr w:rsidR="00D62380" w:rsidRPr="004551A0"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8 kg</w:t>
            </w:r>
          </w:p>
        </w:tc>
        <w:tc>
          <w:tcPr>
            <w:tcW w:w="1137" w:type="dxa"/>
            <w:vAlign w:val="center"/>
          </w:tcPr>
          <w:p w14:paraId="00637934"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1 500,00</w:t>
            </w:r>
          </w:p>
        </w:tc>
        <w:tc>
          <w:tcPr>
            <w:tcW w:w="1137" w:type="dxa"/>
            <w:vAlign w:val="center"/>
          </w:tcPr>
          <w:p w14:paraId="032D5FE4"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1 815,00</w:t>
            </w:r>
          </w:p>
        </w:tc>
        <w:tc>
          <w:tcPr>
            <w:tcW w:w="1137" w:type="dxa"/>
            <w:vAlign w:val="center"/>
          </w:tcPr>
          <w:p w14:paraId="7EC45071"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2 400,00</w:t>
            </w:r>
          </w:p>
        </w:tc>
        <w:tc>
          <w:tcPr>
            <w:tcW w:w="1137" w:type="dxa"/>
            <w:vAlign w:val="center"/>
          </w:tcPr>
          <w:p w14:paraId="4C4F0A7B"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2 904,00</w:t>
            </w:r>
          </w:p>
        </w:tc>
        <w:tc>
          <w:tcPr>
            <w:tcW w:w="1137" w:type="dxa"/>
            <w:vAlign w:val="center"/>
          </w:tcPr>
          <w:p w14:paraId="0F51EC06"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3 200,00</w:t>
            </w:r>
          </w:p>
        </w:tc>
        <w:tc>
          <w:tcPr>
            <w:tcW w:w="1137" w:type="dxa"/>
            <w:vAlign w:val="center"/>
          </w:tcPr>
          <w:p w14:paraId="54D865C4"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3 872,00</w:t>
            </w:r>
          </w:p>
        </w:tc>
        <w:tc>
          <w:tcPr>
            <w:tcW w:w="1137" w:type="dxa"/>
            <w:vAlign w:val="center"/>
          </w:tcPr>
          <w:p w14:paraId="0CC4E3E7"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4 000,00</w:t>
            </w:r>
          </w:p>
        </w:tc>
        <w:tc>
          <w:tcPr>
            <w:tcW w:w="1138" w:type="dxa"/>
            <w:vAlign w:val="center"/>
          </w:tcPr>
          <w:p w14:paraId="7867C445"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4 840,00</w:t>
            </w:r>
          </w:p>
        </w:tc>
      </w:tr>
      <w:tr w:rsidR="00D62380" w:rsidRPr="004551A0"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9 kg</w:t>
            </w:r>
          </w:p>
        </w:tc>
        <w:tc>
          <w:tcPr>
            <w:tcW w:w="1137" w:type="dxa"/>
            <w:vAlign w:val="center"/>
          </w:tcPr>
          <w:p w14:paraId="769FB24A"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1 600,00</w:t>
            </w:r>
          </w:p>
        </w:tc>
        <w:tc>
          <w:tcPr>
            <w:tcW w:w="1137" w:type="dxa"/>
            <w:vAlign w:val="center"/>
          </w:tcPr>
          <w:p w14:paraId="6787B0C0"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1 936,00</w:t>
            </w:r>
          </w:p>
        </w:tc>
        <w:tc>
          <w:tcPr>
            <w:tcW w:w="1137" w:type="dxa"/>
            <w:vAlign w:val="center"/>
          </w:tcPr>
          <w:p w14:paraId="5B9496EE"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2 600,00</w:t>
            </w:r>
          </w:p>
        </w:tc>
        <w:tc>
          <w:tcPr>
            <w:tcW w:w="1137" w:type="dxa"/>
            <w:vAlign w:val="center"/>
          </w:tcPr>
          <w:p w14:paraId="6E6F18DA"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3 146,00</w:t>
            </w:r>
          </w:p>
        </w:tc>
        <w:tc>
          <w:tcPr>
            <w:tcW w:w="1137" w:type="dxa"/>
            <w:vAlign w:val="center"/>
          </w:tcPr>
          <w:p w14:paraId="37194EB8"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3 500,00</w:t>
            </w:r>
          </w:p>
        </w:tc>
        <w:tc>
          <w:tcPr>
            <w:tcW w:w="1137" w:type="dxa"/>
            <w:vAlign w:val="center"/>
          </w:tcPr>
          <w:p w14:paraId="60EDB57E"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4 235,00</w:t>
            </w:r>
          </w:p>
        </w:tc>
        <w:tc>
          <w:tcPr>
            <w:tcW w:w="1137" w:type="dxa"/>
            <w:vAlign w:val="center"/>
          </w:tcPr>
          <w:p w14:paraId="1A589C03"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4 400,00</w:t>
            </w:r>
          </w:p>
        </w:tc>
        <w:tc>
          <w:tcPr>
            <w:tcW w:w="1138" w:type="dxa"/>
            <w:vAlign w:val="center"/>
          </w:tcPr>
          <w:p w14:paraId="5465CE85"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5 324,00</w:t>
            </w:r>
          </w:p>
        </w:tc>
      </w:tr>
      <w:tr w:rsidR="00D62380" w:rsidRPr="004551A0"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10 kg</w:t>
            </w:r>
          </w:p>
        </w:tc>
        <w:tc>
          <w:tcPr>
            <w:tcW w:w="1137" w:type="dxa"/>
            <w:vAlign w:val="center"/>
          </w:tcPr>
          <w:p w14:paraId="3015B57C"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1 700,00</w:t>
            </w:r>
          </w:p>
        </w:tc>
        <w:tc>
          <w:tcPr>
            <w:tcW w:w="1137" w:type="dxa"/>
            <w:vAlign w:val="center"/>
          </w:tcPr>
          <w:p w14:paraId="4BE0204D"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2 057,00</w:t>
            </w:r>
          </w:p>
        </w:tc>
        <w:tc>
          <w:tcPr>
            <w:tcW w:w="1137" w:type="dxa"/>
            <w:vAlign w:val="center"/>
          </w:tcPr>
          <w:p w14:paraId="70440409"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2 800,00</w:t>
            </w:r>
          </w:p>
        </w:tc>
        <w:tc>
          <w:tcPr>
            <w:tcW w:w="1137" w:type="dxa"/>
            <w:vAlign w:val="center"/>
          </w:tcPr>
          <w:p w14:paraId="7C5BB3D8"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3 388,00</w:t>
            </w:r>
          </w:p>
        </w:tc>
        <w:tc>
          <w:tcPr>
            <w:tcW w:w="1137" w:type="dxa"/>
            <w:vAlign w:val="center"/>
          </w:tcPr>
          <w:p w14:paraId="650F58EE"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3 800,00</w:t>
            </w:r>
          </w:p>
        </w:tc>
        <w:tc>
          <w:tcPr>
            <w:tcW w:w="1137" w:type="dxa"/>
            <w:vAlign w:val="center"/>
          </w:tcPr>
          <w:p w14:paraId="18D39F38"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4 598,00</w:t>
            </w:r>
          </w:p>
        </w:tc>
        <w:tc>
          <w:tcPr>
            <w:tcW w:w="1137" w:type="dxa"/>
            <w:vAlign w:val="center"/>
          </w:tcPr>
          <w:p w14:paraId="098FEB62"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4 800,00</w:t>
            </w:r>
          </w:p>
        </w:tc>
        <w:tc>
          <w:tcPr>
            <w:tcW w:w="1138" w:type="dxa"/>
            <w:vAlign w:val="center"/>
          </w:tcPr>
          <w:p w14:paraId="7145BF61"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5 808,00</w:t>
            </w:r>
          </w:p>
        </w:tc>
      </w:tr>
      <w:tr w:rsidR="00D62380" w:rsidRPr="004551A0"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15 kg</w:t>
            </w:r>
          </w:p>
        </w:tc>
        <w:tc>
          <w:tcPr>
            <w:tcW w:w="1137" w:type="dxa"/>
            <w:vAlign w:val="center"/>
          </w:tcPr>
          <w:p w14:paraId="7BF01E6E"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2 200,00</w:t>
            </w:r>
          </w:p>
        </w:tc>
        <w:tc>
          <w:tcPr>
            <w:tcW w:w="1137" w:type="dxa"/>
            <w:vAlign w:val="center"/>
          </w:tcPr>
          <w:p w14:paraId="45CC57AC"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2 662,00</w:t>
            </w:r>
          </w:p>
        </w:tc>
        <w:tc>
          <w:tcPr>
            <w:tcW w:w="1137" w:type="dxa"/>
            <w:vAlign w:val="center"/>
          </w:tcPr>
          <w:p w14:paraId="4B4C491C"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3 800,00</w:t>
            </w:r>
          </w:p>
        </w:tc>
        <w:tc>
          <w:tcPr>
            <w:tcW w:w="1137" w:type="dxa"/>
            <w:vAlign w:val="center"/>
          </w:tcPr>
          <w:p w14:paraId="489D9907"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4 598,00</w:t>
            </w:r>
          </w:p>
        </w:tc>
        <w:tc>
          <w:tcPr>
            <w:tcW w:w="1137" w:type="dxa"/>
            <w:vAlign w:val="center"/>
          </w:tcPr>
          <w:p w14:paraId="610483EC"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5 300,00</w:t>
            </w:r>
          </w:p>
        </w:tc>
        <w:tc>
          <w:tcPr>
            <w:tcW w:w="1137" w:type="dxa"/>
            <w:vAlign w:val="center"/>
          </w:tcPr>
          <w:p w14:paraId="0545E189"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6 413,00</w:t>
            </w:r>
          </w:p>
        </w:tc>
        <w:tc>
          <w:tcPr>
            <w:tcW w:w="1137" w:type="dxa"/>
            <w:vAlign w:val="center"/>
          </w:tcPr>
          <w:p w14:paraId="64E9EE5A"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6 800,00</w:t>
            </w:r>
          </w:p>
        </w:tc>
        <w:tc>
          <w:tcPr>
            <w:tcW w:w="1138" w:type="dxa"/>
            <w:vAlign w:val="center"/>
          </w:tcPr>
          <w:p w14:paraId="7D69EBA0"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8 228,00</w:t>
            </w:r>
          </w:p>
        </w:tc>
      </w:tr>
      <w:tr w:rsidR="00D62380" w:rsidRPr="004551A0"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20 kg</w:t>
            </w:r>
          </w:p>
        </w:tc>
        <w:tc>
          <w:tcPr>
            <w:tcW w:w="1137" w:type="dxa"/>
            <w:vAlign w:val="center"/>
          </w:tcPr>
          <w:p w14:paraId="4AAD264B"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2 824,79</w:t>
            </w:r>
          </w:p>
        </w:tc>
        <w:tc>
          <w:tcPr>
            <w:tcW w:w="1137" w:type="dxa"/>
            <w:vAlign w:val="center"/>
          </w:tcPr>
          <w:p w14:paraId="6FA2F591"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3 418,00</w:t>
            </w:r>
          </w:p>
        </w:tc>
        <w:tc>
          <w:tcPr>
            <w:tcW w:w="1137" w:type="dxa"/>
            <w:vAlign w:val="center"/>
          </w:tcPr>
          <w:p w14:paraId="59B3B236"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4 800,00</w:t>
            </w:r>
          </w:p>
        </w:tc>
        <w:tc>
          <w:tcPr>
            <w:tcW w:w="1137" w:type="dxa"/>
            <w:vAlign w:val="center"/>
          </w:tcPr>
          <w:p w14:paraId="5DC8A93E"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5 808,00</w:t>
            </w:r>
          </w:p>
        </w:tc>
        <w:tc>
          <w:tcPr>
            <w:tcW w:w="1137" w:type="dxa"/>
            <w:vAlign w:val="center"/>
          </w:tcPr>
          <w:p w14:paraId="76119160"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6 800,00</w:t>
            </w:r>
          </w:p>
        </w:tc>
        <w:tc>
          <w:tcPr>
            <w:tcW w:w="1137" w:type="dxa"/>
            <w:vAlign w:val="center"/>
          </w:tcPr>
          <w:p w14:paraId="1B03189F" w14:textId="77777777" w:rsidR="00957F03" w:rsidRPr="004551A0" w:rsidRDefault="00957F03" w:rsidP="00F940BA">
            <w:pPr>
              <w:ind w:left="113"/>
              <w:jc w:val="center"/>
              <w:rPr>
                <w:rFonts w:ascii="Arial" w:hAnsi="Arial" w:cs="Arial"/>
                <w:b/>
                <w:sz w:val="20"/>
                <w:szCs w:val="20"/>
              </w:rPr>
            </w:pPr>
            <w:r w:rsidRPr="004551A0">
              <w:rPr>
                <w:rFonts w:ascii="Arial" w:hAnsi="Arial" w:cs="Arial"/>
                <w:b/>
                <w:bCs/>
                <w:sz w:val="20"/>
                <w:szCs w:val="20"/>
              </w:rPr>
              <w:t>8 228,00</w:t>
            </w:r>
          </w:p>
        </w:tc>
        <w:tc>
          <w:tcPr>
            <w:tcW w:w="1137" w:type="dxa"/>
            <w:vAlign w:val="center"/>
          </w:tcPr>
          <w:p w14:paraId="60D45244" w14:textId="77777777" w:rsidR="00957F03" w:rsidRPr="004551A0" w:rsidRDefault="00957F03" w:rsidP="00F940BA">
            <w:pPr>
              <w:ind w:left="113"/>
              <w:jc w:val="center"/>
              <w:rPr>
                <w:rFonts w:ascii="Arial" w:hAnsi="Arial" w:cs="Arial"/>
                <w:sz w:val="20"/>
                <w:szCs w:val="20"/>
              </w:rPr>
            </w:pPr>
            <w:r w:rsidRPr="004551A0">
              <w:rPr>
                <w:rFonts w:ascii="Arial" w:hAnsi="Arial" w:cs="Arial"/>
                <w:sz w:val="20"/>
                <w:szCs w:val="20"/>
              </w:rPr>
              <w:t>8 800,00</w:t>
            </w:r>
          </w:p>
        </w:tc>
        <w:tc>
          <w:tcPr>
            <w:tcW w:w="1138" w:type="dxa"/>
            <w:vAlign w:val="center"/>
          </w:tcPr>
          <w:p w14:paraId="4C64F7FC"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10 648,00</w:t>
            </w:r>
          </w:p>
        </w:tc>
      </w:tr>
      <w:tr w:rsidR="00D62380" w:rsidRPr="004551A0"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25 kg</w:t>
            </w:r>
          </w:p>
        </w:tc>
        <w:tc>
          <w:tcPr>
            <w:tcW w:w="1137" w:type="dxa"/>
            <w:vAlign w:val="center"/>
          </w:tcPr>
          <w:p w14:paraId="64C32A39"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3 500,00</w:t>
            </w:r>
          </w:p>
        </w:tc>
        <w:tc>
          <w:tcPr>
            <w:tcW w:w="1137" w:type="dxa"/>
            <w:vAlign w:val="center"/>
          </w:tcPr>
          <w:p w14:paraId="2E37AEB7"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4 235,00</w:t>
            </w:r>
          </w:p>
        </w:tc>
        <w:tc>
          <w:tcPr>
            <w:tcW w:w="1137" w:type="dxa"/>
            <w:vAlign w:val="center"/>
          </w:tcPr>
          <w:p w14:paraId="29366C70"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5 800,00</w:t>
            </w:r>
          </w:p>
        </w:tc>
        <w:tc>
          <w:tcPr>
            <w:tcW w:w="1137" w:type="dxa"/>
            <w:vAlign w:val="center"/>
          </w:tcPr>
          <w:p w14:paraId="27EAC2E1"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7 018,00</w:t>
            </w:r>
          </w:p>
        </w:tc>
        <w:tc>
          <w:tcPr>
            <w:tcW w:w="1137" w:type="dxa"/>
            <w:vAlign w:val="center"/>
          </w:tcPr>
          <w:p w14:paraId="7443026F"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8 300,00</w:t>
            </w:r>
          </w:p>
        </w:tc>
        <w:tc>
          <w:tcPr>
            <w:tcW w:w="1137" w:type="dxa"/>
            <w:vAlign w:val="center"/>
          </w:tcPr>
          <w:p w14:paraId="49C14E37"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10 043,00</w:t>
            </w:r>
          </w:p>
        </w:tc>
        <w:tc>
          <w:tcPr>
            <w:tcW w:w="1137" w:type="dxa"/>
            <w:vAlign w:val="center"/>
          </w:tcPr>
          <w:p w14:paraId="17E2716B"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10 799,17</w:t>
            </w:r>
          </w:p>
        </w:tc>
        <w:tc>
          <w:tcPr>
            <w:tcW w:w="1138" w:type="dxa"/>
            <w:vAlign w:val="center"/>
          </w:tcPr>
          <w:p w14:paraId="6525DCC0"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13 067,00</w:t>
            </w:r>
          </w:p>
        </w:tc>
      </w:tr>
      <w:tr w:rsidR="00957F03" w:rsidRPr="004551A0"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30 kg</w:t>
            </w:r>
          </w:p>
        </w:tc>
        <w:tc>
          <w:tcPr>
            <w:tcW w:w="1137" w:type="dxa"/>
            <w:vAlign w:val="center"/>
          </w:tcPr>
          <w:p w14:paraId="4BC7D6DB"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4 249,59</w:t>
            </w:r>
          </w:p>
        </w:tc>
        <w:tc>
          <w:tcPr>
            <w:tcW w:w="1137" w:type="dxa"/>
            <w:vAlign w:val="center"/>
          </w:tcPr>
          <w:p w14:paraId="4C8A63ED"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5 142,00</w:t>
            </w:r>
          </w:p>
        </w:tc>
        <w:tc>
          <w:tcPr>
            <w:tcW w:w="1137" w:type="dxa"/>
            <w:vAlign w:val="center"/>
          </w:tcPr>
          <w:p w14:paraId="7428692A"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6 800,00</w:t>
            </w:r>
          </w:p>
        </w:tc>
        <w:tc>
          <w:tcPr>
            <w:tcW w:w="1137" w:type="dxa"/>
            <w:vAlign w:val="center"/>
          </w:tcPr>
          <w:p w14:paraId="4D5769F1"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8 228,00</w:t>
            </w:r>
          </w:p>
        </w:tc>
        <w:tc>
          <w:tcPr>
            <w:tcW w:w="1137" w:type="dxa"/>
            <w:vAlign w:val="center"/>
          </w:tcPr>
          <w:p w14:paraId="2D881BCB"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9 800,00</w:t>
            </w:r>
          </w:p>
        </w:tc>
        <w:tc>
          <w:tcPr>
            <w:tcW w:w="1137" w:type="dxa"/>
            <w:vAlign w:val="center"/>
          </w:tcPr>
          <w:p w14:paraId="599EFB09"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11 858,00</w:t>
            </w:r>
          </w:p>
        </w:tc>
        <w:tc>
          <w:tcPr>
            <w:tcW w:w="1137" w:type="dxa"/>
            <w:vAlign w:val="center"/>
          </w:tcPr>
          <w:p w14:paraId="43115C44" w14:textId="77777777" w:rsidR="00957F03" w:rsidRPr="004551A0" w:rsidRDefault="00957F03" w:rsidP="00F940BA">
            <w:pPr>
              <w:jc w:val="center"/>
              <w:rPr>
                <w:rFonts w:ascii="Arial" w:hAnsi="Arial" w:cs="Arial"/>
                <w:sz w:val="20"/>
                <w:szCs w:val="20"/>
              </w:rPr>
            </w:pPr>
            <w:r w:rsidRPr="004551A0">
              <w:rPr>
                <w:rFonts w:ascii="Arial" w:hAnsi="Arial" w:cs="Arial"/>
                <w:sz w:val="20"/>
                <w:szCs w:val="20"/>
              </w:rPr>
              <w:t>12 799,17</w:t>
            </w:r>
          </w:p>
        </w:tc>
        <w:tc>
          <w:tcPr>
            <w:tcW w:w="1138" w:type="dxa"/>
            <w:vAlign w:val="center"/>
          </w:tcPr>
          <w:p w14:paraId="0C0D67EF" w14:textId="77777777" w:rsidR="00957F03" w:rsidRPr="004551A0" w:rsidRDefault="00957F03" w:rsidP="00F940BA">
            <w:pPr>
              <w:jc w:val="center"/>
              <w:rPr>
                <w:rFonts w:ascii="Arial" w:hAnsi="Arial" w:cs="Arial"/>
                <w:b/>
                <w:sz w:val="20"/>
                <w:szCs w:val="20"/>
              </w:rPr>
            </w:pPr>
            <w:r w:rsidRPr="004551A0">
              <w:rPr>
                <w:rFonts w:ascii="Arial" w:hAnsi="Arial" w:cs="Arial"/>
                <w:b/>
                <w:bCs/>
                <w:sz w:val="20"/>
                <w:szCs w:val="20"/>
              </w:rPr>
              <w:t>15 487,00</w:t>
            </w:r>
          </w:p>
        </w:tc>
      </w:tr>
    </w:tbl>
    <w:p w14:paraId="22F358BC" w14:textId="77777777" w:rsidR="00B1167A" w:rsidRPr="004551A0" w:rsidRDefault="00B1167A" w:rsidP="00954480">
      <w:pPr>
        <w:pStyle w:val="cpNormal4"/>
        <w:spacing w:after="0" w:line="228" w:lineRule="auto"/>
        <w:ind w:firstLine="0"/>
        <w:jc w:val="both"/>
        <w:rPr>
          <w:rFonts w:ascii="Arial" w:hAnsi="Arial" w:cs="Arial"/>
          <w:szCs w:val="20"/>
        </w:rPr>
      </w:pPr>
    </w:p>
    <w:p w14:paraId="6A2DD0D4" w14:textId="77777777" w:rsidR="00957F03" w:rsidRPr="004551A0" w:rsidRDefault="00957F03" w:rsidP="00954480">
      <w:pPr>
        <w:pStyle w:val="cpNormal4"/>
        <w:spacing w:after="0" w:line="228" w:lineRule="auto"/>
        <w:ind w:firstLine="0"/>
        <w:jc w:val="both"/>
        <w:rPr>
          <w:rFonts w:ascii="Arial" w:hAnsi="Arial" w:cs="Arial"/>
          <w:szCs w:val="20"/>
        </w:rPr>
      </w:pPr>
    </w:p>
    <w:p w14:paraId="6C9FF54B" w14:textId="41CD7618" w:rsidR="00954480" w:rsidRPr="004551A0" w:rsidRDefault="00954480" w:rsidP="00954480">
      <w:pPr>
        <w:pStyle w:val="cpNormal4"/>
        <w:spacing w:after="0" w:line="228" w:lineRule="auto"/>
        <w:ind w:firstLine="0"/>
        <w:jc w:val="both"/>
        <w:rPr>
          <w:rFonts w:ascii="Arial" w:hAnsi="Arial" w:cs="Arial"/>
          <w:sz w:val="16"/>
          <w:szCs w:val="16"/>
        </w:rPr>
      </w:pPr>
      <w:r w:rsidRPr="004551A0">
        <w:rPr>
          <w:rFonts w:ascii="Arial" w:hAnsi="Arial" w:cs="Arial"/>
          <w:sz w:val="16"/>
          <w:szCs w:val="16"/>
        </w:rPr>
        <w:t>Při poskytování této služby do zemí mimo EU (jako služby související s</w:t>
      </w:r>
      <w:r w:rsidR="00F00687" w:rsidRPr="004551A0">
        <w:rPr>
          <w:rFonts w:ascii="Arial" w:hAnsi="Arial" w:cs="Arial"/>
          <w:sz w:val="16"/>
          <w:szCs w:val="16"/>
        </w:rPr>
        <w:t> </w:t>
      </w:r>
      <w:r w:rsidRPr="004551A0">
        <w:rPr>
          <w:rFonts w:ascii="Arial" w:hAnsi="Arial" w:cs="Arial"/>
          <w:sz w:val="16"/>
          <w:szCs w:val="16"/>
        </w:rPr>
        <w:t>vývozem zboží) je služba osvobozena od DPH za podmínky dodržení všech souvisejících ustanovení zákona 235/2004 Sb., o dani z</w:t>
      </w:r>
      <w:r w:rsidR="00F00687" w:rsidRPr="004551A0">
        <w:rPr>
          <w:rFonts w:ascii="Arial" w:hAnsi="Arial" w:cs="Arial"/>
          <w:sz w:val="16"/>
          <w:szCs w:val="16"/>
        </w:rPr>
        <w:t> </w:t>
      </w:r>
      <w:r w:rsidRPr="004551A0">
        <w:rPr>
          <w:rFonts w:ascii="Arial" w:hAnsi="Arial" w:cs="Arial"/>
          <w:sz w:val="16"/>
          <w:szCs w:val="16"/>
        </w:rPr>
        <w:t>přidané hodnoty.</w:t>
      </w:r>
    </w:p>
    <w:p w14:paraId="4F9225A6" w14:textId="77777777" w:rsidR="00954480" w:rsidRPr="004551A0"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4551A0" w:rsidRDefault="00A1270B" w:rsidP="00954480">
      <w:pPr>
        <w:pStyle w:val="cpNormal4"/>
        <w:spacing w:after="0" w:line="228" w:lineRule="auto"/>
        <w:ind w:firstLine="0"/>
        <w:jc w:val="both"/>
        <w:rPr>
          <w:rFonts w:ascii="Arial" w:hAnsi="Arial" w:cs="Arial"/>
          <w:sz w:val="16"/>
          <w:szCs w:val="20"/>
        </w:rPr>
      </w:pPr>
    </w:p>
    <w:p w14:paraId="0984925C" w14:textId="7407D477" w:rsidR="00954480" w:rsidRPr="004551A0" w:rsidRDefault="00552EBF">
      <w:pPr>
        <w:spacing w:line="240" w:lineRule="auto"/>
        <w:rPr>
          <w:rFonts w:ascii="Arial" w:hAnsi="Arial" w:cs="Arial"/>
          <w:sz w:val="20"/>
        </w:rPr>
      </w:pPr>
      <w:r w:rsidRPr="004551A0">
        <w:rPr>
          <w:rFonts w:ascii="Arial" w:hAnsi="Arial" w:cs="Arial"/>
          <w:noProof/>
          <w:lang w:eastAsia="cs-CZ"/>
        </w:rPr>
        <mc:AlternateContent>
          <mc:Choice Requires="wps">
            <w:drawing>
              <wp:anchor distT="0" distB="0" distL="114300" distR="114300" simplePos="0" relativeHeight="251658320"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 Box 1" o:spid="_x0000_s1075" type="#_x0000_t202" style="position:absolute;margin-left:62.65pt;margin-top:17.8pt;width:381.7pt;height:25.75pt;flip:y;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4551A0">
        <w:rPr>
          <w:rFonts w:ascii="Arial" w:hAnsi="Arial" w:cs="Arial"/>
        </w:rPr>
        <w:br w:type="page"/>
      </w:r>
    </w:p>
    <w:p w14:paraId="3DEF98BB" w14:textId="25C281F2" w:rsidR="00954480" w:rsidRPr="004551A0" w:rsidRDefault="00954480" w:rsidP="001B5A38">
      <w:pPr>
        <w:pStyle w:val="Nadpis4"/>
        <w:numPr>
          <w:ilvl w:val="3"/>
          <w:numId w:val="59"/>
        </w:numPr>
        <w:tabs>
          <w:tab w:val="clear" w:pos="907"/>
          <w:tab w:val="num" w:pos="709"/>
        </w:tabs>
        <w:ind w:left="851" w:hanging="765"/>
        <w:rPr>
          <w:rFonts w:cs="Arial"/>
        </w:rPr>
      </w:pPr>
      <w:bookmarkStart w:id="536" w:name="_Toc447207180"/>
      <w:bookmarkStart w:id="537" w:name="_Toc22742927"/>
      <w:bookmarkStart w:id="538" w:name="_Toc87870687"/>
      <w:bookmarkStart w:id="539" w:name="_Toc143515120"/>
      <w:r w:rsidRPr="004551A0">
        <w:rPr>
          <w:rFonts w:cs="Arial"/>
        </w:rPr>
        <w:lastRenderedPageBreak/>
        <w:t>Obchodní balík do zahraničí</w:t>
      </w:r>
      <w:bookmarkEnd w:id="536"/>
      <w:bookmarkEnd w:id="537"/>
      <w:bookmarkEnd w:id="538"/>
      <w:bookmarkEnd w:id="539"/>
    </w:p>
    <w:p w14:paraId="2BC31873" w14:textId="356674E0" w:rsidR="00954480" w:rsidRPr="004551A0" w:rsidRDefault="00954480" w:rsidP="003D6B17">
      <w:pPr>
        <w:pStyle w:val="cpNormal4"/>
        <w:spacing w:after="0" w:line="260" w:lineRule="exact"/>
        <w:ind w:firstLine="0"/>
        <w:rPr>
          <w:rFonts w:ascii="Arial" w:hAnsi="Arial" w:cs="Arial"/>
          <w:szCs w:val="20"/>
        </w:rPr>
      </w:pPr>
      <w:r w:rsidRPr="004551A0">
        <w:rPr>
          <w:rFonts w:ascii="Arial" w:hAnsi="Arial" w:cs="Arial"/>
          <w:szCs w:val="20"/>
        </w:rPr>
        <w:t>(Poštovní podmínky služby Obchodní balík do zahraničí</w:t>
      </w:r>
      <w:r w:rsidR="00380A28" w:rsidRPr="004551A0">
        <w:rPr>
          <w:rFonts w:ascii="Arial" w:hAnsi="Arial" w:cs="Arial"/>
          <w:szCs w:val="20"/>
        </w:rPr>
        <w:t xml:space="preserve"> a Poštovní podmínky – Zahraniční podmínky</w:t>
      </w:r>
      <w:r w:rsidRPr="004551A0">
        <w:rPr>
          <w:rFonts w:ascii="Arial" w:hAnsi="Arial" w:cs="Arial"/>
          <w:szCs w:val="20"/>
        </w:rPr>
        <w:t>)</w:t>
      </w:r>
    </w:p>
    <w:p w14:paraId="35C31E5A" w14:textId="77777777" w:rsidR="00954480" w:rsidRPr="004551A0"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D62380" w:rsidRPr="004551A0" w14:paraId="7D278D3F" w14:textId="77777777" w:rsidTr="005F73D2">
        <w:trPr>
          <w:trHeight w:val="268"/>
        </w:trPr>
        <w:tc>
          <w:tcPr>
            <w:tcW w:w="567" w:type="dxa"/>
          </w:tcPr>
          <w:sdt>
            <w:sdtPr>
              <w:rPr>
                <w:rFonts w:ascii="Arial" w:hAnsi="Arial" w:cs="Arial"/>
                <w:b/>
              </w:rPr>
              <w:id w:val="-7526952"/>
            </w:sdtPr>
            <w:sdtEndPr/>
            <w:sdtContent>
              <w:p w14:paraId="19703472" w14:textId="298EC0F7" w:rsidR="003D6B17" w:rsidRPr="004551A0" w:rsidRDefault="003D6B17" w:rsidP="00CE62CF">
                <w:pPr>
                  <w:ind w:firstLine="14"/>
                  <w:rPr>
                    <w:rFonts w:ascii="Arial" w:hAnsi="Arial" w:cs="Arial"/>
                    <w:b/>
                  </w:rPr>
                </w:pPr>
                <w:r w:rsidRPr="004551A0">
                  <w:rPr>
                    <w:rFonts w:ascii="Arial" w:hAnsi="Arial" w:cs="Arial"/>
                    <w:b/>
                  </w:rPr>
                  <w:t>4.1</w:t>
                </w:r>
              </w:p>
            </w:sdtContent>
          </w:sdt>
        </w:tc>
        <w:tc>
          <w:tcPr>
            <w:tcW w:w="9356" w:type="dxa"/>
            <w:shd w:val="clear" w:color="auto" w:fill="auto"/>
          </w:tcPr>
          <w:p w14:paraId="0098B36A" w14:textId="77777777" w:rsidR="003D6B17" w:rsidRPr="004551A0" w:rsidRDefault="003D6B17" w:rsidP="00310B8A">
            <w:pPr>
              <w:spacing w:line="240" w:lineRule="auto"/>
              <w:rPr>
                <w:rFonts w:ascii="Arial" w:hAnsi="Arial" w:cs="Arial"/>
                <w:b/>
              </w:rPr>
            </w:pPr>
            <w:r w:rsidRPr="004551A0">
              <w:rPr>
                <w:rFonts w:ascii="Arial" w:hAnsi="Arial" w:cs="Arial"/>
                <w:b/>
              </w:rPr>
              <w:t>Základní ceny</w:t>
            </w:r>
          </w:p>
        </w:tc>
      </w:tr>
      <w:tr w:rsidR="003D6B17" w:rsidRPr="004551A0" w14:paraId="6F16093B" w14:textId="77777777" w:rsidTr="005F73D2">
        <w:trPr>
          <w:trHeight w:val="290"/>
        </w:trPr>
        <w:tc>
          <w:tcPr>
            <w:tcW w:w="9923" w:type="dxa"/>
            <w:gridSpan w:val="2"/>
            <w:vAlign w:val="center"/>
          </w:tcPr>
          <w:p w14:paraId="71629C60" w14:textId="77777777" w:rsidR="003D6B17" w:rsidRPr="004551A0" w:rsidRDefault="003D6B17" w:rsidP="003D71D2">
            <w:pPr>
              <w:spacing w:line="240" w:lineRule="auto"/>
              <w:rPr>
                <w:rFonts w:ascii="Arial" w:hAnsi="Arial" w:cs="Arial"/>
                <w:b/>
              </w:rPr>
            </w:pPr>
            <w:r w:rsidRPr="004551A0">
              <w:rPr>
                <w:rFonts w:ascii="Arial" w:hAnsi="Arial" w:cs="Arial"/>
                <w:sz w:val="20"/>
                <w:szCs w:val="20"/>
              </w:rPr>
              <w:t>Cena je stanovena dle hmotnosti a příslušné cenové skupiny</w:t>
            </w:r>
          </w:p>
        </w:tc>
      </w:tr>
    </w:tbl>
    <w:p w14:paraId="3B6D0E1A" w14:textId="77777777" w:rsidR="00954480" w:rsidRPr="004551A0"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D62380" w:rsidRPr="004551A0" w14:paraId="14B7EA91" w14:textId="77777777" w:rsidTr="00F940BA">
        <w:trPr>
          <w:cantSplit/>
          <w:trHeight w:val="276"/>
        </w:trPr>
        <w:tc>
          <w:tcPr>
            <w:tcW w:w="1130" w:type="dxa"/>
            <w:vMerge w:val="restart"/>
            <w:shd w:val="clear" w:color="auto" w:fill="F2F2F2"/>
            <w:vAlign w:val="center"/>
          </w:tcPr>
          <w:p w14:paraId="03B55172"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Hmotnost do</w:t>
            </w:r>
          </w:p>
        </w:tc>
        <w:tc>
          <w:tcPr>
            <w:tcW w:w="8787" w:type="dxa"/>
            <w:gridSpan w:val="8"/>
            <w:shd w:val="clear" w:color="auto" w:fill="F2F2F2"/>
          </w:tcPr>
          <w:p w14:paraId="5E022E52" w14:textId="77777777" w:rsidR="00F7116F" w:rsidRPr="004551A0" w:rsidRDefault="00F7116F" w:rsidP="00F940BA">
            <w:pPr>
              <w:ind w:firstLine="639"/>
              <w:jc w:val="center"/>
              <w:rPr>
                <w:rFonts w:ascii="Arial" w:hAnsi="Arial" w:cs="Arial"/>
                <w:b/>
                <w:sz w:val="20"/>
                <w:szCs w:val="20"/>
              </w:rPr>
            </w:pPr>
            <w:r w:rsidRPr="004551A0">
              <w:rPr>
                <w:rFonts w:ascii="Arial" w:hAnsi="Arial" w:cs="Arial"/>
                <w:b/>
                <w:sz w:val="20"/>
                <w:szCs w:val="20"/>
              </w:rPr>
              <w:t>Cenová skupina</w:t>
            </w:r>
            <w:r w:rsidRPr="004551A0">
              <w:rPr>
                <w:rFonts w:ascii="Arial" w:hAnsi="Arial" w:cs="Arial"/>
                <w:b/>
                <w:sz w:val="20"/>
                <w:szCs w:val="20"/>
                <w:vertAlign w:val="superscript"/>
              </w:rPr>
              <w:t>4)</w:t>
            </w:r>
          </w:p>
        </w:tc>
      </w:tr>
      <w:tr w:rsidR="00D62380" w:rsidRPr="004551A0"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4551A0"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204</w:t>
            </w:r>
          </w:p>
        </w:tc>
      </w:tr>
      <w:tr w:rsidR="00D62380" w:rsidRPr="004551A0"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4551A0"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4551A0" w:rsidRDefault="00F7116F" w:rsidP="00F940BA">
            <w:pPr>
              <w:jc w:val="center"/>
              <w:rPr>
                <w:rFonts w:ascii="Arial" w:hAnsi="Arial" w:cs="Arial"/>
                <w:b/>
                <w:sz w:val="20"/>
                <w:szCs w:val="20"/>
              </w:rPr>
            </w:pPr>
            <w:r w:rsidRPr="004551A0">
              <w:rPr>
                <w:rFonts w:ascii="Arial" w:hAnsi="Arial" w:cs="Arial"/>
                <w:b/>
                <w:sz w:val="20"/>
                <w:szCs w:val="20"/>
              </w:rPr>
              <w:t>Cena v</w:t>
            </w:r>
            <w:r w:rsidR="00F00687" w:rsidRPr="004551A0">
              <w:rPr>
                <w:rFonts w:ascii="Arial" w:hAnsi="Arial" w:cs="Arial"/>
                <w:b/>
                <w:sz w:val="20"/>
                <w:szCs w:val="20"/>
              </w:rPr>
              <w:t> </w:t>
            </w:r>
            <w:r w:rsidRPr="004551A0">
              <w:rPr>
                <w:rFonts w:ascii="Arial" w:hAnsi="Arial" w:cs="Arial"/>
                <w:b/>
                <w:sz w:val="20"/>
                <w:szCs w:val="20"/>
              </w:rPr>
              <w:t>Kč</w:t>
            </w:r>
          </w:p>
        </w:tc>
      </w:tr>
      <w:tr w:rsidR="00D62380" w:rsidRPr="004551A0"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4551A0"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4551A0" w:rsidRDefault="00F7116F" w:rsidP="00F940BA">
            <w:pPr>
              <w:jc w:val="center"/>
              <w:rPr>
                <w:rFonts w:ascii="Arial" w:hAnsi="Arial" w:cs="Arial"/>
                <w:b/>
                <w:sz w:val="18"/>
                <w:szCs w:val="20"/>
              </w:rPr>
            </w:pPr>
            <w:r w:rsidRPr="004551A0">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4551A0" w:rsidRDefault="00F7116F" w:rsidP="00F940BA">
            <w:pPr>
              <w:jc w:val="center"/>
              <w:rPr>
                <w:rFonts w:ascii="Arial" w:hAnsi="Arial" w:cs="Arial"/>
                <w:b/>
                <w:sz w:val="18"/>
                <w:szCs w:val="20"/>
              </w:rPr>
            </w:pPr>
            <w:r w:rsidRPr="004551A0">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4551A0" w:rsidRDefault="00F7116F" w:rsidP="00F940BA">
            <w:pPr>
              <w:jc w:val="center"/>
              <w:rPr>
                <w:rFonts w:ascii="Arial" w:hAnsi="Arial" w:cs="Arial"/>
                <w:b/>
                <w:sz w:val="18"/>
                <w:szCs w:val="20"/>
              </w:rPr>
            </w:pPr>
            <w:r w:rsidRPr="004551A0">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4551A0" w:rsidRDefault="00F7116F" w:rsidP="00F940BA">
            <w:pPr>
              <w:jc w:val="center"/>
              <w:rPr>
                <w:rFonts w:ascii="Arial" w:hAnsi="Arial" w:cs="Arial"/>
                <w:b/>
                <w:sz w:val="18"/>
                <w:szCs w:val="20"/>
              </w:rPr>
            </w:pPr>
            <w:r w:rsidRPr="004551A0">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4551A0" w:rsidRDefault="00F7116F" w:rsidP="00F940BA">
            <w:pPr>
              <w:jc w:val="center"/>
              <w:rPr>
                <w:rFonts w:ascii="Arial" w:hAnsi="Arial" w:cs="Arial"/>
                <w:b/>
                <w:sz w:val="18"/>
                <w:szCs w:val="20"/>
              </w:rPr>
            </w:pPr>
            <w:r w:rsidRPr="004551A0">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4551A0" w:rsidRDefault="00F7116F" w:rsidP="00F940BA">
            <w:pPr>
              <w:jc w:val="center"/>
              <w:rPr>
                <w:rFonts w:ascii="Arial" w:hAnsi="Arial" w:cs="Arial"/>
                <w:b/>
                <w:sz w:val="18"/>
                <w:szCs w:val="20"/>
              </w:rPr>
            </w:pPr>
            <w:r w:rsidRPr="004551A0">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4551A0" w:rsidRDefault="00F7116F" w:rsidP="00F940BA">
            <w:pPr>
              <w:jc w:val="center"/>
              <w:rPr>
                <w:rFonts w:ascii="Arial" w:hAnsi="Arial" w:cs="Arial"/>
                <w:b/>
                <w:sz w:val="18"/>
                <w:szCs w:val="20"/>
              </w:rPr>
            </w:pPr>
            <w:r w:rsidRPr="004551A0">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4551A0" w:rsidRDefault="00F7116F" w:rsidP="00F940BA">
            <w:pPr>
              <w:jc w:val="center"/>
              <w:rPr>
                <w:rFonts w:ascii="Arial" w:hAnsi="Arial" w:cs="Arial"/>
                <w:b/>
                <w:sz w:val="18"/>
                <w:szCs w:val="20"/>
              </w:rPr>
            </w:pPr>
            <w:r w:rsidRPr="004551A0">
              <w:rPr>
                <w:rFonts w:ascii="Arial" w:hAnsi="Arial" w:cs="Arial"/>
                <w:b/>
                <w:sz w:val="18"/>
                <w:szCs w:val="20"/>
              </w:rPr>
              <w:t>s DPH</w:t>
            </w:r>
          </w:p>
        </w:tc>
      </w:tr>
      <w:tr w:rsidR="00D62380" w:rsidRPr="004551A0"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260,33</w:t>
            </w:r>
          </w:p>
        </w:tc>
        <w:tc>
          <w:tcPr>
            <w:tcW w:w="1094" w:type="dxa"/>
            <w:tcBorders>
              <w:top w:val="single" w:sz="4" w:space="0" w:color="auto"/>
            </w:tcBorders>
            <w:vAlign w:val="bottom"/>
          </w:tcPr>
          <w:p w14:paraId="7FF16AD2"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580,17</w:t>
            </w:r>
          </w:p>
        </w:tc>
        <w:tc>
          <w:tcPr>
            <w:tcW w:w="1094" w:type="dxa"/>
            <w:tcBorders>
              <w:top w:val="single" w:sz="4" w:space="0" w:color="auto"/>
            </w:tcBorders>
            <w:vAlign w:val="bottom"/>
          </w:tcPr>
          <w:p w14:paraId="5AE839E1" w14:textId="77777777" w:rsidR="00F7116F" w:rsidRPr="004551A0" w:rsidRDefault="00F7116F" w:rsidP="00F940BA">
            <w:pPr>
              <w:ind w:left="113"/>
              <w:jc w:val="center"/>
              <w:rPr>
                <w:rFonts w:ascii="Arial" w:hAnsi="Arial" w:cs="Arial"/>
                <w:b/>
                <w:sz w:val="20"/>
                <w:szCs w:val="20"/>
              </w:rPr>
            </w:pPr>
            <w:r w:rsidRPr="004551A0">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649,59</w:t>
            </w:r>
          </w:p>
        </w:tc>
        <w:tc>
          <w:tcPr>
            <w:tcW w:w="1093" w:type="dxa"/>
            <w:tcBorders>
              <w:top w:val="single" w:sz="4" w:space="0" w:color="auto"/>
            </w:tcBorders>
            <w:vAlign w:val="bottom"/>
          </w:tcPr>
          <w:p w14:paraId="40E30C12" w14:textId="77777777" w:rsidR="00F7116F" w:rsidRPr="004551A0" w:rsidRDefault="00F7116F" w:rsidP="00F940BA">
            <w:pPr>
              <w:ind w:left="113"/>
              <w:jc w:val="center"/>
              <w:rPr>
                <w:rFonts w:ascii="Arial" w:hAnsi="Arial" w:cs="Arial"/>
                <w:b/>
                <w:sz w:val="20"/>
                <w:szCs w:val="20"/>
              </w:rPr>
            </w:pPr>
            <w:r w:rsidRPr="004551A0">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719,83</w:t>
            </w:r>
          </w:p>
        </w:tc>
        <w:tc>
          <w:tcPr>
            <w:tcW w:w="1132" w:type="dxa"/>
            <w:tcBorders>
              <w:top w:val="single" w:sz="4" w:space="0" w:color="auto"/>
            </w:tcBorders>
            <w:vAlign w:val="bottom"/>
          </w:tcPr>
          <w:p w14:paraId="463C10CE" w14:textId="77777777" w:rsidR="00F7116F" w:rsidRPr="004551A0" w:rsidRDefault="00F7116F" w:rsidP="00F940BA">
            <w:pPr>
              <w:ind w:left="113"/>
              <w:jc w:val="center"/>
              <w:rPr>
                <w:rFonts w:ascii="Arial" w:hAnsi="Arial" w:cs="Arial"/>
                <w:b/>
                <w:sz w:val="20"/>
                <w:szCs w:val="20"/>
              </w:rPr>
            </w:pPr>
            <w:r w:rsidRPr="004551A0">
              <w:rPr>
                <w:rFonts w:ascii="Arial" w:hAnsi="Arial" w:cs="Arial"/>
                <w:b/>
                <w:sz w:val="20"/>
                <w:szCs w:val="20"/>
              </w:rPr>
              <w:t>871,00</w:t>
            </w:r>
          </w:p>
        </w:tc>
      </w:tr>
      <w:tr w:rsidR="00D62380" w:rsidRPr="004551A0" w14:paraId="2FCA5A6B" w14:textId="77777777" w:rsidTr="00F940BA">
        <w:trPr>
          <w:cantSplit/>
          <w:trHeight w:val="194"/>
        </w:trPr>
        <w:tc>
          <w:tcPr>
            <w:tcW w:w="1130" w:type="dxa"/>
            <w:shd w:val="clear" w:color="auto" w:fill="auto"/>
          </w:tcPr>
          <w:p w14:paraId="640669E1"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3 kg</w:t>
            </w:r>
          </w:p>
        </w:tc>
        <w:tc>
          <w:tcPr>
            <w:tcW w:w="1093" w:type="dxa"/>
            <w:shd w:val="clear" w:color="auto" w:fill="auto"/>
            <w:vAlign w:val="center"/>
          </w:tcPr>
          <w:p w14:paraId="6518D48C"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265,29</w:t>
            </w:r>
          </w:p>
        </w:tc>
        <w:tc>
          <w:tcPr>
            <w:tcW w:w="1094" w:type="dxa"/>
            <w:vAlign w:val="bottom"/>
          </w:tcPr>
          <w:p w14:paraId="049EE9B6"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321,00</w:t>
            </w:r>
          </w:p>
        </w:tc>
        <w:tc>
          <w:tcPr>
            <w:tcW w:w="1093" w:type="dxa"/>
            <w:shd w:val="clear" w:color="auto" w:fill="auto"/>
            <w:vAlign w:val="center"/>
          </w:tcPr>
          <w:p w14:paraId="5F789F57"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600,00</w:t>
            </w:r>
          </w:p>
        </w:tc>
        <w:tc>
          <w:tcPr>
            <w:tcW w:w="1094" w:type="dxa"/>
            <w:vAlign w:val="bottom"/>
          </w:tcPr>
          <w:p w14:paraId="3185BD99" w14:textId="77777777" w:rsidR="00F7116F" w:rsidRPr="004551A0" w:rsidRDefault="00F7116F" w:rsidP="00F940BA">
            <w:pPr>
              <w:ind w:left="113"/>
              <w:jc w:val="center"/>
              <w:rPr>
                <w:rFonts w:ascii="Arial" w:hAnsi="Arial" w:cs="Arial"/>
                <w:b/>
                <w:sz w:val="20"/>
                <w:szCs w:val="20"/>
              </w:rPr>
            </w:pPr>
            <w:r w:rsidRPr="004551A0">
              <w:rPr>
                <w:rFonts w:ascii="Arial" w:hAnsi="Arial" w:cs="Arial"/>
                <w:b/>
                <w:sz w:val="20"/>
                <w:szCs w:val="20"/>
              </w:rPr>
              <w:t>726,00</w:t>
            </w:r>
          </w:p>
        </w:tc>
        <w:tc>
          <w:tcPr>
            <w:tcW w:w="1094" w:type="dxa"/>
            <w:shd w:val="clear" w:color="auto" w:fill="auto"/>
            <w:vAlign w:val="center"/>
          </w:tcPr>
          <w:p w14:paraId="72C76D1F"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690,08</w:t>
            </w:r>
          </w:p>
        </w:tc>
        <w:tc>
          <w:tcPr>
            <w:tcW w:w="1093" w:type="dxa"/>
            <w:vAlign w:val="bottom"/>
          </w:tcPr>
          <w:p w14:paraId="67B23698" w14:textId="77777777" w:rsidR="00F7116F" w:rsidRPr="004551A0" w:rsidRDefault="00F7116F" w:rsidP="00F940BA">
            <w:pPr>
              <w:ind w:left="113"/>
              <w:jc w:val="center"/>
              <w:rPr>
                <w:rFonts w:ascii="Arial" w:hAnsi="Arial" w:cs="Arial"/>
                <w:b/>
                <w:sz w:val="20"/>
                <w:szCs w:val="20"/>
              </w:rPr>
            </w:pPr>
            <w:r w:rsidRPr="004551A0">
              <w:rPr>
                <w:rFonts w:ascii="Arial" w:hAnsi="Arial" w:cs="Arial"/>
                <w:b/>
                <w:sz w:val="20"/>
                <w:szCs w:val="20"/>
              </w:rPr>
              <w:t>835,00</w:t>
            </w:r>
          </w:p>
        </w:tc>
        <w:tc>
          <w:tcPr>
            <w:tcW w:w="1094" w:type="dxa"/>
            <w:shd w:val="clear" w:color="auto" w:fill="auto"/>
            <w:vAlign w:val="center"/>
          </w:tcPr>
          <w:p w14:paraId="3AE55AA2"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760,33</w:t>
            </w:r>
          </w:p>
        </w:tc>
        <w:tc>
          <w:tcPr>
            <w:tcW w:w="1132" w:type="dxa"/>
            <w:vAlign w:val="bottom"/>
          </w:tcPr>
          <w:p w14:paraId="0BD2C488" w14:textId="77777777" w:rsidR="00F7116F" w:rsidRPr="004551A0" w:rsidRDefault="00F7116F" w:rsidP="00F940BA">
            <w:pPr>
              <w:ind w:left="113"/>
              <w:jc w:val="center"/>
              <w:rPr>
                <w:rFonts w:ascii="Arial" w:hAnsi="Arial" w:cs="Arial"/>
                <w:b/>
                <w:sz w:val="20"/>
                <w:szCs w:val="20"/>
              </w:rPr>
            </w:pPr>
            <w:r w:rsidRPr="004551A0">
              <w:rPr>
                <w:rFonts w:ascii="Arial" w:hAnsi="Arial" w:cs="Arial"/>
                <w:b/>
                <w:sz w:val="20"/>
                <w:szCs w:val="20"/>
              </w:rPr>
              <w:t>920,00</w:t>
            </w:r>
          </w:p>
        </w:tc>
      </w:tr>
      <w:tr w:rsidR="00D62380" w:rsidRPr="004551A0" w14:paraId="431C6E6A" w14:textId="77777777" w:rsidTr="00F940BA">
        <w:trPr>
          <w:cantSplit/>
          <w:trHeight w:val="194"/>
        </w:trPr>
        <w:tc>
          <w:tcPr>
            <w:tcW w:w="1130" w:type="dxa"/>
            <w:shd w:val="clear" w:color="auto" w:fill="auto"/>
          </w:tcPr>
          <w:p w14:paraId="00FB7984"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4 kg</w:t>
            </w:r>
          </w:p>
        </w:tc>
        <w:tc>
          <w:tcPr>
            <w:tcW w:w="1093" w:type="dxa"/>
            <w:shd w:val="clear" w:color="auto" w:fill="auto"/>
            <w:vAlign w:val="center"/>
          </w:tcPr>
          <w:p w14:paraId="4A716ABC"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270,25</w:t>
            </w:r>
          </w:p>
        </w:tc>
        <w:tc>
          <w:tcPr>
            <w:tcW w:w="1094" w:type="dxa"/>
            <w:vAlign w:val="bottom"/>
          </w:tcPr>
          <w:p w14:paraId="7C188776"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327,00</w:t>
            </w:r>
          </w:p>
        </w:tc>
        <w:tc>
          <w:tcPr>
            <w:tcW w:w="1093" w:type="dxa"/>
            <w:shd w:val="clear" w:color="auto" w:fill="auto"/>
            <w:vAlign w:val="center"/>
          </w:tcPr>
          <w:p w14:paraId="5411A504"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639,67</w:t>
            </w:r>
          </w:p>
        </w:tc>
        <w:tc>
          <w:tcPr>
            <w:tcW w:w="1094" w:type="dxa"/>
            <w:vAlign w:val="bottom"/>
          </w:tcPr>
          <w:p w14:paraId="43F45AB4" w14:textId="77777777" w:rsidR="00F7116F" w:rsidRPr="004551A0" w:rsidRDefault="00F7116F" w:rsidP="00F940BA">
            <w:pPr>
              <w:ind w:left="113"/>
              <w:jc w:val="center"/>
              <w:rPr>
                <w:rFonts w:ascii="Arial" w:hAnsi="Arial" w:cs="Arial"/>
                <w:b/>
                <w:sz w:val="20"/>
                <w:szCs w:val="20"/>
              </w:rPr>
            </w:pPr>
            <w:r w:rsidRPr="004551A0">
              <w:rPr>
                <w:rFonts w:ascii="Arial" w:hAnsi="Arial" w:cs="Arial"/>
                <w:b/>
                <w:sz w:val="20"/>
                <w:szCs w:val="20"/>
              </w:rPr>
              <w:t>774,00</w:t>
            </w:r>
          </w:p>
        </w:tc>
        <w:tc>
          <w:tcPr>
            <w:tcW w:w="1094" w:type="dxa"/>
            <w:shd w:val="clear" w:color="auto" w:fill="auto"/>
            <w:vAlign w:val="center"/>
          </w:tcPr>
          <w:p w14:paraId="1048737A"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729,75</w:t>
            </w:r>
          </w:p>
        </w:tc>
        <w:tc>
          <w:tcPr>
            <w:tcW w:w="1093" w:type="dxa"/>
            <w:vAlign w:val="bottom"/>
          </w:tcPr>
          <w:p w14:paraId="4682B8C1" w14:textId="77777777" w:rsidR="00F7116F" w:rsidRPr="004551A0" w:rsidRDefault="00F7116F" w:rsidP="00F940BA">
            <w:pPr>
              <w:ind w:left="113"/>
              <w:jc w:val="center"/>
              <w:rPr>
                <w:rFonts w:ascii="Arial" w:hAnsi="Arial" w:cs="Arial"/>
                <w:b/>
                <w:sz w:val="20"/>
                <w:szCs w:val="20"/>
              </w:rPr>
            </w:pPr>
            <w:r w:rsidRPr="004551A0">
              <w:rPr>
                <w:rFonts w:ascii="Arial" w:hAnsi="Arial" w:cs="Arial"/>
                <w:b/>
                <w:sz w:val="20"/>
                <w:szCs w:val="20"/>
              </w:rPr>
              <w:t>883,00</w:t>
            </w:r>
          </w:p>
        </w:tc>
        <w:tc>
          <w:tcPr>
            <w:tcW w:w="1094" w:type="dxa"/>
            <w:shd w:val="clear" w:color="auto" w:fill="auto"/>
            <w:vAlign w:val="center"/>
          </w:tcPr>
          <w:p w14:paraId="1FF6AF1D"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800,00</w:t>
            </w:r>
          </w:p>
        </w:tc>
        <w:tc>
          <w:tcPr>
            <w:tcW w:w="1132" w:type="dxa"/>
            <w:vAlign w:val="bottom"/>
          </w:tcPr>
          <w:p w14:paraId="55A8ADB2" w14:textId="77777777" w:rsidR="00F7116F" w:rsidRPr="004551A0" w:rsidRDefault="00F7116F" w:rsidP="00F940BA">
            <w:pPr>
              <w:ind w:left="113"/>
              <w:jc w:val="center"/>
              <w:rPr>
                <w:rFonts w:ascii="Arial" w:hAnsi="Arial" w:cs="Arial"/>
                <w:b/>
                <w:sz w:val="20"/>
                <w:szCs w:val="20"/>
              </w:rPr>
            </w:pPr>
            <w:r w:rsidRPr="004551A0">
              <w:rPr>
                <w:rFonts w:ascii="Arial" w:hAnsi="Arial" w:cs="Arial"/>
                <w:b/>
                <w:sz w:val="20"/>
                <w:szCs w:val="20"/>
              </w:rPr>
              <w:t>968,00</w:t>
            </w:r>
          </w:p>
        </w:tc>
      </w:tr>
      <w:tr w:rsidR="00D62380" w:rsidRPr="004551A0" w14:paraId="3184DA20" w14:textId="77777777" w:rsidTr="00F940BA">
        <w:trPr>
          <w:cantSplit/>
          <w:trHeight w:val="194"/>
        </w:trPr>
        <w:tc>
          <w:tcPr>
            <w:tcW w:w="1130" w:type="dxa"/>
            <w:shd w:val="clear" w:color="auto" w:fill="auto"/>
          </w:tcPr>
          <w:p w14:paraId="34C4AFCD"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5 kg</w:t>
            </w:r>
          </w:p>
        </w:tc>
        <w:tc>
          <w:tcPr>
            <w:tcW w:w="1093" w:type="dxa"/>
            <w:shd w:val="clear" w:color="auto" w:fill="auto"/>
            <w:vAlign w:val="center"/>
          </w:tcPr>
          <w:p w14:paraId="78991666"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275,21</w:t>
            </w:r>
          </w:p>
        </w:tc>
        <w:tc>
          <w:tcPr>
            <w:tcW w:w="1094" w:type="dxa"/>
            <w:vAlign w:val="bottom"/>
          </w:tcPr>
          <w:p w14:paraId="23FD3979"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333,00</w:t>
            </w:r>
          </w:p>
        </w:tc>
        <w:tc>
          <w:tcPr>
            <w:tcW w:w="1093" w:type="dxa"/>
            <w:shd w:val="clear" w:color="auto" w:fill="auto"/>
            <w:vAlign w:val="center"/>
          </w:tcPr>
          <w:p w14:paraId="44929885"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680,17</w:t>
            </w:r>
          </w:p>
        </w:tc>
        <w:tc>
          <w:tcPr>
            <w:tcW w:w="1094" w:type="dxa"/>
            <w:vAlign w:val="bottom"/>
          </w:tcPr>
          <w:p w14:paraId="46F1FDAF" w14:textId="77777777" w:rsidR="00F7116F" w:rsidRPr="004551A0" w:rsidRDefault="00F7116F" w:rsidP="00F940BA">
            <w:pPr>
              <w:ind w:left="113"/>
              <w:jc w:val="center"/>
              <w:rPr>
                <w:rFonts w:ascii="Arial" w:hAnsi="Arial" w:cs="Arial"/>
                <w:b/>
                <w:sz w:val="20"/>
                <w:szCs w:val="20"/>
              </w:rPr>
            </w:pPr>
            <w:r w:rsidRPr="004551A0">
              <w:rPr>
                <w:rFonts w:ascii="Arial" w:hAnsi="Arial" w:cs="Arial"/>
                <w:b/>
                <w:sz w:val="20"/>
                <w:szCs w:val="20"/>
              </w:rPr>
              <w:t>823,00</w:t>
            </w:r>
          </w:p>
        </w:tc>
        <w:tc>
          <w:tcPr>
            <w:tcW w:w="1094" w:type="dxa"/>
            <w:shd w:val="clear" w:color="auto" w:fill="auto"/>
            <w:vAlign w:val="center"/>
          </w:tcPr>
          <w:p w14:paraId="4C9DF478"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770,25</w:t>
            </w:r>
          </w:p>
        </w:tc>
        <w:tc>
          <w:tcPr>
            <w:tcW w:w="1093" w:type="dxa"/>
            <w:vAlign w:val="bottom"/>
          </w:tcPr>
          <w:p w14:paraId="62B88DE3" w14:textId="77777777" w:rsidR="00F7116F" w:rsidRPr="004551A0" w:rsidRDefault="00F7116F" w:rsidP="00F940BA">
            <w:pPr>
              <w:ind w:left="113"/>
              <w:jc w:val="center"/>
              <w:rPr>
                <w:rFonts w:ascii="Arial" w:hAnsi="Arial" w:cs="Arial"/>
                <w:b/>
                <w:sz w:val="20"/>
                <w:szCs w:val="20"/>
              </w:rPr>
            </w:pPr>
            <w:r w:rsidRPr="004551A0">
              <w:rPr>
                <w:rFonts w:ascii="Arial" w:hAnsi="Arial" w:cs="Arial"/>
                <w:b/>
                <w:sz w:val="20"/>
                <w:szCs w:val="20"/>
              </w:rPr>
              <w:t>932,00</w:t>
            </w:r>
          </w:p>
        </w:tc>
        <w:tc>
          <w:tcPr>
            <w:tcW w:w="1094" w:type="dxa"/>
            <w:shd w:val="clear" w:color="auto" w:fill="auto"/>
            <w:vAlign w:val="center"/>
          </w:tcPr>
          <w:p w14:paraId="5D2825B0"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839,67</w:t>
            </w:r>
          </w:p>
        </w:tc>
        <w:tc>
          <w:tcPr>
            <w:tcW w:w="1132" w:type="dxa"/>
            <w:vAlign w:val="bottom"/>
          </w:tcPr>
          <w:p w14:paraId="683AC42D"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1 016,00</w:t>
            </w:r>
          </w:p>
        </w:tc>
      </w:tr>
      <w:tr w:rsidR="00D62380" w:rsidRPr="004551A0" w14:paraId="0A218894" w14:textId="77777777" w:rsidTr="00F940BA">
        <w:trPr>
          <w:cantSplit/>
          <w:trHeight w:val="194"/>
        </w:trPr>
        <w:tc>
          <w:tcPr>
            <w:tcW w:w="1130" w:type="dxa"/>
            <w:shd w:val="clear" w:color="auto" w:fill="auto"/>
          </w:tcPr>
          <w:p w14:paraId="50B0C70E"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6 kg</w:t>
            </w:r>
          </w:p>
        </w:tc>
        <w:tc>
          <w:tcPr>
            <w:tcW w:w="1093" w:type="dxa"/>
            <w:shd w:val="clear" w:color="auto" w:fill="auto"/>
            <w:vAlign w:val="center"/>
          </w:tcPr>
          <w:p w14:paraId="28D13E3A"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280,17</w:t>
            </w:r>
          </w:p>
        </w:tc>
        <w:tc>
          <w:tcPr>
            <w:tcW w:w="1094" w:type="dxa"/>
            <w:vAlign w:val="bottom"/>
          </w:tcPr>
          <w:p w14:paraId="7E4CFE40"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339,00</w:t>
            </w:r>
          </w:p>
        </w:tc>
        <w:tc>
          <w:tcPr>
            <w:tcW w:w="1093" w:type="dxa"/>
            <w:shd w:val="clear" w:color="auto" w:fill="auto"/>
            <w:vAlign w:val="center"/>
          </w:tcPr>
          <w:p w14:paraId="6AC2CC84"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719,83</w:t>
            </w:r>
          </w:p>
        </w:tc>
        <w:tc>
          <w:tcPr>
            <w:tcW w:w="1094" w:type="dxa"/>
            <w:vAlign w:val="bottom"/>
          </w:tcPr>
          <w:p w14:paraId="4E2CDA1D" w14:textId="77777777" w:rsidR="00F7116F" w:rsidRPr="004551A0" w:rsidRDefault="00F7116F" w:rsidP="00F940BA">
            <w:pPr>
              <w:ind w:left="113"/>
              <w:jc w:val="center"/>
              <w:rPr>
                <w:rFonts w:ascii="Arial" w:hAnsi="Arial" w:cs="Arial"/>
                <w:b/>
                <w:sz w:val="20"/>
                <w:szCs w:val="20"/>
              </w:rPr>
            </w:pPr>
            <w:r w:rsidRPr="004551A0">
              <w:rPr>
                <w:rFonts w:ascii="Arial" w:hAnsi="Arial" w:cs="Arial"/>
                <w:b/>
                <w:sz w:val="20"/>
                <w:szCs w:val="20"/>
              </w:rPr>
              <w:t>871,00</w:t>
            </w:r>
          </w:p>
        </w:tc>
        <w:tc>
          <w:tcPr>
            <w:tcW w:w="1094" w:type="dxa"/>
            <w:shd w:val="clear" w:color="auto" w:fill="auto"/>
            <w:vAlign w:val="center"/>
          </w:tcPr>
          <w:p w14:paraId="29B87589"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809,92</w:t>
            </w:r>
          </w:p>
        </w:tc>
        <w:tc>
          <w:tcPr>
            <w:tcW w:w="1093" w:type="dxa"/>
            <w:vAlign w:val="bottom"/>
          </w:tcPr>
          <w:p w14:paraId="2481CAEF" w14:textId="77777777" w:rsidR="00F7116F" w:rsidRPr="004551A0" w:rsidRDefault="00F7116F" w:rsidP="00F940BA">
            <w:pPr>
              <w:ind w:left="113"/>
              <w:jc w:val="center"/>
              <w:rPr>
                <w:rFonts w:ascii="Arial" w:hAnsi="Arial" w:cs="Arial"/>
                <w:b/>
                <w:sz w:val="20"/>
                <w:szCs w:val="20"/>
              </w:rPr>
            </w:pPr>
            <w:r w:rsidRPr="004551A0">
              <w:rPr>
                <w:rFonts w:ascii="Arial" w:hAnsi="Arial" w:cs="Arial"/>
                <w:b/>
                <w:sz w:val="20"/>
                <w:szCs w:val="20"/>
              </w:rPr>
              <w:t>980,00</w:t>
            </w:r>
          </w:p>
        </w:tc>
        <w:tc>
          <w:tcPr>
            <w:tcW w:w="1094" w:type="dxa"/>
            <w:shd w:val="clear" w:color="auto" w:fill="auto"/>
            <w:vAlign w:val="center"/>
          </w:tcPr>
          <w:p w14:paraId="2252F536"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880,17</w:t>
            </w:r>
          </w:p>
        </w:tc>
        <w:tc>
          <w:tcPr>
            <w:tcW w:w="1132" w:type="dxa"/>
            <w:vAlign w:val="bottom"/>
          </w:tcPr>
          <w:p w14:paraId="6395EFE8"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1 065,00</w:t>
            </w:r>
          </w:p>
        </w:tc>
      </w:tr>
      <w:tr w:rsidR="00D62380" w:rsidRPr="004551A0" w14:paraId="03EAF07A" w14:textId="77777777" w:rsidTr="00F940BA">
        <w:trPr>
          <w:cantSplit/>
          <w:trHeight w:val="194"/>
        </w:trPr>
        <w:tc>
          <w:tcPr>
            <w:tcW w:w="1130" w:type="dxa"/>
            <w:shd w:val="clear" w:color="auto" w:fill="auto"/>
          </w:tcPr>
          <w:p w14:paraId="43813B74"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7 kg</w:t>
            </w:r>
          </w:p>
        </w:tc>
        <w:tc>
          <w:tcPr>
            <w:tcW w:w="1093" w:type="dxa"/>
            <w:shd w:val="clear" w:color="auto" w:fill="auto"/>
            <w:vAlign w:val="center"/>
          </w:tcPr>
          <w:p w14:paraId="4FD2B8FE"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285,12</w:t>
            </w:r>
          </w:p>
        </w:tc>
        <w:tc>
          <w:tcPr>
            <w:tcW w:w="1094" w:type="dxa"/>
            <w:vAlign w:val="bottom"/>
          </w:tcPr>
          <w:p w14:paraId="620FB8AB"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345,00</w:t>
            </w:r>
          </w:p>
        </w:tc>
        <w:tc>
          <w:tcPr>
            <w:tcW w:w="1093" w:type="dxa"/>
            <w:shd w:val="clear" w:color="auto" w:fill="auto"/>
            <w:vAlign w:val="center"/>
          </w:tcPr>
          <w:p w14:paraId="102C7481"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760,33</w:t>
            </w:r>
          </w:p>
        </w:tc>
        <w:tc>
          <w:tcPr>
            <w:tcW w:w="1094" w:type="dxa"/>
            <w:vAlign w:val="bottom"/>
          </w:tcPr>
          <w:p w14:paraId="147E406C" w14:textId="77777777" w:rsidR="00F7116F" w:rsidRPr="004551A0" w:rsidRDefault="00F7116F" w:rsidP="00F940BA">
            <w:pPr>
              <w:ind w:left="113"/>
              <w:jc w:val="center"/>
              <w:rPr>
                <w:rFonts w:ascii="Arial" w:hAnsi="Arial" w:cs="Arial"/>
                <w:b/>
                <w:sz w:val="20"/>
                <w:szCs w:val="20"/>
              </w:rPr>
            </w:pPr>
            <w:r w:rsidRPr="004551A0">
              <w:rPr>
                <w:rFonts w:ascii="Arial" w:hAnsi="Arial" w:cs="Arial"/>
                <w:b/>
                <w:sz w:val="20"/>
                <w:szCs w:val="20"/>
              </w:rPr>
              <w:t>920,00</w:t>
            </w:r>
          </w:p>
        </w:tc>
        <w:tc>
          <w:tcPr>
            <w:tcW w:w="1094" w:type="dxa"/>
            <w:shd w:val="clear" w:color="auto" w:fill="auto"/>
            <w:vAlign w:val="center"/>
          </w:tcPr>
          <w:p w14:paraId="4A7A349E"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849,59</w:t>
            </w:r>
          </w:p>
        </w:tc>
        <w:tc>
          <w:tcPr>
            <w:tcW w:w="1093" w:type="dxa"/>
            <w:vAlign w:val="bottom"/>
          </w:tcPr>
          <w:p w14:paraId="4D4172E1"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1 028,00</w:t>
            </w:r>
          </w:p>
        </w:tc>
        <w:tc>
          <w:tcPr>
            <w:tcW w:w="1094" w:type="dxa"/>
            <w:shd w:val="clear" w:color="auto" w:fill="auto"/>
            <w:vAlign w:val="center"/>
          </w:tcPr>
          <w:p w14:paraId="62E107A4"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919,83</w:t>
            </w:r>
          </w:p>
        </w:tc>
        <w:tc>
          <w:tcPr>
            <w:tcW w:w="1132" w:type="dxa"/>
            <w:vAlign w:val="bottom"/>
          </w:tcPr>
          <w:p w14:paraId="6DEEF99D"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1 113,00</w:t>
            </w:r>
          </w:p>
        </w:tc>
      </w:tr>
      <w:tr w:rsidR="00D62380" w:rsidRPr="004551A0" w14:paraId="21E4B54F" w14:textId="77777777" w:rsidTr="00F940BA">
        <w:trPr>
          <w:cantSplit/>
          <w:trHeight w:val="194"/>
        </w:trPr>
        <w:tc>
          <w:tcPr>
            <w:tcW w:w="1130" w:type="dxa"/>
            <w:shd w:val="clear" w:color="auto" w:fill="auto"/>
          </w:tcPr>
          <w:p w14:paraId="67183649"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8 kg</w:t>
            </w:r>
          </w:p>
        </w:tc>
        <w:tc>
          <w:tcPr>
            <w:tcW w:w="1093" w:type="dxa"/>
            <w:shd w:val="clear" w:color="auto" w:fill="auto"/>
            <w:vAlign w:val="center"/>
          </w:tcPr>
          <w:p w14:paraId="26E770AD"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290,08</w:t>
            </w:r>
          </w:p>
        </w:tc>
        <w:tc>
          <w:tcPr>
            <w:tcW w:w="1094" w:type="dxa"/>
            <w:vAlign w:val="bottom"/>
          </w:tcPr>
          <w:p w14:paraId="17DA74BE"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351,00</w:t>
            </w:r>
          </w:p>
        </w:tc>
        <w:tc>
          <w:tcPr>
            <w:tcW w:w="1093" w:type="dxa"/>
            <w:shd w:val="clear" w:color="auto" w:fill="auto"/>
            <w:vAlign w:val="center"/>
          </w:tcPr>
          <w:p w14:paraId="32BD52F9"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800,00</w:t>
            </w:r>
          </w:p>
        </w:tc>
        <w:tc>
          <w:tcPr>
            <w:tcW w:w="1094" w:type="dxa"/>
            <w:vAlign w:val="bottom"/>
          </w:tcPr>
          <w:p w14:paraId="2424EBE8" w14:textId="77777777" w:rsidR="00F7116F" w:rsidRPr="004551A0" w:rsidRDefault="00F7116F" w:rsidP="00F940BA">
            <w:pPr>
              <w:ind w:left="113"/>
              <w:jc w:val="center"/>
              <w:rPr>
                <w:rFonts w:ascii="Arial" w:hAnsi="Arial" w:cs="Arial"/>
                <w:b/>
                <w:sz w:val="20"/>
                <w:szCs w:val="20"/>
              </w:rPr>
            </w:pPr>
            <w:r w:rsidRPr="004551A0">
              <w:rPr>
                <w:rFonts w:ascii="Arial" w:hAnsi="Arial" w:cs="Arial"/>
                <w:b/>
                <w:sz w:val="20"/>
                <w:szCs w:val="20"/>
              </w:rPr>
              <w:t>968,00</w:t>
            </w:r>
          </w:p>
        </w:tc>
        <w:tc>
          <w:tcPr>
            <w:tcW w:w="1094" w:type="dxa"/>
            <w:shd w:val="clear" w:color="auto" w:fill="auto"/>
            <w:vAlign w:val="center"/>
          </w:tcPr>
          <w:p w14:paraId="377AE7C4"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890,08</w:t>
            </w:r>
          </w:p>
        </w:tc>
        <w:tc>
          <w:tcPr>
            <w:tcW w:w="1093" w:type="dxa"/>
            <w:vAlign w:val="bottom"/>
          </w:tcPr>
          <w:p w14:paraId="011A24CC"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1 077,00</w:t>
            </w:r>
          </w:p>
        </w:tc>
        <w:tc>
          <w:tcPr>
            <w:tcW w:w="1094" w:type="dxa"/>
            <w:shd w:val="clear" w:color="auto" w:fill="auto"/>
            <w:vAlign w:val="center"/>
          </w:tcPr>
          <w:p w14:paraId="63024A5F"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960,33</w:t>
            </w:r>
          </w:p>
        </w:tc>
        <w:tc>
          <w:tcPr>
            <w:tcW w:w="1132" w:type="dxa"/>
            <w:vAlign w:val="bottom"/>
          </w:tcPr>
          <w:p w14:paraId="69EC1B6B"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1 162,00</w:t>
            </w:r>
          </w:p>
        </w:tc>
      </w:tr>
      <w:tr w:rsidR="00D62380" w:rsidRPr="004551A0" w14:paraId="4FD0A0C7" w14:textId="77777777" w:rsidTr="00F940BA">
        <w:trPr>
          <w:cantSplit/>
          <w:trHeight w:val="194"/>
        </w:trPr>
        <w:tc>
          <w:tcPr>
            <w:tcW w:w="1130" w:type="dxa"/>
            <w:shd w:val="clear" w:color="auto" w:fill="auto"/>
          </w:tcPr>
          <w:p w14:paraId="5E0C5E94"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9 kg</w:t>
            </w:r>
          </w:p>
        </w:tc>
        <w:tc>
          <w:tcPr>
            <w:tcW w:w="1093" w:type="dxa"/>
            <w:shd w:val="clear" w:color="auto" w:fill="auto"/>
            <w:vAlign w:val="center"/>
          </w:tcPr>
          <w:p w14:paraId="1B954D87"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295,04</w:t>
            </w:r>
          </w:p>
        </w:tc>
        <w:tc>
          <w:tcPr>
            <w:tcW w:w="1094" w:type="dxa"/>
            <w:vAlign w:val="bottom"/>
          </w:tcPr>
          <w:p w14:paraId="49CBEDE3"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357,00</w:t>
            </w:r>
          </w:p>
        </w:tc>
        <w:tc>
          <w:tcPr>
            <w:tcW w:w="1093" w:type="dxa"/>
            <w:shd w:val="clear" w:color="auto" w:fill="auto"/>
            <w:vAlign w:val="center"/>
          </w:tcPr>
          <w:p w14:paraId="2F71FFFF"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839,67</w:t>
            </w:r>
          </w:p>
        </w:tc>
        <w:tc>
          <w:tcPr>
            <w:tcW w:w="1094" w:type="dxa"/>
            <w:vAlign w:val="bottom"/>
          </w:tcPr>
          <w:p w14:paraId="4376AE02"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1 016,00</w:t>
            </w:r>
          </w:p>
        </w:tc>
        <w:tc>
          <w:tcPr>
            <w:tcW w:w="1094" w:type="dxa"/>
            <w:shd w:val="clear" w:color="auto" w:fill="auto"/>
            <w:vAlign w:val="center"/>
          </w:tcPr>
          <w:p w14:paraId="3AFE4A6F"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929,75</w:t>
            </w:r>
          </w:p>
        </w:tc>
        <w:tc>
          <w:tcPr>
            <w:tcW w:w="1093" w:type="dxa"/>
            <w:vAlign w:val="bottom"/>
          </w:tcPr>
          <w:p w14:paraId="487A57A5"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1 125,00</w:t>
            </w:r>
          </w:p>
        </w:tc>
        <w:tc>
          <w:tcPr>
            <w:tcW w:w="1094" w:type="dxa"/>
            <w:shd w:val="clear" w:color="auto" w:fill="auto"/>
            <w:vAlign w:val="center"/>
          </w:tcPr>
          <w:p w14:paraId="18812E2F"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1 000,00</w:t>
            </w:r>
          </w:p>
        </w:tc>
        <w:tc>
          <w:tcPr>
            <w:tcW w:w="1132" w:type="dxa"/>
            <w:vAlign w:val="bottom"/>
          </w:tcPr>
          <w:p w14:paraId="2ED5815D"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1 210,00</w:t>
            </w:r>
          </w:p>
        </w:tc>
      </w:tr>
      <w:tr w:rsidR="00D62380" w:rsidRPr="004551A0" w14:paraId="04BC63FD" w14:textId="77777777" w:rsidTr="00F940BA">
        <w:trPr>
          <w:cantSplit/>
          <w:trHeight w:val="194"/>
        </w:trPr>
        <w:tc>
          <w:tcPr>
            <w:tcW w:w="1130" w:type="dxa"/>
            <w:shd w:val="clear" w:color="auto" w:fill="auto"/>
          </w:tcPr>
          <w:p w14:paraId="11B4E3E3"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10 kg</w:t>
            </w:r>
          </w:p>
        </w:tc>
        <w:tc>
          <w:tcPr>
            <w:tcW w:w="1093" w:type="dxa"/>
            <w:shd w:val="clear" w:color="auto" w:fill="auto"/>
            <w:vAlign w:val="center"/>
          </w:tcPr>
          <w:p w14:paraId="63973D06"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300,00</w:t>
            </w:r>
          </w:p>
        </w:tc>
        <w:tc>
          <w:tcPr>
            <w:tcW w:w="1094" w:type="dxa"/>
            <w:vAlign w:val="bottom"/>
          </w:tcPr>
          <w:p w14:paraId="3C0D0CE9"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363,00</w:t>
            </w:r>
          </w:p>
        </w:tc>
        <w:tc>
          <w:tcPr>
            <w:tcW w:w="1093" w:type="dxa"/>
            <w:shd w:val="clear" w:color="auto" w:fill="auto"/>
            <w:vAlign w:val="center"/>
          </w:tcPr>
          <w:p w14:paraId="5BB5188A" w14:textId="77777777" w:rsidR="00F7116F" w:rsidRPr="004551A0" w:rsidRDefault="00F7116F" w:rsidP="00F940BA">
            <w:pPr>
              <w:ind w:left="113"/>
              <w:jc w:val="center"/>
              <w:rPr>
                <w:rFonts w:ascii="Arial" w:hAnsi="Arial" w:cs="Arial"/>
                <w:sz w:val="20"/>
                <w:szCs w:val="20"/>
              </w:rPr>
            </w:pPr>
            <w:r w:rsidRPr="004551A0">
              <w:rPr>
                <w:rFonts w:ascii="Arial" w:hAnsi="Arial" w:cs="Arial"/>
                <w:sz w:val="20"/>
                <w:szCs w:val="20"/>
              </w:rPr>
              <w:t>880,17</w:t>
            </w:r>
          </w:p>
        </w:tc>
        <w:tc>
          <w:tcPr>
            <w:tcW w:w="1094" w:type="dxa"/>
            <w:vAlign w:val="bottom"/>
          </w:tcPr>
          <w:p w14:paraId="4D7B546D"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1 065,00</w:t>
            </w:r>
          </w:p>
        </w:tc>
        <w:tc>
          <w:tcPr>
            <w:tcW w:w="1094" w:type="dxa"/>
            <w:shd w:val="clear" w:color="auto" w:fill="auto"/>
            <w:vAlign w:val="center"/>
          </w:tcPr>
          <w:p w14:paraId="0F62C1D4" w14:textId="77777777" w:rsidR="00F7116F" w:rsidRPr="004551A0" w:rsidRDefault="00F7116F" w:rsidP="00F940BA">
            <w:pPr>
              <w:ind w:left="57"/>
              <w:jc w:val="center"/>
              <w:rPr>
                <w:rFonts w:ascii="Arial" w:hAnsi="Arial" w:cs="Arial"/>
                <w:sz w:val="20"/>
                <w:szCs w:val="20"/>
              </w:rPr>
            </w:pPr>
            <w:r w:rsidRPr="004551A0">
              <w:rPr>
                <w:rFonts w:ascii="Arial" w:hAnsi="Arial" w:cs="Arial"/>
                <w:sz w:val="20"/>
                <w:szCs w:val="20"/>
              </w:rPr>
              <w:t>970,25</w:t>
            </w:r>
          </w:p>
        </w:tc>
        <w:tc>
          <w:tcPr>
            <w:tcW w:w="1093" w:type="dxa"/>
            <w:vAlign w:val="bottom"/>
          </w:tcPr>
          <w:p w14:paraId="5AB28887"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1 174,00</w:t>
            </w:r>
          </w:p>
        </w:tc>
        <w:tc>
          <w:tcPr>
            <w:tcW w:w="1094" w:type="dxa"/>
            <w:shd w:val="clear" w:color="auto" w:fill="auto"/>
            <w:vAlign w:val="center"/>
          </w:tcPr>
          <w:p w14:paraId="0E2C8AD2"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1 039,67</w:t>
            </w:r>
          </w:p>
        </w:tc>
        <w:tc>
          <w:tcPr>
            <w:tcW w:w="1132" w:type="dxa"/>
            <w:vAlign w:val="bottom"/>
          </w:tcPr>
          <w:p w14:paraId="5DD663B8"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1 258,00</w:t>
            </w:r>
          </w:p>
        </w:tc>
      </w:tr>
      <w:tr w:rsidR="00D62380" w:rsidRPr="004551A0" w14:paraId="063F8E83" w14:textId="77777777" w:rsidTr="00F940BA">
        <w:trPr>
          <w:cantSplit/>
          <w:trHeight w:val="194"/>
        </w:trPr>
        <w:tc>
          <w:tcPr>
            <w:tcW w:w="1130" w:type="dxa"/>
            <w:shd w:val="clear" w:color="auto" w:fill="auto"/>
          </w:tcPr>
          <w:p w14:paraId="4A5481BA"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15 kg</w:t>
            </w:r>
          </w:p>
        </w:tc>
        <w:tc>
          <w:tcPr>
            <w:tcW w:w="1093" w:type="dxa"/>
            <w:shd w:val="clear" w:color="auto" w:fill="auto"/>
            <w:vAlign w:val="center"/>
          </w:tcPr>
          <w:p w14:paraId="2701ABD7"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329,75</w:t>
            </w:r>
          </w:p>
        </w:tc>
        <w:tc>
          <w:tcPr>
            <w:tcW w:w="1094" w:type="dxa"/>
            <w:vAlign w:val="bottom"/>
          </w:tcPr>
          <w:p w14:paraId="062A26D5"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399,00</w:t>
            </w:r>
          </w:p>
        </w:tc>
        <w:tc>
          <w:tcPr>
            <w:tcW w:w="1093" w:type="dxa"/>
            <w:shd w:val="clear" w:color="auto" w:fill="auto"/>
            <w:vAlign w:val="center"/>
          </w:tcPr>
          <w:p w14:paraId="1A20770C"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1 119,83</w:t>
            </w:r>
          </w:p>
        </w:tc>
        <w:tc>
          <w:tcPr>
            <w:tcW w:w="1094" w:type="dxa"/>
            <w:vAlign w:val="bottom"/>
          </w:tcPr>
          <w:p w14:paraId="6A83CDA4"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1 355,00</w:t>
            </w:r>
          </w:p>
        </w:tc>
        <w:tc>
          <w:tcPr>
            <w:tcW w:w="1094" w:type="dxa"/>
            <w:shd w:val="clear" w:color="auto" w:fill="auto"/>
            <w:vAlign w:val="center"/>
          </w:tcPr>
          <w:p w14:paraId="5D74F4F4"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1 209,92</w:t>
            </w:r>
          </w:p>
        </w:tc>
        <w:tc>
          <w:tcPr>
            <w:tcW w:w="1093" w:type="dxa"/>
            <w:vAlign w:val="bottom"/>
          </w:tcPr>
          <w:p w14:paraId="6AE60F74"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1 464,00</w:t>
            </w:r>
          </w:p>
        </w:tc>
        <w:tc>
          <w:tcPr>
            <w:tcW w:w="1094" w:type="dxa"/>
            <w:shd w:val="clear" w:color="auto" w:fill="auto"/>
            <w:vAlign w:val="center"/>
          </w:tcPr>
          <w:p w14:paraId="16EBB4AD"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1 280,17</w:t>
            </w:r>
          </w:p>
        </w:tc>
        <w:tc>
          <w:tcPr>
            <w:tcW w:w="1132" w:type="dxa"/>
            <w:vAlign w:val="bottom"/>
          </w:tcPr>
          <w:p w14:paraId="6B7F1B19"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1 549,00</w:t>
            </w:r>
          </w:p>
        </w:tc>
      </w:tr>
      <w:tr w:rsidR="00D62380" w:rsidRPr="004551A0" w14:paraId="2F063627" w14:textId="77777777" w:rsidTr="00F940BA">
        <w:trPr>
          <w:cantSplit/>
          <w:trHeight w:val="194"/>
        </w:trPr>
        <w:tc>
          <w:tcPr>
            <w:tcW w:w="1130" w:type="dxa"/>
            <w:shd w:val="clear" w:color="auto" w:fill="auto"/>
          </w:tcPr>
          <w:p w14:paraId="4F4AF7F4"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20 kg</w:t>
            </w:r>
          </w:p>
        </w:tc>
        <w:tc>
          <w:tcPr>
            <w:tcW w:w="1093" w:type="dxa"/>
            <w:shd w:val="clear" w:color="auto" w:fill="auto"/>
            <w:vAlign w:val="center"/>
          </w:tcPr>
          <w:p w14:paraId="0A17269B"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349,59</w:t>
            </w:r>
          </w:p>
        </w:tc>
        <w:tc>
          <w:tcPr>
            <w:tcW w:w="1094" w:type="dxa"/>
            <w:vAlign w:val="bottom"/>
          </w:tcPr>
          <w:p w14:paraId="3530CF6B"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423,00</w:t>
            </w:r>
          </w:p>
        </w:tc>
        <w:tc>
          <w:tcPr>
            <w:tcW w:w="1093" w:type="dxa"/>
            <w:shd w:val="clear" w:color="auto" w:fill="auto"/>
            <w:vAlign w:val="center"/>
          </w:tcPr>
          <w:p w14:paraId="2C91FDCF"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1 280,17</w:t>
            </w:r>
          </w:p>
        </w:tc>
        <w:tc>
          <w:tcPr>
            <w:tcW w:w="1094" w:type="dxa"/>
            <w:vAlign w:val="bottom"/>
          </w:tcPr>
          <w:p w14:paraId="77C2C20A"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1 549,00</w:t>
            </w:r>
          </w:p>
        </w:tc>
        <w:tc>
          <w:tcPr>
            <w:tcW w:w="1094" w:type="dxa"/>
            <w:shd w:val="clear" w:color="auto" w:fill="auto"/>
            <w:vAlign w:val="center"/>
          </w:tcPr>
          <w:p w14:paraId="059B03A8"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1 370,25</w:t>
            </w:r>
          </w:p>
        </w:tc>
        <w:tc>
          <w:tcPr>
            <w:tcW w:w="1093" w:type="dxa"/>
            <w:vAlign w:val="bottom"/>
          </w:tcPr>
          <w:p w14:paraId="26E7E7A0"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1 658,00</w:t>
            </w:r>
          </w:p>
        </w:tc>
        <w:tc>
          <w:tcPr>
            <w:tcW w:w="1094" w:type="dxa"/>
            <w:shd w:val="clear" w:color="auto" w:fill="auto"/>
            <w:vAlign w:val="center"/>
          </w:tcPr>
          <w:p w14:paraId="29ADA351"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1 439,67</w:t>
            </w:r>
          </w:p>
        </w:tc>
        <w:tc>
          <w:tcPr>
            <w:tcW w:w="1132" w:type="dxa"/>
            <w:vAlign w:val="bottom"/>
          </w:tcPr>
          <w:p w14:paraId="055F2B21"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1 742,00</w:t>
            </w:r>
          </w:p>
        </w:tc>
      </w:tr>
      <w:tr w:rsidR="00D62380" w:rsidRPr="004551A0" w14:paraId="7FD4363B" w14:textId="77777777" w:rsidTr="00F940BA">
        <w:trPr>
          <w:cantSplit/>
          <w:trHeight w:val="194"/>
        </w:trPr>
        <w:tc>
          <w:tcPr>
            <w:tcW w:w="1130" w:type="dxa"/>
            <w:shd w:val="clear" w:color="auto" w:fill="auto"/>
          </w:tcPr>
          <w:p w14:paraId="1C58539B"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25 kg</w:t>
            </w:r>
          </w:p>
        </w:tc>
        <w:tc>
          <w:tcPr>
            <w:tcW w:w="1093" w:type="dxa"/>
            <w:shd w:val="clear" w:color="auto" w:fill="auto"/>
            <w:vAlign w:val="center"/>
          </w:tcPr>
          <w:p w14:paraId="038C2832"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380,17</w:t>
            </w:r>
          </w:p>
        </w:tc>
        <w:tc>
          <w:tcPr>
            <w:tcW w:w="1094" w:type="dxa"/>
            <w:vAlign w:val="bottom"/>
          </w:tcPr>
          <w:p w14:paraId="32EEB332"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460,00</w:t>
            </w:r>
          </w:p>
        </w:tc>
        <w:tc>
          <w:tcPr>
            <w:tcW w:w="1093" w:type="dxa"/>
            <w:shd w:val="clear" w:color="auto" w:fill="auto"/>
            <w:vAlign w:val="center"/>
          </w:tcPr>
          <w:p w14:paraId="0A5D6560"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1 480,17</w:t>
            </w:r>
          </w:p>
        </w:tc>
        <w:tc>
          <w:tcPr>
            <w:tcW w:w="1094" w:type="dxa"/>
            <w:vAlign w:val="bottom"/>
          </w:tcPr>
          <w:p w14:paraId="3C06D00B"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1 791,00</w:t>
            </w:r>
          </w:p>
        </w:tc>
        <w:tc>
          <w:tcPr>
            <w:tcW w:w="1094" w:type="dxa"/>
            <w:shd w:val="clear" w:color="auto" w:fill="auto"/>
            <w:vAlign w:val="center"/>
          </w:tcPr>
          <w:p w14:paraId="6C680A5D"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1 609,92</w:t>
            </w:r>
          </w:p>
        </w:tc>
        <w:tc>
          <w:tcPr>
            <w:tcW w:w="1093" w:type="dxa"/>
            <w:vAlign w:val="bottom"/>
          </w:tcPr>
          <w:p w14:paraId="6E627FDA"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1 948,00</w:t>
            </w:r>
          </w:p>
        </w:tc>
        <w:tc>
          <w:tcPr>
            <w:tcW w:w="1094" w:type="dxa"/>
            <w:shd w:val="clear" w:color="auto" w:fill="auto"/>
            <w:vAlign w:val="center"/>
          </w:tcPr>
          <w:p w14:paraId="53CFC7F4"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1 739,67</w:t>
            </w:r>
          </w:p>
        </w:tc>
        <w:tc>
          <w:tcPr>
            <w:tcW w:w="1132" w:type="dxa"/>
            <w:vAlign w:val="bottom"/>
          </w:tcPr>
          <w:p w14:paraId="6536BBEC"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2 105,00</w:t>
            </w:r>
          </w:p>
        </w:tc>
      </w:tr>
      <w:tr w:rsidR="00F7116F" w:rsidRPr="004551A0" w14:paraId="1377727E" w14:textId="77777777" w:rsidTr="00F940BA">
        <w:trPr>
          <w:cantSplit/>
          <w:trHeight w:val="194"/>
        </w:trPr>
        <w:tc>
          <w:tcPr>
            <w:tcW w:w="1130" w:type="dxa"/>
            <w:shd w:val="clear" w:color="auto" w:fill="auto"/>
          </w:tcPr>
          <w:p w14:paraId="0B316C0C"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30 kg</w:t>
            </w:r>
          </w:p>
        </w:tc>
        <w:tc>
          <w:tcPr>
            <w:tcW w:w="1093" w:type="dxa"/>
            <w:shd w:val="clear" w:color="auto" w:fill="auto"/>
            <w:vAlign w:val="center"/>
          </w:tcPr>
          <w:p w14:paraId="020AD085"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400,00</w:t>
            </w:r>
          </w:p>
        </w:tc>
        <w:tc>
          <w:tcPr>
            <w:tcW w:w="1094" w:type="dxa"/>
            <w:vAlign w:val="bottom"/>
          </w:tcPr>
          <w:p w14:paraId="73EE2EB8"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484,00</w:t>
            </w:r>
          </w:p>
        </w:tc>
        <w:tc>
          <w:tcPr>
            <w:tcW w:w="1093" w:type="dxa"/>
            <w:shd w:val="clear" w:color="auto" w:fill="auto"/>
            <w:vAlign w:val="center"/>
          </w:tcPr>
          <w:p w14:paraId="13832FBA"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1 639,67</w:t>
            </w:r>
          </w:p>
        </w:tc>
        <w:tc>
          <w:tcPr>
            <w:tcW w:w="1094" w:type="dxa"/>
            <w:vAlign w:val="bottom"/>
          </w:tcPr>
          <w:p w14:paraId="2ACAA5BF"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1 984,00</w:t>
            </w:r>
          </w:p>
        </w:tc>
        <w:tc>
          <w:tcPr>
            <w:tcW w:w="1094" w:type="dxa"/>
            <w:shd w:val="clear" w:color="auto" w:fill="auto"/>
            <w:vAlign w:val="center"/>
          </w:tcPr>
          <w:p w14:paraId="3B456C8D"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1 770,25</w:t>
            </w:r>
          </w:p>
        </w:tc>
        <w:tc>
          <w:tcPr>
            <w:tcW w:w="1093" w:type="dxa"/>
            <w:vAlign w:val="bottom"/>
          </w:tcPr>
          <w:p w14:paraId="716220BB"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2 142,00</w:t>
            </w:r>
          </w:p>
        </w:tc>
        <w:tc>
          <w:tcPr>
            <w:tcW w:w="1094" w:type="dxa"/>
            <w:shd w:val="clear" w:color="auto" w:fill="auto"/>
            <w:vAlign w:val="center"/>
          </w:tcPr>
          <w:p w14:paraId="5C8E9906" w14:textId="77777777" w:rsidR="00F7116F" w:rsidRPr="004551A0" w:rsidRDefault="00F7116F" w:rsidP="00F940BA">
            <w:pPr>
              <w:jc w:val="center"/>
              <w:rPr>
                <w:rFonts w:ascii="Arial" w:hAnsi="Arial" w:cs="Arial"/>
                <w:sz w:val="20"/>
                <w:szCs w:val="20"/>
              </w:rPr>
            </w:pPr>
            <w:r w:rsidRPr="004551A0">
              <w:rPr>
                <w:rFonts w:ascii="Arial" w:hAnsi="Arial" w:cs="Arial"/>
                <w:sz w:val="20"/>
                <w:szCs w:val="20"/>
              </w:rPr>
              <w:t>1 900,00</w:t>
            </w:r>
          </w:p>
        </w:tc>
        <w:tc>
          <w:tcPr>
            <w:tcW w:w="1132" w:type="dxa"/>
            <w:vAlign w:val="bottom"/>
          </w:tcPr>
          <w:p w14:paraId="65915504" w14:textId="77777777" w:rsidR="00F7116F" w:rsidRPr="004551A0" w:rsidRDefault="00F7116F" w:rsidP="00F940BA">
            <w:pPr>
              <w:jc w:val="center"/>
              <w:rPr>
                <w:rFonts w:ascii="Arial" w:hAnsi="Arial" w:cs="Arial"/>
                <w:b/>
                <w:sz w:val="20"/>
                <w:szCs w:val="20"/>
              </w:rPr>
            </w:pPr>
            <w:r w:rsidRPr="004551A0">
              <w:rPr>
                <w:rFonts w:ascii="Arial" w:hAnsi="Arial" w:cs="Arial"/>
                <w:b/>
                <w:sz w:val="20"/>
                <w:szCs w:val="20"/>
              </w:rPr>
              <w:t>2 299,00</w:t>
            </w:r>
          </w:p>
        </w:tc>
      </w:tr>
    </w:tbl>
    <w:p w14:paraId="3E23EFDA" w14:textId="77777777" w:rsidR="00F7116F" w:rsidRPr="004551A0" w:rsidRDefault="00F7116F" w:rsidP="00954480">
      <w:pPr>
        <w:spacing w:line="228" w:lineRule="auto"/>
        <w:rPr>
          <w:rFonts w:ascii="Arial" w:hAnsi="Arial" w:cs="Arial"/>
          <w:sz w:val="18"/>
          <w:szCs w:val="18"/>
        </w:rPr>
      </w:pPr>
    </w:p>
    <w:p w14:paraId="2839BE1F" w14:textId="77777777" w:rsidR="00954480" w:rsidRPr="004551A0"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4551A0" w:rsidRDefault="00954480" w:rsidP="00364823">
      <w:pPr>
        <w:pStyle w:val="cpNormal4"/>
        <w:spacing w:after="0" w:line="240" w:lineRule="auto"/>
        <w:ind w:right="283" w:firstLine="0"/>
        <w:jc w:val="both"/>
        <w:rPr>
          <w:rFonts w:ascii="Arial" w:hAnsi="Arial" w:cs="Arial"/>
          <w:sz w:val="16"/>
          <w:szCs w:val="16"/>
        </w:rPr>
      </w:pPr>
      <w:r w:rsidRPr="004551A0">
        <w:rPr>
          <w:rFonts w:ascii="Arial" w:hAnsi="Arial" w:cs="Arial"/>
          <w:sz w:val="16"/>
          <w:szCs w:val="16"/>
        </w:rPr>
        <w:t>Při poskytování této služby do zemí mimo EU (jako služby související s</w:t>
      </w:r>
      <w:r w:rsidR="00F00687" w:rsidRPr="004551A0">
        <w:rPr>
          <w:rFonts w:ascii="Arial" w:hAnsi="Arial" w:cs="Arial"/>
          <w:sz w:val="16"/>
          <w:szCs w:val="16"/>
        </w:rPr>
        <w:t> </w:t>
      </w:r>
      <w:r w:rsidRPr="004551A0">
        <w:rPr>
          <w:rFonts w:ascii="Arial" w:hAnsi="Arial" w:cs="Arial"/>
          <w:sz w:val="16"/>
          <w:szCs w:val="16"/>
        </w:rPr>
        <w:t>vývozem zboží) je služba osvobozena od DPH za podmínky dodržení všech souvisejících ustanovení zákona č. 235/2004 Sb., o dani z</w:t>
      </w:r>
      <w:r w:rsidR="00F00687" w:rsidRPr="004551A0">
        <w:rPr>
          <w:rFonts w:ascii="Arial" w:hAnsi="Arial" w:cs="Arial"/>
          <w:sz w:val="16"/>
          <w:szCs w:val="16"/>
        </w:rPr>
        <w:t> </w:t>
      </w:r>
      <w:r w:rsidRPr="004551A0">
        <w:rPr>
          <w:rFonts w:ascii="Arial" w:hAnsi="Arial" w:cs="Arial"/>
          <w:sz w:val="16"/>
          <w:szCs w:val="16"/>
        </w:rPr>
        <w:t>přidané hodnoty.</w:t>
      </w:r>
    </w:p>
    <w:p w14:paraId="7E4FF13D" w14:textId="4A02012B" w:rsidR="00D44AF4" w:rsidRPr="004551A0" w:rsidRDefault="00D44AF4" w:rsidP="003D7678">
      <w:pPr>
        <w:pStyle w:val="Nadpis4"/>
        <w:numPr>
          <w:ilvl w:val="3"/>
          <w:numId w:val="59"/>
        </w:numPr>
        <w:tabs>
          <w:tab w:val="clear" w:pos="907"/>
          <w:tab w:val="num" w:pos="709"/>
        </w:tabs>
        <w:ind w:left="851" w:hanging="765"/>
        <w:rPr>
          <w:rFonts w:cs="Arial"/>
        </w:rPr>
      </w:pPr>
      <w:bookmarkStart w:id="540" w:name="_Toc22742928"/>
      <w:bookmarkStart w:id="541" w:name="_Toc87870688"/>
      <w:bookmarkStart w:id="542" w:name="_Toc143515121"/>
      <w:r w:rsidRPr="004551A0">
        <w:rPr>
          <w:rFonts w:cs="Arial"/>
        </w:rPr>
        <w:t>Doplňující informace k</w:t>
      </w:r>
      <w:r w:rsidR="00F00687" w:rsidRPr="004551A0">
        <w:rPr>
          <w:rFonts w:cs="Arial"/>
        </w:rPr>
        <w:t> </w:t>
      </w:r>
      <w:r w:rsidRPr="004551A0">
        <w:rPr>
          <w:rFonts w:cs="Arial"/>
        </w:rPr>
        <w:t>mezinárodním balíkovým zásilkám</w:t>
      </w:r>
      <w:bookmarkEnd w:id="540"/>
      <w:bookmarkEnd w:id="541"/>
      <w:bookmarkEnd w:id="542"/>
    </w:p>
    <w:p w14:paraId="5BE6B70E" w14:textId="77777777" w:rsidR="00D44AF4" w:rsidRPr="004551A0"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D62380" w:rsidRPr="004551A0" w14:paraId="50D493B7" w14:textId="77777777" w:rsidTr="00D44AF4">
        <w:trPr>
          <w:trHeight w:val="296"/>
        </w:trPr>
        <w:tc>
          <w:tcPr>
            <w:tcW w:w="426" w:type="dxa"/>
          </w:tcPr>
          <w:p w14:paraId="3D0984B4" w14:textId="77777777" w:rsidR="00D44AF4" w:rsidRPr="004551A0" w:rsidRDefault="00D44AF4" w:rsidP="00731E33">
            <w:pPr>
              <w:pStyle w:val="Bezmezer"/>
              <w:tabs>
                <w:tab w:val="left" w:pos="7655"/>
              </w:tabs>
              <w:rPr>
                <w:rFonts w:ascii="Arial" w:hAnsi="Arial" w:cs="Arial"/>
                <w:sz w:val="14"/>
                <w:szCs w:val="14"/>
              </w:rPr>
            </w:pPr>
            <w:r w:rsidRPr="004551A0">
              <w:rPr>
                <w:rFonts w:ascii="Arial" w:hAnsi="Arial" w:cs="Arial"/>
                <w:sz w:val="14"/>
                <w:szCs w:val="14"/>
              </w:rPr>
              <w:t>1)</w:t>
            </w:r>
          </w:p>
        </w:tc>
        <w:tc>
          <w:tcPr>
            <w:tcW w:w="9463" w:type="dxa"/>
          </w:tcPr>
          <w:p w14:paraId="3134C775" w14:textId="77777777" w:rsidR="00D44AF4" w:rsidRPr="004551A0" w:rsidRDefault="00D44AF4" w:rsidP="00731E33">
            <w:pPr>
              <w:pStyle w:val="Bezmezer"/>
              <w:tabs>
                <w:tab w:val="left" w:pos="7655"/>
              </w:tabs>
              <w:jc w:val="both"/>
              <w:rPr>
                <w:rFonts w:ascii="Arial" w:hAnsi="Arial" w:cs="Arial"/>
                <w:sz w:val="16"/>
                <w:szCs w:val="16"/>
              </w:rPr>
            </w:pPr>
            <w:r w:rsidRPr="004551A0">
              <w:rPr>
                <w:rFonts w:ascii="Arial" w:hAnsi="Arial" w:cs="Arial"/>
                <w:sz w:val="16"/>
                <w:szCs w:val="16"/>
              </w:rPr>
              <w:t>Cenová skupina 50 a 61 má omezení zásilek do 20 kg (viz Poštovní podmínky – Zahraniční podmínky)</w:t>
            </w:r>
          </w:p>
        </w:tc>
      </w:tr>
      <w:tr w:rsidR="00D62380" w:rsidRPr="004551A0" w14:paraId="295638F9" w14:textId="77777777" w:rsidTr="00D44AF4">
        <w:trPr>
          <w:trHeight w:val="286"/>
        </w:trPr>
        <w:tc>
          <w:tcPr>
            <w:tcW w:w="426" w:type="dxa"/>
          </w:tcPr>
          <w:p w14:paraId="0633C6E0" w14:textId="77777777" w:rsidR="00D44AF4" w:rsidRPr="004551A0" w:rsidRDefault="00D44AF4" w:rsidP="00D44AF4">
            <w:pPr>
              <w:pStyle w:val="Bezmezer"/>
              <w:tabs>
                <w:tab w:val="left" w:pos="7655"/>
              </w:tabs>
              <w:rPr>
                <w:rFonts w:ascii="Arial" w:hAnsi="Arial" w:cs="Arial"/>
                <w:sz w:val="14"/>
                <w:szCs w:val="14"/>
              </w:rPr>
            </w:pPr>
            <w:r w:rsidRPr="004551A0">
              <w:rPr>
                <w:rFonts w:ascii="Arial" w:hAnsi="Arial" w:cs="Arial"/>
                <w:sz w:val="14"/>
                <w:szCs w:val="14"/>
              </w:rPr>
              <w:t>2)</w:t>
            </w:r>
          </w:p>
        </w:tc>
        <w:tc>
          <w:tcPr>
            <w:tcW w:w="9463" w:type="dxa"/>
          </w:tcPr>
          <w:p w14:paraId="0B61285D" w14:textId="55D12A82" w:rsidR="00D44AF4" w:rsidRPr="004551A0" w:rsidRDefault="00D44AF4" w:rsidP="00D44AF4">
            <w:pPr>
              <w:pStyle w:val="Bezmezer"/>
              <w:tabs>
                <w:tab w:val="left" w:pos="7655"/>
              </w:tabs>
              <w:jc w:val="both"/>
              <w:rPr>
                <w:rFonts w:ascii="Arial" w:hAnsi="Arial" w:cs="Arial"/>
                <w:sz w:val="16"/>
                <w:szCs w:val="16"/>
              </w:rPr>
            </w:pPr>
            <w:r w:rsidRPr="004551A0">
              <w:rPr>
                <w:rFonts w:ascii="Arial" w:hAnsi="Arial" w:cs="Arial"/>
                <w:sz w:val="16"/>
                <w:szCs w:val="16"/>
              </w:rPr>
              <w:t>Cenová skupina 1 má omezení zásilek do 20 kg (viz Poštovní podmínky – Zahraniční podmínky)</w:t>
            </w:r>
          </w:p>
        </w:tc>
      </w:tr>
      <w:tr w:rsidR="00D62380" w:rsidRPr="004551A0" w14:paraId="19EF89ED" w14:textId="77777777" w:rsidTr="00D44AF4">
        <w:trPr>
          <w:trHeight w:val="286"/>
        </w:trPr>
        <w:tc>
          <w:tcPr>
            <w:tcW w:w="426" w:type="dxa"/>
          </w:tcPr>
          <w:p w14:paraId="6BD48358" w14:textId="77777777" w:rsidR="00D44AF4" w:rsidRPr="004551A0" w:rsidRDefault="00D44AF4" w:rsidP="00D44AF4">
            <w:pPr>
              <w:pStyle w:val="Bezmezer"/>
              <w:tabs>
                <w:tab w:val="left" w:pos="7655"/>
              </w:tabs>
              <w:rPr>
                <w:rFonts w:ascii="Arial" w:hAnsi="Arial" w:cs="Arial"/>
                <w:sz w:val="14"/>
                <w:szCs w:val="14"/>
              </w:rPr>
            </w:pPr>
            <w:r w:rsidRPr="004551A0">
              <w:rPr>
                <w:rFonts w:ascii="Arial" w:hAnsi="Arial" w:cs="Arial"/>
                <w:sz w:val="14"/>
                <w:szCs w:val="14"/>
              </w:rPr>
              <w:t>3)</w:t>
            </w:r>
          </w:p>
        </w:tc>
        <w:tc>
          <w:tcPr>
            <w:tcW w:w="9463" w:type="dxa"/>
          </w:tcPr>
          <w:p w14:paraId="52BFAD78" w14:textId="69D8689B" w:rsidR="00D44AF4" w:rsidRPr="004551A0" w:rsidRDefault="00D44AF4" w:rsidP="00D44AF4">
            <w:pPr>
              <w:pStyle w:val="Bezmezer"/>
              <w:tabs>
                <w:tab w:val="left" w:pos="7655"/>
              </w:tabs>
              <w:jc w:val="both"/>
              <w:rPr>
                <w:rFonts w:ascii="Arial" w:hAnsi="Arial" w:cs="Arial"/>
                <w:sz w:val="16"/>
                <w:szCs w:val="16"/>
              </w:rPr>
            </w:pPr>
            <w:r w:rsidRPr="004551A0">
              <w:rPr>
                <w:rFonts w:ascii="Arial" w:hAnsi="Arial" w:cs="Arial"/>
                <w:sz w:val="16"/>
                <w:szCs w:val="16"/>
              </w:rPr>
              <w:t>Cenová skupina 101 (tj. Polsko) má omezení hmotnosti zásilek do 20 kg (viz Poštovní podmínky – Zahraniční podmínky).</w:t>
            </w:r>
          </w:p>
          <w:p w14:paraId="1E6EC104" w14:textId="77777777" w:rsidR="00093BB0" w:rsidRPr="004551A0" w:rsidRDefault="00093BB0" w:rsidP="00D44AF4">
            <w:pPr>
              <w:pStyle w:val="Bezmezer"/>
              <w:tabs>
                <w:tab w:val="left" w:pos="7655"/>
              </w:tabs>
              <w:jc w:val="both"/>
              <w:rPr>
                <w:rFonts w:ascii="Arial" w:hAnsi="Arial" w:cs="Arial"/>
                <w:sz w:val="16"/>
                <w:szCs w:val="16"/>
              </w:rPr>
            </w:pPr>
          </w:p>
        </w:tc>
      </w:tr>
      <w:tr w:rsidR="00093BB0" w:rsidRPr="004551A0" w14:paraId="6E604F38" w14:textId="77777777" w:rsidTr="00D44AF4">
        <w:trPr>
          <w:trHeight w:val="286"/>
        </w:trPr>
        <w:tc>
          <w:tcPr>
            <w:tcW w:w="426" w:type="dxa"/>
          </w:tcPr>
          <w:p w14:paraId="158B09EA" w14:textId="77777777" w:rsidR="00093BB0" w:rsidRPr="004551A0" w:rsidRDefault="00093BB0" w:rsidP="00D44AF4">
            <w:pPr>
              <w:pStyle w:val="Bezmezer"/>
              <w:tabs>
                <w:tab w:val="left" w:pos="7655"/>
              </w:tabs>
              <w:rPr>
                <w:rFonts w:ascii="Arial" w:hAnsi="Arial" w:cs="Arial"/>
                <w:sz w:val="14"/>
                <w:szCs w:val="14"/>
              </w:rPr>
            </w:pPr>
            <w:r w:rsidRPr="004551A0">
              <w:rPr>
                <w:rFonts w:ascii="Arial" w:hAnsi="Arial" w:cs="Arial"/>
                <w:sz w:val="14"/>
                <w:szCs w:val="14"/>
              </w:rPr>
              <w:t>4)</w:t>
            </w:r>
          </w:p>
        </w:tc>
        <w:tc>
          <w:tcPr>
            <w:tcW w:w="9463" w:type="dxa"/>
          </w:tcPr>
          <w:p w14:paraId="12080E0F" w14:textId="77777777" w:rsidR="00093BB0" w:rsidRPr="004551A0" w:rsidRDefault="00093BB0" w:rsidP="00093BB0">
            <w:pPr>
              <w:spacing w:line="240" w:lineRule="auto"/>
              <w:rPr>
                <w:rFonts w:ascii="Arial" w:hAnsi="Arial" w:cs="Arial"/>
                <w:b/>
                <w:sz w:val="16"/>
                <w:szCs w:val="16"/>
              </w:rPr>
            </w:pPr>
            <w:r w:rsidRPr="004551A0">
              <w:rPr>
                <w:rFonts w:ascii="Arial" w:hAnsi="Arial" w:cs="Arial"/>
                <w:b/>
                <w:sz w:val="16"/>
                <w:szCs w:val="16"/>
              </w:rPr>
              <w:t>Cenová skupina 201 – země určení</w:t>
            </w:r>
          </w:p>
          <w:p w14:paraId="5A1003D4" w14:textId="77777777" w:rsidR="00093BB0" w:rsidRPr="004551A0" w:rsidRDefault="00093BB0" w:rsidP="00093BB0">
            <w:pPr>
              <w:spacing w:line="240" w:lineRule="auto"/>
              <w:rPr>
                <w:rFonts w:ascii="Arial" w:hAnsi="Arial" w:cs="Arial"/>
                <w:sz w:val="16"/>
                <w:szCs w:val="16"/>
              </w:rPr>
            </w:pPr>
            <w:r w:rsidRPr="004551A0">
              <w:rPr>
                <w:rFonts w:ascii="Arial" w:hAnsi="Arial" w:cs="Arial"/>
                <w:sz w:val="16"/>
                <w:szCs w:val="16"/>
              </w:rPr>
              <w:t>Slovensko</w:t>
            </w:r>
          </w:p>
          <w:p w14:paraId="336FC691" w14:textId="77777777" w:rsidR="00093BB0" w:rsidRPr="004551A0" w:rsidRDefault="00093BB0" w:rsidP="00093BB0">
            <w:pPr>
              <w:spacing w:line="240" w:lineRule="auto"/>
              <w:rPr>
                <w:rFonts w:ascii="Arial" w:hAnsi="Arial" w:cs="Arial"/>
                <w:b/>
                <w:sz w:val="16"/>
                <w:szCs w:val="16"/>
              </w:rPr>
            </w:pPr>
            <w:r w:rsidRPr="004551A0">
              <w:rPr>
                <w:rFonts w:ascii="Arial" w:hAnsi="Arial" w:cs="Arial"/>
                <w:b/>
                <w:sz w:val="16"/>
                <w:szCs w:val="16"/>
              </w:rPr>
              <w:t>Cenová skupina 202 – země určení</w:t>
            </w:r>
          </w:p>
          <w:p w14:paraId="62216764" w14:textId="77777777" w:rsidR="00093BB0" w:rsidRPr="004551A0" w:rsidRDefault="00093BB0" w:rsidP="00093BB0">
            <w:pPr>
              <w:spacing w:line="240" w:lineRule="auto"/>
              <w:rPr>
                <w:rFonts w:ascii="Arial" w:hAnsi="Arial" w:cs="Arial"/>
                <w:sz w:val="16"/>
                <w:szCs w:val="16"/>
              </w:rPr>
            </w:pPr>
            <w:r w:rsidRPr="004551A0">
              <w:rPr>
                <w:rFonts w:ascii="Arial" w:hAnsi="Arial" w:cs="Arial"/>
                <w:sz w:val="16"/>
                <w:szCs w:val="16"/>
              </w:rPr>
              <w:t>Belgie, Dánsko, Maďarsko, Německo, Nizozemsko, Polsko, Rakousko, Slovinsko</w:t>
            </w:r>
          </w:p>
          <w:p w14:paraId="36884271" w14:textId="77777777" w:rsidR="00093BB0" w:rsidRPr="004551A0" w:rsidRDefault="00093BB0" w:rsidP="00093BB0">
            <w:pPr>
              <w:spacing w:line="240" w:lineRule="auto"/>
              <w:rPr>
                <w:rFonts w:ascii="Arial" w:hAnsi="Arial" w:cs="Arial"/>
                <w:b/>
                <w:sz w:val="16"/>
                <w:szCs w:val="16"/>
              </w:rPr>
            </w:pPr>
            <w:r w:rsidRPr="004551A0">
              <w:rPr>
                <w:rFonts w:ascii="Arial" w:hAnsi="Arial" w:cs="Arial"/>
                <w:b/>
                <w:sz w:val="16"/>
                <w:szCs w:val="16"/>
              </w:rPr>
              <w:t>Cenová skupina 203 – země určení</w:t>
            </w:r>
          </w:p>
          <w:p w14:paraId="2469BE19" w14:textId="77777777" w:rsidR="00093BB0" w:rsidRPr="004551A0" w:rsidRDefault="00093BB0" w:rsidP="00093BB0">
            <w:pPr>
              <w:spacing w:line="240" w:lineRule="auto"/>
              <w:rPr>
                <w:rFonts w:ascii="Arial" w:hAnsi="Arial" w:cs="Arial"/>
                <w:sz w:val="16"/>
                <w:szCs w:val="16"/>
              </w:rPr>
            </w:pPr>
            <w:r w:rsidRPr="004551A0">
              <w:rPr>
                <w:rFonts w:ascii="Arial" w:hAnsi="Arial" w:cs="Arial"/>
                <w:sz w:val="16"/>
                <w:szCs w:val="16"/>
              </w:rPr>
              <w:t>Bulharsko, Estonsko, Francie, Chorvatsko, Irsko, Itálie, Litva, Lotyšsko, Rumunsko, Švédsko, Velká Británie</w:t>
            </w:r>
          </w:p>
          <w:p w14:paraId="07AE7EC8" w14:textId="77777777" w:rsidR="00093BB0" w:rsidRPr="004551A0" w:rsidRDefault="00093BB0" w:rsidP="00093BB0">
            <w:pPr>
              <w:spacing w:line="240" w:lineRule="auto"/>
              <w:rPr>
                <w:rFonts w:ascii="Arial" w:hAnsi="Arial" w:cs="Arial"/>
                <w:b/>
                <w:sz w:val="16"/>
                <w:szCs w:val="16"/>
              </w:rPr>
            </w:pPr>
            <w:r w:rsidRPr="004551A0">
              <w:rPr>
                <w:rFonts w:ascii="Arial" w:hAnsi="Arial" w:cs="Arial"/>
                <w:b/>
                <w:sz w:val="16"/>
                <w:szCs w:val="16"/>
              </w:rPr>
              <w:t>Cenová skupina 204 – země určení</w:t>
            </w:r>
          </w:p>
          <w:p w14:paraId="4C426CE3" w14:textId="77777777" w:rsidR="00093BB0" w:rsidRPr="004551A0" w:rsidRDefault="00093BB0" w:rsidP="00093BB0">
            <w:pPr>
              <w:spacing w:line="240" w:lineRule="auto"/>
              <w:rPr>
                <w:rFonts w:ascii="Arial" w:hAnsi="Arial" w:cs="Arial"/>
                <w:sz w:val="16"/>
                <w:szCs w:val="16"/>
              </w:rPr>
            </w:pPr>
            <w:r w:rsidRPr="004551A0">
              <w:rPr>
                <w:rFonts w:ascii="Arial" w:hAnsi="Arial" w:cs="Arial"/>
                <w:sz w:val="16"/>
                <w:szCs w:val="16"/>
              </w:rPr>
              <w:t>Finsko, Island, Kypr, Lucembursko, Malta, Norsko, Portugalsko, Řecko, Španělsko, Švýcarsko</w:t>
            </w:r>
          </w:p>
          <w:p w14:paraId="2B581D14" w14:textId="77777777" w:rsidR="00093BB0" w:rsidRPr="004551A0" w:rsidRDefault="00093BB0" w:rsidP="00D44AF4">
            <w:pPr>
              <w:pStyle w:val="Bezmezer"/>
              <w:tabs>
                <w:tab w:val="left" w:pos="7655"/>
              </w:tabs>
              <w:jc w:val="both"/>
              <w:rPr>
                <w:rFonts w:ascii="Arial" w:hAnsi="Arial" w:cs="Arial"/>
                <w:sz w:val="16"/>
                <w:szCs w:val="16"/>
              </w:rPr>
            </w:pPr>
          </w:p>
        </w:tc>
      </w:tr>
    </w:tbl>
    <w:p w14:paraId="7FCC1811" w14:textId="77777777" w:rsidR="00006D5D" w:rsidRPr="004551A0" w:rsidRDefault="00006D5D">
      <w:pPr>
        <w:spacing w:line="240" w:lineRule="auto"/>
        <w:rPr>
          <w:rFonts w:ascii="Arial" w:hAnsi="Arial" w:cs="Arial"/>
        </w:rPr>
      </w:pPr>
    </w:p>
    <w:p w14:paraId="53C446C6" w14:textId="77777777" w:rsidR="00954480" w:rsidRPr="004551A0" w:rsidRDefault="00A33195">
      <w:pPr>
        <w:spacing w:line="240" w:lineRule="auto"/>
        <w:rPr>
          <w:rFonts w:ascii="Arial" w:hAnsi="Arial" w:cs="Arial"/>
          <w:sz w:val="20"/>
        </w:rPr>
      </w:pPr>
      <w:r w:rsidRPr="004551A0">
        <w:rPr>
          <w:rFonts w:ascii="Arial" w:hAnsi="Arial" w:cs="Arial"/>
          <w:noProof/>
          <w:lang w:eastAsia="cs-CZ"/>
        </w:rPr>
        <mc:AlternateContent>
          <mc:Choice Requires="wps">
            <w:drawing>
              <wp:anchor distT="0" distB="0" distL="114300" distR="114300" simplePos="0" relativeHeight="251658273"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 Box 85" o:spid="_x0000_s1076" type="#_x0000_t202" style="position:absolute;margin-left:0;margin-top:15.85pt;width:381.7pt;height:25.75pt;flip:y;z-index:25165827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4551A0">
        <w:rPr>
          <w:rFonts w:ascii="Arial" w:hAnsi="Arial" w:cs="Arial"/>
        </w:rPr>
        <w:br w:type="page"/>
      </w:r>
    </w:p>
    <w:p w14:paraId="2BDC0AD9" w14:textId="400C1C42" w:rsidR="00954480" w:rsidRPr="004551A0" w:rsidRDefault="00954480" w:rsidP="003D7678">
      <w:pPr>
        <w:pStyle w:val="Nadpis4"/>
        <w:numPr>
          <w:ilvl w:val="3"/>
          <w:numId w:val="59"/>
        </w:numPr>
        <w:tabs>
          <w:tab w:val="clear" w:pos="907"/>
          <w:tab w:val="num" w:pos="709"/>
        </w:tabs>
        <w:ind w:left="851" w:hanging="765"/>
        <w:rPr>
          <w:rFonts w:cs="Arial"/>
        </w:rPr>
      </w:pPr>
      <w:bookmarkStart w:id="543" w:name="_Toc22742929"/>
      <w:bookmarkStart w:id="544" w:name="_Toc87870689"/>
      <w:bookmarkStart w:id="545" w:name="_Toc143515122"/>
      <w:r w:rsidRPr="004551A0">
        <w:rPr>
          <w:rFonts w:cs="Arial"/>
        </w:rPr>
        <w:lastRenderedPageBreak/>
        <w:t>Přehled a ceník doplňkových služeb, příplatků a vrácení cen</w:t>
      </w:r>
      <w:bookmarkEnd w:id="543"/>
      <w:bookmarkEnd w:id="544"/>
      <w:bookmarkEnd w:id="545"/>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780"/>
      </w:tblGrid>
      <w:tr w:rsidR="00D62380" w:rsidRPr="004551A0" w14:paraId="60AE160E" w14:textId="77777777" w:rsidTr="00FC5532">
        <w:trPr>
          <w:trHeight w:val="626"/>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4551A0" w:rsidRDefault="00954480" w:rsidP="00310B8A">
            <w:pPr>
              <w:spacing w:line="228" w:lineRule="auto"/>
              <w:jc w:val="center"/>
              <w:rPr>
                <w:rFonts w:ascii="Arial" w:hAnsi="Arial" w:cs="Arial"/>
                <w:b/>
                <w:sz w:val="20"/>
                <w:szCs w:val="20"/>
              </w:rPr>
            </w:pPr>
            <w:r w:rsidRPr="004551A0">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4551A0" w:rsidRDefault="00954480" w:rsidP="00310B8A">
            <w:pPr>
              <w:pStyle w:val="Zpat"/>
              <w:tabs>
                <w:tab w:val="clear" w:pos="4513"/>
              </w:tabs>
              <w:ind w:left="-113"/>
              <w:jc w:val="center"/>
              <w:rPr>
                <w:rFonts w:ascii="Arial" w:hAnsi="Arial" w:cs="Arial"/>
                <w:b/>
                <w:sz w:val="20"/>
                <w:szCs w:val="20"/>
              </w:rPr>
            </w:pPr>
            <w:r w:rsidRPr="004551A0">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4551A0" w:rsidRDefault="00954480" w:rsidP="00310B8A">
            <w:pPr>
              <w:pStyle w:val="Zpat"/>
              <w:tabs>
                <w:tab w:val="clear" w:pos="4513"/>
              </w:tabs>
              <w:ind w:left="-57"/>
              <w:jc w:val="center"/>
              <w:rPr>
                <w:rFonts w:ascii="Arial" w:hAnsi="Arial" w:cs="Arial"/>
                <w:b/>
                <w:sz w:val="20"/>
                <w:szCs w:val="20"/>
              </w:rPr>
            </w:pPr>
            <w:r w:rsidRPr="004551A0">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4551A0" w:rsidRDefault="00954480" w:rsidP="00310B8A">
            <w:pPr>
              <w:pStyle w:val="Zpat"/>
              <w:tabs>
                <w:tab w:val="clear" w:pos="4513"/>
              </w:tabs>
              <w:ind w:left="-57"/>
              <w:jc w:val="center"/>
              <w:rPr>
                <w:rFonts w:ascii="Arial" w:hAnsi="Arial" w:cs="Arial"/>
                <w:b/>
                <w:sz w:val="20"/>
                <w:szCs w:val="20"/>
              </w:rPr>
            </w:pPr>
            <w:r w:rsidRPr="004551A0">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4551A0" w:rsidRDefault="00954480" w:rsidP="00FC5532">
            <w:pPr>
              <w:pStyle w:val="Zpat"/>
              <w:tabs>
                <w:tab w:val="clear" w:pos="4513"/>
              </w:tabs>
              <w:ind w:left="-57"/>
              <w:jc w:val="center"/>
              <w:rPr>
                <w:rFonts w:ascii="Arial" w:hAnsi="Arial" w:cs="Arial"/>
                <w:b/>
                <w:sz w:val="20"/>
                <w:szCs w:val="20"/>
              </w:rPr>
            </w:pPr>
            <w:r w:rsidRPr="004551A0">
              <w:rPr>
                <w:rFonts w:ascii="Arial" w:hAnsi="Arial" w:cs="Arial"/>
                <w:b/>
                <w:sz w:val="20"/>
                <w:szCs w:val="20"/>
              </w:rPr>
              <w:t>Obchodní balík do zahraničí</w:t>
            </w:r>
          </w:p>
        </w:tc>
      </w:tr>
      <w:tr w:rsidR="00D62380" w:rsidRPr="004551A0"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4551A0"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4551A0" w:rsidRDefault="00954480" w:rsidP="00FB7257">
            <w:pPr>
              <w:pStyle w:val="Zpat"/>
              <w:tabs>
                <w:tab w:val="clear" w:pos="4513"/>
              </w:tabs>
              <w:jc w:val="center"/>
              <w:rPr>
                <w:rFonts w:ascii="Arial" w:hAnsi="Arial" w:cs="Arial"/>
                <w:b/>
                <w:sz w:val="18"/>
                <w:szCs w:val="18"/>
              </w:rPr>
            </w:pPr>
            <w:r w:rsidRPr="004551A0">
              <w:rPr>
                <w:rFonts w:ascii="Arial" w:hAnsi="Arial" w:cs="Arial"/>
                <w:b/>
                <w:sz w:val="18"/>
                <w:szCs w:val="18"/>
              </w:rPr>
              <w:t>Cena v</w:t>
            </w:r>
            <w:r w:rsidR="00F00687" w:rsidRPr="004551A0">
              <w:rPr>
                <w:rFonts w:ascii="Arial" w:hAnsi="Arial" w:cs="Arial"/>
                <w:b/>
                <w:sz w:val="18"/>
                <w:szCs w:val="18"/>
              </w:rPr>
              <w:t> </w:t>
            </w:r>
            <w:r w:rsidRPr="004551A0">
              <w:rPr>
                <w:rFonts w:ascii="Arial" w:hAnsi="Arial" w:cs="Arial"/>
                <w:b/>
                <w:sz w:val="18"/>
                <w:szCs w:val="18"/>
              </w:rPr>
              <w:t>Kč (ceny služeb do 10 kg jsou osvobozeny od DPH</w:t>
            </w:r>
            <w:r w:rsidR="00FB7257" w:rsidRPr="004551A0">
              <w:rPr>
                <w:rFonts w:ascii="Arial" w:hAnsi="Arial" w:cs="Arial"/>
                <w:b/>
                <w:sz w:val="18"/>
                <w:szCs w:val="18"/>
              </w:rPr>
              <w:t xml:space="preserve"> u Standardního a Cenného balíku</w:t>
            </w:r>
            <w:r w:rsidRPr="004551A0">
              <w:rPr>
                <w:rFonts w:ascii="Arial" w:hAnsi="Arial" w:cs="Arial"/>
                <w:b/>
                <w:sz w:val="18"/>
                <w:szCs w:val="18"/>
              </w:rPr>
              <w:t>)</w:t>
            </w:r>
          </w:p>
        </w:tc>
      </w:tr>
      <w:tr w:rsidR="00D62380" w:rsidRPr="004551A0"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4551A0" w:rsidRDefault="00954480" w:rsidP="003D2072">
            <w:pPr>
              <w:pStyle w:val="Zpat"/>
              <w:tabs>
                <w:tab w:val="clear" w:pos="4513"/>
              </w:tabs>
              <w:jc w:val="center"/>
              <w:rPr>
                <w:rFonts w:ascii="Arial" w:hAnsi="Arial" w:cs="Arial"/>
                <w:b/>
                <w:sz w:val="20"/>
                <w:szCs w:val="20"/>
              </w:rPr>
            </w:pPr>
            <w:r w:rsidRPr="004551A0">
              <w:rPr>
                <w:rFonts w:ascii="Arial" w:hAnsi="Arial" w:cs="Arial"/>
                <w:b/>
                <w:sz w:val="20"/>
                <w:szCs w:val="20"/>
              </w:rPr>
              <w:t>Doplňkové služby</w:t>
            </w:r>
          </w:p>
        </w:tc>
      </w:tr>
      <w:tr w:rsidR="00D62380" w:rsidRPr="004551A0"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4551A0"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4551A0" w:rsidRDefault="00C251BD" w:rsidP="00310B8A">
            <w:pPr>
              <w:pStyle w:val="Zpat"/>
              <w:tabs>
                <w:tab w:val="clear" w:pos="4513"/>
              </w:tabs>
              <w:ind w:left="-57"/>
              <w:jc w:val="center"/>
              <w:rPr>
                <w:rFonts w:ascii="Arial" w:hAnsi="Arial" w:cs="Arial"/>
                <w:b/>
                <w:szCs w:val="14"/>
              </w:rPr>
            </w:pPr>
            <w:r w:rsidRPr="004551A0">
              <w:rPr>
                <w:rFonts w:ascii="Arial" w:hAnsi="Arial" w:cs="Arial"/>
                <w:b/>
                <w:szCs w:val="14"/>
              </w:rPr>
              <w:t xml:space="preserve"> </w:t>
            </w:r>
            <w:r w:rsidR="00954480" w:rsidRPr="004551A0">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4551A0" w:rsidRDefault="00954480" w:rsidP="00310B8A">
            <w:pPr>
              <w:pStyle w:val="Zpat"/>
              <w:tabs>
                <w:tab w:val="clear" w:pos="4513"/>
              </w:tabs>
              <w:jc w:val="center"/>
              <w:rPr>
                <w:rFonts w:ascii="Arial" w:hAnsi="Arial" w:cs="Arial"/>
                <w:b/>
                <w:szCs w:val="14"/>
              </w:rPr>
            </w:pPr>
            <w:r w:rsidRPr="004551A0">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4551A0" w:rsidRDefault="00954480" w:rsidP="00310B8A">
            <w:pPr>
              <w:pStyle w:val="Zpat"/>
              <w:tabs>
                <w:tab w:val="clear" w:pos="4513"/>
              </w:tabs>
              <w:jc w:val="center"/>
              <w:rPr>
                <w:rFonts w:ascii="Arial" w:hAnsi="Arial" w:cs="Arial"/>
                <w:b/>
                <w:szCs w:val="14"/>
              </w:rPr>
            </w:pPr>
            <w:r w:rsidRPr="004551A0">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4551A0" w:rsidRDefault="00C251BD" w:rsidP="00310B8A">
            <w:pPr>
              <w:pStyle w:val="Zpat"/>
              <w:tabs>
                <w:tab w:val="clear" w:pos="4513"/>
              </w:tabs>
              <w:ind w:left="-57"/>
              <w:jc w:val="center"/>
              <w:rPr>
                <w:rFonts w:ascii="Arial" w:hAnsi="Arial" w:cs="Arial"/>
                <w:b/>
                <w:szCs w:val="14"/>
              </w:rPr>
            </w:pPr>
            <w:r w:rsidRPr="004551A0">
              <w:rPr>
                <w:rFonts w:ascii="Arial" w:hAnsi="Arial" w:cs="Arial"/>
                <w:b/>
                <w:szCs w:val="14"/>
              </w:rPr>
              <w:t xml:space="preserve"> </w:t>
            </w:r>
            <w:r w:rsidR="00954480" w:rsidRPr="004551A0">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4551A0" w:rsidRDefault="00954480" w:rsidP="00310B8A">
            <w:pPr>
              <w:pStyle w:val="Zpat"/>
              <w:tabs>
                <w:tab w:val="clear" w:pos="4513"/>
              </w:tabs>
              <w:jc w:val="center"/>
              <w:rPr>
                <w:rFonts w:ascii="Arial" w:hAnsi="Arial" w:cs="Arial"/>
                <w:b/>
                <w:szCs w:val="14"/>
              </w:rPr>
            </w:pPr>
            <w:r w:rsidRPr="004551A0">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4551A0" w:rsidRDefault="00954480" w:rsidP="00310B8A">
            <w:pPr>
              <w:pStyle w:val="Zpat"/>
              <w:tabs>
                <w:tab w:val="clear" w:pos="4513"/>
              </w:tabs>
              <w:jc w:val="center"/>
              <w:rPr>
                <w:rFonts w:ascii="Arial" w:hAnsi="Arial" w:cs="Arial"/>
                <w:b/>
                <w:szCs w:val="14"/>
              </w:rPr>
            </w:pPr>
            <w:r w:rsidRPr="004551A0">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4551A0" w:rsidRDefault="00954480" w:rsidP="00310B8A">
            <w:pPr>
              <w:pStyle w:val="Zpat"/>
              <w:tabs>
                <w:tab w:val="clear" w:pos="4513"/>
              </w:tabs>
              <w:jc w:val="center"/>
              <w:rPr>
                <w:rFonts w:ascii="Arial" w:hAnsi="Arial" w:cs="Arial"/>
                <w:b/>
                <w:szCs w:val="14"/>
              </w:rPr>
            </w:pPr>
            <w:r w:rsidRPr="004551A0">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4551A0" w:rsidRDefault="00954480" w:rsidP="00310B8A">
            <w:pPr>
              <w:pStyle w:val="Zpat"/>
              <w:tabs>
                <w:tab w:val="clear" w:pos="4513"/>
              </w:tabs>
              <w:jc w:val="center"/>
              <w:rPr>
                <w:rFonts w:ascii="Arial" w:hAnsi="Arial" w:cs="Arial"/>
                <w:b/>
                <w:szCs w:val="14"/>
              </w:rPr>
            </w:pPr>
            <w:r w:rsidRPr="004551A0">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4551A0" w:rsidRDefault="00954480" w:rsidP="00310B8A">
            <w:pPr>
              <w:pStyle w:val="Zpat"/>
              <w:tabs>
                <w:tab w:val="clear" w:pos="4513"/>
              </w:tabs>
              <w:jc w:val="center"/>
              <w:rPr>
                <w:rFonts w:ascii="Arial" w:hAnsi="Arial" w:cs="Arial"/>
                <w:b/>
                <w:szCs w:val="14"/>
              </w:rPr>
            </w:pPr>
            <w:r w:rsidRPr="004551A0">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4551A0" w:rsidRDefault="00954480" w:rsidP="00310B8A">
            <w:pPr>
              <w:pStyle w:val="Zpat"/>
              <w:tabs>
                <w:tab w:val="clear" w:pos="4513"/>
              </w:tabs>
              <w:jc w:val="center"/>
              <w:rPr>
                <w:rFonts w:ascii="Arial" w:hAnsi="Arial" w:cs="Arial"/>
                <w:b/>
                <w:szCs w:val="14"/>
              </w:rPr>
            </w:pPr>
            <w:r w:rsidRPr="004551A0">
              <w:rPr>
                <w:rFonts w:ascii="Arial" w:hAnsi="Arial" w:cs="Arial"/>
                <w:b/>
                <w:szCs w:val="14"/>
              </w:rPr>
              <w:t>s DPH</w:t>
            </w:r>
          </w:p>
        </w:tc>
      </w:tr>
      <w:tr w:rsidR="00D62380" w:rsidRPr="004551A0"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4551A0" w:rsidRDefault="008809A0" w:rsidP="008809A0">
            <w:pPr>
              <w:pStyle w:val="Zpat"/>
              <w:tabs>
                <w:tab w:val="clear" w:pos="4513"/>
              </w:tabs>
              <w:rPr>
                <w:rFonts w:ascii="Arial" w:hAnsi="Arial" w:cs="Arial"/>
                <w:sz w:val="20"/>
                <w:szCs w:val="20"/>
              </w:rPr>
            </w:pPr>
            <w:r w:rsidRPr="004551A0">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4551A0" w:rsidRDefault="008E6EBF" w:rsidP="008809A0">
            <w:pPr>
              <w:pStyle w:val="Zpat"/>
              <w:tabs>
                <w:tab w:val="clear" w:pos="4513"/>
              </w:tabs>
              <w:jc w:val="center"/>
              <w:rPr>
                <w:rFonts w:ascii="Arial" w:hAnsi="Arial" w:cs="Arial"/>
                <w:sz w:val="20"/>
                <w:szCs w:val="20"/>
              </w:rPr>
            </w:pPr>
            <w:r w:rsidRPr="004551A0">
              <w:rPr>
                <w:rFonts w:ascii="Arial" w:hAnsi="Arial" w:cs="Arial"/>
                <w:sz w:val="20"/>
                <w:szCs w:val="20"/>
              </w:rPr>
              <w:t>2</w:t>
            </w:r>
            <w:r w:rsidR="001A7258" w:rsidRPr="004551A0">
              <w:rPr>
                <w:rFonts w:ascii="Arial" w:hAnsi="Arial" w:cs="Arial"/>
                <w:sz w:val="20"/>
                <w:szCs w:val="20"/>
              </w:rPr>
              <w:t>3</w:t>
            </w:r>
            <w:r w:rsidRPr="004551A0">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4551A0" w:rsidRDefault="003D32F8" w:rsidP="008809A0">
            <w:pPr>
              <w:pStyle w:val="Zpat"/>
              <w:tabs>
                <w:tab w:val="clear" w:pos="4513"/>
              </w:tabs>
              <w:ind w:left="-57"/>
              <w:jc w:val="center"/>
              <w:rPr>
                <w:rFonts w:ascii="Arial" w:hAnsi="Arial" w:cs="Arial"/>
                <w:sz w:val="20"/>
                <w:szCs w:val="20"/>
              </w:rPr>
            </w:pPr>
            <w:r w:rsidRPr="004551A0">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4551A0" w:rsidRDefault="008E6EBF" w:rsidP="008809A0">
            <w:pPr>
              <w:pStyle w:val="Zpat"/>
              <w:tabs>
                <w:tab w:val="clear" w:pos="4513"/>
              </w:tabs>
              <w:jc w:val="center"/>
              <w:rPr>
                <w:rFonts w:ascii="Arial" w:hAnsi="Arial" w:cs="Arial"/>
                <w:b/>
                <w:sz w:val="20"/>
                <w:szCs w:val="20"/>
              </w:rPr>
            </w:pPr>
            <w:r w:rsidRPr="004551A0">
              <w:rPr>
                <w:rFonts w:ascii="Arial" w:hAnsi="Arial" w:cs="Arial"/>
                <w:b/>
                <w:sz w:val="20"/>
                <w:szCs w:val="20"/>
              </w:rPr>
              <w:t>2</w:t>
            </w:r>
            <w:r w:rsidR="003D32F8" w:rsidRPr="004551A0">
              <w:rPr>
                <w:rFonts w:ascii="Arial" w:hAnsi="Arial" w:cs="Arial"/>
                <w:b/>
                <w:sz w:val="20"/>
                <w:szCs w:val="20"/>
              </w:rPr>
              <w:t>6</w:t>
            </w:r>
            <w:r w:rsidRPr="004551A0">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4551A0" w:rsidRDefault="008E6EBF" w:rsidP="008809A0">
            <w:pPr>
              <w:pStyle w:val="Zpat"/>
              <w:tabs>
                <w:tab w:val="clear" w:pos="4513"/>
              </w:tabs>
              <w:jc w:val="center"/>
              <w:rPr>
                <w:rFonts w:ascii="Arial" w:hAnsi="Arial" w:cs="Arial"/>
                <w:sz w:val="20"/>
                <w:szCs w:val="20"/>
              </w:rPr>
            </w:pPr>
            <w:r w:rsidRPr="004551A0">
              <w:rPr>
                <w:rFonts w:ascii="Arial" w:hAnsi="Arial" w:cs="Arial"/>
                <w:sz w:val="20"/>
                <w:szCs w:val="20"/>
              </w:rPr>
              <w:t>2</w:t>
            </w:r>
            <w:r w:rsidR="003D32F8" w:rsidRPr="004551A0">
              <w:rPr>
                <w:rFonts w:ascii="Arial" w:hAnsi="Arial" w:cs="Arial"/>
                <w:sz w:val="20"/>
                <w:szCs w:val="20"/>
              </w:rPr>
              <w:t>3</w:t>
            </w:r>
            <w:r w:rsidRPr="004551A0">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4551A0" w:rsidRDefault="003D32F8" w:rsidP="008809A0">
            <w:pPr>
              <w:pStyle w:val="Zpat"/>
              <w:tabs>
                <w:tab w:val="clear" w:pos="4513"/>
              </w:tabs>
              <w:ind w:left="-57"/>
              <w:jc w:val="center"/>
              <w:rPr>
                <w:rFonts w:ascii="Arial" w:hAnsi="Arial" w:cs="Arial"/>
                <w:sz w:val="20"/>
                <w:szCs w:val="20"/>
              </w:rPr>
            </w:pPr>
            <w:r w:rsidRPr="004551A0">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4551A0" w:rsidRDefault="008E6EBF" w:rsidP="008809A0">
            <w:pPr>
              <w:pStyle w:val="Zpat"/>
              <w:tabs>
                <w:tab w:val="clear" w:pos="4513"/>
              </w:tabs>
              <w:jc w:val="center"/>
              <w:rPr>
                <w:rFonts w:ascii="Arial" w:hAnsi="Arial" w:cs="Arial"/>
                <w:b/>
                <w:sz w:val="20"/>
                <w:szCs w:val="20"/>
              </w:rPr>
            </w:pPr>
            <w:r w:rsidRPr="004551A0">
              <w:rPr>
                <w:rFonts w:ascii="Arial" w:hAnsi="Arial" w:cs="Arial"/>
                <w:b/>
                <w:sz w:val="20"/>
                <w:szCs w:val="20"/>
              </w:rPr>
              <w:t>2</w:t>
            </w:r>
            <w:r w:rsidR="003D32F8" w:rsidRPr="004551A0">
              <w:rPr>
                <w:rFonts w:ascii="Arial" w:hAnsi="Arial" w:cs="Arial"/>
                <w:b/>
                <w:sz w:val="20"/>
                <w:szCs w:val="20"/>
              </w:rPr>
              <w:t>6</w:t>
            </w:r>
            <w:r w:rsidRPr="004551A0">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4551A0" w:rsidRDefault="008809A0" w:rsidP="008809A0">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4551A0" w:rsidRDefault="008809A0" w:rsidP="008809A0">
            <w:pPr>
              <w:pStyle w:val="Zpat"/>
              <w:tabs>
                <w:tab w:val="clear" w:pos="4513"/>
              </w:tabs>
              <w:jc w:val="center"/>
              <w:rPr>
                <w:rFonts w:ascii="Arial" w:hAnsi="Arial" w:cs="Arial"/>
                <w:b/>
                <w:sz w:val="20"/>
                <w:szCs w:val="20"/>
              </w:rPr>
            </w:pPr>
            <w:r w:rsidRPr="004551A0">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4551A0" w:rsidRDefault="008809A0" w:rsidP="008809A0">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4551A0" w:rsidRDefault="008809A0" w:rsidP="008809A0">
            <w:pPr>
              <w:pStyle w:val="Zpat"/>
              <w:tabs>
                <w:tab w:val="clear" w:pos="4513"/>
              </w:tabs>
              <w:jc w:val="center"/>
              <w:rPr>
                <w:rFonts w:ascii="Arial" w:hAnsi="Arial" w:cs="Arial"/>
                <w:b/>
                <w:sz w:val="20"/>
                <w:szCs w:val="20"/>
              </w:rPr>
            </w:pPr>
            <w:r w:rsidRPr="004551A0">
              <w:rPr>
                <w:rFonts w:ascii="Arial" w:hAnsi="Arial" w:cs="Arial"/>
                <w:b/>
                <w:sz w:val="20"/>
                <w:szCs w:val="20"/>
              </w:rPr>
              <w:t>-</w:t>
            </w:r>
          </w:p>
        </w:tc>
      </w:tr>
      <w:tr w:rsidR="00D62380" w:rsidRPr="004551A0"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4551A0" w:rsidRDefault="00954480" w:rsidP="00310B8A">
            <w:pPr>
              <w:pStyle w:val="Zpat"/>
              <w:tabs>
                <w:tab w:val="clear" w:pos="4513"/>
              </w:tabs>
              <w:rPr>
                <w:rFonts w:ascii="Arial" w:hAnsi="Arial" w:cs="Arial"/>
                <w:sz w:val="20"/>
                <w:szCs w:val="20"/>
              </w:rPr>
            </w:pPr>
            <w:r w:rsidRPr="004551A0">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4551A0" w:rsidRDefault="00954480" w:rsidP="00310B8A">
            <w:pPr>
              <w:pStyle w:val="Zpat"/>
              <w:tabs>
                <w:tab w:val="clear" w:pos="4513"/>
              </w:tabs>
              <w:jc w:val="center"/>
              <w:rPr>
                <w:rFonts w:ascii="Arial" w:hAnsi="Arial" w:cs="Arial"/>
                <w:sz w:val="20"/>
                <w:szCs w:val="20"/>
              </w:rPr>
            </w:pPr>
            <w:r w:rsidRPr="004551A0">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4551A0" w:rsidRDefault="00954480" w:rsidP="00310B8A">
            <w:pPr>
              <w:pStyle w:val="Zpat"/>
              <w:tabs>
                <w:tab w:val="clear" w:pos="4513"/>
              </w:tabs>
              <w:ind w:left="-57"/>
              <w:jc w:val="center"/>
              <w:rPr>
                <w:rFonts w:ascii="Arial" w:hAnsi="Arial" w:cs="Arial"/>
                <w:sz w:val="20"/>
                <w:szCs w:val="20"/>
              </w:rPr>
            </w:pPr>
            <w:r w:rsidRPr="004551A0">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4551A0" w:rsidRDefault="00954480" w:rsidP="00310B8A">
            <w:pPr>
              <w:pStyle w:val="Zpat"/>
              <w:tabs>
                <w:tab w:val="clear" w:pos="4513"/>
              </w:tabs>
              <w:jc w:val="center"/>
              <w:rPr>
                <w:rFonts w:ascii="Arial" w:hAnsi="Arial" w:cs="Arial"/>
                <w:b/>
                <w:sz w:val="20"/>
                <w:szCs w:val="20"/>
              </w:rPr>
            </w:pPr>
            <w:r w:rsidRPr="004551A0">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4551A0" w:rsidRDefault="00954480" w:rsidP="00310B8A">
            <w:pPr>
              <w:pStyle w:val="Zpat"/>
              <w:tabs>
                <w:tab w:val="clear" w:pos="4513"/>
              </w:tabs>
              <w:jc w:val="center"/>
              <w:rPr>
                <w:rFonts w:ascii="Arial" w:hAnsi="Arial" w:cs="Arial"/>
                <w:sz w:val="20"/>
                <w:szCs w:val="20"/>
              </w:rPr>
            </w:pPr>
            <w:r w:rsidRPr="004551A0">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4551A0" w:rsidRDefault="00954480" w:rsidP="00310B8A">
            <w:pPr>
              <w:pStyle w:val="Zpat"/>
              <w:tabs>
                <w:tab w:val="clear" w:pos="4513"/>
              </w:tabs>
              <w:ind w:left="-57"/>
              <w:jc w:val="center"/>
              <w:rPr>
                <w:rFonts w:ascii="Arial" w:hAnsi="Arial" w:cs="Arial"/>
                <w:sz w:val="20"/>
                <w:szCs w:val="20"/>
              </w:rPr>
            </w:pPr>
            <w:r w:rsidRPr="004551A0">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4551A0" w:rsidRDefault="00954480" w:rsidP="00310B8A">
            <w:pPr>
              <w:pStyle w:val="Zpat"/>
              <w:tabs>
                <w:tab w:val="clear" w:pos="4513"/>
              </w:tabs>
              <w:jc w:val="center"/>
              <w:rPr>
                <w:rFonts w:ascii="Arial" w:hAnsi="Arial" w:cs="Arial"/>
                <w:b/>
                <w:sz w:val="20"/>
                <w:szCs w:val="20"/>
              </w:rPr>
            </w:pPr>
            <w:r w:rsidRPr="004551A0">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4551A0" w:rsidRDefault="00954480"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4551A0" w:rsidRDefault="00954480" w:rsidP="00310B8A">
            <w:pPr>
              <w:pStyle w:val="Zpat"/>
              <w:tabs>
                <w:tab w:val="clear" w:pos="4513"/>
              </w:tabs>
              <w:jc w:val="center"/>
              <w:rPr>
                <w:rFonts w:ascii="Arial" w:hAnsi="Arial" w:cs="Arial"/>
                <w:b/>
                <w:sz w:val="20"/>
                <w:szCs w:val="20"/>
              </w:rPr>
            </w:pPr>
            <w:r w:rsidRPr="004551A0">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4551A0" w:rsidRDefault="00954480"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4551A0" w:rsidRDefault="00954480" w:rsidP="00310B8A">
            <w:pPr>
              <w:pStyle w:val="Zpat"/>
              <w:tabs>
                <w:tab w:val="clear" w:pos="4513"/>
              </w:tabs>
              <w:jc w:val="center"/>
              <w:rPr>
                <w:rFonts w:ascii="Arial" w:hAnsi="Arial" w:cs="Arial"/>
                <w:b/>
                <w:sz w:val="20"/>
                <w:szCs w:val="20"/>
              </w:rPr>
            </w:pPr>
            <w:r w:rsidRPr="004551A0">
              <w:rPr>
                <w:rFonts w:ascii="Arial" w:hAnsi="Arial" w:cs="Arial"/>
                <w:b/>
                <w:sz w:val="20"/>
                <w:szCs w:val="20"/>
              </w:rPr>
              <w:t>-</w:t>
            </w:r>
          </w:p>
        </w:tc>
      </w:tr>
      <w:tr w:rsidR="00D62380" w:rsidRPr="004551A0"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4551A0" w:rsidRDefault="00954480" w:rsidP="00310B8A">
            <w:pPr>
              <w:pStyle w:val="Zpat"/>
              <w:tabs>
                <w:tab w:val="clear" w:pos="4513"/>
              </w:tabs>
              <w:rPr>
                <w:rFonts w:ascii="Arial" w:hAnsi="Arial" w:cs="Arial"/>
                <w:sz w:val="20"/>
                <w:szCs w:val="20"/>
              </w:rPr>
            </w:pPr>
            <w:r w:rsidRPr="004551A0">
              <w:rPr>
                <w:rFonts w:ascii="Arial" w:hAnsi="Arial" w:cs="Arial"/>
                <w:sz w:val="20"/>
                <w:szCs w:val="20"/>
              </w:rPr>
              <w:t>Bezdokladová dobírka k</w:t>
            </w:r>
            <w:r w:rsidR="00F00687" w:rsidRPr="004551A0">
              <w:rPr>
                <w:rFonts w:ascii="Arial" w:hAnsi="Arial" w:cs="Arial"/>
                <w:sz w:val="20"/>
                <w:szCs w:val="20"/>
              </w:rPr>
              <w:t> </w:t>
            </w:r>
            <w:r w:rsidRPr="004551A0">
              <w:rPr>
                <w:rFonts w:ascii="Arial" w:hAnsi="Arial" w:cs="Arial"/>
                <w:sz w:val="20"/>
                <w:szCs w:val="20"/>
              </w:rPr>
              <w:t>Obchodnímu balíku (platí pouze pro balíky adresované na Slovensko a pro smluvní podavatele</w:t>
            </w:r>
            <w:r w:rsidR="00A852B2" w:rsidRPr="004551A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4551A0" w:rsidRDefault="00954480"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4551A0" w:rsidRDefault="00954480" w:rsidP="00310B8A">
            <w:pPr>
              <w:pStyle w:val="Zpat"/>
              <w:tabs>
                <w:tab w:val="clear" w:pos="4513"/>
              </w:tabs>
              <w:ind w:left="-57"/>
              <w:jc w:val="center"/>
              <w:rPr>
                <w:rFonts w:ascii="Arial" w:hAnsi="Arial" w:cs="Arial"/>
                <w:sz w:val="20"/>
                <w:szCs w:val="20"/>
              </w:rPr>
            </w:pPr>
            <w:r w:rsidRPr="004551A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4551A0" w:rsidRDefault="00954480"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4551A0" w:rsidRDefault="00954480"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4551A0" w:rsidRDefault="00954480"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4551A0" w:rsidRDefault="00954480"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4551A0" w:rsidRDefault="00954480"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4551A0" w:rsidRDefault="00954480"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4551A0" w:rsidRDefault="004A59CC" w:rsidP="00310B8A">
            <w:pPr>
              <w:pStyle w:val="Zpat"/>
              <w:tabs>
                <w:tab w:val="clear" w:pos="4513"/>
              </w:tabs>
              <w:jc w:val="center"/>
              <w:rPr>
                <w:rFonts w:ascii="Arial" w:hAnsi="Arial" w:cs="Arial"/>
                <w:sz w:val="20"/>
                <w:szCs w:val="20"/>
              </w:rPr>
            </w:pPr>
            <w:r w:rsidRPr="004551A0">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4551A0" w:rsidRDefault="00954480" w:rsidP="00310B8A">
            <w:pPr>
              <w:pStyle w:val="Zpat"/>
              <w:tabs>
                <w:tab w:val="clear" w:pos="4513"/>
              </w:tabs>
              <w:jc w:val="center"/>
              <w:rPr>
                <w:rFonts w:ascii="Arial" w:hAnsi="Arial" w:cs="Arial"/>
                <w:b/>
                <w:sz w:val="20"/>
                <w:szCs w:val="20"/>
              </w:rPr>
            </w:pPr>
            <w:r w:rsidRPr="004551A0">
              <w:rPr>
                <w:rFonts w:ascii="Arial" w:hAnsi="Arial" w:cs="Arial"/>
                <w:b/>
                <w:sz w:val="20"/>
                <w:szCs w:val="20"/>
              </w:rPr>
              <w:t>48,00</w:t>
            </w:r>
          </w:p>
        </w:tc>
      </w:tr>
      <w:tr w:rsidR="00D62380" w:rsidRPr="004551A0"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4551A0" w:rsidRDefault="00954480" w:rsidP="00310B8A">
            <w:pPr>
              <w:pStyle w:val="Zpat"/>
              <w:tabs>
                <w:tab w:val="clear" w:pos="4513"/>
              </w:tabs>
              <w:jc w:val="center"/>
              <w:rPr>
                <w:rFonts w:ascii="Arial" w:hAnsi="Arial" w:cs="Arial"/>
                <w:b/>
                <w:sz w:val="20"/>
                <w:szCs w:val="20"/>
              </w:rPr>
            </w:pPr>
            <w:r w:rsidRPr="004551A0">
              <w:rPr>
                <w:rFonts w:ascii="Arial" w:hAnsi="Arial" w:cs="Arial"/>
                <w:b/>
                <w:sz w:val="20"/>
                <w:szCs w:val="20"/>
              </w:rPr>
              <w:t>Příplatky</w:t>
            </w:r>
          </w:p>
        </w:tc>
      </w:tr>
      <w:tr w:rsidR="00D62380" w:rsidRPr="004551A0"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4551A0" w:rsidRDefault="00643BED" w:rsidP="00643BED">
            <w:pPr>
              <w:pStyle w:val="Zpat"/>
              <w:tabs>
                <w:tab w:val="clear" w:pos="4513"/>
              </w:tabs>
              <w:rPr>
                <w:rFonts w:ascii="Arial" w:hAnsi="Arial" w:cs="Arial"/>
                <w:sz w:val="20"/>
                <w:szCs w:val="20"/>
              </w:rPr>
            </w:pPr>
            <w:r w:rsidRPr="004551A0">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4551A0" w:rsidRDefault="00643BED" w:rsidP="00643BED">
            <w:pPr>
              <w:pStyle w:val="Zpat"/>
              <w:tabs>
                <w:tab w:val="clear" w:pos="4513"/>
              </w:tabs>
              <w:jc w:val="center"/>
              <w:rPr>
                <w:rFonts w:ascii="Arial" w:hAnsi="Arial" w:cs="Arial"/>
                <w:sz w:val="20"/>
                <w:szCs w:val="20"/>
              </w:rPr>
            </w:pPr>
            <w:r w:rsidRPr="004551A0">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4551A0" w:rsidRDefault="00643BED" w:rsidP="00643BED">
            <w:pPr>
              <w:pStyle w:val="Zpat"/>
              <w:tabs>
                <w:tab w:val="clear" w:pos="4513"/>
              </w:tabs>
              <w:ind w:left="-57"/>
              <w:jc w:val="center"/>
              <w:rPr>
                <w:rFonts w:ascii="Arial" w:hAnsi="Arial" w:cs="Arial"/>
                <w:sz w:val="20"/>
                <w:szCs w:val="20"/>
              </w:rPr>
            </w:pPr>
            <w:r w:rsidRPr="004551A0">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4551A0" w:rsidRDefault="00643BED" w:rsidP="00643BED">
            <w:pPr>
              <w:pStyle w:val="Zpat"/>
              <w:tabs>
                <w:tab w:val="clear" w:pos="4513"/>
              </w:tabs>
              <w:jc w:val="center"/>
              <w:rPr>
                <w:rFonts w:ascii="Arial" w:hAnsi="Arial" w:cs="Arial"/>
                <w:b/>
                <w:sz w:val="20"/>
                <w:szCs w:val="20"/>
              </w:rPr>
            </w:pPr>
            <w:r w:rsidRPr="004551A0">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4551A0" w:rsidRDefault="00643BED" w:rsidP="00643BED">
            <w:pPr>
              <w:pStyle w:val="Zpat"/>
              <w:tabs>
                <w:tab w:val="clear" w:pos="4513"/>
              </w:tabs>
              <w:jc w:val="center"/>
              <w:rPr>
                <w:rFonts w:ascii="Arial" w:hAnsi="Arial" w:cs="Arial"/>
                <w:sz w:val="20"/>
                <w:szCs w:val="20"/>
              </w:rPr>
            </w:pPr>
            <w:r w:rsidRPr="004551A0">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4551A0" w:rsidRDefault="00643BED" w:rsidP="00643BED">
            <w:pPr>
              <w:pStyle w:val="Zpat"/>
              <w:tabs>
                <w:tab w:val="clear" w:pos="4513"/>
              </w:tabs>
              <w:ind w:left="-57"/>
              <w:jc w:val="center"/>
              <w:rPr>
                <w:rFonts w:ascii="Arial" w:hAnsi="Arial" w:cs="Arial"/>
                <w:sz w:val="20"/>
                <w:szCs w:val="20"/>
              </w:rPr>
            </w:pPr>
            <w:r w:rsidRPr="004551A0">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4551A0" w:rsidRDefault="00643BED" w:rsidP="00643BED">
            <w:pPr>
              <w:pStyle w:val="Zpat"/>
              <w:tabs>
                <w:tab w:val="clear" w:pos="4513"/>
              </w:tabs>
              <w:jc w:val="center"/>
              <w:rPr>
                <w:rFonts w:ascii="Arial" w:hAnsi="Arial" w:cs="Arial"/>
                <w:b/>
                <w:sz w:val="20"/>
                <w:szCs w:val="20"/>
              </w:rPr>
            </w:pPr>
            <w:r w:rsidRPr="004551A0">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4551A0" w:rsidRDefault="00643BED" w:rsidP="00643BED">
            <w:pPr>
              <w:pStyle w:val="Zpat"/>
              <w:tabs>
                <w:tab w:val="clear" w:pos="4513"/>
              </w:tabs>
              <w:jc w:val="center"/>
              <w:rPr>
                <w:rFonts w:ascii="Arial" w:hAnsi="Arial" w:cs="Arial"/>
                <w:sz w:val="20"/>
                <w:szCs w:val="20"/>
              </w:rPr>
            </w:pPr>
            <w:r w:rsidRPr="004551A0">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4551A0" w:rsidRDefault="00643BED" w:rsidP="00643BED">
            <w:pPr>
              <w:pStyle w:val="Zpat"/>
              <w:tabs>
                <w:tab w:val="clear" w:pos="4513"/>
              </w:tabs>
              <w:jc w:val="center"/>
              <w:rPr>
                <w:rFonts w:ascii="Arial" w:hAnsi="Arial" w:cs="Arial"/>
                <w:b/>
                <w:sz w:val="20"/>
                <w:szCs w:val="20"/>
              </w:rPr>
            </w:pPr>
            <w:r w:rsidRPr="004551A0">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4551A0" w:rsidRDefault="00643BED" w:rsidP="00643BED">
            <w:pPr>
              <w:pStyle w:val="Zpat"/>
              <w:tabs>
                <w:tab w:val="clear" w:pos="4513"/>
              </w:tabs>
              <w:jc w:val="center"/>
              <w:rPr>
                <w:rFonts w:ascii="Arial" w:hAnsi="Arial" w:cs="Arial"/>
                <w:sz w:val="20"/>
                <w:szCs w:val="20"/>
              </w:rPr>
            </w:pPr>
            <w:r w:rsidRPr="004551A0">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4551A0" w:rsidRDefault="00643BED" w:rsidP="00643BED">
            <w:pPr>
              <w:pStyle w:val="Zpat"/>
              <w:tabs>
                <w:tab w:val="clear" w:pos="4513"/>
              </w:tabs>
              <w:jc w:val="center"/>
              <w:rPr>
                <w:rFonts w:ascii="Arial" w:hAnsi="Arial" w:cs="Arial"/>
                <w:b/>
                <w:sz w:val="20"/>
                <w:szCs w:val="20"/>
              </w:rPr>
            </w:pPr>
            <w:r w:rsidRPr="004551A0">
              <w:rPr>
                <w:rFonts w:ascii="Arial" w:hAnsi="Arial" w:cs="Arial"/>
                <w:b/>
                <w:sz w:val="20"/>
                <w:szCs w:val="20"/>
              </w:rPr>
              <w:t>85,00</w:t>
            </w:r>
          </w:p>
        </w:tc>
      </w:tr>
      <w:tr w:rsidR="00D62380" w:rsidRPr="004551A0"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4551A0" w:rsidRDefault="00A36E2B" w:rsidP="00310B8A">
            <w:pPr>
              <w:pStyle w:val="Zpat"/>
              <w:tabs>
                <w:tab w:val="clear" w:pos="4513"/>
              </w:tabs>
              <w:rPr>
                <w:rFonts w:ascii="Arial" w:hAnsi="Arial" w:cs="Arial"/>
                <w:sz w:val="20"/>
                <w:szCs w:val="20"/>
              </w:rPr>
            </w:pPr>
            <w:r w:rsidRPr="004551A0">
              <w:rPr>
                <w:rFonts w:ascii="Arial" w:hAnsi="Arial" w:cs="Arial"/>
                <w:sz w:val="20"/>
                <w:szCs w:val="20"/>
              </w:rPr>
              <w:t>Reklamace</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4551A0" w:rsidRDefault="00A36E2B">
            <w:pPr>
              <w:pStyle w:val="Zpat"/>
              <w:tabs>
                <w:tab w:val="clear" w:pos="4513"/>
              </w:tabs>
              <w:jc w:val="center"/>
              <w:rPr>
                <w:rFonts w:ascii="Arial" w:hAnsi="Arial" w:cs="Arial"/>
                <w:b/>
                <w:sz w:val="20"/>
                <w:szCs w:val="20"/>
              </w:rPr>
            </w:pPr>
            <w:r w:rsidRPr="004551A0">
              <w:rPr>
                <w:rFonts w:ascii="Arial" w:hAnsi="Arial" w:cs="Arial"/>
                <w:sz w:val="20"/>
                <w:szCs w:val="20"/>
              </w:rPr>
              <w:t>obsaženo v</w:t>
            </w:r>
            <w:r w:rsidR="00F00687" w:rsidRPr="004551A0">
              <w:rPr>
                <w:rFonts w:ascii="Arial" w:hAnsi="Arial" w:cs="Arial"/>
                <w:sz w:val="20"/>
                <w:szCs w:val="20"/>
              </w:rPr>
              <w:t> </w:t>
            </w:r>
            <w:r w:rsidRPr="004551A0">
              <w:rPr>
                <w:rFonts w:ascii="Arial" w:hAnsi="Arial" w:cs="Arial"/>
                <w:sz w:val="20"/>
                <w:szCs w:val="20"/>
              </w:rPr>
              <w:t>ceně služby</w:t>
            </w:r>
          </w:p>
        </w:tc>
      </w:tr>
      <w:tr w:rsidR="00D62380" w:rsidRPr="004551A0"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4551A0" w:rsidRDefault="00364823" w:rsidP="00310B8A">
            <w:pPr>
              <w:pStyle w:val="Zpat"/>
              <w:tabs>
                <w:tab w:val="clear" w:pos="4513"/>
              </w:tabs>
              <w:rPr>
                <w:rFonts w:ascii="Arial" w:hAnsi="Arial" w:cs="Arial"/>
                <w:sz w:val="20"/>
                <w:szCs w:val="20"/>
              </w:rPr>
            </w:pPr>
            <w:r w:rsidRPr="004551A0">
              <w:rPr>
                <w:rFonts w:ascii="Arial" w:hAnsi="Arial" w:cs="Arial"/>
                <w:sz w:val="20"/>
                <w:szCs w:val="20"/>
              </w:rPr>
              <w:t>Poštovní zásilky pro válečné zajatce a civilní internované osoby</w:t>
            </w:r>
          </w:p>
          <w:p w14:paraId="26D71112" w14:textId="39DD4704" w:rsidR="00364823" w:rsidRPr="004551A0" w:rsidRDefault="00364823" w:rsidP="0010740D">
            <w:pPr>
              <w:pStyle w:val="Zpat"/>
              <w:tabs>
                <w:tab w:val="clear" w:pos="4513"/>
              </w:tabs>
              <w:ind w:left="709"/>
              <w:rPr>
                <w:rFonts w:ascii="Arial" w:hAnsi="Arial" w:cs="Arial"/>
                <w:sz w:val="20"/>
                <w:szCs w:val="20"/>
              </w:rPr>
            </w:pPr>
            <w:r w:rsidRPr="004551A0">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4551A0" w:rsidRDefault="00364823" w:rsidP="00364823">
            <w:pPr>
              <w:pStyle w:val="Zpat"/>
              <w:tabs>
                <w:tab w:val="clear" w:pos="4513"/>
              </w:tabs>
              <w:jc w:val="center"/>
              <w:rPr>
                <w:rFonts w:ascii="Arial" w:hAnsi="Arial" w:cs="Arial"/>
                <w:sz w:val="20"/>
                <w:szCs w:val="20"/>
              </w:rPr>
            </w:pPr>
            <w:r w:rsidRPr="004551A0">
              <w:rPr>
                <w:rFonts w:ascii="Arial" w:hAnsi="Arial" w:cs="Arial"/>
                <w:sz w:val="20"/>
                <w:szCs w:val="20"/>
              </w:rPr>
              <w:t>Rozdíl cen v</w:t>
            </w:r>
            <w:r w:rsidR="00F00687" w:rsidRPr="004551A0">
              <w:rPr>
                <w:rFonts w:ascii="Arial" w:hAnsi="Arial" w:cs="Arial"/>
                <w:sz w:val="20"/>
                <w:szCs w:val="20"/>
              </w:rPr>
              <w:t> </w:t>
            </w:r>
            <w:r w:rsidRPr="004551A0">
              <w:rPr>
                <w:rFonts w:ascii="Arial" w:hAnsi="Arial" w:cs="Arial"/>
                <w:sz w:val="20"/>
                <w:szCs w:val="20"/>
              </w:rPr>
              <w:t>případě stejné poštovní služby prioritně a ekonomicky</w:t>
            </w:r>
            <w:r w:rsidR="00C57AC3" w:rsidRPr="004551A0">
              <w:rPr>
                <w:rFonts w:ascii="Arial" w:hAnsi="Arial" w:cs="Arial"/>
                <w:sz w:val="20"/>
                <w:szCs w:val="20"/>
              </w:rPr>
              <w:t>.</w:t>
            </w:r>
          </w:p>
        </w:tc>
      </w:tr>
      <w:tr w:rsidR="00D62380" w:rsidRPr="004551A0"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4551A0" w:rsidRDefault="00364823" w:rsidP="0010740D">
            <w:pPr>
              <w:pStyle w:val="Zpat"/>
              <w:tabs>
                <w:tab w:val="clear" w:pos="4513"/>
              </w:tabs>
              <w:ind w:left="709"/>
              <w:rPr>
                <w:rFonts w:ascii="Arial" w:hAnsi="Arial" w:cs="Arial"/>
                <w:sz w:val="20"/>
                <w:szCs w:val="20"/>
              </w:rPr>
            </w:pPr>
            <w:r w:rsidRPr="004551A0">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4551A0" w:rsidRDefault="00364823" w:rsidP="00310B8A">
            <w:pPr>
              <w:pStyle w:val="Zpat"/>
              <w:tabs>
                <w:tab w:val="clear" w:pos="4513"/>
              </w:tabs>
              <w:jc w:val="center"/>
              <w:rPr>
                <w:rFonts w:ascii="Arial" w:hAnsi="Arial" w:cs="Arial"/>
                <w:sz w:val="20"/>
                <w:szCs w:val="20"/>
              </w:rPr>
            </w:pPr>
            <w:r w:rsidRPr="004551A0">
              <w:rPr>
                <w:rFonts w:ascii="Arial" w:hAnsi="Arial" w:cs="Arial"/>
                <w:sz w:val="20"/>
                <w:szCs w:val="20"/>
              </w:rPr>
              <w:t>obsaženo v</w:t>
            </w:r>
            <w:r w:rsidR="00F00687" w:rsidRPr="004551A0">
              <w:rPr>
                <w:rFonts w:ascii="Arial" w:hAnsi="Arial" w:cs="Arial"/>
                <w:sz w:val="20"/>
                <w:szCs w:val="20"/>
              </w:rPr>
              <w:t> </w:t>
            </w:r>
            <w:r w:rsidRPr="004551A0">
              <w:rPr>
                <w:rFonts w:ascii="Arial" w:hAnsi="Arial" w:cs="Arial"/>
                <w:sz w:val="20"/>
                <w:szCs w:val="20"/>
              </w:rPr>
              <w:t>ceně služby</w:t>
            </w:r>
          </w:p>
        </w:tc>
      </w:tr>
      <w:tr w:rsidR="00D62380" w:rsidRPr="004551A0"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4551A0" w:rsidRDefault="00FD777A" w:rsidP="00310B8A">
            <w:pPr>
              <w:pStyle w:val="Zpat"/>
              <w:tabs>
                <w:tab w:val="clear" w:pos="4513"/>
              </w:tabs>
              <w:rPr>
                <w:rFonts w:ascii="Arial" w:hAnsi="Arial" w:cs="Arial"/>
                <w:sz w:val="20"/>
                <w:szCs w:val="20"/>
              </w:rPr>
            </w:pPr>
            <w:r w:rsidRPr="004551A0">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4551A0" w:rsidRDefault="00FD777A" w:rsidP="00E12A8A">
            <w:pPr>
              <w:pStyle w:val="Zpat"/>
              <w:tabs>
                <w:tab w:val="clear" w:pos="4513"/>
              </w:tabs>
              <w:jc w:val="center"/>
              <w:rPr>
                <w:rFonts w:ascii="Arial" w:hAnsi="Arial" w:cs="Arial"/>
                <w:sz w:val="20"/>
                <w:szCs w:val="20"/>
              </w:rPr>
            </w:pPr>
            <w:r w:rsidRPr="004551A0">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4551A0" w:rsidRDefault="00FD777A" w:rsidP="00E12A8A">
            <w:pPr>
              <w:pStyle w:val="Zpat"/>
              <w:tabs>
                <w:tab w:val="clear" w:pos="4513"/>
              </w:tabs>
              <w:ind w:left="-57"/>
              <w:jc w:val="center"/>
              <w:rPr>
                <w:rFonts w:ascii="Arial" w:hAnsi="Arial" w:cs="Arial"/>
                <w:sz w:val="20"/>
                <w:szCs w:val="20"/>
              </w:rPr>
            </w:pPr>
            <w:r w:rsidRPr="004551A0">
              <w:rPr>
                <w:rFonts w:ascii="Arial" w:hAnsi="Arial" w:cs="Arial"/>
                <w:sz w:val="20"/>
                <w:szCs w:val="20"/>
              </w:rPr>
              <w:t>144,6</w:t>
            </w:r>
            <w:r w:rsidR="004A59CC" w:rsidRPr="004551A0">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4551A0" w:rsidRDefault="00FD777A" w:rsidP="00E12A8A">
            <w:pPr>
              <w:pStyle w:val="Zpat"/>
              <w:tabs>
                <w:tab w:val="clear" w:pos="4513"/>
              </w:tabs>
              <w:jc w:val="center"/>
              <w:rPr>
                <w:rFonts w:ascii="Arial" w:hAnsi="Arial" w:cs="Arial"/>
                <w:b/>
                <w:sz w:val="20"/>
                <w:szCs w:val="20"/>
              </w:rPr>
            </w:pPr>
            <w:r w:rsidRPr="004551A0">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4551A0" w:rsidRDefault="00FD777A" w:rsidP="00E12A8A">
            <w:pPr>
              <w:pStyle w:val="Zpat"/>
              <w:tabs>
                <w:tab w:val="clear" w:pos="4513"/>
              </w:tabs>
              <w:jc w:val="center"/>
              <w:rPr>
                <w:rFonts w:ascii="Arial" w:hAnsi="Arial" w:cs="Arial"/>
                <w:sz w:val="20"/>
                <w:szCs w:val="20"/>
              </w:rPr>
            </w:pPr>
            <w:r w:rsidRPr="004551A0">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4551A0" w:rsidRDefault="00FD777A" w:rsidP="00E12A8A">
            <w:pPr>
              <w:pStyle w:val="Zpat"/>
              <w:tabs>
                <w:tab w:val="clear" w:pos="4513"/>
              </w:tabs>
              <w:ind w:left="-57"/>
              <w:jc w:val="center"/>
              <w:rPr>
                <w:rFonts w:ascii="Arial" w:hAnsi="Arial" w:cs="Arial"/>
                <w:sz w:val="20"/>
                <w:szCs w:val="20"/>
              </w:rPr>
            </w:pPr>
            <w:r w:rsidRPr="004551A0">
              <w:rPr>
                <w:rFonts w:ascii="Arial" w:hAnsi="Arial" w:cs="Arial"/>
                <w:sz w:val="20"/>
                <w:szCs w:val="20"/>
              </w:rPr>
              <w:t>144,6</w:t>
            </w:r>
            <w:r w:rsidR="004A59CC" w:rsidRPr="004551A0">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4551A0" w:rsidRDefault="00FD777A" w:rsidP="00E12A8A">
            <w:pPr>
              <w:pStyle w:val="Zpat"/>
              <w:tabs>
                <w:tab w:val="clear" w:pos="4513"/>
              </w:tabs>
              <w:jc w:val="center"/>
              <w:rPr>
                <w:rFonts w:ascii="Arial" w:hAnsi="Arial" w:cs="Arial"/>
                <w:b/>
                <w:sz w:val="20"/>
                <w:szCs w:val="20"/>
              </w:rPr>
            </w:pPr>
            <w:r w:rsidRPr="004551A0">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4551A0" w:rsidRDefault="00FD777A" w:rsidP="00E12A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4551A0" w:rsidRDefault="00FD777A" w:rsidP="00E12A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4551A0" w:rsidRDefault="00287604" w:rsidP="00E12A8A">
            <w:pPr>
              <w:pStyle w:val="Zpat"/>
              <w:tabs>
                <w:tab w:val="clear" w:pos="4513"/>
              </w:tabs>
              <w:ind w:left="-57"/>
              <w:jc w:val="center"/>
              <w:rPr>
                <w:rFonts w:ascii="Arial" w:hAnsi="Arial" w:cs="Arial"/>
                <w:sz w:val="20"/>
                <w:szCs w:val="20"/>
              </w:rPr>
            </w:pPr>
            <w:r w:rsidRPr="004551A0">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4551A0" w:rsidRDefault="00287604" w:rsidP="00E12A8A">
            <w:pPr>
              <w:pStyle w:val="Zpat"/>
              <w:tabs>
                <w:tab w:val="clear" w:pos="4513"/>
              </w:tabs>
              <w:jc w:val="center"/>
              <w:rPr>
                <w:rFonts w:ascii="Arial" w:hAnsi="Arial" w:cs="Arial"/>
                <w:b/>
                <w:sz w:val="20"/>
                <w:szCs w:val="20"/>
              </w:rPr>
            </w:pPr>
            <w:r w:rsidRPr="004551A0">
              <w:rPr>
                <w:rFonts w:ascii="Arial" w:hAnsi="Arial" w:cs="Arial"/>
                <w:b/>
                <w:sz w:val="20"/>
                <w:szCs w:val="20"/>
              </w:rPr>
              <w:t>297</w:t>
            </w:r>
            <w:r w:rsidR="00FD777A" w:rsidRPr="004551A0">
              <w:rPr>
                <w:rFonts w:ascii="Arial" w:hAnsi="Arial" w:cs="Arial"/>
                <w:b/>
                <w:sz w:val="20"/>
                <w:szCs w:val="20"/>
              </w:rPr>
              <w:t>,00</w:t>
            </w:r>
          </w:p>
        </w:tc>
      </w:tr>
      <w:tr w:rsidR="00D62380" w:rsidRPr="004551A0"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4551A0" w:rsidRDefault="00FD777A" w:rsidP="00746ED1">
            <w:pPr>
              <w:pStyle w:val="Zpat"/>
              <w:tabs>
                <w:tab w:val="clear" w:pos="4513"/>
              </w:tabs>
              <w:rPr>
                <w:rFonts w:ascii="Arial" w:hAnsi="Arial" w:cs="Arial"/>
                <w:sz w:val="20"/>
                <w:szCs w:val="20"/>
              </w:rPr>
            </w:pPr>
            <w:r w:rsidRPr="004551A0">
              <w:rPr>
                <w:rFonts w:ascii="Arial" w:hAnsi="Arial" w:cs="Arial"/>
                <w:sz w:val="20"/>
                <w:szCs w:val="20"/>
              </w:rPr>
              <w:t xml:space="preserve">Převzetí </w:t>
            </w:r>
            <w:r w:rsidR="00746ED1" w:rsidRPr="004551A0">
              <w:rPr>
                <w:rFonts w:ascii="Arial" w:hAnsi="Arial" w:cs="Arial"/>
                <w:sz w:val="20"/>
                <w:szCs w:val="20"/>
              </w:rPr>
              <w:t xml:space="preserve">zásilek </w:t>
            </w:r>
            <w:r w:rsidRPr="004551A0">
              <w:rPr>
                <w:rFonts w:ascii="Arial" w:hAnsi="Arial" w:cs="Arial"/>
                <w:sz w:val="20"/>
                <w:szCs w:val="20"/>
              </w:rPr>
              <w:t>EMS u odesílatele</w:t>
            </w:r>
            <w:r w:rsidR="00811141" w:rsidRPr="004551A0">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4551A0" w:rsidRDefault="00FD777A"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4551A0" w:rsidRDefault="00FD777A" w:rsidP="00310B8A">
            <w:pPr>
              <w:pStyle w:val="Zpat"/>
              <w:tabs>
                <w:tab w:val="clear" w:pos="4513"/>
              </w:tabs>
              <w:ind w:left="-57"/>
              <w:jc w:val="center"/>
              <w:rPr>
                <w:rFonts w:ascii="Arial" w:hAnsi="Arial" w:cs="Arial"/>
                <w:sz w:val="20"/>
                <w:szCs w:val="20"/>
              </w:rPr>
            </w:pPr>
            <w:r w:rsidRPr="004551A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4551A0" w:rsidRDefault="00FD777A" w:rsidP="00310B8A">
            <w:pPr>
              <w:pStyle w:val="Zpat"/>
              <w:tabs>
                <w:tab w:val="clear" w:pos="4513"/>
              </w:tabs>
              <w:jc w:val="center"/>
              <w:rPr>
                <w:rFonts w:ascii="Arial" w:hAnsi="Arial" w:cs="Arial"/>
                <w:b/>
                <w:sz w:val="20"/>
                <w:szCs w:val="20"/>
              </w:rPr>
            </w:pPr>
            <w:r w:rsidRPr="004551A0">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4551A0" w:rsidRDefault="00FD777A"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4551A0" w:rsidRDefault="00FD777A"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4551A0" w:rsidRDefault="00FD777A" w:rsidP="00310B8A">
            <w:pPr>
              <w:pStyle w:val="Zpat"/>
              <w:tabs>
                <w:tab w:val="clear" w:pos="4513"/>
              </w:tabs>
              <w:jc w:val="center"/>
              <w:rPr>
                <w:rFonts w:ascii="Arial" w:hAnsi="Arial" w:cs="Arial"/>
                <w:b/>
                <w:sz w:val="20"/>
                <w:szCs w:val="20"/>
              </w:rPr>
            </w:pPr>
            <w:r w:rsidRPr="004551A0">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4551A0" w:rsidRDefault="00FD777A" w:rsidP="00E12A8A">
            <w:pPr>
              <w:pStyle w:val="Zpat"/>
              <w:tabs>
                <w:tab w:val="clear" w:pos="4513"/>
              </w:tabs>
              <w:jc w:val="center"/>
              <w:rPr>
                <w:rFonts w:ascii="Arial" w:hAnsi="Arial" w:cs="Arial"/>
                <w:sz w:val="20"/>
                <w:szCs w:val="20"/>
              </w:rPr>
            </w:pPr>
            <w:r w:rsidRPr="004551A0">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4551A0" w:rsidRDefault="00FD777A" w:rsidP="00E12A8A">
            <w:pPr>
              <w:pStyle w:val="Zpat"/>
              <w:tabs>
                <w:tab w:val="clear" w:pos="4513"/>
              </w:tabs>
              <w:jc w:val="center"/>
              <w:rPr>
                <w:rFonts w:ascii="Arial" w:hAnsi="Arial" w:cs="Arial"/>
                <w:b/>
                <w:sz w:val="20"/>
                <w:szCs w:val="20"/>
              </w:rPr>
            </w:pPr>
            <w:r w:rsidRPr="004551A0">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4551A0" w:rsidRDefault="00B44F55"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4551A0" w:rsidRDefault="00B44F55"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r>
      <w:tr w:rsidR="00D62380" w:rsidRPr="004551A0"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4551A0" w:rsidRDefault="0085104C" w:rsidP="00310B8A">
            <w:pPr>
              <w:pStyle w:val="Zpat"/>
              <w:tabs>
                <w:tab w:val="clear" w:pos="4513"/>
              </w:tabs>
              <w:rPr>
                <w:rFonts w:ascii="Arial" w:hAnsi="Arial" w:cs="Arial"/>
                <w:b/>
                <w:sz w:val="20"/>
                <w:szCs w:val="20"/>
              </w:rPr>
            </w:pPr>
            <w:r w:rsidRPr="004551A0">
              <w:rPr>
                <w:rFonts w:ascii="Arial" w:hAnsi="Arial" w:cs="Arial"/>
                <w:b/>
                <w:sz w:val="20"/>
                <w:szCs w:val="20"/>
              </w:rPr>
              <w:t>Převzetí zásilek u odesílatele na základě smluvního vztahu:</w:t>
            </w:r>
          </w:p>
        </w:tc>
      </w:tr>
      <w:tr w:rsidR="00D62380" w:rsidRPr="004551A0"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5FFE7759" w:rsidR="005A01DF" w:rsidRPr="004551A0" w:rsidRDefault="00A043F4" w:rsidP="00E12B62">
            <w:pPr>
              <w:pStyle w:val="Zpat"/>
              <w:tabs>
                <w:tab w:val="clear" w:pos="4513"/>
              </w:tabs>
              <w:rPr>
                <w:rFonts w:ascii="Arial" w:hAnsi="Arial" w:cs="Arial"/>
                <w:sz w:val="20"/>
                <w:szCs w:val="20"/>
              </w:rPr>
            </w:pPr>
            <w:r w:rsidRPr="004551A0">
              <w:rPr>
                <w:rFonts w:ascii="Arial" w:hAnsi="Arial" w:cs="Arial"/>
                <w:sz w:val="20"/>
                <w:szCs w:val="20"/>
              </w:rPr>
              <w:t>1–20</w:t>
            </w:r>
            <w:r w:rsidR="005A01DF" w:rsidRPr="004551A0">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4551A0" w:rsidRDefault="005A01DF" w:rsidP="00310B8A">
            <w:pPr>
              <w:pStyle w:val="Zpat"/>
              <w:tabs>
                <w:tab w:val="clear" w:pos="4513"/>
              </w:tabs>
              <w:jc w:val="center"/>
              <w:rPr>
                <w:rFonts w:ascii="Arial" w:hAnsi="Arial" w:cs="Arial"/>
                <w:b/>
                <w:sz w:val="20"/>
                <w:szCs w:val="20"/>
              </w:rPr>
            </w:pPr>
            <w:r w:rsidRPr="004551A0">
              <w:rPr>
                <w:rFonts w:ascii="Arial" w:hAnsi="Arial" w:cs="Arial"/>
                <w:b/>
                <w:sz w:val="20"/>
                <w:szCs w:val="20"/>
              </w:rPr>
              <w:t>48,00</w:t>
            </w:r>
          </w:p>
        </w:tc>
      </w:tr>
      <w:tr w:rsidR="00D62380" w:rsidRPr="004551A0"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60C6F5D4" w:rsidR="005A01DF" w:rsidRPr="004551A0" w:rsidRDefault="00A043F4" w:rsidP="00E12B62">
            <w:pPr>
              <w:pStyle w:val="Zpat"/>
              <w:tabs>
                <w:tab w:val="clear" w:pos="4513"/>
              </w:tabs>
              <w:rPr>
                <w:rFonts w:ascii="Arial" w:hAnsi="Arial" w:cs="Arial"/>
                <w:sz w:val="20"/>
                <w:szCs w:val="20"/>
              </w:rPr>
            </w:pPr>
            <w:r w:rsidRPr="004551A0">
              <w:rPr>
                <w:rFonts w:ascii="Arial" w:hAnsi="Arial" w:cs="Arial"/>
                <w:sz w:val="20"/>
                <w:szCs w:val="20"/>
              </w:rPr>
              <w:t>21–40</w:t>
            </w:r>
            <w:r w:rsidR="005A01DF" w:rsidRPr="004551A0">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4551A0" w:rsidRDefault="005A01DF" w:rsidP="00310B8A">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4551A0" w:rsidRDefault="005A01DF" w:rsidP="00310B8A">
            <w:pPr>
              <w:pStyle w:val="Zpat"/>
              <w:tabs>
                <w:tab w:val="clear" w:pos="4513"/>
              </w:tabs>
              <w:ind w:left="57"/>
              <w:jc w:val="center"/>
              <w:rPr>
                <w:rFonts w:ascii="Arial" w:hAnsi="Arial" w:cs="Arial"/>
                <w:sz w:val="20"/>
                <w:szCs w:val="20"/>
              </w:rPr>
            </w:pPr>
            <w:r w:rsidRPr="004551A0">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4551A0" w:rsidRDefault="005A01DF" w:rsidP="00310B8A">
            <w:pPr>
              <w:pStyle w:val="Zpat"/>
              <w:tabs>
                <w:tab w:val="clear" w:pos="4513"/>
              </w:tabs>
              <w:jc w:val="center"/>
              <w:rPr>
                <w:rFonts w:ascii="Arial" w:hAnsi="Arial" w:cs="Arial"/>
                <w:b/>
                <w:sz w:val="20"/>
                <w:szCs w:val="20"/>
              </w:rPr>
            </w:pPr>
            <w:r w:rsidRPr="004551A0">
              <w:rPr>
                <w:rFonts w:ascii="Arial" w:hAnsi="Arial" w:cs="Arial"/>
                <w:b/>
                <w:sz w:val="20"/>
                <w:szCs w:val="20"/>
              </w:rPr>
              <w:t>12,00</w:t>
            </w:r>
          </w:p>
        </w:tc>
      </w:tr>
      <w:tr w:rsidR="00D62380" w:rsidRPr="004551A0"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4BD1BD73" w:rsidR="005A01DF" w:rsidRPr="004551A0" w:rsidRDefault="005A01DF" w:rsidP="00E12B62">
            <w:pPr>
              <w:pStyle w:val="Zpat"/>
              <w:tabs>
                <w:tab w:val="clear" w:pos="4513"/>
              </w:tabs>
              <w:rPr>
                <w:rFonts w:ascii="Arial" w:hAnsi="Arial" w:cs="Arial"/>
                <w:sz w:val="20"/>
                <w:szCs w:val="20"/>
              </w:rPr>
            </w:pPr>
            <w:r w:rsidRPr="004551A0">
              <w:rPr>
                <w:rFonts w:ascii="Arial" w:hAnsi="Arial" w:cs="Arial"/>
                <w:sz w:val="20"/>
                <w:szCs w:val="20"/>
              </w:rPr>
              <w:t>Více než 40 ks *</w:t>
            </w:r>
          </w:p>
          <w:p w14:paraId="2C19CF01" w14:textId="77777777" w:rsidR="005A01DF" w:rsidRPr="004551A0" w:rsidRDefault="005A01DF" w:rsidP="00E12B62">
            <w:pPr>
              <w:pStyle w:val="Zpat"/>
              <w:tabs>
                <w:tab w:val="clear" w:pos="4513"/>
              </w:tabs>
              <w:rPr>
                <w:rFonts w:ascii="Arial" w:hAnsi="Arial" w:cs="Arial"/>
                <w:sz w:val="20"/>
                <w:szCs w:val="20"/>
              </w:rPr>
            </w:pPr>
            <w:r w:rsidRPr="004551A0">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4551A0" w:rsidRDefault="005A01DF" w:rsidP="00E12B6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4551A0" w:rsidRDefault="005A01DF" w:rsidP="00E12B6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4551A0" w:rsidRDefault="005A01DF" w:rsidP="00E12B6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4551A0" w:rsidRDefault="005A01DF" w:rsidP="00E12B6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4551A0" w:rsidRDefault="005A01DF" w:rsidP="00E12B6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4551A0" w:rsidRDefault="005A01DF" w:rsidP="00E12B6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4551A0" w:rsidRDefault="005A01DF" w:rsidP="00E12B6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4551A0" w:rsidRDefault="005A01DF" w:rsidP="00E12B6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4551A0" w:rsidRDefault="005A01DF" w:rsidP="00310B8A">
            <w:pPr>
              <w:pStyle w:val="Zpat"/>
              <w:tabs>
                <w:tab w:val="clear" w:pos="4513"/>
              </w:tabs>
              <w:jc w:val="center"/>
              <w:rPr>
                <w:rFonts w:ascii="Arial" w:hAnsi="Arial" w:cs="Arial"/>
                <w:b/>
                <w:sz w:val="20"/>
                <w:szCs w:val="20"/>
              </w:rPr>
            </w:pPr>
            <w:r w:rsidRPr="004551A0">
              <w:rPr>
                <w:rFonts w:ascii="Arial" w:hAnsi="Arial" w:cs="Arial"/>
                <w:sz w:val="20"/>
                <w:szCs w:val="20"/>
              </w:rPr>
              <w:t>obsaženo v</w:t>
            </w:r>
            <w:r w:rsidR="00F00687" w:rsidRPr="004551A0">
              <w:rPr>
                <w:rFonts w:ascii="Arial" w:hAnsi="Arial" w:cs="Arial"/>
                <w:sz w:val="20"/>
                <w:szCs w:val="20"/>
              </w:rPr>
              <w:t> </w:t>
            </w:r>
            <w:r w:rsidRPr="004551A0">
              <w:rPr>
                <w:rFonts w:ascii="Arial" w:hAnsi="Arial" w:cs="Arial"/>
                <w:sz w:val="20"/>
                <w:szCs w:val="20"/>
              </w:rPr>
              <w:t>ceně služby</w:t>
            </w:r>
          </w:p>
        </w:tc>
      </w:tr>
    </w:tbl>
    <w:p w14:paraId="330D700D" w14:textId="2A42A377" w:rsidR="00954480" w:rsidRPr="004551A0"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D62380" w:rsidRPr="004551A0"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4551A0" w:rsidRDefault="00954480" w:rsidP="00310B8A">
            <w:pPr>
              <w:pStyle w:val="Zpat"/>
              <w:tabs>
                <w:tab w:val="clear" w:pos="4513"/>
              </w:tabs>
              <w:rPr>
                <w:rFonts w:ascii="Arial" w:hAnsi="Arial" w:cs="Arial"/>
                <w:b/>
                <w:sz w:val="20"/>
                <w:szCs w:val="20"/>
              </w:rPr>
            </w:pPr>
            <w:r w:rsidRPr="004551A0">
              <w:rPr>
                <w:rFonts w:ascii="Arial" w:hAnsi="Arial" w:cs="Arial"/>
                <w:b/>
                <w:sz w:val="20"/>
                <w:szCs w:val="20"/>
              </w:rPr>
              <w:t>Dodání zásilky na Dobírku</w:t>
            </w:r>
          </w:p>
        </w:tc>
      </w:tr>
      <w:tr w:rsidR="00D62380" w:rsidRPr="004551A0"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4551A0" w:rsidRDefault="00FC5532" w:rsidP="00FC5532">
            <w:pPr>
              <w:pStyle w:val="Zpat"/>
              <w:tabs>
                <w:tab w:val="clear" w:pos="4513"/>
              </w:tabs>
              <w:rPr>
                <w:rFonts w:ascii="Arial" w:hAnsi="Arial" w:cs="Arial"/>
                <w:sz w:val="20"/>
                <w:szCs w:val="20"/>
              </w:rPr>
            </w:pPr>
            <w:r w:rsidRPr="004551A0">
              <w:rPr>
                <w:rFonts w:ascii="Arial" w:hAnsi="Arial" w:cs="Arial"/>
                <w:sz w:val="20"/>
                <w:szCs w:val="20"/>
              </w:rPr>
              <w:t>Je-li částka určena k</w:t>
            </w:r>
            <w:r w:rsidR="00F00687" w:rsidRPr="004551A0">
              <w:rPr>
                <w:rFonts w:ascii="Arial" w:hAnsi="Arial" w:cs="Arial"/>
                <w:sz w:val="20"/>
                <w:szCs w:val="20"/>
              </w:rPr>
              <w:t> </w:t>
            </w:r>
            <w:r w:rsidRPr="004551A0">
              <w:rPr>
                <w:rFonts w:ascii="Arial" w:hAnsi="Arial" w:cs="Arial"/>
                <w:sz w:val="20"/>
                <w:szCs w:val="20"/>
              </w:rPr>
              <w:t xml:space="preserve">výplatě dobírkovou poukázkou typu </w:t>
            </w:r>
            <w:r w:rsidR="00A043F4" w:rsidRPr="004551A0">
              <w:rPr>
                <w:rFonts w:ascii="Arial" w:hAnsi="Arial" w:cs="Arial"/>
                <w:sz w:val="20"/>
                <w:szCs w:val="20"/>
              </w:rPr>
              <w:t>hotovost – účet</w:t>
            </w:r>
            <w:r w:rsidR="00DB7F1B" w:rsidRPr="004551A0">
              <w:rPr>
                <w:rFonts w:ascii="Arial" w:hAnsi="Arial" w:cs="Arial"/>
                <w:sz w:val="20"/>
                <w:szCs w:val="20"/>
              </w:rPr>
              <w:t>:</w:t>
            </w:r>
          </w:p>
        </w:tc>
      </w:tr>
      <w:tr w:rsidR="00D62380" w:rsidRPr="004551A0"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4551A0" w:rsidRDefault="00FC5532" w:rsidP="00FC5532">
            <w:pPr>
              <w:pStyle w:val="Zpat"/>
              <w:tabs>
                <w:tab w:val="clear" w:pos="4513"/>
              </w:tabs>
              <w:rPr>
                <w:rFonts w:ascii="Arial" w:hAnsi="Arial" w:cs="Arial"/>
                <w:sz w:val="20"/>
                <w:szCs w:val="20"/>
              </w:rPr>
            </w:pPr>
            <w:r w:rsidRPr="004551A0">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4551A0" w:rsidRDefault="00FC5532" w:rsidP="00FC5532">
            <w:pPr>
              <w:pStyle w:val="Zpat"/>
              <w:tabs>
                <w:tab w:val="clear" w:pos="4513"/>
              </w:tabs>
              <w:ind w:left="113"/>
              <w:jc w:val="center"/>
              <w:rPr>
                <w:rFonts w:ascii="Arial" w:hAnsi="Arial" w:cs="Arial"/>
                <w:b/>
                <w:sz w:val="20"/>
                <w:szCs w:val="20"/>
              </w:rPr>
            </w:pPr>
            <w:r w:rsidRPr="004551A0">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4551A0" w:rsidRDefault="00FC5532" w:rsidP="00FC5532">
            <w:pPr>
              <w:pStyle w:val="Zpat"/>
              <w:tabs>
                <w:tab w:val="clear" w:pos="4513"/>
              </w:tabs>
              <w:ind w:left="113"/>
              <w:jc w:val="center"/>
              <w:rPr>
                <w:rFonts w:ascii="Arial" w:hAnsi="Arial" w:cs="Arial"/>
                <w:b/>
                <w:sz w:val="20"/>
                <w:szCs w:val="20"/>
              </w:rPr>
            </w:pPr>
            <w:r w:rsidRPr="004551A0">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sz w:val="20"/>
                <w:szCs w:val="20"/>
              </w:rPr>
              <w:t>-</w:t>
            </w:r>
          </w:p>
        </w:tc>
      </w:tr>
      <w:tr w:rsidR="00D62380" w:rsidRPr="004551A0"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4551A0" w:rsidRDefault="00FC5532" w:rsidP="00FC5532">
            <w:pPr>
              <w:pStyle w:val="Zpat"/>
              <w:tabs>
                <w:tab w:val="clear" w:pos="4513"/>
              </w:tabs>
              <w:rPr>
                <w:rFonts w:ascii="Arial" w:hAnsi="Arial" w:cs="Arial"/>
                <w:b/>
                <w:sz w:val="20"/>
                <w:szCs w:val="20"/>
              </w:rPr>
            </w:pPr>
            <w:r w:rsidRPr="004551A0">
              <w:rPr>
                <w:rFonts w:ascii="Arial" w:hAnsi="Arial" w:cs="Arial"/>
                <w:sz w:val="20"/>
                <w:szCs w:val="20"/>
              </w:rPr>
              <w:t>Je-li částka určena k</w:t>
            </w:r>
            <w:r w:rsidR="00F00687" w:rsidRPr="004551A0">
              <w:rPr>
                <w:rFonts w:ascii="Arial" w:hAnsi="Arial" w:cs="Arial"/>
                <w:sz w:val="20"/>
                <w:szCs w:val="20"/>
              </w:rPr>
              <w:t> </w:t>
            </w:r>
            <w:r w:rsidRPr="004551A0">
              <w:rPr>
                <w:rFonts w:ascii="Arial" w:hAnsi="Arial" w:cs="Arial"/>
                <w:sz w:val="20"/>
                <w:szCs w:val="20"/>
              </w:rPr>
              <w:t>výplatě dobírkovou poukázkou typu hotovost – hotovost:</w:t>
            </w:r>
          </w:p>
        </w:tc>
      </w:tr>
      <w:tr w:rsidR="00D62380" w:rsidRPr="004551A0"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4551A0" w:rsidRDefault="00FC5532" w:rsidP="00FC5532">
            <w:pPr>
              <w:pStyle w:val="Zpat"/>
              <w:tabs>
                <w:tab w:val="clear" w:pos="4513"/>
              </w:tabs>
              <w:rPr>
                <w:rFonts w:ascii="Arial" w:hAnsi="Arial" w:cs="Arial"/>
                <w:sz w:val="20"/>
                <w:szCs w:val="20"/>
              </w:rPr>
            </w:pPr>
            <w:r w:rsidRPr="004551A0">
              <w:rPr>
                <w:rFonts w:ascii="Arial" w:hAnsi="Arial" w:cs="Arial"/>
                <w:sz w:val="20"/>
                <w:szCs w:val="20"/>
              </w:rPr>
              <w:t>Slovensko cena dle poukazované částky:</w:t>
            </w:r>
          </w:p>
        </w:tc>
      </w:tr>
      <w:tr w:rsidR="00D62380" w:rsidRPr="004551A0"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4551A0" w:rsidRDefault="00FC5532" w:rsidP="00FC5532">
            <w:pPr>
              <w:pStyle w:val="Zpat"/>
              <w:tabs>
                <w:tab w:val="clear" w:pos="4513"/>
              </w:tabs>
              <w:rPr>
                <w:rFonts w:ascii="Arial" w:hAnsi="Arial" w:cs="Arial"/>
                <w:sz w:val="20"/>
                <w:szCs w:val="20"/>
              </w:rPr>
            </w:pPr>
            <w:r w:rsidRPr="004551A0">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4551A0" w:rsidRDefault="00FC5532" w:rsidP="00FC5532">
            <w:pPr>
              <w:pStyle w:val="Zpat"/>
              <w:tabs>
                <w:tab w:val="clear" w:pos="4513"/>
              </w:tabs>
              <w:jc w:val="center"/>
              <w:rPr>
                <w:rFonts w:ascii="Arial" w:hAnsi="Arial" w:cs="Arial"/>
                <w:b/>
                <w:bCs/>
                <w:sz w:val="20"/>
                <w:szCs w:val="20"/>
              </w:rPr>
            </w:pPr>
            <w:r w:rsidRPr="004551A0">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4551A0" w:rsidRDefault="00FC5532" w:rsidP="00FC5532">
            <w:pPr>
              <w:pStyle w:val="Zpat"/>
              <w:tabs>
                <w:tab w:val="clear" w:pos="4513"/>
              </w:tabs>
              <w:ind w:left="113"/>
              <w:jc w:val="center"/>
              <w:rPr>
                <w:rFonts w:ascii="Arial" w:hAnsi="Arial" w:cs="Arial"/>
                <w:b/>
                <w:sz w:val="20"/>
                <w:szCs w:val="20"/>
              </w:rPr>
            </w:pPr>
            <w:r w:rsidRPr="004551A0">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sz w:val="20"/>
                <w:szCs w:val="20"/>
              </w:rPr>
              <w:t>-</w:t>
            </w:r>
          </w:p>
        </w:tc>
      </w:tr>
      <w:tr w:rsidR="00D62380" w:rsidRPr="004551A0"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4551A0" w:rsidRDefault="00FC5532" w:rsidP="00FC5532">
            <w:pPr>
              <w:pStyle w:val="Zpat"/>
              <w:tabs>
                <w:tab w:val="clear" w:pos="4513"/>
              </w:tabs>
              <w:rPr>
                <w:rFonts w:ascii="Arial" w:hAnsi="Arial" w:cs="Arial"/>
                <w:sz w:val="20"/>
                <w:szCs w:val="20"/>
              </w:rPr>
            </w:pPr>
            <w:r w:rsidRPr="004551A0">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4551A0" w:rsidRDefault="00FC5532" w:rsidP="00FC5532">
            <w:pPr>
              <w:pStyle w:val="Zpat"/>
              <w:tabs>
                <w:tab w:val="clear" w:pos="4513"/>
              </w:tabs>
              <w:jc w:val="center"/>
              <w:rPr>
                <w:rFonts w:ascii="Arial" w:hAnsi="Arial" w:cs="Arial"/>
                <w:b/>
                <w:bCs/>
                <w:sz w:val="20"/>
                <w:szCs w:val="20"/>
              </w:rPr>
            </w:pPr>
            <w:r w:rsidRPr="004551A0">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4551A0" w:rsidRDefault="00FC5532" w:rsidP="00FC5532">
            <w:pPr>
              <w:pStyle w:val="Zpat"/>
              <w:tabs>
                <w:tab w:val="clear" w:pos="4513"/>
              </w:tabs>
              <w:ind w:left="73"/>
              <w:jc w:val="center"/>
              <w:rPr>
                <w:rFonts w:ascii="Arial" w:hAnsi="Arial" w:cs="Arial"/>
                <w:b/>
                <w:sz w:val="20"/>
                <w:szCs w:val="20"/>
              </w:rPr>
            </w:pPr>
            <w:r w:rsidRPr="004551A0">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sz w:val="20"/>
                <w:szCs w:val="20"/>
              </w:rPr>
              <w:t>-</w:t>
            </w:r>
          </w:p>
        </w:tc>
      </w:tr>
      <w:tr w:rsidR="00D62380" w:rsidRPr="004551A0"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4551A0" w:rsidRDefault="00FC5532" w:rsidP="00FC5532">
            <w:pPr>
              <w:pStyle w:val="Zpat"/>
              <w:tabs>
                <w:tab w:val="clear" w:pos="4513"/>
              </w:tabs>
              <w:rPr>
                <w:rFonts w:ascii="Arial" w:hAnsi="Arial" w:cs="Arial"/>
                <w:sz w:val="20"/>
                <w:szCs w:val="20"/>
              </w:rPr>
            </w:pPr>
            <w:r w:rsidRPr="004551A0">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4551A0" w:rsidRDefault="00FC5532" w:rsidP="00FC5532">
            <w:pPr>
              <w:pStyle w:val="Zpat"/>
              <w:tabs>
                <w:tab w:val="clear" w:pos="4513"/>
              </w:tabs>
              <w:jc w:val="center"/>
              <w:rPr>
                <w:rFonts w:ascii="Arial" w:hAnsi="Arial" w:cs="Arial"/>
                <w:b/>
                <w:bCs/>
                <w:sz w:val="20"/>
                <w:szCs w:val="20"/>
              </w:rPr>
            </w:pPr>
            <w:r w:rsidRPr="004551A0">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sz w:val="20"/>
                <w:szCs w:val="20"/>
              </w:rPr>
              <w:t>-</w:t>
            </w:r>
          </w:p>
        </w:tc>
      </w:tr>
      <w:tr w:rsidR="00D62380" w:rsidRPr="004551A0"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4551A0" w:rsidRDefault="00FC5532" w:rsidP="00FC5532">
            <w:pPr>
              <w:pStyle w:val="Zpat"/>
              <w:tabs>
                <w:tab w:val="clear" w:pos="4513"/>
              </w:tabs>
              <w:rPr>
                <w:rFonts w:ascii="Arial" w:hAnsi="Arial" w:cs="Arial"/>
                <w:sz w:val="20"/>
                <w:szCs w:val="20"/>
              </w:rPr>
            </w:pPr>
            <w:r w:rsidRPr="004551A0">
              <w:rPr>
                <w:rFonts w:ascii="Arial" w:hAnsi="Arial" w:cs="Arial"/>
                <w:sz w:val="20"/>
                <w:szCs w:val="20"/>
              </w:rPr>
              <w:t>Ostatní cizina</w:t>
            </w:r>
          </w:p>
        </w:tc>
      </w:tr>
      <w:tr w:rsidR="00D62380" w:rsidRPr="004551A0"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4551A0" w:rsidRDefault="00FC5532" w:rsidP="00FC5532">
            <w:pPr>
              <w:pStyle w:val="Zpat"/>
              <w:tabs>
                <w:tab w:val="clear" w:pos="4513"/>
              </w:tabs>
              <w:rPr>
                <w:rFonts w:ascii="Arial" w:hAnsi="Arial" w:cs="Arial"/>
                <w:sz w:val="20"/>
                <w:szCs w:val="20"/>
              </w:rPr>
            </w:pPr>
            <w:r w:rsidRPr="004551A0">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sz w:val="20"/>
                <w:szCs w:val="20"/>
              </w:rPr>
              <w:t>-</w:t>
            </w:r>
          </w:p>
        </w:tc>
      </w:tr>
      <w:tr w:rsidR="00D62380" w:rsidRPr="004551A0"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4551A0" w:rsidRDefault="00FC5532" w:rsidP="00FC5532">
            <w:pPr>
              <w:pStyle w:val="Zpat"/>
              <w:tabs>
                <w:tab w:val="clear" w:pos="4513"/>
              </w:tabs>
              <w:rPr>
                <w:rFonts w:ascii="Arial" w:hAnsi="Arial" w:cs="Arial"/>
                <w:sz w:val="20"/>
                <w:szCs w:val="20"/>
              </w:rPr>
            </w:pPr>
            <w:r w:rsidRPr="004551A0">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sz w:val="20"/>
                <w:szCs w:val="20"/>
              </w:rPr>
              <w:t>-</w:t>
            </w:r>
          </w:p>
        </w:tc>
      </w:tr>
      <w:tr w:rsidR="00D62380" w:rsidRPr="004551A0"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4551A0" w:rsidRDefault="00FC5532" w:rsidP="00FC5532">
            <w:pPr>
              <w:pStyle w:val="Zpat"/>
              <w:tabs>
                <w:tab w:val="clear" w:pos="4513"/>
              </w:tabs>
              <w:rPr>
                <w:rFonts w:ascii="Arial" w:hAnsi="Arial" w:cs="Arial"/>
                <w:sz w:val="20"/>
                <w:szCs w:val="20"/>
              </w:rPr>
            </w:pPr>
            <w:r w:rsidRPr="004551A0">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4551A0" w:rsidRDefault="00FC5532" w:rsidP="00FC5532">
            <w:pPr>
              <w:pStyle w:val="Zpat"/>
              <w:tabs>
                <w:tab w:val="clear" w:pos="4513"/>
              </w:tabs>
              <w:ind w:left="113"/>
              <w:jc w:val="center"/>
              <w:rPr>
                <w:rFonts w:ascii="Arial" w:hAnsi="Arial" w:cs="Arial"/>
                <w:sz w:val="20"/>
                <w:szCs w:val="20"/>
              </w:rPr>
            </w:pPr>
            <w:r w:rsidRPr="004551A0">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4551A0" w:rsidRDefault="00FC5532" w:rsidP="00FC5532">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4551A0" w:rsidRDefault="00FC5532" w:rsidP="00FC5532">
            <w:pPr>
              <w:pStyle w:val="Zpat"/>
              <w:tabs>
                <w:tab w:val="clear" w:pos="4513"/>
              </w:tabs>
              <w:jc w:val="center"/>
              <w:rPr>
                <w:rFonts w:ascii="Arial" w:hAnsi="Arial" w:cs="Arial"/>
                <w:b/>
                <w:sz w:val="20"/>
                <w:szCs w:val="20"/>
              </w:rPr>
            </w:pPr>
            <w:r w:rsidRPr="004551A0">
              <w:rPr>
                <w:rFonts w:ascii="Arial" w:hAnsi="Arial" w:cs="Arial"/>
                <w:b/>
                <w:sz w:val="20"/>
                <w:szCs w:val="20"/>
              </w:rPr>
              <w:t>-</w:t>
            </w:r>
          </w:p>
        </w:tc>
      </w:tr>
    </w:tbl>
    <w:p w14:paraId="03DE6369" w14:textId="3B3D3B78" w:rsidR="001F1F9E" w:rsidRPr="004551A0" w:rsidRDefault="001F1F9E" w:rsidP="001F1F9E">
      <w:pPr>
        <w:ind w:left="-426"/>
        <w:rPr>
          <w:rFonts w:ascii="Arial" w:hAnsi="Arial" w:cs="Arial"/>
          <w:sz w:val="18"/>
          <w:szCs w:val="18"/>
        </w:rPr>
      </w:pPr>
      <w:r w:rsidRPr="004551A0">
        <w:rPr>
          <w:rFonts w:ascii="Arial" w:hAnsi="Arial" w:cs="Arial"/>
          <w:sz w:val="18"/>
          <w:szCs w:val="18"/>
        </w:rPr>
        <w:t xml:space="preserve">* Součet všech zásilek Balík Na poštu, Balík Do ruky, </w:t>
      </w:r>
      <w:r w:rsidR="00852EFC" w:rsidRPr="004551A0">
        <w:rPr>
          <w:rFonts w:ascii="Arial" w:hAnsi="Arial" w:cs="Arial"/>
          <w:sz w:val="18"/>
          <w:szCs w:val="18"/>
        </w:rPr>
        <w:t>Balíkovna</w:t>
      </w:r>
      <w:r w:rsidRPr="004551A0">
        <w:rPr>
          <w:rFonts w:ascii="Arial" w:hAnsi="Arial" w:cs="Arial"/>
          <w:sz w:val="18"/>
          <w:szCs w:val="18"/>
        </w:rPr>
        <w:t xml:space="preserve"> a Obchodní balík do zahraničí převzatých u jednoho odesílatele za jeden měsíc. </w:t>
      </w:r>
    </w:p>
    <w:p w14:paraId="1CEE2299" w14:textId="77777777" w:rsidR="00390CE9" w:rsidRPr="004551A0" w:rsidRDefault="00390CE9" w:rsidP="001F1F9E">
      <w:pPr>
        <w:ind w:left="-426"/>
        <w:rPr>
          <w:rFonts w:ascii="Arial" w:hAnsi="Arial" w:cs="Arial"/>
          <w:sz w:val="18"/>
          <w:szCs w:val="18"/>
        </w:rPr>
      </w:pPr>
    </w:p>
    <w:tbl>
      <w:tblPr>
        <w:tblW w:w="11228" w:type="dxa"/>
        <w:tblInd w:w="-318" w:type="dxa"/>
        <w:tblLook w:val="04A0" w:firstRow="1" w:lastRow="0" w:firstColumn="1" w:lastColumn="0" w:noHBand="0" w:noVBand="1"/>
      </w:tblPr>
      <w:tblGrid>
        <w:gridCol w:w="9669"/>
        <w:gridCol w:w="1559"/>
      </w:tblGrid>
      <w:tr w:rsidR="00547C55" w:rsidRPr="004551A0" w14:paraId="43091ACB" w14:textId="77777777" w:rsidTr="00A6120A">
        <w:trPr>
          <w:trHeight w:val="418"/>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77777777" w:rsidR="00390CE9" w:rsidRPr="004551A0" w:rsidRDefault="00390CE9" w:rsidP="00F940BA">
            <w:pPr>
              <w:spacing w:line="228" w:lineRule="auto"/>
              <w:rPr>
                <w:rFonts w:ascii="Arial" w:hAnsi="Arial" w:cs="Arial"/>
              </w:rPr>
            </w:pPr>
            <w:r w:rsidRPr="004551A0">
              <w:rPr>
                <w:rFonts w:ascii="Arial" w:hAnsi="Arial" w:cs="Arial"/>
                <w:b/>
                <w:sz w:val="20"/>
              </w:rPr>
              <w:t>Ceny doplňkových služeb pro uživatele výplatních strojů, při úhradě cen Kreditem nebo pro uživatele Hybridní pošty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4551A0" w:rsidRDefault="00390CE9" w:rsidP="00F940BA">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Cena v</w:t>
            </w:r>
            <w:r w:rsidR="00F00687" w:rsidRPr="004551A0">
              <w:rPr>
                <w:rFonts w:ascii="Arial" w:hAnsi="Arial" w:cs="Arial"/>
                <w:b/>
                <w:sz w:val="20"/>
                <w:szCs w:val="20"/>
              </w:rPr>
              <w:t> </w:t>
            </w:r>
            <w:r w:rsidRPr="004551A0">
              <w:rPr>
                <w:rFonts w:ascii="Arial" w:hAnsi="Arial" w:cs="Arial"/>
                <w:b/>
                <w:sz w:val="20"/>
                <w:szCs w:val="20"/>
              </w:rPr>
              <w:t>Kč</w:t>
            </w:r>
          </w:p>
        </w:tc>
      </w:tr>
      <w:tr w:rsidR="00547C55" w:rsidRPr="004551A0" w14:paraId="45B5A402"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4551A0" w:rsidRDefault="00390CE9" w:rsidP="00F940BA">
            <w:pPr>
              <w:spacing w:line="228" w:lineRule="auto"/>
              <w:rPr>
                <w:rFonts w:ascii="Arial" w:hAnsi="Arial" w:cs="Arial"/>
                <w:sz w:val="20"/>
                <w:szCs w:val="20"/>
              </w:rPr>
            </w:pPr>
            <w:r w:rsidRPr="004551A0">
              <w:rPr>
                <w:rFonts w:ascii="Arial" w:hAnsi="Arial" w:cs="Arial"/>
                <w:sz w:val="20"/>
                <w:szCs w:val="20"/>
              </w:rPr>
              <w:t>Dodejka</w:t>
            </w:r>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4551A0" w:rsidRDefault="00390CE9" w:rsidP="00F940BA">
            <w:pPr>
              <w:pStyle w:val="Bezmezer"/>
              <w:tabs>
                <w:tab w:val="left" w:pos="7655"/>
              </w:tabs>
              <w:spacing w:line="228" w:lineRule="auto"/>
              <w:ind w:left="-108"/>
              <w:jc w:val="center"/>
              <w:rPr>
                <w:rFonts w:ascii="Arial" w:hAnsi="Arial" w:cs="Arial"/>
                <w:sz w:val="20"/>
                <w:szCs w:val="20"/>
              </w:rPr>
            </w:pPr>
            <w:r w:rsidRPr="004551A0">
              <w:rPr>
                <w:rFonts w:ascii="Arial" w:hAnsi="Arial" w:cs="Arial"/>
                <w:sz w:val="20"/>
                <w:szCs w:val="20"/>
              </w:rPr>
              <w:t>22,30</w:t>
            </w:r>
          </w:p>
        </w:tc>
      </w:tr>
      <w:tr w:rsidR="00547C55" w:rsidRPr="004551A0" w14:paraId="107140BB"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4551A0" w:rsidRDefault="00390CE9" w:rsidP="00F940BA">
            <w:pPr>
              <w:spacing w:line="228" w:lineRule="auto"/>
              <w:rPr>
                <w:rFonts w:ascii="Arial" w:hAnsi="Arial" w:cs="Arial"/>
                <w:sz w:val="20"/>
                <w:szCs w:val="20"/>
              </w:rPr>
            </w:pPr>
            <w:r w:rsidRPr="004551A0">
              <w:rPr>
                <w:rFonts w:ascii="Arial" w:hAnsi="Arial" w:cs="Arial"/>
                <w:sz w:val="20"/>
                <w:szCs w:val="20"/>
              </w:rPr>
              <w:t>Dobírka</w:t>
            </w:r>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4551A0" w:rsidRDefault="00390CE9" w:rsidP="00F940BA">
            <w:pPr>
              <w:pStyle w:val="Bezmezer"/>
              <w:tabs>
                <w:tab w:val="left" w:pos="7655"/>
              </w:tabs>
              <w:spacing w:line="228" w:lineRule="auto"/>
              <w:ind w:left="-108"/>
              <w:jc w:val="center"/>
              <w:rPr>
                <w:rFonts w:ascii="Arial" w:hAnsi="Arial" w:cs="Arial"/>
                <w:sz w:val="20"/>
                <w:szCs w:val="20"/>
              </w:rPr>
            </w:pPr>
            <w:r w:rsidRPr="004551A0">
              <w:rPr>
                <w:rFonts w:ascii="Arial" w:hAnsi="Arial" w:cs="Arial"/>
                <w:sz w:val="20"/>
                <w:szCs w:val="20"/>
              </w:rPr>
              <w:t>23,70</w:t>
            </w:r>
          </w:p>
        </w:tc>
      </w:tr>
    </w:tbl>
    <w:p w14:paraId="77E4D936" w14:textId="6E85D0EC" w:rsidR="00FC5532" w:rsidRPr="004551A0" w:rsidRDefault="00FC5532">
      <w:pPr>
        <w:spacing w:line="240" w:lineRule="auto"/>
        <w:rPr>
          <w:rFonts w:ascii="Arial" w:hAnsi="Arial" w:cs="Arial"/>
        </w:rPr>
      </w:pPr>
      <w:r w:rsidRPr="004551A0">
        <w:rPr>
          <w:rFonts w:ascii="Arial" w:hAnsi="Arial" w:cs="Arial"/>
          <w:noProof/>
          <w:lang w:eastAsia="cs-CZ"/>
        </w:rPr>
        <mc:AlternateContent>
          <mc:Choice Requires="wps">
            <w:drawing>
              <wp:anchor distT="0" distB="0" distL="114300" distR="114300" simplePos="0" relativeHeight="251658289"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4F26E4" w:rsidRPr="006E1087" w:rsidRDefault="004F26E4"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BAD3" id="Text Box 4" o:spid="_x0000_s1077" type="#_x0000_t202" style="position:absolute;margin-left:0;margin-top:17.55pt;width:381.7pt;height:25.15pt;flip:y;z-index:25165828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" filled="f" stroked="f">
                <v:textbox>
                  <w:txbxContent>
                    <w:p w14:paraId="43791F03" w14:textId="77777777" w:rsidR="004F26E4" w:rsidRPr="006E1087" w:rsidRDefault="004F26E4" w:rsidP="00E7246D">
                      <w:pPr>
                        <w:jc w:val="center"/>
                      </w:pPr>
                      <w:r>
                        <w:rPr>
                          <w:b/>
                          <w:i/>
                        </w:rPr>
                        <w:t>Balíkové zásilky mezinárodní</w:t>
                      </w:r>
                    </w:p>
                  </w:txbxContent>
                </v:textbox>
                <w10:wrap anchorx="margin" anchory="margin"/>
              </v:shape>
            </w:pict>
          </mc:Fallback>
        </mc:AlternateContent>
      </w:r>
      <w:r w:rsidRPr="004551A0">
        <w:rPr>
          <w:rFonts w:ascii="Arial" w:hAnsi="Arial" w:cs="Arial"/>
        </w:rPr>
        <w:br w:type="page"/>
      </w:r>
    </w:p>
    <w:p w14:paraId="3ED82C66" w14:textId="74E77524" w:rsidR="001F1F9E" w:rsidRPr="004551A0"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D62380" w:rsidRPr="004551A0"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4551A0" w:rsidRDefault="001F1F9E" w:rsidP="001F1F9E">
            <w:pPr>
              <w:spacing w:line="228" w:lineRule="auto"/>
              <w:jc w:val="center"/>
              <w:rPr>
                <w:rFonts w:ascii="Arial" w:hAnsi="Arial" w:cs="Arial"/>
                <w:b/>
                <w:sz w:val="20"/>
                <w:szCs w:val="20"/>
              </w:rPr>
            </w:pPr>
          </w:p>
          <w:p w14:paraId="45F8845B" w14:textId="77777777" w:rsidR="001F1F9E" w:rsidRPr="004551A0" w:rsidRDefault="001F1F9E" w:rsidP="001F1F9E">
            <w:pPr>
              <w:spacing w:line="228" w:lineRule="auto"/>
              <w:jc w:val="center"/>
              <w:rPr>
                <w:rFonts w:ascii="Arial" w:hAnsi="Arial" w:cs="Arial"/>
                <w:b/>
                <w:sz w:val="20"/>
                <w:szCs w:val="20"/>
              </w:rPr>
            </w:pPr>
            <w:r w:rsidRPr="004551A0">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4551A0" w:rsidRDefault="001F1F9E" w:rsidP="001F1F9E">
            <w:pPr>
              <w:pStyle w:val="Zpat"/>
              <w:tabs>
                <w:tab w:val="clear" w:pos="4513"/>
              </w:tabs>
              <w:ind w:left="-113"/>
              <w:jc w:val="center"/>
              <w:rPr>
                <w:rFonts w:ascii="Arial" w:hAnsi="Arial" w:cs="Arial"/>
                <w:b/>
                <w:sz w:val="20"/>
                <w:szCs w:val="20"/>
              </w:rPr>
            </w:pPr>
            <w:r w:rsidRPr="004551A0">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4551A0" w:rsidRDefault="001F1F9E"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4551A0" w:rsidRDefault="001F1F9E" w:rsidP="001F1F9E">
            <w:pPr>
              <w:pStyle w:val="Zpat"/>
              <w:tabs>
                <w:tab w:val="clear" w:pos="4513"/>
              </w:tabs>
              <w:ind w:left="-57"/>
              <w:jc w:val="center"/>
              <w:rPr>
                <w:rFonts w:ascii="Arial" w:hAnsi="Arial" w:cs="Arial"/>
                <w:b/>
                <w:sz w:val="20"/>
                <w:szCs w:val="20"/>
              </w:rPr>
            </w:pPr>
            <w:r w:rsidRPr="004551A0">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4551A0" w:rsidRDefault="001F1F9E" w:rsidP="00FC5532">
            <w:pPr>
              <w:pStyle w:val="Zpat"/>
              <w:tabs>
                <w:tab w:val="clear" w:pos="4513"/>
              </w:tabs>
              <w:ind w:left="-57"/>
              <w:jc w:val="center"/>
              <w:rPr>
                <w:rFonts w:ascii="Arial" w:hAnsi="Arial" w:cs="Arial"/>
                <w:b/>
                <w:sz w:val="20"/>
                <w:szCs w:val="20"/>
              </w:rPr>
            </w:pPr>
            <w:r w:rsidRPr="004551A0">
              <w:rPr>
                <w:rFonts w:ascii="Arial" w:hAnsi="Arial" w:cs="Arial"/>
                <w:b/>
                <w:sz w:val="20"/>
                <w:szCs w:val="20"/>
              </w:rPr>
              <w:t>Obchodní balík do zahraničí</w:t>
            </w:r>
          </w:p>
        </w:tc>
      </w:tr>
      <w:tr w:rsidR="00D62380" w:rsidRPr="004551A0"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4551A0"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4551A0" w:rsidRDefault="001F1F9E" w:rsidP="001F1F9E">
            <w:pPr>
              <w:pStyle w:val="Zpat"/>
              <w:tabs>
                <w:tab w:val="clear" w:pos="4513"/>
              </w:tabs>
              <w:jc w:val="center"/>
              <w:rPr>
                <w:rFonts w:ascii="Arial" w:hAnsi="Arial" w:cs="Arial"/>
                <w:b/>
                <w:sz w:val="18"/>
                <w:szCs w:val="18"/>
              </w:rPr>
            </w:pPr>
            <w:r w:rsidRPr="004551A0">
              <w:rPr>
                <w:rFonts w:ascii="Arial" w:hAnsi="Arial" w:cs="Arial"/>
                <w:b/>
                <w:sz w:val="18"/>
                <w:szCs w:val="18"/>
              </w:rPr>
              <w:t>Cena v</w:t>
            </w:r>
            <w:r w:rsidR="00F00687" w:rsidRPr="004551A0">
              <w:rPr>
                <w:rFonts w:ascii="Arial" w:hAnsi="Arial" w:cs="Arial"/>
                <w:b/>
                <w:sz w:val="18"/>
                <w:szCs w:val="18"/>
              </w:rPr>
              <w:t> </w:t>
            </w:r>
            <w:r w:rsidRPr="004551A0">
              <w:rPr>
                <w:rFonts w:ascii="Arial" w:hAnsi="Arial" w:cs="Arial"/>
                <w:b/>
                <w:sz w:val="18"/>
                <w:szCs w:val="18"/>
              </w:rPr>
              <w:t>Kč (ceny služeb do 10 kg jsou osvobozeny od DPH)</w:t>
            </w:r>
          </w:p>
        </w:tc>
      </w:tr>
      <w:tr w:rsidR="00D62380" w:rsidRPr="004551A0"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4551A0"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4551A0" w:rsidRDefault="001F1F9E" w:rsidP="001F1F9E">
            <w:pPr>
              <w:pStyle w:val="Zpat"/>
              <w:tabs>
                <w:tab w:val="clear" w:pos="4513"/>
              </w:tabs>
              <w:ind w:left="-57" w:firstLine="131"/>
              <w:jc w:val="center"/>
              <w:rPr>
                <w:rFonts w:ascii="Arial" w:hAnsi="Arial" w:cs="Arial"/>
                <w:b/>
                <w:szCs w:val="14"/>
              </w:rPr>
            </w:pPr>
            <w:r w:rsidRPr="004551A0">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4551A0" w:rsidRDefault="001F1F9E" w:rsidP="001F1F9E">
            <w:pPr>
              <w:pStyle w:val="Zpat"/>
              <w:tabs>
                <w:tab w:val="clear" w:pos="4513"/>
              </w:tabs>
              <w:jc w:val="center"/>
              <w:rPr>
                <w:rFonts w:ascii="Arial" w:hAnsi="Arial" w:cs="Arial"/>
                <w:b/>
                <w:szCs w:val="14"/>
              </w:rPr>
            </w:pPr>
            <w:r w:rsidRPr="004551A0">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4551A0" w:rsidRDefault="001F1F9E" w:rsidP="001F1F9E">
            <w:pPr>
              <w:pStyle w:val="Zpat"/>
              <w:tabs>
                <w:tab w:val="clear" w:pos="4513"/>
              </w:tabs>
              <w:jc w:val="center"/>
              <w:rPr>
                <w:rFonts w:ascii="Arial" w:hAnsi="Arial" w:cs="Arial"/>
                <w:b/>
                <w:szCs w:val="14"/>
              </w:rPr>
            </w:pPr>
            <w:r w:rsidRPr="004551A0">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4551A0" w:rsidRDefault="001F1F9E" w:rsidP="001F1F9E">
            <w:pPr>
              <w:pStyle w:val="Zpat"/>
              <w:tabs>
                <w:tab w:val="clear" w:pos="4513"/>
              </w:tabs>
              <w:ind w:left="-57" w:firstLine="57"/>
              <w:jc w:val="center"/>
              <w:rPr>
                <w:rFonts w:ascii="Arial" w:hAnsi="Arial" w:cs="Arial"/>
                <w:b/>
                <w:szCs w:val="14"/>
              </w:rPr>
            </w:pPr>
            <w:r w:rsidRPr="004551A0">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4551A0" w:rsidRDefault="001F1F9E" w:rsidP="001F1F9E">
            <w:pPr>
              <w:pStyle w:val="Zpat"/>
              <w:tabs>
                <w:tab w:val="clear" w:pos="4513"/>
              </w:tabs>
              <w:jc w:val="center"/>
              <w:rPr>
                <w:rFonts w:ascii="Arial" w:hAnsi="Arial" w:cs="Arial"/>
                <w:b/>
                <w:szCs w:val="14"/>
              </w:rPr>
            </w:pPr>
            <w:r w:rsidRPr="004551A0">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4551A0" w:rsidRDefault="001F1F9E" w:rsidP="001F1F9E">
            <w:pPr>
              <w:pStyle w:val="Zpat"/>
              <w:tabs>
                <w:tab w:val="clear" w:pos="4513"/>
              </w:tabs>
              <w:jc w:val="center"/>
              <w:rPr>
                <w:rFonts w:ascii="Arial" w:hAnsi="Arial" w:cs="Arial"/>
                <w:b/>
                <w:szCs w:val="14"/>
              </w:rPr>
            </w:pPr>
            <w:r w:rsidRPr="004551A0">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4551A0" w:rsidRDefault="001F1F9E" w:rsidP="001F1F9E">
            <w:pPr>
              <w:pStyle w:val="Zpat"/>
              <w:tabs>
                <w:tab w:val="clear" w:pos="4513"/>
              </w:tabs>
              <w:jc w:val="center"/>
              <w:rPr>
                <w:rFonts w:ascii="Arial" w:hAnsi="Arial" w:cs="Arial"/>
                <w:b/>
                <w:szCs w:val="14"/>
              </w:rPr>
            </w:pPr>
            <w:r w:rsidRPr="004551A0">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4551A0" w:rsidRDefault="001F1F9E" w:rsidP="001F1F9E">
            <w:pPr>
              <w:pStyle w:val="Zpat"/>
              <w:tabs>
                <w:tab w:val="clear" w:pos="4513"/>
              </w:tabs>
              <w:jc w:val="center"/>
              <w:rPr>
                <w:rFonts w:ascii="Arial" w:hAnsi="Arial" w:cs="Arial"/>
                <w:b/>
                <w:szCs w:val="14"/>
              </w:rPr>
            </w:pPr>
            <w:r w:rsidRPr="004551A0">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4551A0" w:rsidRDefault="001F1F9E" w:rsidP="001F1F9E">
            <w:pPr>
              <w:pStyle w:val="Zpat"/>
              <w:tabs>
                <w:tab w:val="clear" w:pos="4513"/>
              </w:tabs>
              <w:jc w:val="center"/>
              <w:rPr>
                <w:rFonts w:ascii="Arial" w:hAnsi="Arial" w:cs="Arial"/>
                <w:b/>
                <w:szCs w:val="14"/>
              </w:rPr>
            </w:pPr>
            <w:r w:rsidRPr="004551A0">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4551A0" w:rsidRDefault="001F1F9E" w:rsidP="001F1F9E">
            <w:pPr>
              <w:pStyle w:val="Zpat"/>
              <w:tabs>
                <w:tab w:val="clear" w:pos="4513"/>
              </w:tabs>
              <w:jc w:val="center"/>
              <w:rPr>
                <w:rFonts w:ascii="Arial" w:hAnsi="Arial" w:cs="Arial"/>
                <w:b/>
                <w:szCs w:val="14"/>
              </w:rPr>
            </w:pPr>
            <w:r w:rsidRPr="004551A0">
              <w:rPr>
                <w:rFonts w:ascii="Arial" w:hAnsi="Arial" w:cs="Arial"/>
                <w:b/>
                <w:szCs w:val="14"/>
              </w:rPr>
              <w:t>s DPH</w:t>
            </w:r>
          </w:p>
        </w:tc>
      </w:tr>
      <w:tr w:rsidR="00D62380" w:rsidRPr="004551A0"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4551A0" w:rsidRDefault="004A59CC" w:rsidP="004A59CC">
            <w:pPr>
              <w:pStyle w:val="Zpat"/>
              <w:tabs>
                <w:tab w:val="clear" w:pos="4513"/>
              </w:tabs>
              <w:jc w:val="center"/>
              <w:rPr>
                <w:rFonts w:ascii="Arial" w:hAnsi="Arial" w:cs="Arial"/>
                <w:b/>
                <w:sz w:val="20"/>
                <w:szCs w:val="20"/>
              </w:rPr>
            </w:pPr>
            <w:r w:rsidRPr="004551A0">
              <w:rPr>
                <w:rFonts w:ascii="Arial" w:hAnsi="Arial" w:cs="Arial"/>
                <w:b/>
                <w:sz w:val="20"/>
                <w:szCs w:val="20"/>
              </w:rPr>
              <w:t>Vrácení cen</w:t>
            </w:r>
          </w:p>
        </w:tc>
      </w:tr>
      <w:tr w:rsidR="00D62380" w:rsidRPr="004551A0"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4551A0" w:rsidRDefault="00271DF6" w:rsidP="00271DF6">
            <w:pPr>
              <w:pStyle w:val="Zpat"/>
              <w:tabs>
                <w:tab w:val="clear" w:pos="4513"/>
              </w:tabs>
              <w:rPr>
                <w:rFonts w:ascii="Arial" w:hAnsi="Arial" w:cs="Arial"/>
                <w:sz w:val="18"/>
                <w:szCs w:val="18"/>
              </w:rPr>
            </w:pPr>
            <w:r w:rsidRPr="004551A0">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4551A0" w:rsidRDefault="00271DF6" w:rsidP="009E1890">
            <w:pPr>
              <w:jc w:val="center"/>
              <w:rPr>
                <w:rFonts w:ascii="Arial" w:hAnsi="Arial" w:cs="Arial"/>
              </w:rPr>
            </w:pPr>
            <w:r w:rsidRPr="004551A0">
              <w:rPr>
                <w:rFonts w:ascii="Arial" w:hAnsi="Arial" w:cs="Arial"/>
                <w:sz w:val="18"/>
                <w:szCs w:val="18"/>
              </w:rPr>
              <w:t>Cenu uhrazenou za službu sníženou o cenu za vnitrostátní službu Cenný balík velikostní kategorie „S“</w:t>
            </w:r>
          </w:p>
          <w:p w14:paraId="5E1A9837" w14:textId="23919C6A" w:rsidR="00271DF6" w:rsidRPr="004551A0"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4551A0" w:rsidRDefault="00271DF6" w:rsidP="009E1890">
            <w:pPr>
              <w:jc w:val="center"/>
              <w:rPr>
                <w:rFonts w:ascii="Arial" w:hAnsi="Arial" w:cs="Arial"/>
              </w:rPr>
            </w:pPr>
            <w:r w:rsidRPr="004551A0">
              <w:rPr>
                <w:rFonts w:ascii="Arial" w:hAnsi="Arial" w:cs="Arial"/>
                <w:sz w:val="18"/>
                <w:szCs w:val="18"/>
              </w:rPr>
              <w:t>Cenu uhrazenou za službu sníženou o cenu za vnitrostátní službu Cenný balík velikostní kategorie „S“</w:t>
            </w:r>
          </w:p>
          <w:p w14:paraId="3D4E7117" w14:textId="4686A829" w:rsidR="00271DF6" w:rsidRPr="004551A0"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4551A0" w:rsidRDefault="009E1890" w:rsidP="00F17596">
            <w:pPr>
              <w:jc w:val="center"/>
              <w:rPr>
                <w:rFonts w:ascii="Arial" w:hAnsi="Arial" w:cs="Arial"/>
              </w:rPr>
            </w:pPr>
            <w:r w:rsidRPr="004551A0">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4551A0" w:rsidRDefault="00271DF6" w:rsidP="00271DF6">
            <w:pPr>
              <w:pStyle w:val="Zpat"/>
              <w:tabs>
                <w:tab w:val="clear" w:pos="4513"/>
              </w:tabs>
              <w:jc w:val="center"/>
              <w:rPr>
                <w:rFonts w:ascii="Arial" w:hAnsi="Arial" w:cs="Arial"/>
                <w:sz w:val="18"/>
                <w:szCs w:val="18"/>
              </w:rPr>
            </w:pPr>
            <w:r w:rsidRPr="004551A0">
              <w:rPr>
                <w:rFonts w:ascii="Arial" w:hAnsi="Arial" w:cs="Arial"/>
                <w:sz w:val="18"/>
                <w:szCs w:val="18"/>
              </w:rPr>
              <w:t>Cenu uhrazenou za službu sníženou o cenu za službu Balík Do ruky velikostní kategorie „S“</w:t>
            </w:r>
          </w:p>
        </w:tc>
      </w:tr>
      <w:tr w:rsidR="00D62380" w:rsidRPr="004551A0"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4551A0" w:rsidRDefault="004A59CC" w:rsidP="004A59CC">
            <w:pPr>
              <w:pStyle w:val="Zpat"/>
              <w:tabs>
                <w:tab w:val="clear" w:pos="4513"/>
              </w:tabs>
              <w:rPr>
                <w:rFonts w:ascii="Arial" w:hAnsi="Arial" w:cs="Arial"/>
                <w:sz w:val="18"/>
                <w:szCs w:val="18"/>
              </w:rPr>
            </w:pPr>
            <w:r w:rsidRPr="004551A0">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4551A0" w:rsidRDefault="004A59CC" w:rsidP="004A59CC">
            <w:pPr>
              <w:pStyle w:val="Zpat"/>
              <w:tabs>
                <w:tab w:val="clear" w:pos="4513"/>
              </w:tabs>
              <w:jc w:val="center"/>
              <w:rPr>
                <w:rFonts w:ascii="Arial" w:hAnsi="Arial" w:cs="Arial"/>
                <w:b/>
                <w:sz w:val="20"/>
                <w:szCs w:val="20"/>
              </w:rPr>
            </w:pPr>
            <w:r w:rsidRPr="004551A0">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4551A0" w:rsidRDefault="004A59CC" w:rsidP="004A59CC">
            <w:pPr>
              <w:pStyle w:val="Zpat"/>
              <w:tabs>
                <w:tab w:val="clear" w:pos="4513"/>
              </w:tabs>
              <w:jc w:val="center"/>
              <w:rPr>
                <w:rFonts w:ascii="Arial" w:hAnsi="Arial" w:cs="Arial"/>
                <w:b/>
                <w:sz w:val="20"/>
                <w:szCs w:val="20"/>
              </w:rPr>
            </w:pPr>
            <w:r w:rsidRPr="004551A0">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r>
      <w:tr w:rsidR="00D62380" w:rsidRPr="004551A0"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4551A0" w:rsidRDefault="004A59CC" w:rsidP="004A59CC">
            <w:pPr>
              <w:pStyle w:val="Zpat"/>
              <w:tabs>
                <w:tab w:val="clear" w:pos="4513"/>
              </w:tabs>
              <w:rPr>
                <w:rFonts w:ascii="Arial" w:hAnsi="Arial" w:cs="Arial"/>
                <w:sz w:val="18"/>
                <w:szCs w:val="18"/>
              </w:rPr>
            </w:pPr>
            <w:r w:rsidRPr="004551A0">
              <w:rPr>
                <w:rFonts w:ascii="Arial" w:hAnsi="Arial" w:cs="Arial"/>
                <w:sz w:val="18"/>
                <w:szCs w:val="18"/>
              </w:rPr>
              <w:t>Při překročení stanovené doby pro dodání zásilky EMS v</w:t>
            </w:r>
            <w:r w:rsidR="00F00687" w:rsidRPr="004551A0">
              <w:rPr>
                <w:rFonts w:ascii="Arial" w:hAnsi="Arial" w:cs="Arial"/>
                <w:sz w:val="18"/>
                <w:szCs w:val="18"/>
              </w:rPr>
              <w:t> </w:t>
            </w:r>
            <w:r w:rsidRPr="004551A0">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4551A0" w:rsidRDefault="004A59CC" w:rsidP="004A59CC">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4551A0" w:rsidRDefault="004A59CC" w:rsidP="004A59CC">
            <w:pPr>
              <w:pStyle w:val="Zpat"/>
              <w:tabs>
                <w:tab w:val="clear" w:pos="4513"/>
              </w:tabs>
              <w:ind w:left="-57"/>
              <w:jc w:val="center"/>
              <w:rPr>
                <w:rFonts w:ascii="Arial" w:hAnsi="Arial" w:cs="Arial"/>
                <w:sz w:val="20"/>
                <w:szCs w:val="20"/>
              </w:rPr>
            </w:pPr>
            <w:r w:rsidRPr="004551A0">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4551A0" w:rsidRDefault="00643BED" w:rsidP="004A59CC">
            <w:pPr>
              <w:pStyle w:val="Zpat"/>
              <w:tabs>
                <w:tab w:val="clear" w:pos="4513"/>
              </w:tabs>
              <w:jc w:val="center"/>
              <w:rPr>
                <w:rFonts w:ascii="Arial" w:hAnsi="Arial" w:cs="Arial"/>
                <w:sz w:val="18"/>
                <w:szCs w:val="18"/>
              </w:rPr>
            </w:pPr>
            <w:r w:rsidRPr="004551A0">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r>
      <w:tr w:rsidR="00D62380" w:rsidRPr="004551A0"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4551A0" w:rsidRDefault="004A59CC" w:rsidP="004A59CC">
            <w:pPr>
              <w:pStyle w:val="Zpat"/>
              <w:tabs>
                <w:tab w:val="clear" w:pos="4513"/>
              </w:tabs>
              <w:rPr>
                <w:rFonts w:ascii="Arial" w:hAnsi="Arial" w:cs="Arial"/>
                <w:sz w:val="18"/>
                <w:szCs w:val="18"/>
              </w:rPr>
            </w:pPr>
            <w:r w:rsidRPr="004551A0">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4551A0" w:rsidRDefault="004A59CC" w:rsidP="004A59CC">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4551A0" w:rsidRDefault="004A59CC" w:rsidP="004A59CC">
            <w:pPr>
              <w:pStyle w:val="Zpat"/>
              <w:tabs>
                <w:tab w:val="clear" w:pos="4513"/>
              </w:tabs>
              <w:ind w:left="-57"/>
              <w:jc w:val="center"/>
              <w:rPr>
                <w:rFonts w:ascii="Arial" w:hAnsi="Arial" w:cs="Arial"/>
                <w:sz w:val="20"/>
                <w:szCs w:val="20"/>
              </w:rPr>
            </w:pPr>
            <w:r w:rsidRPr="004551A0">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4551A0" w:rsidRDefault="004A59CC" w:rsidP="004A59CC">
            <w:pPr>
              <w:pStyle w:val="Zpat"/>
              <w:tabs>
                <w:tab w:val="clear" w:pos="4513"/>
              </w:tabs>
              <w:jc w:val="center"/>
              <w:rPr>
                <w:rFonts w:ascii="Arial" w:hAnsi="Arial" w:cs="Arial"/>
                <w:sz w:val="18"/>
                <w:szCs w:val="18"/>
              </w:rPr>
            </w:pPr>
            <w:r w:rsidRPr="004551A0">
              <w:rPr>
                <w:rFonts w:ascii="Arial" w:hAnsi="Arial" w:cs="Arial"/>
                <w:sz w:val="18"/>
                <w:szCs w:val="18"/>
              </w:rPr>
              <w:t>Vrací pošta rozdíl mezi cenou za službu a cenou za Standardní balík prioritní</w:t>
            </w:r>
          </w:p>
        </w:tc>
      </w:tr>
      <w:tr w:rsidR="00D62380" w:rsidRPr="004551A0"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4551A0" w:rsidRDefault="004A59CC" w:rsidP="004A59CC">
            <w:pPr>
              <w:pStyle w:val="Zpat"/>
              <w:tabs>
                <w:tab w:val="clear" w:pos="4513"/>
              </w:tabs>
              <w:rPr>
                <w:rFonts w:ascii="Arial" w:hAnsi="Arial" w:cs="Arial"/>
                <w:sz w:val="18"/>
                <w:szCs w:val="18"/>
              </w:rPr>
            </w:pPr>
            <w:r w:rsidRPr="004551A0">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4551A0" w:rsidRDefault="004A59CC" w:rsidP="004A59CC">
            <w:pPr>
              <w:pStyle w:val="Zpat"/>
              <w:tabs>
                <w:tab w:val="clear" w:pos="4513"/>
              </w:tabs>
              <w:jc w:val="center"/>
              <w:rPr>
                <w:rFonts w:ascii="Arial" w:hAnsi="Arial" w:cs="Arial"/>
                <w:sz w:val="18"/>
                <w:szCs w:val="18"/>
              </w:rPr>
            </w:pPr>
            <w:r w:rsidRPr="004551A0">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4551A0" w:rsidRDefault="004A59CC" w:rsidP="004A59CC">
            <w:pPr>
              <w:pStyle w:val="Zpat"/>
              <w:tabs>
                <w:tab w:val="clear" w:pos="4513"/>
              </w:tabs>
              <w:ind w:left="-57"/>
              <w:jc w:val="center"/>
              <w:rPr>
                <w:rFonts w:ascii="Arial" w:hAnsi="Arial" w:cs="Arial"/>
                <w:sz w:val="20"/>
                <w:szCs w:val="20"/>
              </w:rPr>
            </w:pPr>
            <w:r w:rsidRPr="004551A0">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4551A0" w:rsidRDefault="004A59CC" w:rsidP="004A59CC">
            <w:pPr>
              <w:pStyle w:val="Zpat"/>
              <w:tabs>
                <w:tab w:val="clear" w:pos="4513"/>
              </w:tabs>
              <w:jc w:val="center"/>
              <w:rPr>
                <w:rFonts w:ascii="Arial" w:hAnsi="Arial" w:cs="Arial"/>
                <w:sz w:val="20"/>
                <w:szCs w:val="20"/>
              </w:rPr>
            </w:pPr>
            <w:r w:rsidRPr="004551A0">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4551A0" w:rsidRDefault="004A59CC" w:rsidP="004A59CC">
            <w:pPr>
              <w:pStyle w:val="Zpat"/>
              <w:tabs>
                <w:tab w:val="clear" w:pos="4513"/>
              </w:tabs>
              <w:jc w:val="center"/>
              <w:rPr>
                <w:rFonts w:ascii="Arial" w:hAnsi="Arial" w:cs="Arial"/>
                <w:sz w:val="18"/>
                <w:szCs w:val="18"/>
              </w:rPr>
            </w:pPr>
            <w:r w:rsidRPr="004551A0">
              <w:rPr>
                <w:rFonts w:ascii="Arial" w:hAnsi="Arial" w:cs="Arial"/>
                <w:sz w:val="18"/>
                <w:szCs w:val="18"/>
              </w:rPr>
              <w:t>obsaženo v</w:t>
            </w:r>
            <w:r w:rsidR="00F00687" w:rsidRPr="004551A0">
              <w:rPr>
                <w:rFonts w:ascii="Arial" w:hAnsi="Arial" w:cs="Arial"/>
                <w:sz w:val="18"/>
                <w:szCs w:val="18"/>
              </w:rPr>
              <w:t> </w:t>
            </w:r>
            <w:r w:rsidRPr="004551A0">
              <w:rPr>
                <w:rFonts w:ascii="Arial" w:hAnsi="Arial" w:cs="Arial"/>
                <w:sz w:val="18"/>
                <w:szCs w:val="18"/>
              </w:rPr>
              <w:t>ceně služby</w:t>
            </w:r>
          </w:p>
        </w:tc>
      </w:tr>
    </w:tbl>
    <w:p w14:paraId="68BEBF29" w14:textId="3B915980" w:rsidR="00954480" w:rsidRPr="004551A0" w:rsidRDefault="00954480" w:rsidP="00954480">
      <w:pPr>
        <w:spacing w:line="240" w:lineRule="auto"/>
        <w:rPr>
          <w:rFonts w:ascii="Arial" w:hAnsi="Arial" w:cs="Arial"/>
          <w:sz w:val="20"/>
        </w:rPr>
      </w:pPr>
    </w:p>
    <w:p w14:paraId="1A458563" w14:textId="4F3ED960" w:rsidR="00CA3BEE" w:rsidRPr="004551A0" w:rsidRDefault="00CA3BEE" w:rsidP="00661FFF">
      <w:pPr>
        <w:pStyle w:val="Nadpis4"/>
        <w:numPr>
          <w:ilvl w:val="3"/>
          <w:numId w:val="59"/>
        </w:numPr>
        <w:tabs>
          <w:tab w:val="clear" w:pos="907"/>
          <w:tab w:val="num" w:pos="709"/>
        </w:tabs>
        <w:ind w:left="851" w:hanging="765"/>
        <w:rPr>
          <w:rFonts w:cs="Arial"/>
        </w:rPr>
      </w:pPr>
      <w:bookmarkStart w:id="546" w:name="_Toc22742930"/>
      <w:bookmarkStart w:id="547" w:name="_Toc87870690"/>
      <w:bookmarkStart w:id="548" w:name="_Toc143515123"/>
      <w:bookmarkStart w:id="549" w:name="_Hlk91670304"/>
      <w:r w:rsidRPr="004551A0">
        <w:rPr>
          <w:rFonts w:cs="Arial"/>
        </w:rPr>
        <w:t>Slevy</w:t>
      </w:r>
      <w:bookmarkEnd w:id="546"/>
      <w:bookmarkEnd w:id="547"/>
      <w:bookmarkEnd w:id="548"/>
    </w:p>
    <w:p w14:paraId="781AE47A" w14:textId="77777777" w:rsidR="00310B8A" w:rsidRPr="004551A0"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4551A0" w14:paraId="26923DB4" w14:textId="77777777" w:rsidTr="002B4039">
        <w:trPr>
          <w:trHeight w:val="178"/>
        </w:trPr>
        <w:tc>
          <w:tcPr>
            <w:tcW w:w="567" w:type="dxa"/>
            <w:tcBorders>
              <w:top w:val="nil"/>
              <w:left w:val="nil"/>
              <w:bottom w:val="nil"/>
              <w:right w:val="nil"/>
            </w:tcBorders>
          </w:tcPr>
          <w:p w14:paraId="68FB03C0" w14:textId="771D9EEE" w:rsidR="002B4039" w:rsidRPr="004551A0" w:rsidRDefault="005C19B5" w:rsidP="00844FD4">
            <w:pPr>
              <w:ind w:right="-214"/>
              <w:rPr>
                <w:rFonts w:ascii="Arial" w:hAnsi="Arial" w:cs="Arial"/>
                <w:b/>
              </w:rPr>
            </w:pPr>
            <w:sdt>
              <w:sdtPr>
                <w:rPr>
                  <w:rFonts w:ascii="Arial" w:hAnsi="Arial" w:cs="Arial"/>
                  <w:b/>
                </w:rPr>
                <w:id w:val="-717354937"/>
              </w:sdtPr>
              <w:sdtEndPr/>
              <w:sdtContent>
                <w:r w:rsidR="002B4039" w:rsidRPr="004551A0">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4551A0" w:rsidRDefault="002B4039" w:rsidP="00844FD4">
            <w:pPr>
              <w:rPr>
                <w:rFonts w:ascii="Arial" w:hAnsi="Arial" w:cs="Arial"/>
                <w:b/>
              </w:rPr>
            </w:pPr>
            <w:r w:rsidRPr="004551A0">
              <w:rPr>
                <w:rFonts w:ascii="Arial" w:hAnsi="Arial" w:cs="Arial"/>
                <w:b/>
              </w:rPr>
              <w:t>Sleva při elektronickém předání kompletních podacích údajů</w:t>
            </w:r>
          </w:p>
        </w:tc>
      </w:tr>
    </w:tbl>
    <w:p w14:paraId="45C274EB" w14:textId="258CEEC2" w:rsidR="00310B8A" w:rsidRPr="004551A0"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547C55" w:rsidRPr="004551A0"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4551A0" w:rsidRDefault="002B4039" w:rsidP="0007596D">
            <w:pPr>
              <w:spacing w:line="228" w:lineRule="auto"/>
              <w:rPr>
                <w:rFonts w:ascii="Arial" w:hAnsi="Arial" w:cs="Arial"/>
                <w:b/>
              </w:rPr>
            </w:pPr>
            <w:r w:rsidRPr="004551A0">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4551A0" w:rsidRDefault="0007596D" w:rsidP="0007596D">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Cena v</w:t>
            </w:r>
            <w:r w:rsidR="00F00687" w:rsidRPr="004551A0">
              <w:rPr>
                <w:rFonts w:ascii="Arial" w:hAnsi="Arial" w:cs="Arial"/>
                <w:b/>
                <w:sz w:val="20"/>
                <w:szCs w:val="20"/>
              </w:rPr>
              <w:t> </w:t>
            </w:r>
            <w:r w:rsidRPr="004551A0">
              <w:rPr>
                <w:rFonts w:ascii="Arial" w:hAnsi="Arial" w:cs="Arial"/>
                <w:b/>
                <w:sz w:val="20"/>
                <w:szCs w:val="20"/>
              </w:rPr>
              <w:t>Kč</w:t>
            </w:r>
          </w:p>
          <w:p w14:paraId="5CD6E980" w14:textId="77777777" w:rsidR="0007596D" w:rsidRPr="004551A0" w:rsidRDefault="0007596D" w:rsidP="0007596D">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4551A0" w:rsidRDefault="0007596D" w:rsidP="0007596D">
            <w:pPr>
              <w:pStyle w:val="Bezmezer"/>
              <w:tabs>
                <w:tab w:val="left" w:pos="7655"/>
              </w:tabs>
              <w:jc w:val="center"/>
              <w:rPr>
                <w:rFonts w:ascii="Arial" w:hAnsi="Arial" w:cs="Arial"/>
                <w:b/>
                <w:sz w:val="20"/>
                <w:szCs w:val="20"/>
              </w:rPr>
            </w:pPr>
            <w:r w:rsidRPr="004551A0">
              <w:rPr>
                <w:rFonts w:ascii="Arial" w:hAnsi="Arial" w:cs="Arial"/>
                <w:b/>
                <w:sz w:val="20"/>
                <w:szCs w:val="20"/>
              </w:rPr>
              <w:t>Cena v</w:t>
            </w:r>
            <w:r w:rsidR="00F00687" w:rsidRPr="004551A0">
              <w:rPr>
                <w:rFonts w:ascii="Arial" w:hAnsi="Arial" w:cs="Arial"/>
                <w:b/>
                <w:sz w:val="20"/>
                <w:szCs w:val="20"/>
              </w:rPr>
              <w:t> </w:t>
            </w:r>
            <w:r w:rsidRPr="004551A0">
              <w:rPr>
                <w:rFonts w:ascii="Arial" w:hAnsi="Arial" w:cs="Arial"/>
                <w:b/>
                <w:sz w:val="20"/>
                <w:szCs w:val="20"/>
              </w:rPr>
              <w:t>Kč</w:t>
            </w:r>
          </w:p>
          <w:p w14:paraId="1C38D995" w14:textId="77777777" w:rsidR="0007596D" w:rsidRPr="004551A0" w:rsidRDefault="0007596D" w:rsidP="0007596D">
            <w:pPr>
              <w:pStyle w:val="Bezmezer"/>
              <w:tabs>
                <w:tab w:val="left" w:pos="7655"/>
              </w:tabs>
              <w:jc w:val="center"/>
              <w:rPr>
                <w:rFonts w:ascii="Arial" w:hAnsi="Arial" w:cs="Arial"/>
                <w:b/>
                <w:sz w:val="20"/>
                <w:szCs w:val="20"/>
              </w:rPr>
            </w:pPr>
            <w:r w:rsidRPr="004551A0">
              <w:rPr>
                <w:rFonts w:ascii="Arial" w:hAnsi="Arial" w:cs="Arial"/>
                <w:b/>
                <w:sz w:val="20"/>
                <w:szCs w:val="20"/>
              </w:rPr>
              <w:t>(s DPH)</w:t>
            </w:r>
          </w:p>
        </w:tc>
      </w:tr>
      <w:tr w:rsidR="00547C55" w:rsidRPr="004551A0"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4551A0" w:rsidRDefault="002B4039" w:rsidP="0007596D">
            <w:pPr>
              <w:pStyle w:val="Odstavecseseznamem"/>
              <w:numPr>
                <w:ilvl w:val="0"/>
                <w:numId w:val="52"/>
              </w:numPr>
              <w:spacing w:line="228" w:lineRule="auto"/>
              <w:ind w:left="320" w:hanging="284"/>
              <w:rPr>
                <w:rFonts w:ascii="Arial" w:hAnsi="Arial" w:cs="Arial"/>
                <w:sz w:val="20"/>
                <w:szCs w:val="20"/>
              </w:rPr>
            </w:pPr>
            <w:r w:rsidRPr="004551A0">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4551A0" w:rsidRDefault="002B4039" w:rsidP="0007596D">
            <w:pPr>
              <w:spacing w:line="228" w:lineRule="auto"/>
              <w:jc w:val="center"/>
              <w:rPr>
                <w:rFonts w:ascii="Arial" w:hAnsi="Arial" w:cs="Arial"/>
                <w:sz w:val="20"/>
                <w:szCs w:val="20"/>
              </w:rPr>
            </w:pPr>
            <w:r w:rsidRPr="004551A0">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4551A0" w:rsidRDefault="002B4039" w:rsidP="0007596D">
            <w:pPr>
              <w:spacing w:line="228" w:lineRule="auto"/>
              <w:jc w:val="center"/>
              <w:rPr>
                <w:rFonts w:ascii="Arial" w:hAnsi="Arial" w:cs="Arial"/>
                <w:b/>
                <w:sz w:val="20"/>
                <w:szCs w:val="20"/>
              </w:rPr>
            </w:pPr>
            <w:r w:rsidRPr="004551A0">
              <w:rPr>
                <w:rFonts w:ascii="Arial" w:hAnsi="Arial" w:cs="Arial"/>
                <w:b/>
                <w:sz w:val="20"/>
                <w:szCs w:val="20"/>
              </w:rPr>
              <w:t>-</w:t>
            </w:r>
          </w:p>
        </w:tc>
      </w:tr>
      <w:tr w:rsidR="00547C55" w:rsidRPr="004551A0"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4551A0" w:rsidRDefault="002B4039" w:rsidP="0007596D">
            <w:pPr>
              <w:pStyle w:val="Odstavecseseznamem"/>
              <w:numPr>
                <w:ilvl w:val="0"/>
                <w:numId w:val="52"/>
              </w:numPr>
              <w:spacing w:line="228" w:lineRule="auto"/>
              <w:ind w:left="320" w:hanging="284"/>
              <w:rPr>
                <w:rFonts w:ascii="Arial" w:hAnsi="Arial" w:cs="Arial"/>
                <w:sz w:val="20"/>
                <w:szCs w:val="20"/>
              </w:rPr>
            </w:pPr>
            <w:r w:rsidRPr="004551A0">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4551A0" w:rsidRDefault="00FC5532" w:rsidP="0007596D">
            <w:pPr>
              <w:spacing w:line="228" w:lineRule="auto"/>
              <w:jc w:val="center"/>
              <w:rPr>
                <w:rFonts w:ascii="Arial" w:hAnsi="Arial" w:cs="Arial"/>
                <w:u w:val="single"/>
              </w:rPr>
            </w:pPr>
            <w:r w:rsidRPr="004551A0">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4551A0" w:rsidRDefault="00FC5532" w:rsidP="0007596D">
            <w:pPr>
              <w:spacing w:line="228" w:lineRule="auto"/>
              <w:jc w:val="center"/>
              <w:rPr>
                <w:rFonts w:ascii="Arial" w:hAnsi="Arial" w:cs="Arial"/>
                <w:b/>
                <w:sz w:val="20"/>
                <w:szCs w:val="20"/>
              </w:rPr>
            </w:pPr>
            <w:r w:rsidRPr="004551A0">
              <w:rPr>
                <w:rFonts w:ascii="Arial" w:hAnsi="Arial" w:cs="Arial"/>
                <w:b/>
                <w:sz w:val="20"/>
                <w:szCs w:val="20"/>
              </w:rPr>
              <w:t>10,00</w:t>
            </w:r>
          </w:p>
        </w:tc>
      </w:tr>
      <w:tr w:rsidR="00547C55" w:rsidRPr="004551A0"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4551A0" w:rsidRDefault="002B4039" w:rsidP="0007596D">
            <w:pPr>
              <w:pStyle w:val="Odstavecseseznamem"/>
              <w:numPr>
                <w:ilvl w:val="0"/>
                <w:numId w:val="52"/>
              </w:numPr>
              <w:spacing w:line="228" w:lineRule="auto"/>
              <w:ind w:left="320" w:hanging="284"/>
              <w:rPr>
                <w:rFonts w:ascii="Arial" w:hAnsi="Arial" w:cs="Arial"/>
                <w:sz w:val="20"/>
                <w:szCs w:val="20"/>
              </w:rPr>
            </w:pPr>
            <w:r w:rsidRPr="004551A0">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4551A0" w:rsidRDefault="00FC5532" w:rsidP="0007596D">
            <w:pPr>
              <w:spacing w:line="228" w:lineRule="auto"/>
              <w:jc w:val="center"/>
              <w:rPr>
                <w:rFonts w:ascii="Arial" w:hAnsi="Arial" w:cs="Arial"/>
                <w:sz w:val="20"/>
                <w:szCs w:val="20"/>
              </w:rPr>
            </w:pPr>
            <w:r w:rsidRPr="004551A0">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4551A0" w:rsidRDefault="00FC5532" w:rsidP="0007596D">
            <w:pPr>
              <w:spacing w:line="228" w:lineRule="auto"/>
              <w:jc w:val="center"/>
              <w:rPr>
                <w:rFonts w:ascii="Arial" w:hAnsi="Arial" w:cs="Arial"/>
                <w:b/>
                <w:sz w:val="20"/>
                <w:szCs w:val="20"/>
              </w:rPr>
            </w:pPr>
            <w:r w:rsidRPr="004551A0">
              <w:rPr>
                <w:rFonts w:ascii="Arial" w:hAnsi="Arial" w:cs="Arial"/>
                <w:b/>
                <w:sz w:val="20"/>
                <w:szCs w:val="20"/>
              </w:rPr>
              <w:t>10,00</w:t>
            </w:r>
          </w:p>
        </w:tc>
      </w:tr>
    </w:tbl>
    <w:p w14:paraId="285C10F0" w14:textId="6A6187DA" w:rsidR="0007596D" w:rsidRPr="004551A0" w:rsidRDefault="00F1724E" w:rsidP="00ED4839">
      <w:pPr>
        <w:spacing w:line="228" w:lineRule="auto"/>
        <w:ind w:left="142"/>
        <w:jc w:val="both"/>
        <w:rPr>
          <w:rFonts w:ascii="Arial" w:hAnsi="Arial" w:cs="Arial"/>
          <w:sz w:val="16"/>
          <w:szCs w:val="18"/>
        </w:rPr>
      </w:pPr>
      <w:r w:rsidRPr="004551A0">
        <w:rPr>
          <w:rFonts w:ascii="Arial" w:hAnsi="Arial" w:cs="Arial"/>
          <w:sz w:val="16"/>
          <w:szCs w:val="18"/>
        </w:rPr>
        <w:t>Nebyl-li způsob předání podacích údajů v</w:t>
      </w:r>
      <w:r w:rsidR="00F00687" w:rsidRPr="004551A0">
        <w:rPr>
          <w:rFonts w:ascii="Arial" w:hAnsi="Arial" w:cs="Arial"/>
          <w:sz w:val="16"/>
          <w:szCs w:val="18"/>
        </w:rPr>
        <w:t> </w:t>
      </w:r>
      <w:r w:rsidRPr="004551A0">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4551A0">
        <w:rPr>
          <w:rFonts w:ascii="Arial" w:hAnsi="Arial" w:cs="Arial"/>
          <w:sz w:val="16"/>
          <w:szCs w:val="18"/>
        </w:rPr>
        <w:t>ePA</w:t>
      </w:r>
      <w:proofErr w:type="spellEnd"/>
      <w:r w:rsidRPr="004551A0">
        <w:rPr>
          <w:rFonts w:ascii="Arial" w:hAnsi="Arial" w:cs="Arial"/>
          <w:sz w:val="16"/>
          <w:szCs w:val="18"/>
        </w:rPr>
        <w:t>, který je k</w:t>
      </w:r>
      <w:r w:rsidR="00F00687" w:rsidRPr="004551A0">
        <w:rPr>
          <w:rFonts w:ascii="Arial" w:hAnsi="Arial" w:cs="Arial"/>
          <w:sz w:val="16"/>
          <w:szCs w:val="18"/>
        </w:rPr>
        <w:t> </w:t>
      </w:r>
      <w:r w:rsidRPr="004551A0">
        <w:rPr>
          <w:rFonts w:ascii="Arial" w:hAnsi="Arial" w:cs="Arial"/>
          <w:sz w:val="16"/>
          <w:szCs w:val="18"/>
        </w:rPr>
        <w:t xml:space="preserve">dispozici ke stažení na </w:t>
      </w:r>
      <w:hyperlink r:id="rId19" w:history="1">
        <w:r w:rsidRPr="004551A0">
          <w:rPr>
            <w:rStyle w:val="Hypertextovodkaz"/>
            <w:rFonts w:ascii="Arial" w:hAnsi="Arial" w:cs="Arial"/>
            <w:color w:val="auto"/>
            <w:sz w:val="16"/>
            <w:szCs w:val="18"/>
          </w:rPr>
          <w:t>www.ceskaposta.cz/ke-stazeni/formulare-a-tiskopisy</w:t>
        </w:r>
      </w:hyperlink>
      <w:r w:rsidRPr="004551A0">
        <w:rPr>
          <w:rFonts w:ascii="Arial" w:hAnsi="Arial" w:cs="Arial"/>
          <w:sz w:val="16"/>
          <w:szCs w:val="18"/>
        </w:rPr>
        <w:t>.</w:t>
      </w:r>
      <w:r w:rsidR="00B4265B" w:rsidRPr="004551A0">
        <w:rPr>
          <w:rFonts w:ascii="Arial" w:hAnsi="Arial" w:cs="Arial"/>
          <w:sz w:val="16"/>
          <w:szCs w:val="18"/>
        </w:rPr>
        <w:t xml:space="preserve"> Sleva se neuplatňuje u smluvních podavatelů s</w:t>
      </w:r>
      <w:r w:rsidR="00F00687" w:rsidRPr="004551A0">
        <w:rPr>
          <w:rFonts w:ascii="Arial" w:hAnsi="Arial" w:cs="Arial"/>
          <w:sz w:val="16"/>
          <w:szCs w:val="18"/>
        </w:rPr>
        <w:t> </w:t>
      </w:r>
      <w:r w:rsidR="00B4265B" w:rsidRPr="004551A0">
        <w:rPr>
          <w:rFonts w:ascii="Arial" w:hAnsi="Arial" w:cs="Arial"/>
          <w:sz w:val="16"/>
          <w:szCs w:val="18"/>
        </w:rPr>
        <w:t>úplnou/částečnou jednotnou cenou.</w:t>
      </w:r>
    </w:p>
    <w:p w14:paraId="3FC774A7" w14:textId="1A29B286" w:rsidR="00F1724E" w:rsidRPr="004551A0"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4551A0" w14:paraId="38803238" w14:textId="77777777" w:rsidTr="00362424">
        <w:trPr>
          <w:trHeight w:val="178"/>
        </w:trPr>
        <w:tc>
          <w:tcPr>
            <w:tcW w:w="567" w:type="dxa"/>
            <w:tcBorders>
              <w:top w:val="nil"/>
              <w:left w:val="nil"/>
              <w:bottom w:val="nil"/>
              <w:right w:val="nil"/>
            </w:tcBorders>
          </w:tcPr>
          <w:bookmarkEnd w:id="549"/>
          <w:p w14:paraId="500C45B2" w14:textId="5A7BBA1D" w:rsidR="002E3DA5" w:rsidRPr="004551A0" w:rsidRDefault="005C19B5" w:rsidP="007A53FB">
            <w:pPr>
              <w:ind w:right="-214"/>
              <w:rPr>
                <w:rFonts w:ascii="Arial" w:hAnsi="Arial" w:cs="Arial"/>
                <w:b/>
              </w:rPr>
            </w:pPr>
            <w:sdt>
              <w:sdtPr>
                <w:rPr>
                  <w:rFonts w:ascii="Arial" w:hAnsi="Arial" w:cs="Arial"/>
                  <w:b/>
                </w:rPr>
                <w:id w:val="13210068"/>
              </w:sdtPr>
              <w:sdtEndPr/>
              <w:sdtContent>
                <w:r w:rsidR="007A53FB" w:rsidRPr="004551A0">
                  <w:rPr>
                    <w:rFonts w:ascii="Arial" w:hAnsi="Arial" w:cs="Arial"/>
                    <w:b/>
                  </w:rPr>
                  <w:t>2</w:t>
                </w:r>
                <w:r w:rsidR="002E3DA5" w:rsidRPr="004551A0">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4551A0" w:rsidRDefault="002E3DA5" w:rsidP="00310B8A">
            <w:pPr>
              <w:rPr>
                <w:rFonts w:ascii="Arial" w:hAnsi="Arial" w:cs="Arial"/>
                <w:b/>
              </w:rPr>
            </w:pPr>
            <w:r w:rsidRPr="004551A0">
              <w:rPr>
                <w:rFonts w:ascii="Arial" w:hAnsi="Arial" w:cs="Arial"/>
                <w:b/>
              </w:rPr>
              <w:t xml:space="preserve">Množstevní sleva za měsíční objem podaných Obchodních balíků do zahraničí </w:t>
            </w:r>
          </w:p>
        </w:tc>
      </w:tr>
    </w:tbl>
    <w:p w14:paraId="29136244" w14:textId="77777777" w:rsidR="00310B8A" w:rsidRPr="004551A0"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D62380" w:rsidRPr="004551A0" w14:paraId="199438F0" w14:textId="77777777" w:rsidTr="00824124">
        <w:trPr>
          <w:trHeight w:val="178"/>
        </w:trPr>
        <w:tc>
          <w:tcPr>
            <w:tcW w:w="4253" w:type="dxa"/>
            <w:shd w:val="clear" w:color="auto" w:fill="F2F2F2"/>
            <w:vAlign w:val="center"/>
          </w:tcPr>
          <w:p w14:paraId="67ADA5F7" w14:textId="77777777" w:rsidR="00310B8A" w:rsidRPr="004551A0" w:rsidRDefault="00310B8A" w:rsidP="00310B8A">
            <w:pPr>
              <w:jc w:val="center"/>
              <w:rPr>
                <w:rFonts w:ascii="Arial" w:hAnsi="Arial" w:cs="Arial"/>
                <w:b/>
                <w:sz w:val="20"/>
                <w:szCs w:val="20"/>
              </w:rPr>
            </w:pPr>
            <w:r w:rsidRPr="004551A0">
              <w:rPr>
                <w:rFonts w:ascii="Arial" w:hAnsi="Arial" w:cs="Arial"/>
                <w:b/>
                <w:sz w:val="20"/>
                <w:szCs w:val="20"/>
              </w:rPr>
              <w:t>Počet kusů nad</w:t>
            </w:r>
          </w:p>
        </w:tc>
        <w:tc>
          <w:tcPr>
            <w:tcW w:w="5670" w:type="dxa"/>
            <w:shd w:val="clear" w:color="auto" w:fill="F2F2F2"/>
            <w:vAlign w:val="center"/>
          </w:tcPr>
          <w:p w14:paraId="0BC4D7B7" w14:textId="59B5DB94" w:rsidR="00310B8A" w:rsidRPr="004551A0" w:rsidRDefault="00310B8A" w:rsidP="00310B8A">
            <w:pPr>
              <w:spacing w:line="240" w:lineRule="auto"/>
              <w:jc w:val="center"/>
              <w:rPr>
                <w:rFonts w:ascii="Arial" w:hAnsi="Arial" w:cs="Arial"/>
                <w:b/>
                <w:sz w:val="20"/>
                <w:szCs w:val="20"/>
              </w:rPr>
            </w:pPr>
            <w:r w:rsidRPr="004551A0">
              <w:rPr>
                <w:rFonts w:ascii="Arial" w:hAnsi="Arial" w:cs="Arial"/>
                <w:b/>
                <w:sz w:val="20"/>
                <w:szCs w:val="20"/>
              </w:rPr>
              <w:t>Sleva</w:t>
            </w:r>
          </w:p>
        </w:tc>
      </w:tr>
      <w:tr w:rsidR="00D62380" w:rsidRPr="004551A0" w14:paraId="5F0454E9" w14:textId="77777777" w:rsidTr="00824124">
        <w:trPr>
          <w:trHeight w:val="284"/>
        </w:trPr>
        <w:tc>
          <w:tcPr>
            <w:tcW w:w="4253" w:type="dxa"/>
            <w:vAlign w:val="center"/>
          </w:tcPr>
          <w:p w14:paraId="6658FE2A" w14:textId="77777777" w:rsidR="00310B8A" w:rsidRPr="004551A0" w:rsidRDefault="00310B8A" w:rsidP="00310B8A">
            <w:pPr>
              <w:spacing w:line="240" w:lineRule="auto"/>
              <w:ind w:left="113"/>
              <w:jc w:val="center"/>
              <w:rPr>
                <w:rFonts w:ascii="Arial" w:hAnsi="Arial" w:cs="Arial"/>
                <w:sz w:val="20"/>
                <w:szCs w:val="20"/>
              </w:rPr>
            </w:pPr>
            <w:r w:rsidRPr="004551A0">
              <w:rPr>
                <w:rFonts w:ascii="Arial" w:hAnsi="Arial" w:cs="Arial"/>
                <w:sz w:val="20"/>
                <w:szCs w:val="20"/>
              </w:rPr>
              <w:t>20 ks/měsíc</w:t>
            </w:r>
          </w:p>
        </w:tc>
        <w:tc>
          <w:tcPr>
            <w:tcW w:w="5670" w:type="dxa"/>
            <w:vAlign w:val="center"/>
          </w:tcPr>
          <w:p w14:paraId="7F1B8D30" w14:textId="77777777" w:rsidR="00310B8A" w:rsidRPr="004551A0" w:rsidRDefault="00310B8A" w:rsidP="00310B8A">
            <w:pPr>
              <w:spacing w:line="240" w:lineRule="auto"/>
              <w:ind w:left="113"/>
              <w:jc w:val="center"/>
              <w:rPr>
                <w:rFonts w:ascii="Arial" w:hAnsi="Arial" w:cs="Arial"/>
                <w:sz w:val="20"/>
                <w:szCs w:val="20"/>
              </w:rPr>
            </w:pPr>
            <w:r w:rsidRPr="004551A0">
              <w:rPr>
                <w:rFonts w:ascii="Arial" w:hAnsi="Arial" w:cs="Arial"/>
                <w:sz w:val="20"/>
                <w:szCs w:val="20"/>
              </w:rPr>
              <w:t>7 % základní ceny</w:t>
            </w:r>
          </w:p>
        </w:tc>
      </w:tr>
      <w:tr w:rsidR="00D62380" w:rsidRPr="004551A0" w14:paraId="6B92FFE4" w14:textId="77777777" w:rsidTr="00824124">
        <w:trPr>
          <w:trHeight w:val="284"/>
        </w:trPr>
        <w:tc>
          <w:tcPr>
            <w:tcW w:w="4253" w:type="dxa"/>
            <w:vAlign w:val="center"/>
          </w:tcPr>
          <w:p w14:paraId="443A4CD4" w14:textId="77777777" w:rsidR="00310B8A" w:rsidRPr="004551A0" w:rsidRDefault="00310B8A" w:rsidP="00310B8A">
            <w:pPr>
              <w:spacing w:line="240" w:lineRule="auto"/>
              <w:ind w:left="113"/>
              <w:jc w:val="center"/>
              <w:rPr>
                <w:rFonts w:ascii="Arial" w:hAnsi="Arial" w:cs="Arial"/>
                <w:sz w:val="20"/>
                <w:szCs w:val="20"/>
              </w:rPr>
            </w:pPr>
            <w:r w:rsidRPr="004551A0">
              <w:rPr>
                <w:rFonts w:ascii="Arial" w:hAnsi="Arial" w:cs="Arial"/>
                <w:sz w:val="20"/>
                <w:szCs w:val="20"/>
              </w:rPr>
              <w:t>30 ks/měsíc</w:t>
            </w:r>
          </w:p>
        </w:tc>
        <w:tc>
          <w:tcPr>
            <w:tcW w:w="5670" w:type="dxa"/>
            <w:vAlign w:val="center"/>
          </w:tcPr>
          <w:p w14:paraId="0BA24739" w14:textId="22B78E49" w:rsidR="00310B8A" w:rsidRPr="004551A0" w:rsidRDefault="00310B8A" w:rsidP="00310B8A">
            <w:pPr>
              <w:spacing w:line="240" w:lineRule="auto"/>
              <w:ind w:left="113"/>
              <w:jc w:val="center"/>
              <w:rPr>
                <w:rFonts w:ascii="Arial" w:hAnsi="Arial" w:cs="Arial"/>
                <w:sz w:val="20"/>
                <w:szCs w:val="20"/>
              </w:rPr>
            </w:pPr>
            <w:r w:rsidRPr="004551A0">
              <w:rPr>
                <w:rFonts w:ascii="Arial" w:hAnsi="Arial" w:cs="Arial"/>
                <w:sz w:val="20"/>
                <w:szCs w:val="20"/>
              </w:rPr>
              <w:t>9 % základní ceny</w:t>
            </w:r>
          </w:p>
        </w:tc>
      </w:tr>
      <w:tr w:rsidR="00D62380" w:rsidRPr="004551A0" w14:paraId="7C05081D" w14:textId="77777777" w:rsidTr="00824124">
        <w:trPr>
          <w:trHeight w:val="284"/>
        </w:trPr>
        <w:tc>
          <w:tcPr>
            <w:tcW w:w="4253" w:type="dxa"/>
            <w:vAlign w:val="center"/>
          </w:tcPr>
          <w:p w14:paraId="016FB1C9" w14:textId="77777777" w:rsidR="00310B8A" w:rsidRPr="004551A0" w:rsidRDefault="00310B8A" w:rsidP="00310B8A">
            <w:pPr>
              <w:spacing w:line="240" w:lineRule="auto"/>
              <w:ind w:left="113"/>
              <w:jc w:val="center"/>
              <w:rPr>
                <w:rFonts w:ascii="Arial" w:hAnsi="Arial" w:cs="Arial"/>
                <w:sz w:val="20"/>
                <w:szCs w:val="20"/>
              </w:rPr>
            </w:pPr>
            <w:r w:rsidRPr="004551A0">
              <w:rPr>
                <w:rFonts w:ascii="Arial" w:hAnsi="Arial" w:cs="Arial"/>
                <w:sz w:val="20"/>
                <w:szCs w:val="20"/>
              </w:rPr>
              <w:t>40 ks/měsíc</w:t>
            </w:r>
          </w:p>
        </w:tc>
        <w:tc>
          <w:tcPr>
            <w:tcW w:w="5670" w:type="dxa"/>
            <w:vAlign w:val="center"/>
          </w:tcPr>
          <w:p w14:paraId="35042B7C" w14:textId="77777777" w:rsidR="00310B8A" w:rsidRPr="004551A0" w:rsidRDefault="00310B8A" w:rsidP="00310B8A">
            <w:pPr>
              <w:spacing w:line="240" w:lineRule="auto"/>
              <w:jc w:val="center"/>
              <w:rPr>
                <w:rFonts w:ascii="Arial" w:hAnsi="Arial" w:cs="Arial"/>
                <w:sz w:val="20"/>
                <w:szCs w:val="20"/>
              </w:rPr>
            </w:pPr>
            <w:r w:rsidRPr="004551A0">
              <w:rPr>
                <w:rFonts w:ascii="Arial" w:hAnsi="Arial" w:cs="Arial"/>
                <w:sz w:val="20"/>
                <w:szCs w:val="20"/>
              </w:rPr>
              <w:t>11 % základní ceny</w:t>
            </w:r>
          </w:p>
        </w:tc>
      </w:tr>
      <w:tr w:rsidR="00310B8A" w:rsidRPr="004551A0" w14:paraId="6C818771" w14:textId="77777777" w:rsidTr="00824124">
        <w:trPr>
          <w:trHeight w:val="284"/>
        </w:trPr>
        <w:tc>
          <w:tcPr>
            <w:tcW w:w="4253" w:type="dxa"/>
            <w:vAlign w:val="center"/>
          </w:tcPr>
          <w:p w14:paraId="68154498" w14:textId="77777777" w:rsidR="00310B8A" w:rsidRPr="004551A0" w:rsidRDefault="00310B8A" w:rsidP="00310B8A">
            <w:pPr>
              <w:spacing w:line="240" w:lineRule="auto"/>
              <w:ind w:left="113"/>
              <w:jc w:val="center"/>
              <w:rPr>
                <w:rFonts w:ascii="Arial" w:hAnsi="Arial" w:cs="Arial"/>
                <w:sz w:val="20"/>
                <w:szCs w:val="20"/>
              </w:rPr>
            </w:pPr>
            <w:r w:rsidRPr="004551A0">
              <w:rPr>
                <w:rFonts w:ascii="Arial" w:hAnsi="Arial" w:cs="Arial"/>
                <w:sz w:val="20"/>
                <w:szCs w:val="20"/>
              </w:rPr>
              <w:t>50 ks/měsíc</w:t>
            </w:r>
          </w:p>
        </w:tc>
        <w:tc>
          <w:tcPr>
            <w:tcW w:w="5670" w:type="dxa"/>
            <w:vAlign w:val="center"/>
          </w:tcPr>
          <w:p w14:paraId="12F56DCA" w14:textId="77777777" w:rsidR="00310B8A" w:rsidRPr="004551A0" w:rsidRDefault="00310B8A" w:rsidP="00310B8A">
            <w:pPr>
              <w:spacing w:line="240" w:lineRule="auto"/>
              <w:jc w:val="center"/>
              <w:rPr>
                <w:rFonts w:ascii="Arial" w:hAnsi="Arial" w:cs="Arial"/>
                <w:sz w:val="20"/>
                <w:szCs w:val="20"/>
              </w:rPr>
            </w:pPr>
            <w:r w:rsidRPr="004551A0">
              <w:rPr>
                <w:rFonts w:ascii="Arial" w:hAnsi="Arial" w:cs="Arial"/>
                <w:sz w:val="20"/>
                <w:szCs w:val="20"/>
              </w:rPr>
              <w:t>13 % základní ceny</w:t>
            </w:r>
          </w:p>
        </w:tc>
      </w:tr>
    </w:tbl>
    <w:p w14:paraId="4035E892" w14:textId="77777777" w:rsidR="00310B8A" w:rsidRPr="004551A0" w:rsidRDefault="00310B8A" w:rsidP="00310B8A">
      <w:pPr>
        <w:spacing w:line="228" w:lineRule="auto"/>
        <w:rPr>
          <w:rFonts w:ascii="Arial" w:hAnsi="Arial" w:cs="Arial"/>
          <w:sz w:val="16"/>
          <w:szCs w:val="18"/>
        </w:rPr>
      </w:pPr>
    </w:p>
    <w:p w14:paraId="4D8E1CBD" w14:textId="540D0366" w:rsidR="00310B8A" w:rsidRPr="004551A0" w:rsidRDefault="00661FFF" w:rsidP="00ED4839">
      <w:pPr>
        <w:spacing w:line="228" w:lineRule="auto"/>
        <w:jc w:val="both"/>
        <w:rPr>
          <w:rFonts w:ascii="Arial" w:hAnsi="Arial" w:cs="Arial"/>
          <w:sz w:val="16"/>
          <w:szCs w:val="18"/>
        </w:rPr>
      </w:pPr>
      <w:r w:rsidRPr="004551A0">
        <w:rPr>
          <w:rFonts w:ascii="Arial" w:hAnsi="Arial" w:cs="Arial"/>
          <w:sz w:val="16"/>
          <w:szCs w:val="18"/>
        </w:rPr>
        <w:t>Množstevní slevy se poskytují pouze na základě uzavřené písemné dohody mezi podavatelem a Českou poštou, s.p.</w:t>
      </w:r>
      <w:r w:rsidR="00F1724E" w:rsidRPr="004551A0">
        <w:rPr>
          <w:rFonts w:ascii="Arial" w:hAnsi="Arial" w:cs="Arial"/>
          <w:sz w:val="16"/>
          <w:szCs w:val="18"/>
        </w:rPr>
        <w:t xml:space="preserve"> </w:t>
      </w:r>
      <w:r w:rsidRPr="004551A0">
        <w:rPr>
          <w:rFonts w:ascii="Arial" w:hAnsi="Arial" w:cs="Arial"/>
          <w:sz w:val="16"/>
          <w:szCs w:val="18"/>
        </w:rPr>
        <w:t>Výše množstevní slevy se stanoví dle celkového počtu podaných Obchodních balíků do zahraničí za kalendářní měsíc.</w:t>
      </w:r>
      <w:r w:rsidR="00F1724E" w:rsidRPr="004551A0">
        <w:rPr>
          <w:rFonts w:ascii="Arial" w:hAnsi="Arial" w:cs="Arial"/>
          <w:sz w:val="16"/>
          <w:szCs w:val="18"/>
        </w:rPr>
        <w:t xml:space="preserve"> </w:t>
      </w:r>
      <w:r w:rsidRPr="004551A0">
        <w:rPr>
          <w:rFonts w:ascii="Arial" w:hAnsi="Arial" w:cs="Arial"/>
          <w:sz w:val="16"/>
          <w:szCs w:val="18"/>
        </w:rPr>
        <w:t>Podmínkou nároku na slevu za daný kalendářní měsíc je úhrada služby v</w:t>
      </w:r>
      <w:r w:rsidR="00F00687" w:rsidRPr="004551A0">
        <w:rPr>
          <w:rFonts w:ascii="Arial" w:hAnsi="Arial" w:cs="Arial"/>
          <w:sz w:val="16"/>
          <w:szCs w:val="18"/>
        </w:rPr>
        <w:t> </w:t>
      </w:r>
      <w:r w:rsidRPr="004551A0">
        <w:rPr>
          <w:rFonts w:ascii="Arial" w:hAnsi="Arial" w:cs="Arial"/>
          <w:sz w:val="16"/>
          <w:szCs w:val="18"/>
        </w:rPr>
        <w:t>době splatnosti faktury (faktur).</w:t>
      </w:r>
      <w:r w:rsidR="00F1724E" w:rsidRPr="004551A0">
        <w:rPr>
          <w:rFonts w:ascii="Arial" w:hAnsi="Arial" w:cs="Arial"/>
          <w:sz w:val="16"/>
          <w:szCs w:val="18"/>
        </w:rPr>
        <w:t xml:space="preserve"> </w:t>
      </w:r>
      <w:r w:rsidRPr="004551A0">
        <w:rPr>
          <w:rFonts w:ascii="Arial" w:hAnsi="Arial" w:cs="Arial"/>
          <w:sz w:val="16"/>
          <w:szCs w:val="18"/>
        </w:rPr>
        <w:t>Výplata slevy bude provedena na základě opravného daňového dokladu.</w:t>
      </w:r>
      <w:r w:rsidR="00F1724E" w:rsidRPr="004551A0">
        <w:rPr>
          <w:rFonts w:ascii="Arial" w:hAnsi="Arial" w:cs="Arial"/>
          <w:sz w:val="16"/>
          <w:szCs w:val="18"/>
        </w:rPr>
        <w:t xml:space="preserve"> </w:t>
      </w:r>
      <w:r w:rsidRPr="004551A0">
        <w:rPr>
          <w:rFonts w:ascii="Arial" w:hAnsi="Arial" w:cs="Arial"/>
          <w:sz w:val="16"/>
          <w:szCs w:val="18"/>
        </w:rPr>
        <w:t>V</w:t>
      </w:r>
      <w:r w:rsidR="00F00687" w:rsidRPr="004551A0">
        <w:rPr>
          <w:rFonts w:ascii="Arial" w:hAnsi="Arial" w:cs="Arial"/>
          <w:sz w:val="16"/>
          <w:szCs w:val="18"/>
        </w:rPr>
        <w:t> </w:t>
      </w:r>
      <w:r w:rsidRPr="004551A0">
        <w:rPr>
          <w:rFonts w:ascii="Arial" w:hAnsi="Arial" w:cs="Arial"/>
          <w:sz w:val="16"/>
          <w:szCs w:val="18"/>
        </w:rPr>
        <w:t>odůvodněných případech lze sjednat odchylky od těchto cenových ujednání. Těmito odchylkami se nesmí změnit povaha nabízené poštovní služby.</w:t>
      </w:r>
      <w:r w:rsidR="00F1724E" w:rsidRPr="004551A0">
        <w:rPr>
          <w:rFonts w:ascii="Arial" w:hAnsi="Arial" w:cs="Arial"/>
          <w:sz w:val="16"/>
          <w:szCs w:val="18"/>
        </w:rPr>
        <w:t xml:space="preserve"> </w:t>
      </w:r>
      <w:r w:rsidR="006724F1" w:rsidRPr="004551A0">
        <w:rPr>
          <w:rFonts w:ascii="Arial" w:hAnsi="Arial" w:cs="Arial"/>
          <w:noProof/>
          <w:lang w:eastAsia="cs-CZ"/>
        </w:rPr>
        <mc:AlternateContent>
          <mc:Choice Requires="wps">
            <w:drawing>
              <wp:anchor distT="0" distB="0" distL="114300" distR="114300" simplePos="0" relativeHeight="251658268"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 Box 87" o:spid="_x0000_s1078" type="#_x0000_t202" style="position:absolute;left:0;text-align:left;margin-left:65.35pt;margin-top:15.25pt;width:381.7pt;height:27.45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4551A0">
        <w:rPr>
          <w:rFonts w:ascii="Arial" w:hAnsi="Arial" w:cs="Arial"/>
          <w:sz w:val="16"/>
          <w:szCs w:val="18"/>
        </w:rPr>
        <w:t>Při poskytování této služby do zemí mimo EU (jako služby související s</w:t>
      </w:r>
      <w:r w:rsidR="00F00687" w:rsidRPr="004551A0">
        <w:rPr>
          <w:rFonts w:ascii="Arial" w:hAnsi="Arial" w:cs="Arial"/>
          <w:sz w:val="16"/>
          <w:szCs w:val="18"/>
        </w:rPr>
        <w:t> </w:t>
      </w:r>
      <w:r w:rsidRPr="004551A0">
        <w:rPr>
          <w:rFonts w:ascii="Arial" w:hAnsi="Arial" w:cs="Arial"/>
          <w:sz w:val="16"/>
          <w:szCs w:val="18"/>
        </w:rPr>
        <w:t>vývozem zboží) je služba osvobozena od DPH za podmínky dodržení všech souvisejících ustanovení zákona 235/2004 Sb., o dani z</w:t>
      </w:r>
      <w:r w:rsidR="00F00687" w:rsidRPr="004551A0">
        <w:rPr>
          <w:rFonts w:ascii="Arial" w:hAnsi="Arial" w:cs="Arial"/>
          <w:sz w:val="16"/>
          <w:szCs w:val="18"/>
        </w:rPr>
        <w:t> </w:t>
      </w:r>
      <w:r w:rsidRPr="004551A0">
        <w:rPr>
          <w:rFonts w:ascii="Arial" w:hAnsi="Arial" w:cs="Arial"/>
          <w:sz w:val="16"/>
          <w:szCs w:val="18"/>
        </w:rPr>
        <w:t>přidané hodnoty, týká se též výpočtu slevy.</w:t>
      </w:r>
    </w:p>
    <w:p w14:paraId="2700B975" w14:textId="7E8A30A5" w:rsidR="0047715C" w:rsidRPr="004551A0" w:rsidRDefault="00310B8A" w:rsidP="00661FFF">
      <w:pPr>
        <w:pStyle w:val="Nadpis4"/>
        <w:numPr>
          <w:ilvl w:val="3"/>
          <w:numId w:val="59"/>
        </w:numPr>
        <w:tabs>
          <w:tab w:val="clear" w:pos="907"/>
          <w:tab w:val="num" w:pos="709"/>
        </w:tabs>
        <w:ind w:left="851" w:hanging="765"/>
        <w:rPr>
          <w:rFonts w:cs="Arial"/>
        </w:rPr>
      </w:pPr>
      <w:bookmarkStart w:id="550" w:name="_Toc22742931"/>
      <w:bookmarkStart w:id="551" w:name="_Toc87870691"/>
      <w:bookmarkStart w:id="552" w:name="_Toc143515124"/>
      <w:r w:rsidRPr="004551A0">
        <w:rPr>
          <w:rFonts w:cs="Arial"/>
        </w:rPr>
        <w:lastRenderedPageBreak/>
        <w:t>Zvláštní služby</w:t>
      </w:r>
      <w:bookmarkEnd w:id="550"/>
      <w:bookmarkEnd w:id="551"/>
      <w:bookmarkEnd w:id="552"/>
    </w:p>
    <w:p w14:paraId="61D77254" w14:textId="32519D65" w:rsidR="00DD3FFB" w:rsidRPr="004551A0" w:rsidRDefault="00310B8A" w:rsidP="0047715C">
      <w:pPr>
        <w:spacing w:before="120" w:line="228" w:lineRule="auto"/>
        <w:rPr>
          <w:rFonts w:ascii="Arial" w:hAnsi="Arial" w:cs="Arial"/>
          <w:b/>
          <w:sz w:val="20"/>
          <w:szCs w:val="20"/>
        </w:rPr>
      </w:pPr>
      <w:r w:rsidRPr="004551A0">
        <w:rPr>
          <w:rFonts w:ascii="Arial" w:hAnsi="Arial" w:cs="Arial"/>
          <w:b/>
          <w:sz w:val="20"/>
          <w:szCs w:val="20"/>
        </w:rPr>
        <w:t>Ceny zvláštních služeb uvedených v</w:t>
      </w:r>
      <w:r w:rsidR="00F00687" w:rsidRPr="004551A0">
        <w:rPr>
          <w:rFonts w:ascii="Arial" w:hAnsi="Arial" w:cs="Arial"/>
          <w:b/>
          <w:sz w:val="20"/>
          <w:szCs w:val="20"/>
        </w:rPr>
        <w:t> </w:t>
      </w:r>
      <w:r w:rsidRPr="004551A0">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547C55" w:rsidRPr="004551A0"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4551A0"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4551A0" w:rsidRDefault="00A82FC2" w:rsidP="00EF07F6">
            <w:pPr>
              <w:spacing w:line="228" w:lineRule="auto"/>
              <w:jc w:val="center"/>
              <w:rPr>
                <w:rFonts w:ascii="Arial" w:hAnsi="Arial" w:cs="Arial"/>
                <w:b/>
                <w:sz w:val="20"/>
                <w:szCs w:val="20"/>
              </w:rPr>
            </w:pPr>
            <w:r w:rsidRPr="004551A0">
              <w:rPr>
                <w:rFonts w:ascii="Arial" w:hAnsi="Arial" w:cs="Arial"/>
                <w:b/>
                <w:sz w:val="20"/>
                <w:szCs w:val="20"/>
              </w:rPr>
              <w:t>Cena v</w:t>
            </w:r>
            <w:r w:rsidR="00F00687" w:rsidRPr="004551A0">
              <w:rPr>
                <w:rFonts w:ascii="Arial" w:hAnsi="Arial" w:cs="Arial"/>
                <w:b/>
                <w:sz w:val="20"/>
                <w:szCs w:val="20"/>
              </w:rPr>
              <w:t> </w:t>
            </w:r>
            <w:r w:rsidRPr="004551A0">
              <w:rPr>
                <w:rFonts w:ascii="Arial" w:hAnsi="Arial" w:cs="Arial"/>
                <w:b/>
                <w:sz w:val="20"/>
                <w:szCs w:val="20"/>
              </w:rPr>
              <w:t>Kč</w:t>
            </w:r>
          </w:p>
        </w:tc>
      </w:tr>
      <w:tr w:rsidR="00547C55" w:rsidRPr="004551A0"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EndPr/>
            <w:sdtContent>
              <w:p w14:paraId="4BDBAD42" w14:textId="5AD04D20" w:rsidR="0091368B" w:rsidRPr="004551A0" w:rsidRDefault="0091368B" w:rsidP="0091368B">
                <w:pPr>
                  <w:spacing w:line="228" w:lineRule="auto"/>
                  <w:rPr>
                    <w:rFonts w:ascii="Arial" w:hAnsi="Arial" w:cs="Arial"/>
                    <w:sz w:val="20"/>
                    <w:szCs w:val="20"/>
                  </w:rPr>
                </w:pPr>
                <w:r w:rsidRPr="004551A0">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4551A0" w:rsidRDefault="0091368B" w:rsidP="00DD3FFB">
                <w:pPr>
                  <w:spacing w:line="228" w:lineRule="auto"/>
                  <w:rPr>
                    <w:rFonts w:ascii="Arial" w:hAnsi="Arial" w:cs="Arial"/>
                    <w:b/>
                  </w:rPr>
                </w:pPr>
                <w:r w:rsidRPr="004551A0">
                  <w:rPr>
                    <w:rFonts w:ascii="Arial" w:hAnsi="Arial" w:cs="Arial"/>
                    <w:b/>
                  </w:rPr>
                  <w:t>Doplatné</w:t>
                </w:r>
              </w:p>
            </w:sdtContent>
          </w:sdt>
          <w:p w14:paraId="2385838A" w14:textId="328AD4F4" w:rsidR="0091368B" w:rsidRPr="004551A0" w:rsidRDefault="0091368B" w:rsidP="00DD3FFB">
            <w:pPr>
              <w:pStyle w:val="Bezmezer"/>
              <w:tabs>
                <w:tab w:val="left" w:pos="7655"/>
              </w:tabs>
              <w:spacing w:line="228" w:lineRule="auto"/>
              <w:rPr>
                <w:rFonts w:ascii="Arial" w:hAnsi="Arial" w:cs="Arial"/>
                <w:sz w:val="20"/>
                <w:szCs w:val="20"/>
              </w:rPr>
            </w:pPr>
            <w:r w:rsidRPr="004551A0">
              <w:rPr>
                <w:rFonts w:ascii="Arial" w:hAnsi="Arial" w:cs="Arial"/>
                <w:sz w:val="20"/>
                <w:szCs w:val="20"/>
              </w:rPr>
              <w:t>Všechny Standardní a Cenné balíky, Obchodní balík a zásilky EMS ze zahraničí se považují za řádně vyplacené. Doplatné se vybírá:</w:t>
            </w:r>
          </w:p>
        </w:tc>
      </w:tr>
      <w:tr w:rsidR="00547C55" w:rsidRPr="004551A0"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4551A0"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4551A0" w:rsidRDefault="0091368B" w:rsidP="00DD3FFB">
            <w:pPr>
              <w:spacing w:line="228" w:lineRule="auto"/>
              <w:rPr>
                <w:rFonts w:ascii="Arial" w:hAnsi="Arial" w:cs="Arial"/>
                <w:b/>
                <w:u w:val="single"/>
              </w:rPr>
            </w:pPr>
          </w:p>
        </w:tc>
      </w:tr>
      <w:tr w:rsidR="00547C55" w:rsidRPr="004551A0"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4551A0"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4551A0" w:rsidRDefault="00BA5E7C" w:rsidP="001B5A38">
            <w:pPr>
              <w:pStyle w:val="Bezmezer"/>
              <w:numPr>
                <w:ilvl w:val="0"/>
                <w:numId w:val="68"/>
              </w:numPr>
              <w:tabs>
                <w:tab w:val="left" w:pos="7655"/>
              </w:tabs>
              <w:spacing w:line="228" w:lineRule="auto"/>
              <w:jc w:val="both"/>
              <w:rPr>
                <w:rFonts w:ascii="Arial" w:hAnsi="Arial" w:cs="Arial"/>
                <w:sz w:val="20"/>
                <w:szCs w:val="20"/>
              </w:rPr>
            </w:pPr>
            <w:r w:rsidRPr="004551A0">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4551A0" w:rsidRDefault="00BA5E7C" w:rsidP="003C1CD7">
            <w:pPr>
              <w:pStyle w:val="Bezmezer"/>
              <w:tabs>
                <w:tab w:val="left" w:pos="7655"/>
              </w:tabs>
              <w:spacing w:line="228" w:lineRule="auto"/>
              <w:rPr>
                <w:rFonts w:ascii="Arial" w:hAnsi="Arial" w:cs="Arial"/>
                <w:sz w:val="20"/>
                <w:szCs w:val="20"/>
              </w:rPr>
            </w:pPr>
            <w:r w:rsidRPr="004551A0">
              <w:rPr>
                <w:rFonts w:ascii="Arial" w:hAnsi="Arial" w:cs="Arial"/>
                <w:sz w:val="20"/>
                <w:szCs w:val="20"/>
              </w:rPr>
              <w:t>odesílatel je povinen uhradit částky, kterými je vrácený balík zatížen zahraničním poštovním operátorem.</w:t>
            </w:r>
          </w:p>
        </w:tc>
      </w:tr>
      <w:tr w:rsidR="00547C55" w:rsidRPr="004551A0" w14:paraId="710413B4" w14:textId="77777777" w:rsidTr="0091368B">
        <w:tc>
          <w:tcPr>
            <w:tcW w:w="567" w:type="dxa"/>
            <w:tcBorders>
              <w:left w:val="single" w:sz="4" w:space="0" w:color="auto"/>
              <w:right w:val="single" w:sz="4" w:space="0" w:color="auto"/>
            </w:tcBorders>
            <w:vAlign w:val="center"/>
          </w:tcPr>
          <w:p w14:paraId="32015278" w14:textId="77777777" w:rsidR="00ED01A1" w:rsidRPr="004551A0" w:rsidRDefault="00ED01A1" w:rsidP="0091368B">
            <w:pPr>
              <w:spacing w:line="228" w:lineRule="auto"/>
              <w:rPr>
                <w:rFonts w:ascii="Arial" w:hAnsi="Arial" w:cs="Arial"/>
                <w:b/>
              </w:rPr>
            </w:pPr>
            <w:r w:rsidRPr="004551A0">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4551A0" w:rsidRDefault="00ED01A1" w:rsidP="00396E59">
            <w:pPr>
              <w:pStyle w:val="Bezmezer"/>
              <w:tabs>
                <w:tab w:val="left" w:pos="7655"/>
              </w:tabs>
              <w:spacing w:line="228" w:lineRule="auto"/>
              <w:rPr>
                <w:rFonts w:ascii="Arial" w:hAnsi="Arial" w:cs="Arial"/>
                <w:b/>
              </w:rPr>
            </w:pPr>
            <w:r w:rsidRPr="004551A0">
              <w:rPr>
                <w:rFonts w:ascii="Arial" w:hAnsi="Arial" w:cs="Arial"/>
                <w:b/>
              </w:rPr>
              <w:t>Mezinárodní odpovědka</w:t>
            </w:r>
          </w:p>
        </w:tc>
      </w:tr>
      <w:tr w:rsidR="00547C55" w:rsidRPr="004551A0"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EndPr/>
            <w:sdtContent>
              <w:p w14:paraId="4474DA4D" w14:textId="7E14B399" w:rsidR="00E1506A" w:rsidRPr="004551A0" w:rsidRDefault="00E1506A" w:rsidP="0091368B">
                <w:pPr>
                  <w:spacing w:line="228" w:lineRule="auto"/>
                  <w:rPr>
                    <w:rFonts w:ascii="Arial" w:hAnsi="Arial" w:cs="Arial"/>
                    <w:b/>
                  </w:rPr>
                </w:pPr>
                <w:r w:rsidRPr="004551A0">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EndPr/>
            <w:sdtContent>
              <w:p w14:paraId="51E783D4" w14:textId="4365CFFF" w:rsidR="00E1506A" w:rsidRPr="004551A0" w:rsidRDefault="00E1506A" w:rsidP="00D35C61">
                <w:pPr>
                  <w:spacing w:line="228" w:lineRule="auto"/>
                  <w:rPr>
                    <w:rFonts w:ascii="Arial" w:hAnsi="Arial" w:cs="Arial"/>
                    <w:b/>
                  </w:rPr>
                </w:pPr>
                <w:r w:rsidRPr="004551A0">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7B8F44DD" w:rsidR="00E1506A" w:rsidRPr="004551A0" w:rsidRDefault="00184780" w:rsidP="00D673A7">
            <w:pPr>
              <w:pStyle w:val="Bezmezer"/>
              <w:tabs>
                <w:tab w:val="left" w:pos="7655"/>
              </w:tabs>
              <w:spacing w:line="228" w:lineRule="auto"/>
              <w:ind w:left="113"/>
              <w:jc w:val="center"/>
              <w:rPr>
                <w:rFonts w:ascii="Arial" w:hAnsi="Arial" w:cs="Arial"/>
                <w:b/>
              </w:rPr>
            </w:pPr>
            <w:r w:rsidRPr="004551A0">
              <w:rPr>
                <w:rFonts w:ascii="Arial" w:hAnsi="Arial" w:cs="Arial"/>
                <w:sz w:val="20"/>
                <w:szCs w:val="20"/>
              </w:rPr>
              <w:t>50</w:t>
            </w:r>
            <w:r w:rsidR="00133F1D" w:rsidRPr="004551A0">
              <w:rPr>
                <w:rFonts w:ascii="Arial" w:hAnsi="Arial" w:cs="Arial"/>
                <w:sz w:val="20"/>
                <w:szCs w:val="20"/>
              </w:rPr>
              <w:t>,00</w:t>
            </w:r>
          </w:p>
        </w:tc>
      </w:tr>
      <w:tr w:rsidR="00547C55" w:rsidRPr="004551A0"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4551A0"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573020BA" w:rsidR="00E1506A" w:rsidRPr="004551A0" w:rsidRDefault="00E1506A" w:rsidP="00D35C61">
            <w:pPr>
              <w:pStyle w:val="Bezmezer"/>
              <w:tabs>
                <w:tab w:val="left" w:pos="7655"/>
              </w:tabs>
              <w:spacing w:line="228" w:lineRule="auto"/>
              <w:rPr>
                <w:rFonts w:ascii="Arial" w:hAnsi="Arial" w:cs="Arial"/>
                <w:sz w:val="20"/>
                <w:szCs w:val="20"/>
              </w:rPr>
            </w:pPr>
            <w:r w:rsidRPr="004551A0">
              <w:rPr>
                <w:rFonts w:ascii="Arial" w:hAnsi="Arial" w:cs="Arial"/>
                <w:sz w:val="20"/>
                <w:szCs w:val="20"/>
              </w:rPr>
              <w:t>Za mezinárodní odpovědku („</w:t>
            </w:r>
            <w:proofErr w:type="spellStart"/>
            <w:r w:rsidRPr="004551A0">
              <w:rPr>
                <w:rFonts w:ascii="Arial" w:hAnsi="Arial" w:cs="Arial"/>
                <w:sz w:val="20"/>
                <w:szCs w:val="20"/>
              </w:rPr>
              <w:t>Coupon</w:t>
            </w:r>
            <w:proofErr w:type="spellEnd"/>
            <w:r w:rsidRPr="004551A0">
              <w:rPr>
                <w:rFonts w:ascii="Arial" w:hAnsi="Arial" w:cs="Arial"/>
                <w:sz w:val="20"/>
                <w:szCs w:val="20"/>
              </w:rPr>
              <w:t xml:space="preserve"> </w:t>
            </w:r>
            <w:proofErr w:type="spellStart"/>
            <w:r w:rsidRPr="004551A0">
              <w:rPr>
                <w:rFonts w:ascii="Arial" w:hAnsi="Arial" w:cs="Arial"/>
                <w:sz w:val="20"/>
                <w:szCs w:val="20"/>
              </w:rPr>
              <w:t>réponse</w:t>
            </w:r>
            <w:proofErr w:type="spellEnd"/>
            <w:r w:rsidRPr="004551A0">
              <w:rPr>
                <w:rFonts w:ascii="Arial" w:hAnsi="Arial" w:cs="Arial"/>
                <w:sz w:val="20"/>
                <w:szCs w:val="20"/>
              </w:rPr>
              <w:t xml:space="preserve"> </w:t>
            </w:r>
            <w:proofErr w:type="spellStart"/>
            <w:r w:rsidRPr="004551A0">
              <w:rPr>
                <w:rFonts w:ascii="Arial" w:hAnsi="Arial" w:cs="Arial"/>
                <w:sz w:val="20"/>
                <w:szCs w:val="20"/>
              </w:rPr>
              <w:t>international</w:t>
            </w:r>
            <w:proofErr w:type="spellEnd"/>
            <w:r w:rsidRPr="004551A0">
              <w:rPr>
                <w:rFonts w:ascii="Arial" w:hAnsi="Arial" w:cs="Arial"/>
                <w:sz w:val="20"/>
                <w:szCs w:val="20"/>
              </w:rPr>
              <w:t>“) předloženou k</w:t>
            </w:r>
            <w:r w:rsidR="00F00687" w:rsidRPr="004551A0">
              <w:rPr>
                <w:rFonts w:ascii="Arial" w:hAnsi="Arial" w:cs="Arial"/>
                <w:sz w:val="20"/>
                <w:szCs w:val="20"/>
              </w:rPr>
              <w:t> </w:t>
            </w:r>
            <w:r w:rsidRPr="004551A0">
              <w:rPr>
                <w:rFonts w:ascii="Arial" w:hAnsi="Arial" w:cs="Arial"/>
                <w:sz w:val="20"/>
                <w:szCs w:val="20"/>
              </w:rPr>
              <w:t>výměně se vydají poštovní známky v</w:t>
            </w:r>
            <w:r w:rsidR="00F00687" w:rsidRPr="004551A0">
              <w:rPr>
                <w:rFonts w:ascii="Arial" w:hAnsi="Arial" w:cs="Arial"/>
                <w:sz w:val="20"/>
                <w:szCs w:val="20"/>
              </w:rPr>
              <w:t> </w:t>
            </w:r>
            <w:r w:rsidRPr="004551A0">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4551A0" w:rsidRDefault="00E1506A" w:rsidP="00D673A7">
            <w:pPr>
              <w:pStyle w:val="Bezmezer"/>
              <w:tabs>
                <w:tab w:val="left" w:pos="7655"/>
              </w:tabs>
              <w:spacing w:line="228" w:lineRule="auto"/>
              <w:ind w:left="113"/>
              <w:jc w:val="center"/>
              <w:rPr>
                <w:rFonts w:ascii="Arial" w:hAnsi="Arial" w:cs="Arial"/>
                <w:sz w:val="20"/>
                <w:szCs w:val="20"/>
              </w:rPr>
            </w:pPr>
          </w:p>
        </w:tc>
      </w:tr>
      <w:tr w:rsidR="00547C55" w:rsidRPr="004551A0"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4551A0" w:rsidRDefault="00310B8A" w:rsidP="0091368B">
            <w:pPr>
              <w:spacing w:line="228" w:lineRule="auto"/>
              <w:rPr>
                <w:rFonts w:ascii="Arial" w:hAnsi="Arial" w:cs="Arial"/>
                <w:b/>
              </w:rPr>
            </w:pPr>
            <w:r w:rsidRPr="004551A0">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4551A0" w:rsidRDefault="00310B8A" w:rsidP="00D35C61">
            <w:pPr>
              <w:spacing w:line="228" w:lineRule="auto"/>
              <w:rPr>
                <w:rFonts w:ascii="Arial" w:hAnsi="Arial" w:cs="Arial"/>
                <w:b/>
              </w:rPr>
            </w:pPr>
            <w:r w:rsidRPr="004551A0">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6C645DFA" w:rsidR="00310B8A" w:rsidRPr="004551A0" w:rsidRDefault="008F5EC6" w:rsidP="00D673A7">
            <w:pPr>
              <w:pStyle w:val="Bezmezer"/>
              <w:tabs>
                <w:tab w:val="left" w:pos="7655"/>
              </w:tabs>
              <w:spacing w:line="228" w:lineRule="auto"/>
              <w:ind w:left="113"/>
              <w:jc w:val="center"/>
              <w:rPr>
                <w:rFonts w:ascii="Arial" w:hAnsi="Arial" w:cs="Arial"/>
                <w:sz w:val="20"/>
                <w:szCs w:val="20"/>
              </w:rPr>
            </w:pPr>
            <w:r w:rsidRPr="004551A0">
              <w:rPr>
                <w:rFonts w:ascii="Arial" w:hAnsi="Arial" w:cs="Arial"/>
                <w:sz w:val="20"/>
                <w:szCs w:val="20"/>
              </w:rPr>
              <w:t>5</w:t>
            </w:r>
            <w:r w:rsidR="00184780" w:rsidRPr="004551A0">
              <w:rPr>
                <w:rFonts w:ascii="Arial" w:hAnsi="Arial" w:cs="Arial"/>
                <w:sz w:val="20"/>
                <w:szCs w:val="20"/>
              </w:rPr>
              <w:t>5</w:t>
            </w:r>
            <w:r w:rsidR="00A82FC2" w:rsidRPr="004551A0">
              <w:rPr>
                <w:rFonts w:ascii="Arial" w:hAnsi="Arial" w:cs="Arial"/>
                <w:sz w:val="20"/>
                <w:szCs w:val="20"/>
              </w:rPr>
              <w:t>,00</w:t>
            </w:r>
          </w:p>
        </w:tc>
      </w:tr>
      <w:tr w:rsidR="00547C55" w:rsidRPr="004551A0"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4551A0" w:rsidRDefault="00ED01A1" w:rsidP="0091368B">
            <w:pPr>
              <w:spacing w:line="228" w:lineRule="auto"/>
              <w:rPr>
                <w:rFonts w:ascii="Arial" w:hAnsi="Arial" w:cs="Arial"/>
                <w:b/>
              </w:rPr>
            </w:pPr>
            <w:r w:rsidRPr="004551A0">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4551A0" w:rsidRDefault="00ED01A1" w:rsidP="00396E59">
            <w:pPr>
              <w:pStyle w:val="Bezmezer"/>
              <w:tabs>
                <w:tab w:val="left" w:pos="7655"/>
              </w:tabs>
              <w:spacing w:line="228" w:lineRule="auto"/>
              <w:rPr>
                <w:rFonts w:ascii="Arial" w:hAnsi="Arial" w:cs="Arial"/>
                <w:b/>
              </w:rPr>
            </w:pPr>
            <w:r w:rsidRPr="004551A0">
              <w:rPr>
                <w:rFonts w:ascii="Arial" w:hAnsi="Arial" w:cs="Arial"/>
                <w:b/>
              </w:rPr>
              <w:t>Nedovolený obsah</w:t>
            </w:r>
          </w:p>
        </w:tc>
      </w:tr>
      <w:tr w:rsidR="00547C55" w:rsidRPr="004551A0"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4551A0" w:rsidRDefault="00ED01A1" w:rsidP="0091368B">
            <w:pPr>
              <w:spacing w:line="228" w:lineRule="auto"/>
              <w:rPr>
                <w:rFonts w:ascii="Arial" w:hAnsi="Arial" w:cs="Arial"/>
                <w:b/>
              </w:rPr>
            </w:pPr>
            <w:r w:rsidRPr="004551A0">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4551A0" w:rsidRDefault="00ED01A1" w:rsidP="00310B8A">
            <w:pPr>
              <w:pStyle w:val="Bezmezer"/>
              <w:tabs>
                <w:tab w:val="left" w:pos="7655"/>
              </w:tabs>
              <w:spacing w:line="228" w:lineRule="auto"/>
              <w:jc w:val="both"/>
              <w:rPr>
                <w:rFonts w:ascii="Arial" w:hAnsi="Arial" w:cs="Arial"/>
                <w:b/>
              </w:rPr>
            </w:pPr>
            <w:r w:rsidRPr="004551A0">
              <w:rPr>
                <w:rFonts w:ascii="Arial" w:hAnsi="Arial" w:cs="Arial"/>
                <w:b/>
              </w:rPr>
              <w:t xml:space="preserve">Nedovolený </w:t>
            </w:r>
            <w:r w:rsidR="00673853" w:rsidRPr="004551A0">
              <w:rPr>
                <w:rFonts w:ascii="Arial" w:hAnsi="Arial" w:cs="Arial"/>
                <w:b/>
              </w:rPr>
              <w:t>obsah – vývoz</w:t>
            </w:r>
          </w:p>
        </w:tc>
      </w:tr>
      <w:tr w:rsidR="009B691D" w:rsidRPr="004551A0"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4551A0"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4551A0" w:rsidRDefault="00ED01A1" w:rsidP="00310B8A">
            <w:pPr>
              <w:pStyle w:val="Bezmezer"/>
              <w:tabs>
                <w:tab w:val="left" w:pos="7655"/>
              </w:tabs>
              <w:jc w:val="both"/>
              <w:rPr>
                <w:rFonts w:ascii="Arial" w:hAnsi="Arial" w:cs="Arial"/>
                <w:sz w:val="20"/>
                <w:szCs w:val="20"/>
              </w:rPr>
            </w:pPr>
            <w:r w:rsidRPr="004551A0">
              <w:rPr>
                <w:rFonts w:ascii="Arial" w:hAnsi="Arial" w:cs="Arial"/>
                <w:sz w:val="20"/>
                <w:szCs w:val="20"/>
              </w:rPr>
              <w:t xml:space="preserve">Při zjištění nedovoleného obsahu Obyčejného nebo Doporučeného </w:t>
            </w:r>
            <w:proofErr w:type="spellStart"/>
            <w:r w:rsidRPr="004551A0">
              <w:rPr>
                <w:rFonts w:ascii="Arial" w:hAnsi="Arial" w:cs="Arial"/>
                <w:sz w:val="20"/>
                <w:szCs w:val="20"/>
              </w:rPr>
              <w:t>tiskovinového</w:t>
            </w:r>
            <w:proofErr w:type="spellEnd"/>
            <w:r w:rsidRPr="004551A0">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4551A0" w:rsidRDefault="0030528E" w:rsidP="00310B8A">
      <w:pPr>
        <w:spacing w:line="228" w:lineRule="auto"/>
        <w:rPr>
          <w:rFonts w:ascii="Arial" w:hAnsi="Arial" w:cs="Arial"/>
          <w:sz w:val="18"/>
          <w:szCs w:val="18"/>
        </w:rPr>
      </w:pPr>
    </w:p>
    <w:p w14:paraId="53E7FC60" w14:textId="7A294B3B" w:rsidR="00310B8A" w:rsidRPr="004551A0"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547C55" w:rsidRPr="004551A0"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4551A0"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4551A0"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61763AED" w:rsidR="00FE4A18" w:rsidRPr="004551A0" w:rsidRDefault="00BA5E7C" w:rsidP="00FE4A18">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Cena</w:t>
            </w:r>
            <w:r w:rsidR="00A82FC2" w:rsidRPr="004551A0">
              <w:rPr>
                <w:rFonts w:ascii="Arial" w:hAnsi="Arial" w:cs="Arial"/>
                <w:b/>
                <w:sz w:val="20"/>
                <w:szCs w:val="20"/>
              </w:rPr>
              <w:t xml:space="preserve"> v</w:t>
            </w:r>
            <w:r w:rsidR="00F00687" w:rsidRPr="004551A0">
              <w:rPr>
                <w:rFonts w:ascii="Arial" w:hAnsi="Arial" w:cs="Arial"/>
                <w:b/>
                <w:sz w:val="20"/>
                <w:szCs w:val="20"/>
              </w:rPr>
              <w:t> </w:t>
            </w:r>
            <w:r w:rsidR="00A82FC2" w:rsidRPr="004551A0">
              <w:rPr>
                <w:rFonts w:ascii="Arial" w:hAnsi="Arial" w:cs="Arial"/>
                <w:b/>
                <w:sz w:val="20"/>
                <w:szCs w:val="20"/>
              </w:rPr>
              <w:t>Kč</w:t>
            </w:r>
          </w:p>
          <w:p w14:paraId="0EA61585" w14:textId="77777777" w:rsidR="00BA5E7C" w:rsidRPr="004551A0" w:rsidRDefault="00BA5E7C" w:rsidP="00FE4A18">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0FBF80B9" w:rsidR="00FE4A18" w:rsidRPr="004551A0" w:rsidRDefault="00BA5E7C" w:rsidP="00EF07F6">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Cena</w:t>
            </w:r>
            <w:r w:rsidR="00A82FC2" w:rsidRPr="004551A0">
              <w:rPr>
                <w:rFonts w:ascii="Arial" w:hAnsi="Arial" w:cs="Arial"/>
                <w:b/>
                <w:sz w:val="20"/>
                <w:szCs w:val="20"/>
              </w:rPr>
              <w:t xml:space="preserve"> v</w:t>
            </w:r>
            <w:r w:rsidR="00F00687" w:rsidRPr="004551A0">
              <w:rPr>
                <w:rFonts w:ascii="Arial" w:hAnsi="Arial" w:cs="Arial"/>
                <w:b/>
                <w:sz w:val="20"/>
                <w:szCs w:val="20"/>
              </w:rPr>
              <w:t> </w:t>
            </w:r>
            <w:r w:rsidR="00A82FC2" w:rsidRPr="004551A0">
              <w:rPr>
                <w:rFonts w:ascii="Arial" w:hAnsi="Arial" w:cs="Arial"/>
                <w:b/>
                <w:sz w:val="20"/>
                <w:szCs w:val="20"/>
              </w:rPr>
              <w:t>Kč</w:t>
            </w:r>
          </w:p>
          <w:p w14:paraId="1701355A" w14:textId="77777777" w:rsidR="00BA5E7C" w:rsidRPr="004551A0" w:rsidRDefault="00BA5E7C" w:rsidP="00EF07F6">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(s DPH)</w:t>
            </w:r>
          </w:p>
        </w:tc>
      </w:tr>
      <w:tr w:rsidR="00547C55" w:rsidRPr="004551A0"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4551A0" w:rsidRDefault="008F5EC6" w:rsidP="0091368B">
            <w:pPr>
              <w:spacing w:line="228" w:lineRule="auto"/>
              <w:rPr>
                <w:rFonts w:ascii="Arial" w:hAnsi="Arial" w:cs="Arial"/>
                <w:b/>
              </w:rPr>
            </w:pPr>
            <w:r w:rsidRPr="004551A0">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4551A0" w:rsidRDefault="008F5EC6" w:rsidP="00310B8A">
            <w:pPr>
              <w:spacing w:line="228" w:lineRule="auto"/>
              <w:rPr>
                <w:rFonts w:ascii="Arial" w:hAnsi="Arial" w:cs="Arial"/>
                <w:sz w:val="20"/>
                <w:szCs w:val="20"/>
              </w:rPr>
            </w:pPr>
            <w:r w:rsidRPr="004551A0">
              <w:rPr>
                <w:rFonts w:ascii="Arial" w:hAnsi="Arial" w:cs="Arial"/>
                <w:b/>
              </w:rPr>
              <w:t xml:space="preserve">Druhopis podací stvrzenky – </w:t>
            </w:r>
            <w:r w:rsidRPr="004551A0">
              <w:rPr>
                <w:rFonts w:ascii="Arial" w:hAnsi="Arial" w:cs="Arial"/>
                <w:u w:val="single"/>
              </w:rPr>
              <w:t>EMS, Obchodní balík do zahraničí</w:t>
            </w:r>
            <w:r w:rsidR="0028161B" w:rsidRPr="004551A0">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4551A0" w:rsidRDefault="008F5EC6" w:rsidP="00355200">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4551A0" w:rsidRDefault="008F5EC6" w:rsidP="00355200">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15,00</w:t>
            </w:r>
          </w:p>
        </w:tc>
      </w:tr>
      <w:tr w:rsidR="00547C55" w:rsidRPr="004551A0"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4551A0"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4551A0" w:rsidRDefault="00A82FC2" w:rsidP="00310B8A">
            <w:pPr>
              <w:pStyle w:val="Bezmezer"/>
              <w:tabs>
                <w:tab w:val="left" w:pos="7655"/>
              </w:tabs>
              <w:spacing w:line="228" w:lineRule="auto"/>
              <w:jc w:val="both"/>
              <w:rPr>
                <w:rFonts w:ascii="Arial" w:hAnsi="Arial" w:cs="Arial"/>
                <w:sz w:val="20"/>
                <w:szCs w:val="20"/>
              </w:rPr>
            </w:pPr>
            <w:r w:rsidRPr="004551A0">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4551A0"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4551A0" w:rsidRDefault="00A82FC2" w:rsidP="00355200">
            <w:pPr>
              <w:pStyle w:val="Bezmezer"/>
              <w:tabs>
                <w:tab w:val="left" w:pos="7655"/>
              </w:tabs>
              <w:spacing w:line="228" w:lineRule="auto"/>
              <w:jc w:val="center"/>
              <w:rPr>
                <w:rFonts w:ascii="Arial" w:hAnsi="Arial" w:cs="Arial"/>
                <w:b/>
                <w:sz w:val="20"/>
                <w:szCs w:val="20"/>
              </w:rPr>
            </w:pPr>
          </w:p>
        </w:tc>
      </w:tr>
      <w:tr w:rsidR="00547C55" w:rsidRPr="004551A0"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4551A0" w:rsidRDefault="008F5EC6" w:rsidP="0091368B">
            <w:pPr>
              <w:spacing w:line="228" w:lineRule="auto"/>
              <w:rPr>
                <w:rFonts w:ascii="Arial" w:hAnsi="Arial" w:cs="Arial"/>
                <w:b/>
              </w:rPr>
            </w:pPr>
            <w:r w:rsidRPr="004551A0">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4551A0" w:rsidRDefault="008F5EC6" w:rsidP="00310B8A">
            <w:pPr>
              <w:spacing w:line="228" w:lineRule="auto"/>
              <w:rPr>
                <w:rFonts w:ascii="Arial" w:hAnsi="Arial" w:cs="Arial"/>
                <w:sz w:val="20"/>
                <w:szCs w:val="20"/>
              </w:rPr>
            </w:pPr>
            <w:r w:rsidRPr="004551A0">
              <w:rPr>
                <w:rFonts w:ascii="Arial" w:hAnsi="Arial" w:cs="Arial"/>
                <w:b/>
              </w:rPr>
              <w:t xml:space="preserve">Opis podací </w:t>
            </w:r>
            <w:r w:rsidR="00673853" w:rsidRPr="004551A0">
              <w:rPr>
                <w:rFonts w:ascii="Arial" w:hAnsi="Arial" w:cs="Arial"/>
                <w:b/>
              </w:rPr>
              <w:t>stvrzenky</w:t>
            </w:r>
            <w:r w:rsidR="00673853" w:rsidRPr="004551A0">
              <w:rPr>
                <w:rFonts w:ascii="Arial" w:hAnsi="Arial" w:cs="Arial"/>
                <w:sz w:val="20"/>
                <w:szCs w:val="20"/>
              </w:rPr>
              <w:t xml:space="preserve"> – </w:t>
            </w:r>
            <w:r w:rsidR="00673853" w:rsidRPr="004551A0">
              <w:rPr>
                <w:rFonts w:ascii="Arial" w:hAnsi="Arial" w:cs="Arial"/>
                <w:sz w:val="20"/>
                <w:szCs w:val="20"/>
                <w:u w:val="single"/>
              </w:rPr>
              <w:t>EMS</w:t>
            </w:r>
            <w:r w:rsidRPr="004551A0">
              <w:rPr>
                <w:rFonts w:ascii="Arial" w:hAnsi="Arial" w:cs="Arial"/>
                <w:u w:val="single"/>
              </w:rPr>
              <w:t>, Obchodní balík do zahraničí</w:t>
            </w:r>
            <w:r w:rsidR="0028161B" w:rsidRPr="004551A0">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4551A0" w:rsidRDefault="008F5EC6" w:rsidP="00355200">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4551A0" w:rsidRDefault="008F5EC6" w:rsidP="00355200">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8,00</w:t>
            </w:r>
          </w:p>
        </w:tc>
      </w:tr>
      <w:tr w:rsidR="00A82FC2" w:rsidRPr="004551A0"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4551A0"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4551A0" w:rsidRDefault="00A82FC2" w:rsidP="00310B8A">
            <w:pPr>
              <w:pStyle w:val="Bezmezer"/>
              <w:tabs>
                <w:tab w:val="left" w:pos="7655"/>
              </w:tabs>
              <w:spacing w:line="228" w:lineRule="auto"/>
              <w:jc w:val="both"/>
              <w:rPr>
                <w:rFonts w:ascii="Arial" w:hAnsi="Arial" w:cs="Arial"/>
                <w:sz w:val="20"/>
                <w:szCs w:val="20"/>
              </w:rPr>
            </w:pPr>
            <w:r w:rsidRPr="004551A0">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4551A0"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4551A0"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4551A0" w:rsidRDefault="00954480" w:rsidP="004B6106">
      <w:pPr>
        <w:pStyle w:val="cpNormal1"/>
        <w:spacing w:after="0"/>
        <w:rPr>
          <w:rFonts w:ascii="Arial" w:hAnsi="Arial" w:cs="Arial"/>
        </w:rPr>
      </w:pPr>
    </w:p>
    <w:p w14:paraId="51414873" w14:textId="77777777" w:rsidR="004B6106" w:rsidRPr="004551A0" w:rsidRDefault="004B6106" w:rsidP="004B6106">
      <w:pPr>
        <w:pStyle w:val="cpNormal1"/>
        <w:spacing w:after="0"/>
        <w:rPr>
          <w:rFonts w:ascii="Arial" w:hAnsi="Arial" w:cs="Arial"/>
        </w:rPr>
      </w:pPr>
    </w:p>
    <w:p w14:paraId="50854BB4" w14:textId="218F93B7" w:rsidR="00310B8A" w:rsidRPr="004551A0" w:rsidRDefault="00244BF0">
      <w:pPr>
        <w:spacing w:line="240" w:lineRule="auto"/>
        <w:rPr>
          <w:rFonts w:ascii="Arial" w:hAnsi="Arial" w:cs="Arial"/>
          <w:sz w:val="20"/>
        </w:rPr>
      </w:pPr>
      <w:r w:rsidRPr="004551A0">
        <w:rPr>
          <w:rFonts w:ascii="Arial" w:hAnsi="Arial" w:cs="Arial"/>
          <w:noProof/>
          <w:lang w:eastAsia="cs-CZ"/>
        </w:rPr>
        <mc:AlternateContent>
          <mc:Choice Requires="wps">
            <w:drawing>
              <wp:anchor distT="0" distB="0" distL="114300" distR="114300" simplePos="0" relativeHeight="251658269"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 Box 88" o:spid="_x0000_s1079" type="#_x0000_t202" style="position:absolute;margin-left:50.1pt;margin-top:14.1pt;width:381.7pt;height:25.15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4551A0">
        <w:rPr>
          <w:rFonts w:ascii="Arial" w:hAnsi="Arial" w:cs="Arial"/>
        </w:rPr>
        <w:br w:type="page"/>
      </w:r>
    </w:p>
    <w:p w14:paraId="24B60FC2" w14:textId="357D487E" w:rsidR="00310B8A" w:rsidRPr="004551A0" w:rsidRDefault="00310B8A" w:rsidP="00414682">
      <w:pPr>
        <w:pStyle w:val="Nadpis2"/>
        <w:numPr>
          <w:ilvl w:val="0"/>
          <w:numId w:val="44"/>
        </w:numPr>
        <w:spacing w:after="120" w:line="240" w:lineRule="auto"/>
        <w:rPr>
          <w:rFonts w:cs="Arial"/>
        </w:rPr>
      </w:pPr>
      <w:bookmarkStart w:id="553" w:name="_Toc447207184"/>
      <w:bookmarkStart w:id="554" w:name="_Toc22742932"/>
      <w:bookmarkStart w:id="555" w:name="_Toc87870692"/>
      <w:bookmarkStart w:id="556" w:name="_Toc143515125"/>
      <w:r w:rsidRPr="004551A0">
        <w:rPr>
          <w:rFonts w:cs="Arial"/>
        </w:rPr>
        <w:lastRenderedPageBreak/>
        <w:t>POŠTOVNÍ POUKÁZKY</w:t>
      </w:r>
      <w:bookmarkEnd w:id="553"/>
      <w:bookmarkEnd w:id="554"/>
      <w:bookmarkEnd w:id="555"/>
      <w:bookmarkEnd w:id="556"/>
    </w:p>
    <w:p w14:paraId="7787575F" w14:textId="77777777" w:rsidR="00310B8A" w:rsidRPr="004551A0"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551A0" w14:paraId="29C45810" w14:textId="77777777" w:rsidTr="00170D54">
        <w:trPr>
          <w:trHeight w:val="178"/>
        </w:trPr>
        <w:tc>
          <w:tcPr>
            <w:tcW w:w="9781" w:type="dxa"/>
            <w:tcBorders>
              <w:top w:val="nil"/>
              <w:left w:val="nil"/>
              <w:bottom w:val="nil"/>
              <w:right w:val="nil"/>
            </w:tcBorders>
          </w:tcPr>
          <w:p w14:paraId="1E2FC5CF" w14:textId="1857B255" w:rsidR="00170D54" w:rsidRPr="004551A0" w:rsidRDefault="00170D54" w:rsidP="001B5A38">
            <w:pPr>
              <w:pStyle w:val="Nadpis3"/>
              <w:numPr>
                <w:ilvl w:val="0"/>
                <w:numId w:val="73"/>
              </w:numPr>
              <w:rPr>
                <w:rFonts w:cs="Arial"/>
              </w:rPr>
            </w:pPr>
            <w:r w:rsidRPr="004551A0">
              <w:rPr>
                <w:rFonts w:cs="Arial"/>
              </w:rPr>
              <w:t xml:space="preserve"> </w:t>
            </w:r>
            <w:bookmarkStart w:id="557" w:name="_Toc22742933"/>
            <w:bookmarkStart w:id="558" w:name="_Toc87870693"/>
            <w:bookmarkStart w:id="559" w:name="_Toc143515126"/>
            <w:r w:rsidRPr="004551A0">
              <w:rPr>
                <w:rFonts w:cs="Arial"/>
              </w:rPr>
              <w:t>Ceny</w:t>
            </w:r>
            <w:bookmarkEnd w:id="557"/>
            <w:bookmarkEnd w:id="558"/>
            <w:bookmarkEnd w:id="559"/>
          </w:p>
        </w:tc>
      </w:tr>
    </w:tbl>
    <w:p w14:paraId="6C732AB0" w14:textId="77777777" w:rsidR="00310B8A" w:rsidRPr="004551A0"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D62380" w:rsidRPr="004551A0"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4551A0"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4551A0" w:rsidRDefault="006A5189" w:rsidP="006A5189">
            <w:pPr>
              <w:spacing w:line="228" w:lineRule="auto"/>
              <w:rPr>
                <w:rFonts w:ascii="Arial" w:hAnsi="Arial" w:cs="Arial"/>
                <w:b/>
                <w:sz w:val="20"/>
                <w:szCs w:val="20"/>
              </w:rPr>
            </w:pPr>
            <w:r w:rsidRPr="004551A0">
              <w:rPr>
                <w:rFonts w:ascii="Arial" w:hAnsi="Arial" w:cs="Arial"/>
                <w:b/>
                <w:sz w:val="20"/>
                <w:szCs w:val="20"/>
              </w:rPr>
              <w:t>Do částky včetně /</w:t>
            </w:r>
            <w:r w:rsidR="00EC2455" w:rsidRPr="004551A0">
              <w:rPr>
                <w:rFonts w:ascii="Arial" w:hAnsi="Arial" w:cs="Arial"/>
                <w:b/>
                <w:sz w:val="20"/>
                <w:szCs w:val="20"/>
              </w:rPr>
              <w:t>Cena</w:t>
            </w:r>
            <w:r w:rsidR="00DF5DBC" w:rsidRPr="004551A0">
              <w:rPr>
                <w:rFonts w:ascii="Arial" w:hAnsi="Arial" w:cs="Arial"/>
                <w:b/>
                <w:sz w:val="20"/>
                <w:szCs w:val="20"/>
              </w:rPr>
              <w:t xml:space="preserve"> v</w:t>
            </w:r>
            <w:r w:rsidR="00F00687" w:rsidRPr="004551A0">
              <w:rPr>
                <w:rFonts w:ascii="Arial" w:hAnsi="Arial" w:cs="Arial"/>
                <w:b/>
                <w:sz w:val="20"/>
                <w:szCs w:val="20"/>
              </w:rPr>
              <w:t> </w:t>
            </w:r>
            <w:r w:rsidR="00DF5DBC" w:rsidRPr="004551A0">
              <w:rPr>
                <w:rFonts w:ascii="Arial" w:hAnsi="Arial" w:cs="Arial"/>
                <w:b/>
                <w:sz w:val="20"/>
                <w:szCs w:val="20"/>
              </w:rPr>
              <w:t>Kč</w:t>
            </w:r>
          </w:p>
        </w:tc>
      </w:tr>
      <w:tr w:rsidR="00D62380" w:rsidRPr="004551A0"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4551A0"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4551A0" w:rsidRDefault="00EC2455" w:rsidP="00D77E98">
            <w:pPr>
              <w:pStyle w:val="Bezmezer"/>
              <w:tabs>
                <w:tab w:val="left" w:pos="7655"/>
              </w:tabs>
              <w:spacing w:line="228" w:lineRule="auto"/>
              <w:ind w:left="175"/>
              <w:jc w:val="center"/>
              <w:rPr>
                <w:rFonts w:ascii="Arial" w:hAnsi="Arial" w:cs="Arial"/>
                <w:b/>
                <w:sz w:val="18"/>
                <w:szCs w:val="18"/>
              </w:rPr>
            </w:pPr>
            <w:r w:rsidRPr="004551A0">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4551A0" w:rsidRDefault="00EC2455" w:rsidP="00CD6302">
            <w:pPr>
              <w:pStyle w:val="Bezmezer"/>
              <w:tabs>
                <w:tab w:val="left" w:pos="7655"/>
              </w:tabs>
              <w:spacing w:line="228" w:lineRule="auto"/>
              <w:ind w:left="-102" w:right="-111"/>
              <w:jc w:val="center"/>
              <w:rPr>
                <w:rFonts w:ascii="Arial" w:hAnsi="Arial" w:cs="Arial"/>
                <w:b/>
                <w:sz w:val="18"/>
                <w:szCs w:val="18"/>
              </w:rPr>
            </w:pPr>
            <w:r w:rsidRPr="004551A0">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4551A0" w:rsidRDefault="00EC2455" w:rsidP="00CD6302">
            <w:pPr>
              <w:spacing w:line="228" w:lineRule="auto"/>
              <w:jc w:val="center"/>
              <w:rPr>
                <w:rFonts w:ascii="Arial" w:hAnsi="Arial" w:cs="Arial"/>
                <w:b/>
                <w:sz w:val="20"/>
                <w:szCs w:val="20"/>
              </w:rPr>
            </w:pPr>
            <w:r w:rsidRPr="004551A0">
              <w:rPr>
                <w:rFonts w:ascii="Arial" w:hAnsi="Arial" w:cs="Arial"/>
                <w:b/>
                <w:sz w:val="20"/>
                <w:szCs w:val="20"/>
              </w:rPr>
              <w:t>13 001 Kč</w:t>
            </w:r>
          </w:p>
          <w:p w14:paraId="5D251834" w14:textId="5C707CE3" w:rsidR="00EC2455" w:rsidRPr="004551A0" w:rsidRDefault="00EC2455" w:rsidP="00CD6302">
            <w:pPr>
              <w:spacing w:line="228" w:lineRule="auto"/>
              <w:jc w:val="center"/>
              <w:rPr>
                <w:rFonts w:ascii="Arial" w:hAnsi="Arial" w:cs="Arial"/>
                <w:b/>
                <w:sz w:val="18"/>
                <w:szCs w:val="18"/>
              </w:rPr>
            </w:pPr>
            <w:r w:rsidRPr="004551A0">
              <w:rPr>
                <w:rFonts w:ascii="Arial" w:hAnsi="Arial" w:cs="Arial"/>
                <w:b/>
                <w:sz w:val="20"/>
                <w:szCs w:val="20"/>
              </w:rPr>
              <w:t>a více</w:t>
            </w:r>
          </w:p>
        </w:tc>
      </w:tr>
      <w:tr w:rsidR="00D62380" w:rsidRPr="004551A0" w14:paraId="55D71E48" w14:textId="77777777" w:rsidTr="00CD6302">
        <w:tc>
          <w:tcPr>
            <w:tcW w:w="567" w:type="dxa"/>
            <w:tcBorders>
              <w:left w:val="single" w:sz="4" w:space="0" w:color="auto"/>
              <w:right w:val="single" w:sz="4" w:space="0" w:color="auto"/>
            </w:tcBorders>
          </w:tcPr>
          <w:p w14:paraId="71FFFF43" w14:textId="77777777" w:rsidR="00075BC6" w:rsidRPr="004551A0" w:rsidRDefault="00075BC6" w:rsidP="00075BC6">
            <w:pPr>
              <w:spacing w:line="228" w:lineRule="auto"/>
              <w:rPr>
                <w:rFonts w:ascii="Arial" w:hAnsi="Arial" w:cs="Arial"/>
                <w:sz w:val="18"/>
                <w:szCs w:val="18"/>
              </w:rPr>
            </w:pPr>
            <w:r w:rsidRPr="004551A0">
              <w:rPr>
                <w:rFonts w:ascii="Arial" w:hAnsi="Arial" w:cs="Arial"/>
                <w:b/>
              </w:rPr>
              <w:t xml:space="preserve">1.1 </w:t>
            </w:r>
          </w:p>
          <w:p w14:paraId="04F0A60E" w14:textId="77777777" w:rsidR="00075BC6" w:rsidRPr="004551A0"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4551A0" w:rsidRDefault="00075BC6" w:rsidP="00075BC6">
            <w:pPr>
              <w:spacing w:line="228" w:lineRule="auto"/>
              <w:rPr>
                <w:rFonts w:ascii="Arial" w:hAnsi="Arial" w:cs="Arial"/>
                <w:b/>
              </w:rPr>
            </w:pPr>
            <w:r w:rsidRPr="004551A0">
              <w:rPr>
                <w:rFonts w:ascii="Arial" w:hAnsi="Arial" w:cs="Arial"/>
                <w:b/>
              </w:rPr>
              <w:t>Poštovní poukázka hotovost – hotovost (Z/C)</w:t>
            </w:r>
          </w:p>
          <w:p w14:paraId="0522F0D2" w14:textId="77777777" w:rsidR="00075BC6" w:rsidRPr="004551A0" w:rsidRDefault="00075BC6" w:rsidP="00075BC6">
            <w:pPr>
              <w:spacing w:line="228" w:lineRule="auto"/>
              <w:rPr>
                <w:rFonts w:ascii="Arial" w:hAnsi="Arial" w:cs="Arial"/>
                <w:sz w:val="18"/>
                <w:szCs w:val="18"/>
              </w:rPr>
            </w:pPr>
            <w:r w:rsidRPr="004551A0">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4551A0" w:rsidRDefault="008F5EC6" w:rsidP="00DF5DBC">
            <w:pPr>
              <w:pStyle w:val="Bezmezer"/>
              <w:tabs>
                <w:tab w:val="left" w:pos="7655"/>
              </w:tabs>
              <w:spacing w:line="228" w:lineRule="auto"/>
              <w:ind w:left="113"/>
              <w:jc w:val="center"/>
              <w:rPr>
                <w:rFonts w:ascii="Arial" w:hAnsi="Arial" w:cs="Arial"/>
                <w:sz w:val="18"/>
                <w:szCs w:val="18"/>
              </w:rPr>
            </w:pPr>
            <w:r w:rsidRPr="004551A0">
              <w:rPr>
                <w:rFonts w:ascii="Arial" w:hAnsi="Arial" w:cs="Arial"/>
                <w:sz w:val="20"/>
                <w:szCs w:val="20"/>
              </w:rPr>
              <w:t>10</w:t>
            </w:r>
            <w:r w:rsidR="003A66AD" w:rsidRPr="004551A0">
              <w:rPr>
                <w:rFonts w:ascii="Arial" w:hAnsi="Arial" w:cs="Arial"/>
                <w:sz w:val="20"/>
                <w:szCs w:val="20"/>
              </w:rPr>
              <w:t>0</w:t>
            </w:r>
            <w:r w:rsidRPr="004551A0">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4551A0" w:rsidRDefault="008F5EC6" w:rsidP="00DF5DBC">
            <w:pPr>
              <w:pStyle w:val="Bezmezer"/>
              <w:tabs>
                <w:tab w:val="left" w:pos="7655"/>
              </w:tabs>
              <w:spacing w:line="228" w:lineRule="auto"/>
              <w:jc w:val="center"/>
              <w:rPr>
                <w:rFonts w:ascii="Arial" w:hAnsi="Arial" w:cs="Arial"/>
                <w:sz w:val="18"/>
                <w:szCs w:val="18"/>
              </w:rPr>
            </w:pPr>
            <w:r w:rsidRPr="004551A0">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4551A0" w:rsidRDefault="008F5EC6" w:rsidP="00DF5DBC">
            <w:pPr>
              <w:spacing w:line="228" w:lineRule="auto"/>
              <w:jc w:val="center"/>
              <w:rPr>
                <w:rFonts w:ascii="Arial" w:hAnsi="Arial" w:cs="Arial"/>
                <w:sz w:val="18"/>
                <w:szCs w:val="18"/>
              </w:rPr>
            </w:pPr>
            <w:r w:rsidRPr="004551A0">
              <w:rPr>
                <w:rFonts w:ascii="Arial" w:hAnsi="Arial" w:cs="Arial"/>
                <w:sz w:val="20"/>
                <w:szCs w:val="20"/>
              </w:rPr>
              <w:t>155</w:t>
            </w:r>
            <w:r w:rsidR="00075BC6" w:rsidRPr="004551A0">
              <w:rPr>
                <w:rFonts w:ascii="Arial" w:hAnsi="Arial" w:cs="Arial"/>
                <w:sz w:val="20"/>
                <w:szCs w:val="20"/>
              </w:rPr>
              <w:t>,00</w:t>
            </w:r>
          </w:p>
        </w:tc>
      </w:tr>
      <w:tr w:rsidR="00D62380" w:rsidRPr="004551A0" w14:paraId="6495FDDC" w14:textId="77777777" w:rsidTr="00CD6302">
        <w:tc>
          <w:tcPr>
            <w:tcW w:w="567" w:type="dxa"/>
            <w:tcBorders>
              <w:left w:val="single" w:sz="4" w:space="0" w:color="auto"/>
              <w:right w:val="single" w:sz="4" w:space="0" w:color="auto"/>
            </w:tcBorders>
          </w:tcPr>
          <w:p w14:paraId="38B182A7" w14:textId="77777777" w:rsidR="008F5EC6" w:rsidRPr="004551A0" w:rsidRDefault="008F5EC6" w:rsidP="00075BC6">
            <w:pPr>
              <w:spacing w:line="228" w:lineRule="auto"/>
              <w:rPr>
                <w:rFonts w:ascii="Arial" w:hAnsi="Arial" w:cs="Arial"/>
                <w:sz w:val="18"/>
                <w:szCs w:val="18"/>
              </w:rPr>
            </w:pPr>
            <w:r w:rsidRPr="004551A0">
              <w:rPr>
                <w:rFonts w:ascii="Arial" w:hAnsi="Arial" w:cs="Arial"/>
                <w:b/>
              </w:rPr>
              <w:t xml:space="preserve">1.2 </w:t>
            </w:r>
          </w:p>
          <w:p w14:paraId="0CEE19FC" w14:textId="77777777" w:rsidR="008F5EC6" w:rsidRPr="004551A0"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4551A0" w:rsidRDefault="008F5EC6" w:rsidP="00075BC6">
            <w:pPr>
              <w:spacing w:line="228" w:lineRule="auto"/>
              <w:rPr>
                <w:rFonts w:ascii="Arial" w:hAnsi="Arial" w:cs="Arial"/>
                <w:b/>
              </w:rPr>
            </w:pPr>
            <w:r w:rsidRPr="004551A0">
              <w:rPr>
                <w:rFonts w:ascii="Arial" w:hAnsi="Arial" w:cs="Arial"/>
                <w:b/>
              </w:rPr>
              <w:t>Poštovní poukázka hotovost – účet (Z/A)</w:t>
            </w:r>
          </w:p>
          <w:p w14:paraId="136A71B6" w14:textId="20BEAC1C" w:rsidR="008F5EC6" w:rsidRPr="004551A0" w:rsidRDefault="008F5EC6" w:rsidP="00075BC6">
            <w:pPr>
              <w:spacing w:line="228" w:lineRule="auto"/>
              <w:rPr>
                <w:rFonts w:ascii="Arial" w:hAnsi="Arial" w:cs="Arial"/>
                <w:sz w:val="18"/>
                <w:szCs w:val="18"/>
              </w:rPr>
            </w:pPr>
            <w:r w:rsidRPr="004551A0">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4551A0" w:rsidRDefault="008F5EC6" w:rsidP="00E12A8A">
            <w:pPr>
              <w:pStyle w:val="Bezmezer"/>
              <w:tabs>
                <w:tab w:val="left" w:pos="7655"/>
              </w:tabs>
              <w:spacing w:line="228" w:lineRule="auto"/>
              <w:ind w:left="113"/>
              <w:jc w:val="center"/>
              <w:rPr>
                <w:rFonts w:ascii="Arial" w:hAnsi="Arial" w:cs="Arial"/>
                <w:sz w:val="18"/>
                <w:szCs w:val="18"/>
              </w:rPr>
            </w:pPr>
            <w:r w:rsidRPr="004551A0">
              <w:rPr>
                <w:rFonts w:ascii="Arial" w:hAnsi="Arial" w:cs="Arial"/>
                <w:sz w:val="20"/>
                <w:szCs w:val="20"/>
              </w:rPr>
              <w:t>10</w:t>
            </w:r>
            <w:r w:rsidR="003A66AD" w:rsidRPr="004551A0">
              <w:rPr>
                <w:rFonts w:ascii="Arial" w:hAnsi="Arial" w:cs="Arial"/>
                <w:sz w:val="20"/>
                <w:szCs w:val="20"/>
              </w:rPr>
              <w:t>0</w:t>
            </w:r>
            <w:r w:rsidRPr="004551A0">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4551A0" w:rsidRDefault="008F5EC6" w:rsidP="00E12A8A">
            <w:pPr>
              <w:pStyle w:val="Bezmezer"/>
              <w:tabs>
                <w:tab w:val="left" w:pos="7655"/>
              </w:tabs>
              <w:spacing w:line="228" w:lineRule="auto"/>
              <w:jc w:val="center"/>
              <w:rPr>
                <w:rFonts w:ascii="Arial" w:hAnsi="Arial" w:cs="Arial"/>
                <w:sz w:val="18"/>
                <w:szCs w:val="18"/>
              </w:rPr>
            </w:pPr>
            <w:r w:rsidRPr="004551A0">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4551A0" w:rsidRDefault="008F5EC6" w:rsidP="00E12A8A">
            <w:pPr>
              <w:spacing w:line="228" w:lineRule="auto"/>
              <w:jc w:val="center"/>
              <w:rPr>
                <w:rFonts w:ascii="Arial" w:hAnsi="Arial" w:cs="Arial"/>
                <w:sz w:val="18"/>
                <w:szCs w:val="18"/>
              </w:rPr>
            </w:pPr>
            <w:r w:rsidRPr="004551A0">
              <w:rPr>
                <w:rFonts w:ascii="Arial" w:hAnsi="Arial" w:cs="Arial"/>
                <w:sz w:val="20"/>
                <w:szCs w:val="20"/>
              </w:rPr>
              <w:t>155,00</w:t>
            </w:r>
          </w:p>
        </w:tc>
      </w:tr>
    </w:tbl>
    <w:p w14:paraId="6938BD9B" w14:textId="77777777" w:rsidR="00286AE9" w:rsidRPr="004551A0"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551A0" w14:paraId="5A31DED3" w14:textId="77777777" w:rsidTr="00170D54">
        <w:trPr>
          <w:trHeight w:val="178"/>
        </w:trPr>
        <w:tc>
          <w:tcPr>
            <w:tcW w:w="9781" w:type="dxa"/>
            <w:tcBorders>
              <w:top w:val="nil"/>
              <w:left w:val="nil"/>
              <w:bottom w:val="nil"/>
              <w:right w:val="nil"/>
            </w:tcBorders>
          </w:tcPr>
          <w:p w14:paraId="40CED799" w14:textId="4550F210" w:rsidR="00170D54" w:rsidRPr="004551A0" w:rsidRDefault="00170D54" w:rsidP="001B5A38">
            <w:pPr>
              <w:pStyle w:val="Nadpis3"/>
              <w:numPr>
                <w:ilvl w:val="0"/>
                <w:numId w:val="73"/>
              </w:numPr>
              <w:rPr>
                <w:rFonts w:cs="Arial"/>
              </w:rPr>
            </w:pPr>
            <w:bookmarkStart w:id="560" w:name="_Toc22742934"/>
            <w:bookmarkStart w:id="561" w:name="_Toc87870694"/>
            <w:bookmarkStart w:id="562" w:name="_Toc143515127"/>
            <w:r w:rsidRPr="004551A0">
              <w:rPr>
                <w:rFonts w:cs="Arial"/>
              </w:rPr>
              <w:t>Doplňkové služby</w:t>
            </w:r>
            <w:bookmarkEnd w:id="560"/>
            <w:bookmarkEnd w:id="561"/>
            <w:bookmarkEnd w:id="562"/>
          </w:p>
        </w:tc>
      </w:tr>
    </w:tbl>
    <w:p w14:paraId="463E211D" w14:textId="77777777" w:rsidR="00310B8A" w:rsidRPr="004551A0"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4551A0"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4551A0"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4551A0" w:rsidRDefault="00DF5DBC" w:rsidP="00DB19A4">
            <w:pPr>
              <w:jc w:val="center"/>
              <w:rPr>
                <w:rFonts w:ascii="Arial" w:hAnsi="Arial" w:cs="Arial"/>
                <w:b/>
              </w:rPr>
            </w:pPr>
            <w:r w:rsidRPr="004551A0">
              <w:rPr>
                <w:rFonts w:ascii="Arial" w:hAnsi="Arial" w:cs="Arial"/>
                <w:b/>
                <w:sz w:val="20"/>
              </w:rPr>
              <w:t>Cena v</w:t>
            </w:r>
            <w:r w:rsidR="00F00687" w:rsidRPr="004551A0">
              <w:rPr>
                <w:rFonts w:ascii="Arial" w:hAnsi="Arial" w:cs="Arial"/>
                <w:b/>
                <w:sz w:val="20"/>
              </w:rPr>
              <w:t> </w:t>
            </w:r>
            <w:r w:rsidRPr="004551A0">
              <w:rPr>
                <w:rFonts w:ascii="Arial" w:hAnsi="Arial" w:cs="Arial"/>
                <w:b/>
                <w:sz w:val="20"/>
              </w:rPr>
              <w:t>Kč</w:t>
            </w:r>
          </w:p>
        </w:tc>
      </w:tr>
      <w:tr w:rsidR="00547C55" w:rsidRPr="004551A0"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EndPr/>
            <w:sdtContent>
              <w:p w14:paraId="3E0D577B" w14:textId="6FA2EB86" w:rsidR="00453CC0" w:rsidRPr="004551A0" w:rsidRDefault="00453CC0">
                <w:pPr>
                  <w:spacing w:line="228" w:lineRule="auto"/>
                  <w:rPr>
                    <w:rFonts w:ascii="Arial" w:hAnsi="Arial" w:cs="Arial"/>
                    <w:b/>
                  </w:rPr>
                </w:pPr>
                <w:r w:rsidRPr="004551A0">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EndPr/>
            <w:sdtContent>
              <w:p w14:paraId="20E1DD61" w14:textId="77777777" w:rsidR="00453CC0" w:rsidRPr="004551A0" w:rsidRDefault="00453CC0" w:rsidP="001456D2">
                <w:pPr>
                  <w:spacing w:line="228" w:lineRule="auto"/>
                  <w:rPr>
                    <w:rFonts w:ascii="Arial" w:hAnsi="Arial" w:cs="Arial"/>
                    <w:b/>
                  </w:rPr>
                </w:pPr>
                <w:r w:rsidRPr="004551A0">
                  <w:rPr>
                    <w:rFonts w:ascii="Arial" w:hAnsi="Arial" w:cs="Arial"/>
                    <w:b/>
                  </w:rPr>
                  <w:t xml:space="preserve">Dodejka </w:t>
                </w:r>
              </w:p>
              <w:p w14:paraId="13F6A7F6" w14:textId="792F69B6" w:rsidR="00453CC0" w:rsidRPr="004551A0" w:rsidRDefault="00453CC0" w:rsidP="001456D2">
                <w:pPr>
                  <w:spacing w:line="228" w:lineRule="auto"/>
                  <w:rPr>
                    <w:rFonts w:ascii="Arial" w:hAnsi="Arial" w:cs="Arial"/>
                    <w:b/>
                  </w:rPr>
                </w:pPr>
                <w:r w:rsidRPr="004551A0">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4551A0" w:rsidRDefault="008E6EBF" w:rsidP="008809A0">
            <w:pPr>
              <w:pStyle w:val="Bezmezer"/>
              <w:tabs>
                <w:tab w:val="left" w:pos="7655"/>
              </w:tabs>
              <w:spacing w:line="228" w:lineRule="auto"/>
              <w:jc w:val="center"/>
              <w:rPr>
                <w:rFonts w:ascii="Arial" w:hAnsi="Arial" w:cs="Arial"/>
                <w:b/>
              </w:rPr>
            </w:pPr>
            <w:r w:rsidRPr="004551A0">
              <w:rPr>
                <w:rFonts w:ascii="Arial" w:hAnsi="Arial" w:cs="Arial"/>
                <w:sz w:val="20"/>
                <w:szCs w:val="20"/>
              </w:rPr>
              <w:t>2</w:t>
            </w:r>
            <w:r w:rsidR="00904FBC" w:rsidRPr="004551A0">
              <w:rPr>
                <w:rFonts w:ascii="Arial" w:hAnsi="Arial" w:cs="Arial"/>
                <w:sz w:val="20"/>
                <w:szCs w:val="20"/>
              </w:rPr>
              <w:t>3</w:t>
            </w:r>
            <w:r w:rsidRPr="004551A0">
              <w:rPr>
                <w:rFonts w:ascii="Arial" w:hAnsi="Arial" w:cs="Arial"/>
                <w:sz w:val="20"/>
                <w:szCs w:val="20"/>
              </w:rPr>
              <w:t>,00</w:t>
            </w:r>
          </w:p>
        </w:tc>
      </w:tr>
      <w:tr w:rsidR="00547C55" w:rsidRPr="004551A0"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4551A0"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4551A0" w:rsidRDefault="00453CC0" w:rsidP="001456D2">
            <w:pPr>
              <w:pStyle w:val="Bezmezer"/>
              <w:tabs>
                <w:tab w:val="left" w:pos="7655"/>
              </w:tabs>
              <w:spacing w:line="228" w:lineRule="auto"/>
              <w:rPr>
                <w:rFonts w:ascii="Arial" w:hAnsi="Arial" w:cs="Arial"/>
                <w:sz w:val="20"/>
                <w:szCs w:val="20"/>
              </w:rPr>
            </w:pPr>
            <w:r w:rsidRPr="004551A0">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4551A0" w:rsidRDefault="00453CC0" w:rsidP="00453CC0">
            <w:pPr>
              <w:pStyle w:val="Bezmezer"/>
              <w:tabs>
                <w:tab w:val="left" w:pos="7655"/>
              </w:tabs>
              <w:spacing w:line="228" w:lineRule="auto"/>
              <w:jc w:val="center"/>
              <w:rPr>
                <w:rFonts w:ascii="Arial" w:hAnsi="Arial" w:cs="Arial"/>
                <w:sz w:val="20"/>
                <w:szCs w:val="20"/>
              </w:rPr>
            </w:pPr>
          </w:p>
        </w:tc>
      </w:tr>
      <w:tr w:rsidR="00547C55" w:rsidRPr="004551A0"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EndPr/>
            <w:sdtContent>
              <w:p w14:paraId="23B6D2CC" w14:textId="703ED9AF" w:rsidR="00453CC0" w:rsidRPr="004551A0" w:rsidRDefault="00453CC0">
                <w:pPr>
                  <w:spacing w:line="228" w:lineRule="auto"/>
                  <w:rPr>
                    <w:rFonts w:ascii="Arial" w:hAnsi="Arial" w:cs="Arial"/>
                    <w:b/>
                  </w:rPr>
                </w:pPr>
                <w:r w:rsidRPr="004551A0">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4551A0" w:rsidRDefault="00453CC0" w:rsidP="001456D2">
            <w:pPr>
              <w:spacing w:line="228" w:lineRule="auto"/>
              <w:rPr>
                <w:rFonts w:ascii="Arial" w:hAnsi="Arial" w:cs="Arial"/>
                <w:b/>
              </w:rPr>
            </w:pPr>
            <w:r w:rsidRPr="004551A0">
              <w:rPr>
                <w:rFonts w:ascii="Arial" w:hAnsi="Arial" w:cs="Arial"/>
                <w:b/>
              </w:rPr>
              <w:t xml:space="preserve">Dodání do vlastních rukou adresáta </w:t>
            </w:r>
          </w:p>
          <w:p w14:paraId="1ACD5B37" w14:textId="77777777" w:rsidR="00453CC0" w:rsidRPr="004551A0" w:rsidRDefault="00453CC0" w:rsidP="001456D2">
            <w:pPr>
              <w:spacing w:line="228" w:lineRule="auto"/>
              <w:rPr>
                <w:rFonts w:ascii="Arial" w:hAnsi="Arial" w:cs="Arial"/>
                <w:b/>
              </w:rPr>
            </w:pPr>
            <w:r w:rsidRPr="004551A0">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4551A0" w:rsidRDefault="008E6EBF" w:rsidP="00453CC0">
            <w:pPr>
              <w:pStyle w:val="Bezmezer"/>
              <w:tabs>
                <w:tab w:val="left" w:pos="7655"/>
              </w:tabs>
              <w:spacing w:line="228" w:lineRule="auto"/>
              <w:jc w:val="center"/>
              <w:rPr>
                <w:rFonts w:ascii="Arial" w:hAnsi="Arial" w:cs="Arial"/>
                <w:b/>
              </w:rPr>
            </w:pPr>
            <w:r w:rsidRPr="004551A0">
              <w:rPr>
                <w:rFonts w:ascii="Arial" w:hAnsi="Arial" w:cs="Arial"/>
                <w:sz w:val="20"/>
                <w:szCs w:val="20"/>
              </w:rPr>
              <w:t>1</w:t>
            </w:r>
            <w:r w:rsidR="00904FBC" w:rsidRPr="004551A0">
              <w:rPr>
                <w:rFonts w:ascii="Arial" w:hAnsi="Arial" w:cs="Arial"/>
                <w:sz w:val="20"/>
                <w:szCs w:val="20"/>
              </w:rPr>
              <w:t>8</w:t>
            </w:r>
            <w:r w:rsidRPr="004551A0">
              <w:rPr>
                <w:rFonts w:ascii="Arial" w:hAnsi="Arial" w:cs="Arial"/>
                <w:sz w:val="20"/>
                <w:szCs w:val="20"/>
              </w:rPr>
              <w:t>,00</w:t>
            </w:r>
          </w:p>
        </w:tc>
      </w:tr>
      <w:tr w:rsidR="00547C55" w:rsidRPr="004551A0"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4551A0"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4551A0" w:rsidRDefault="00453CC0" w:rsidP="001456D2">
            <w:pPr>
              <w:pStyle w:val="Bezmezer"/>
              <w:tabs>
                <w:tab w:val="left" w:pos="7655"/>
              </w:tabs>
              <w:spacing w:line="228" w:lineRule="auto"/>
              <w:rPr>
                <w:rFonts w:ascii="Arial" w:hAnsi="Arial" w:cs="Arial"/>
                <w:sz w:val="20"/>
                <w:szCs w:val="20"/>
              </w:rPr>
            </w:pPr>
            <w:r w:rsidRPr="004551A0">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4551A0"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4551A0" w:rsidRDefault="00310B8A" w:rsidP="00310B8A">
      <w:pPr>
        <w:spacing w:line="228" w:lineRule="auto"/>
        <w:rPr>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547C55" w:rsidRPr="004551A0" w14:paraId="09F93D85" w14:textId="77777777" w:rsidTr="0059416F">
        <w:trPr>
          <w:trHeight w:val="418"/>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4551A0" w:rsidRDefault="00660993" w:rsidP="00F940BA">
            <w:pPr>
              <w:spacing w:line="228" w:lineRule="auto"/>
              <w:rPr>
                <w:rFonts w:ascii="Arial" w:hAnsi="Arial" w:cs="Arial"/>
              </w:rPr>
            </w:pPr>
            <w:r w:rsidRPr="004551A0">
              <w:rPr>
                <w:rFonts w:ascii="Arial" w:hAnsi="Arial" w:cs="Arial"/>
                <w:b/>
                <w:sz w:val="20"/>
              </w:rPr>
              <w:t>Ceny doplňkových služeb pro uživatele výplatních strojů, při úhradě cen Kreditem nebo pro uživatele Hybridní pošty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4551A0" w:rsidRDefault="00660993" w:rsidP="00F940BA">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Cena v</w:t>
            </w:r>
            <w:r w:rsidR="00F00687" w:rsidRPr="004551A0">
              <w:rPr>
                <w:rFonts w:ascii="Arial" w:hAnsi="Arial" w:cs="Arial"/>
                <w:b/>
                <w:sz w:val="20"/>
                <w:szCs w:val="20"/>
              </w:rPr>
              <w:t> </w:t>
            </w:r>
            <w:r w:rsidRPr="004551A0">
              <w:rPr>
                <w:rFonts w:ascii="Arial" w:hAnsi="Arial" w:cs="Arial"/>
                <w:b/>
                <w:sz w:val="20"/>
                <w:szCs w:val="20"/>
              </w:rPr>
              <w:t>Kč</w:t>
            </w:r>
          </w:p>
        </w:tc>
      </w:tr>
      <w:tr w:rsidR="00547C55" w:rsidRPr="004551A0" w14:paraId="7DF0ED5C"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4551A0" w:rsidRDefault="00660993" w:rsidP="00F940BA">
            <w:pPr>
              <w:spacing w:line="228" w:lineRule="auto"/>
              <w:rPr>
                <w:rFonts w:ascii="Arial" w:hAnsi="Arial" w:cs="Arial"/>
                <w:sz w:val="20"/>
                <w:szCs w:val="20"/>
              </w:rPr>
            </w:pPr>
            <w:r w:rsidRPr="004551A0">
              <w:rPr>
                <w:rFonts w:ascii="Arial" w:hAnsi="Arial" w:cs="Arial"/>
                <w:sz w:val="20"/>
                <w:szCs w:val="20"/>
              </w:rPr>
              <w:t>Dodejka</w:t>
            </w:r>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4551A0" w:rsidRDefault="00660993" w:rsidP="00F940BA">
            <w:pPr>
              <w:pStyle w:val="Bezmezer"/>
              <w:tabs>
                <w:tab w:val="left" w:pos="7655"/>
              </w:tabs>
              <w:spacing w:line="228" w:lineRule="auto"/>
              <w:ind w:left="-108"/>
              <w:jc w:val="center"/>
              <w:rPr>
                <w:rFonts w:ascii="Arial" w:hAnsi="Arial" w:cs="Arial"/>
                <w:sz w:val="20"/>
                <w:szCs w:val="20"/>
              </w:rPr>
            </w:pPr>
            <w:r w:rsidRPr="004551A0">
              <w:rPr>
                <w:rFonts w:ascii="Arial" w:hAnsi="Arial" w:cs="Arial"/>
                <w:sz w:val="20"/>
                <w:szCs w:val="20"/>
              </w:rPr>
              <w:t>22,30</w:t>
            </w:r>
          </w:p>
        </w:tc>
      </w:tr>
      <w:tr w:rsidR="00547C55" w:rsidRPr="004551A0" w14:paraId="2E84F88D"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4551A0" w:rsidRDefault="00F00687" w:rsidP="00F940BA">
            <w:pPr>
              <w:spacing w:line="228" w:lineRule="auto"/>
              <w:rPr>
                <w:rFonts w:ascii="Arial" w:hAnsi="Arial" w:cs="Arial"/>
                <w:sz w:val="20"/>
                <w:szCs w:val="20"/>
              </w:rPr>
            </w:pPr>
            <w:r w:rsidRPr="004551A0">
              <w:rPr>
                <w:rFonts w:ascii="Arial" w:hAnsi="Arial" w:cs="Arial"/>
                <w:sz w:val="20"/>
                <w:szCs w:val="20"/>
              </w:rPr>
              <w:t>Dodání do vlastních rukou adresáta</w:t>
            </w:r>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4551A0" w:rsidRDefault="00F00687" w:rsidP="00F940BA">
            <w:pPr>
              <w:pStyle w:val="Bezmezer"/>
              <w:tabs>
                <w:tab w:val="left" w:pos="7655"/>
              </w:tabs>
              <w:spacing w:line="228" w:lineRule="auto"/>
              <w:ind w:left="-108"/>
              <w:jc w:val="center"/>
              <w:rPr>
                <w:rFonts w:ascii="Arial" w:hAnsi="Arial" w:cs="Arial"/>
                <w:sz w:val="20"/>
                <w:szCs w:val="20"/>
              </w:rPr>
            </w:pPr>
            <w:r w:rsidRPr="004551A0">
              <w:rPr>
                <w:rFonts w:ascii="Arial" w:hAnsi="Arial" w:cs="Arial"/>
                <w:sz w:val="20"/>
                <w:szCs w:val="20"/>
              </w:rPr>
              <w:t>17,50</w:t>
            </w:r>
          </w:p>
        </w:tc>
      </w:tr>
    </w:tbl>
    <w:p w14:paraId="030792D0" w14:textId="77777777" w:rsidR="00660993" w:rsidRPr="004551A0"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4551A0" w14:paraId="06774904" w14:textId="77777777" w:rsidTr="00170D54">
        <w:trPr>
          <w:trHeight w:val="178"/>
        </w:trPr>
        <w:tc>
          <w:tcPr>
            <w:tcW w:w="9781" w:type="dxa"/>
            <w:tcBorders>
              <w:top w:val="nil"/>
              <w:left w:val="nil"/>
              <w:bottom w:val="nil"/>
              <w:right w:val="nil"/>
            </w:tcBorders>
          </w:tcPr>
          <w:p w14:paraId="75CAF71F" w14:textId="7CA3427B" w:rsidR="00EC2455" w:rsidRPr="004551A0" w:rsidRDefault="00EC2455" w:rsidP="001B5A38">
            <w:pPr>
              <w:pStyle w:val="Nadpis3"/>
              <w:numPr>
                <w:ilvl w:val="0"/>
                <w:numId w:val="73"/>
              </w:numPr>
              <w:rPr>
                <w:rFonts w:cs="Arial"/>
                <w:b w:val="0"/>
                <w:u w:val="single"/>
              </w:rPr>
            </w:pPr>
            <w:bookmarkStart w:id="563" w:name="_Toc22742935"/>
            <w:bookmarkStart w:id="564" w:name="_Toc87870695"/>
            <w:bookmarkStart w:id="565" w:name="_Toc143515128"/>
            <w:r w:rsidRPr="004551A0">
              <w:rPr>
                <w:rFonts w:cs="Arial"/>
              </w:rPr>
              <w:t>Příplatky</w:t>
            </w:r>
            <w:bookmarkEnd w:id="563"/>
            <w:bookmarkEnd w:id="564"/>
            <w:bookmarkEnd w:id="565"/>
          </w:p>
        </w:tc>
      </w:tr>
    </w:tbl>
    <w:p w14:paraId="2938CF88" w14:textId="77777777" w:rsidR="00310B8A" w:rsidRPr="004551A0"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4551A0"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4551A0"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4551A0" w:rsidRDefault="00DF5DBC" w:rsidP="00464647">
            <w:pPr>
              <w:pStyle w:val="Bezmezer"/>
              <w:tabs>
                <w:tab w:val="left" w:pos="7655"/>
              </w:tabs>
              <w:spacing w:line="228" w:lineRule="auto"/>
              <w:jc w:val="center"/>
              <w:rPr>
                <w:rFonts w:ascii="Arial" w:hAnsi="Arial" w:cs="Arial"/>
                <w:b/>
                <w:sz w:val="20"/>
              </w:rPr>
            </w:pPr>
            <w:r w:rsidRPr="004551A0">
              <w:rPr>
                <w:rFonts w:ascii="Arial" w:hAnsi="Arial" w:cs="Arial"/>
                <w:b/>
                <w:sz w:val="20"/>
              </w:rPr>
              <w:t>Cena v Kč</w:t>
            </w:r>
          </w:p>
        </w:tc>
      </w:tr>
      <w:tr w:rsidR="00547C55" w:rsidRPr="004551A0"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EndPr/>
            <w:sdtContent>
              <w:p w14:paraId="54D38832" w14:textId="14AF7C62" w:rsidR="0007228E" w:rsidRPr="004551A0" w:rsidRDefault="0007228E">
                <w:pPr>
                  <w:spacing w:line="228" w:lineRule="auto"/>
                  <w:rPr>
                    <w:rFonts w:ascii="Arial" w:hAnsi="Arial" w:cs="Arial"/>
                    <w:b/>
                  </w:rPr>
                </w:pPr>
                <w:r w:rsidRPr="004551A0">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4551A0" w:rsidRDefault="0007228E" w:rsidP="001456D2">
            <w:pPr>
              <w:spacing w:line="228" w:lineRule="auto"/>
              <w:rPr>
                <w:rFonts w:ascii="Arial" w:hAnsi="Arial" w:cs="Arial"/>
                <w:b/>
              </w:rPr>
            </w:pPr>
            <w:r w:rsidRPr="004551A0">
              <w:rPr>
                <w:rFonts w:ascii="Arial" w:hAnsi="Arial" w:cs="Arial"/>
                <w:b/>
              </w:rPr>
              <w:t xml:space="preserve">Reklamace </w:t>
            </w:r>
          </w:p>
          <w:p w14:paraId="32FEE38C" w14:textId="77777777" w:rsidR="0007228E" w:rsidRPr="004551A0" w:rsidRDefault="0007228E" w:rsidP="001456D2">
            <w:pPr>
              <w:spacing w:line="228" w:lineRule="auto"/>
              <w:rPr>
                <w:rFonts w:ascii="Arial" w:hAnsi="Arial" w:cs="Arial"/>
                <w:b/>
              </w:rPr>
            </w:pPr>
            <w:r w:rsidRPr="004551A0">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4551A0" w:rsidRDefault="0007228E" w:rsidP="00453CC0">
            <w:pPr>
              <w:pStyle w:val="Bezmezer"/>
              <w:tabs>
                <w:tab w:val="left" w:pos="7655"/>
              </w:tabs>
              <w:spacing w:line="228" w:lineRule="auto"/>
              <w:jc w:val="center"/>
              <w:rPr>
                <w:rFonts w:ascii="Arial" w:hAnsi="Arial" w:cs="Arial"/>
                <w:b/>
              </w:rPr>
            </w:pPr>
          </w:p>
        </w:tc>
      </w:tr>
      <w:tr w:rsidR="00547C55" w:rsidRPr="004551A0"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4551A0"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4551A0" w:rsidRDefault="0007228E" w:rsidP="001456D2">
            <w:pPr>
              <w:pStyle w:val="Bezmezer"/>
              <w:tabs>
                <w:tab w:val="left" w:pos="7655"/>
              </w:tabs>
              <w:spacing w:line="228" w:lineRule="auto"/>
              <w:rPr>
                <w:rFonts w:ascii="Arial" w:hAnsi="Arial" w:cs="Arial"/>
                <w:sz w:val="20"/>
              </w:rPr>
            </w:pPr>
            <w:r w:rsidRPr="004551A0">
              <w:rPr>
                <w:rFonts w:ascii="Arial" w:hAnsi="Arial" w:cs="Arial"/>
                <w:snapToGrid w:val="0"/>
                <w:sz w:val="20"/>
                <w:szCs w:val="20"/>
              </w:rPr>
              <w:t>Za uplatnění reklamace výplaty dobírkové částky a poukázané peněžní částky</w:t>
            </w:r>
            <w:r w:rsidRPr="004551A0">
              <w:rPr>
                <w:rFonts w:ascii="Arial" w:hAnsi="Arial" w:cs="Arial"/>
                <w:sz w:val="20"/>
              </w:rPr>
              <w:t xml:space="preserve"> jednotná cena </w:t>
            </w:r>
          </w:p>
          <w:p w14:paraId="3D37347D" w14:textId="77777777" w:rsidR="0007228E" w:rsidRPr="004551A0" w:rsidRDefault="0007228E" w:rsidP="001456D2">
            <w:pPr>
              <w:pStyle w:val="Bezmezer"/>
              <w:tabs>
                <w:tab w:val="left" w:pos="7655"/>
              </w:tabs>
              <w:spacing w:line="228" w:lineRule="auto"/>
              <w:rPr>
                <w:rFonts w:ascii="Arial" w:hAnsi="Arial" w:cs="Arial"/>
                <w:sz w:val="20"/>
                <w:szCs w:val="20"/>
              </w:rPr>
            </w:pPr>
            <w:r w:rsidRPr="004551A0">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4551A0" w:rsidRDefault="0007228E" w:rsidP="00453CC0">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zdarma</w:t>
            </w:r>
          </w:p>
        </w:tc>
      </w:tr>
      <w:tr w:rsidR="00547C55" w:rsidRPr="004551A0"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4551A0" w:rsidRDefault="0007228E">
            <w:pPr>
              <w:spacing w:line="228" w:lineRule="auto"/>
              <w:rPr>
                <w:rFonts w:ascii="Arial" w:hAnsi="Arial" w:cs="Arial"/>
                <w:b/>
              </w:rPr>
            </w:pPr>
            <w:r w:rsidRPr="004551A0">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4551A0" w:rsidRDefault="0007228E" w:rsidP="001456D2">
            <w:pPr>
              <w:spacing w:line="228" w:lineRule="auto"/>
              <w:rPr>
                <w:rFonts w:ascii="Arial" w:hAnsi="Arial" w:cs="Arial"/>
                <w:b/>
              </w:rPr>
            </w:pPr>
            <w:r w:rsidRPr="004551A0">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4551A0" w:rsidRDefault="0007228E" w:rsidP="00453CC0">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zdarma</w:t>
            </w:r>
          </w:p>
        </w:tc>
      </w:tr>
      <w:tr w:rsidR="009B691D" w:rsidRPr="004551A0"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4551A0" w:rsidRDefault="0007228E">
            <w:pPr>
              <w:spacing w:line="228" w:lineRule="auto"/>
              <w:rPr>
                <w:rFonts w:ascii="Arial" w:hAnsi="Arial" w:cs="Arial"/>
                <w:b/>
              </w:rPr>
            </w:pPr>
            <w:r w:rsidRPr="004551A0">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4551A0" w:rsidRDefault="0007228E" w:rsidP="001456D2">
            <w:pPr>
              <w:spacing w:line="228" w:lineRule="auto"/>
              <w:rPr>
                <w:rFonts w:ascii="Arial" w:hAnsi="Arial" w:cs="Arial"/>
                <w:b/>
              </w:rPr>
            </w:pPr>
            <w:r w:rsidRPr="004551A0">
              <w:rPr>
                <w:rFonts w:ascii="Arial" w:hAnsi="Arial" w:cs="Arial"/>
                <w:b/>
              </w:rPr>
              <w:t>Žádost o změnu uzavřené smlouvy</w:t>
            </w:r>
          </w:p>
          <w:p w14:paraId="1105A897" w14:textId="77777777" w:rsidR="0007228E" w:rsidRPr="004551A0" w:rsidRDefault="0007228E" w:rsidP="001456D2">
            <w:pPr>
              <w:spacing w:line="228" w:lineRule="auto"/>
              <w:rPr>
                <w:rFonts w:ascii="Arial" w:hAnsi="Arial" w:cs="Arial"/>
                <w:b/>
              </w:rPr>
            </w:pPr>
            <w:r w:rsidRPr="004551A0">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4551A0" w:rsidRDefault="00B574D9" w:rsidP="00453CC0">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70</w:t>
            </w:r>
            <w:r w:rsidR="00DF5DBC" w:rsidRPr="004551A0">
              <w:rPr>
                <w:rFonts w:ascii="Arial" w:hAnsi="Arial" w:cs="Arial"/>
                <w:sz w:val="20"/>
                <w:szCs w:val="20"/>
              </w:rPr>
              <w:t>,00</w:t>
            </w:r>
          </w:p>
        </w:tc>
      </w:tr>
    </w:tbl>
    <w:p w14:paraId="0CCCED3C" w14:textId="77777777" w:rsidR="00310B8A" w:rsidRPr="004551A0"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551A0" w14:paraId="56570301" w14:textId="77777777" w:rsidTr="00170D54">
        <w:trPr>
          <w:trHeight w:val="178"/>
        </w:trPr>
        <w:tc>
          <w:tcPr>
            <w:tcW w:w="9781" w:type="dxa"/>
            <w:tcBorders>
              <w:top w:val="nil"/>
              <w:left w:val="nil"/>
              <w:bottom w:val="nil"/>
              <w:right w:val="nil"/>
            </w:tcBorders>
          </w:tcPr>
          <w:p w14:paraId="2CB5D271" w14:textId="6232429D" w:rsidR="00170D54" w:rsidRPr="004551A0" w:rsidRDefault="00170D54" w:rsidP="001B5A38">
            <w:pPr>
              <w:pStyle w:val="Nadpis3"/>
              <w:numPr>
                <w:ilvl w:val="0"/>
                <w:numId w:val="73"/>
              </w:numPr>
              <w:rPr>
                <w:rFonts w:cs="Arial"/>
                <w:b w:val="0"/>
                <w:u w:val="single"/>
              </w:rPr>
            </w:pPr>
            <w:bookmarkStart w:id="566" w:name="_Toc22742936"/>
            <w:bookmarkStart w:id="567" w:name="_Toc87870696"/>
            <w:bookmarkStart w:id="568" w:name="_Toc143515129"/>
            <w:r w:rsidRPr="004551A0">
              <w:rPr>
                <w:rFonts w:cs="Arial"/>
              </w:rPr>
              <w:t>Zvláštní služby</w:t>
            </w:r>
            <w:bookmarkEnd w:id="566"/>
            <w:bookmarkEnd w:id="567"/>
            <w:bookmarkEnd w:id="568"/>
          </w:p>
        </w:tc>
      </w:tr>
    </w:tbl>
    <w:p w14:paraId="631B21EA" w14:textId="77777777" w:rsidR="00310B8A" w:rsidRPr="004551A0"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547C55" w:rsidRPr="004551A0"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4551A0"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4551A0" w:rsidRDefault="001456D2" w:rsidP="00C8448E">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 xml:space="preserve">Cena </w:t>
            </w:r>
            <w:r w:rsidR="00DF5DBC" w:rsidRPr="004551A0">
              <w:rPr>
                <w:rFonts w:ascii="Arial" w:hAnsi="Arial" w:cs="Arial"/>
                <w:b/>
                <w:sz w:val="20"/>
                <w:szCs w:val="20"/>
              </w:rPr>
              <w:t>v</w:t>
            </w:r>
            <w:r w:rsidR="00B33B89" w:rsidRPr="004551A0">
              <w:rPr>
                <w:rFonts w:ascii="Arial" w:hAnsi="Arial" w:cs="Arial"/>
                <w:b/>
                <w:sz w:val="20"/>
                <w:szCs w:val="20"/>
              </w:rPr>
              <w:t> </w:t>
            </w:r>
            <w:r w:rsidR="00DF5DBC" w:rsidRPr="004551A0">
              <w:rPr>
                <w:rFonts w:ascii="Arial" w:hAnsi="Arial" w:cs="Arial"/>
                <w:b/>
                <w:sz w:val="20"/>
                <w:szCs w:val="20"/>
              </w:rPr>
              <w:t>Kč</w:t>
            </w:r>
          </w:p>
          <w:p w14:paraId="135C4F12" w14:textId="5BC5E2E9" w:rsidR="001456D2" w:rsidRPr="004551A0" w:rsidRDefault="001456D2" w:rsidP="00C8448E">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4551A0" w:rsidRDefault="001456D2" w:rsidP="00B33B89">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 xml:space="preserve">Cena </w:t>
            </w:r>
            <w:r w:rsidR="00DF5DBC" w:rsidRPr="004551A0">
              <w:rPr>
                <w:rFonts w:ascii="Arial" w:hAnsi="Arial" w:cs="Arial"/>
                <w:b/>
                <w:sz w:val="20"/>
                <w:szCs w:val="20"/>
              </w:rPr>
              <w:t>v</w:t>
            </w:r>
            <w:r w:rsidR="00B33B89" w:rsidRPr="004551A0">
              <w:rPr>
                <w:rFonts w:ascii="Arial" w:hAnsi="Arial" w:cs="Arial"/>
                <w:b/>
                <w:sz w:val="20"/>
                <w:szCs w:val="20"/>
              </w:rPr>
              <w:t> </w:t>
            </w:r>
            <w:r w:rsidR="00DF5DBC" w:rsidRPr="004551A0">
              <w:rPr>
                <w:rFonts w:ascii="Arial" w:hAnsi="Arial" w:cs="Arial"/>
                <w:b/>
                <w:sz w:val="20"/>
                <w:szCs w:val="20"/>
              </w:rPr>
              <w:t>Kč</w:t>
            </w:r>
          </w:p>
          <w:p w14:paraId="57521C9C" w14:textId="2FF7A38E" w:rsidR="001456D2" w:rsidRPr="004551A0" w:rsidRDefault="001456D2" w:rsidP="00B33B89">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(s DPH)</w:t>
            </w:r>
          </w:p>
        </w:tc>
      </w:tr>
      <w:tr w:rsidR="00547C55" w:rsidRPr="004551A0"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4551A0" w:rsidRDefault="00B574D9">
            <w:pPr>
              <w:spacing w:line="228" w:lineRule="auto"/>
              <w:rPr>
                <w:rFonts w:ascii="Arial" w:hAnsi="Arial" w:cs="Arial"/>
                <w:b/>
              </w:rPr>
            </w:pPr>
            <w:r w:rsidRPr="004551A0">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4551A0" w:rsidRDefault="00B574D9" w:rsidP="001456D2">
            <w:pPr>
              <w:spacing w:line="228" w:lineRule="auto"/>
              <w:rPr>
                <w:rFonts w:ascii="Arial" w:hAnsi="Arial" w:cs="Arial"/>
                <w:b/>
              </w:rPr>
            </w:pPr>
            <w:r w:rsidRPr="004551A0">
              <w:rPr>
                <w:rFonts w:ascii="Arial" w:hAnsi="Arial" w:cs="Arial"/>
                <w:b/>
              </w:rPr>
              <w:t>Druhopis podací stvrzenky</w:t>
            </w:r>
          </w:p>
          <w:p w14:paraId="3313B8AD" w14:textId="77777777" w:rsidR="00B574D9" w:rsidRPr="004551A0" w:rsidRDefault="00B574D9" w:rsidP="001456D2">
            <w:pPr>
              <w:spacing w:line="228" w:lineRule="auto"/>
              <w:rPr>
                <w:rFonts w:ascii="Arial" w:hAnsi="Arial" w:cs="Arial"/>
                <w:b/>
              </w:rPr>
            </w:pPr>
            <w:r w:rsidRPr="004551A0">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4551A0" w:rsidRDefault="00B574D9" w:rsidP="00B574D9">
            <w:pPr>
              <w:pStyle w:val="Bezmezer"/>
              <w:tabs>
                <w:tab w:val="left" w:pos="7655"/>
              </w:tabs>
              <w:spacing w:line="228" w:lineRule="auto"/>
              <w:jc w:val="center"/>
              <w:rPr>
                <w:rFonts w:ascii="Arial" w:hAnsi="Arial" w:cs="Arial"/>
                <w:sz w:val="20"/>
                <w:szCs w:val="20"/>
              </w:rPr>
            </w:pPr>
            <w:r w:rsidRPr="004551A0">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4551A0" w:rsidRDefault="00B574D9" w:rsidP="00B574D9">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15,00</w:t>
            </w:r>
          </w:p>
        </w:tc>
      </w:tr>
      <w:tr w:rsidR="00D62380" w:rsidRPr="004551A0"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4551A0" w:rsidRDefault="00B574D9">
            <w:pPr>
              <w:spacing w:line="228" w:lineRule="auto"/>
              <w:rPr>
                <w:rFonts w:ascii="Arial" w:hAnsi="Arial" w:cs="Arial"/>
                <w:b/>
              </w:rPr>
            </w:pPr>
            <w:r w:rsidRPr="004551A0">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4551A0" w:rsidRDefault="00B574D9" w:rsidP="001456D2">
            <w:pPr>
              <w:spacing w:line="228" w:lineRule="auto"/>
              <w:rPr>
                <w:rFonts w:ascii="Arial" w:hAnsi="Arial" w:cs="Arial"/>
                <w:b/>
              </w:rPr>
            </w:pPr>
            <w:r w:rsidRPr="004551A0">
              <w:rPr>
                <w:rFonts w:ascii="Arial" w:hAnsi="Arial" w:cs="Arial"/>
                <w:b/>
              </w:rPr>
              <w:t>Opis podací stvrzenky</w:t>
            </w:r>
          </w:p>
          <w:p w14:paraId="2B0F09C6" w14:textId="77777777" w:rsidR="00B574D9" w:rsidRPr="004551A0" w:rsidRDefault="00B574D9" w:rsidP="001456D2">
            <w:pPr>
              <w:spacing w:line="228" w:lineRule="auto"/>
              <w:rPr>
                <w:rFonts w:ascii="Arial" w:hAnsi="Arial" w:cs="Arial"/>
                <w:b/>
              </w:rPr>
            </w:pPr>
            <w:r w:rsidRPr="004551A0">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4551A0" w:rsidRDefault="00B574D9" w:rsidP="00B574D9">
            <w:pPr>
              <w:jc w:val="center"/>
              <w:rPr>
                <w:rFonts w:ascii="Arial" w:hAnsi="Arial" w:cs="Arial"/>
                <w:sz w:val="20"/>
                <w:szCs w:val="20"/>
              </w:rPr>
            </w:pPr>
            <w:r w:rsidRPr="004551A0">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4551A0" w:rsidRDefault="00B574D9" w:rsidP="00B574D9">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8,00</w:t>
            </w:r>
          </w:p>
        </w:tc>
      </w:tr>
    </w:tbl>
    <w:p w14:paraId="64A9E1C7" w14:textId="77777777" w:rsidR="00310B8A" w:rsidRPr="004551A0" w:rsidRDefault="00310B8A" w:rsidP="00743BAC">
      <w:pPr>
        <w:pStyle w:val="cpNormal1"/>
        <w:spacing w:after="0"/>
        <w:rPr>
          <w:rFonts w:ascii="Arial" w:hAnsi="Arial" w:cs="Arial"/>
        </w:rPr>
      </w:pPr>
    </w:p>
    <w:p w14:paraId="64477977" w14:textId="77777777" w:rsidR="00743BAC" w:rsidRPr="004551A0" w:rsidRDefault="00743BAC" w:rsidP="00743BAC">
      <w:pPr>
        <w:pStyle w:val="cpNormal1"/>
        <w:spacing w:after="0"/>
        <w:rPr>
          <w:rFonts w:ascii="Arial" w:hAnsi="Arial" w:cs="Arial"/>
        </w:rPr>
      </w:pPr>
    </w:p>
    <w:p w14:paraId="250BB2D5" w14:textId="77777777" w:rsidR="00310B8A" w:rsidRPr="004551A0" w:rsidRDefault="00A33195">
      <w:pPr>
        <w:spacing w:line="240" w:lineRule="auto"/>
        <w:rPr>
          <w:rFonts w:ascii="Arial" w:hAnsi="Arial" w:cs="Arial"/>
          <w:sz w:val="20"/>
        </w:rPr>
      </w:pPr>
      <w:r w:rsidRPr="004551A0">
        <w:rPr>
          <w:rFonts w:ascii="Arial" w:hAnsi="Arial" w:cs="Arial"/>
          <w:noProof/>
          <w:lang w:eastAsia="cs-CZ"/>
        </w:rPr>
        <mc:AlternateContent>
          <mc:Choice Requires="wps">
            <w:drawing>
              <wp:anchor distT="0" distB="0" distL="114300" distR="114300" simplePos="0" relativeHeight="251658271"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 Box 90" o:spid="_x0000_s1080" type="#_x0000_t202" style="position:absolute;margin-left:62.45pt;margin-top:14.65pt;width:381.7pt;height:26.3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Cd366y6gEAALMDAAAOAAAAAAAAAAAAAAAAAC4CAABkcnMvZTJvRG9j&#10;LnhtbFBLAQItABQABgAIAAAAIQB8N4Hz4AAAAAkBAAAPAAAAAAAAAAAAAAAAAEQEAABkcnMvZG93&#10;bnJldi54bWxQSwUGAAAAAAQABADzAAAAUQ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4551A0">
        <w:rPr>
          <w:rFonts w:ascii="Arial" w:hAnsi="Arial" w:cs="Arial"/>
        </w:rPr>
        <w:br w:type="page"/>
      </w:r>
    </w:p>
    <w:p w14:paraId="4CD85EBC" w14:textId="1D921B1A" w:rsidR="007A22D3" w:rsidRPr="004551A0" w:rsidRDefault="007A22D3" w:rsidP="00414682">
      <w:pPr>
        <w:pStyle w:val="Nadpis2"/>
        <w:numPr>
          <w:ilvl w:val="0"/>
          <w:numId w:val="44"/>
        </w:numPr>
        <w:spacing w:after="120" w:line="240" w:lineRule="auto"/>
        <w:rPr>
          <w:rFonts w:cs="Arial"/>
        </w:rPr>
      </w:pPr>
      <w:bookmarkStart w:id="569" w:name="_Toc447207186"/>
      <w:bookmarkStart w:id="570" w:name="_Toc22742937"/>
      <w:bookmarkStart w:id="571" w:name="_Toc87870697"/>
      <w:bookmarkStart w:id="572" w:name="_Toc143515130"/>
      <w:r w:rsidRPr="004551A0">
        <w:rPr>
          <w:rFonts w:cs="Arial"/>
        </w:rPr>
        <w:lastRenderedPageBreak/>
        <w:t>CELNÍ DEKLARACE</w:t>
      </w:r>
      <w:bookmarkEnd w:id="569"/>
      <w:bookmarkEnd w:id="570"/>
      <w:bookmarkEnd w:id="571"/>
      <w:bookmarkEnd w:id="572"/>
    </w:p>
    <w:p w14:paraId="23B72578" w14:textId="77777777" w:rsidR="007A22D3" w:rsidRPr="004551A0" w:rsidRDefault="007A22D3" w:rsidP="007A22D3">
      <w:pPr>
        <w:spacing w:line="228" w:lineRule="auto"/>
        <w:rPr>
          <w:rFonts w:ascii="Arial" w:hAnsi="Arial" w:cs="Arial"/>
          <w:sz w:val="10"/>
          <w:szCs w:val="18"/>
        </w:rPr>
      </w:pPr>
    </w:p>
    <w:p w14:paraId="442537E6" w14:textId="020CD9ED" w:rsidR="007A22D3" w:rsidRPr="004551A0" w:rsidRDefault="007A22D3" w:rsidP="00907F32">
      <w:pPr>
        <w:pStyle w:val="cpNormal4"/>
        <w:spacing w:after="0" w:line="240" w:lineRule="auto"/>
        <w:ind w:left="-142" w:firstLine="0"/>
        <w:jc w:val="both"/>
        <w:rPr>
          <w:rFonts w:ascii="Arial" w:hAnsi="Arial" w:cs="Arial"/>
          <w:b/>
        </w:rPr>
      </w:pPr>
      <w:r w:rsidRPr="004551A0">
        <w:rPr>
          <w:rFonts w:ascii="Arial" w:hAnsi="Arial" w:cs="Arial"/>
          <w:b/>
        </w:rPr>
        <w:t>Ceny služeb celní deklarace a souvisejících doplňkových služeb a příplatků jsou osvobozeny od DPH. Netýká se položek</w:t>
      </w:r>
      <w:r w:rsidR="005A7B21" w:rsidRPr="004551A0">
        <w:rPr>
          <w:rFonts w:ascii="Arial" w:hAnsi="Arial" w:cs="Arial"/>
          <w:b/>
        </w:rPr>
        <w:t xml:space="preserve">, u kterých </w:t>
      </w:r>
      <w:r w:rsidRPr="004551A0">
        <w:rPr>
          <w:rFonts w:ascii="Arial" w:hAnsi="Arial" w:cs="Arial"/>
          <w:b/>
        </w:rPr>
        <w:t>je cena uvedena bez DPH a s připočítanou platnou DPH.</w:t>
      </w:r>
    </w:p>
    <w:p w14:paraId="07692186" w14:textId="77777777" w:rsidR="00CA1B75" w:rsidRPr="004551A0" w:rsidRDefault="00CA1B75" w:rsidP="00907F32">
      <w:pPr>
        <w:pStyle w:val="cpNormal4"/>
        <w:spacing w:after="0" w:line="240" w:lineRule="auto"/>
        <w:ind w:left="-142" w:firstLine="0"/>
        <w:jc w:val="both"/>
        <w:rPr>
          <w:rFonts w:ascii="Arial" w:hAnsi="Arial" w:cs="Arial"/>
          <w:b/>
        </w:rPr>
      </w:pPr>
    </w:p>
    <w:p w14:paraId="11B27069" w14:textId="77777777" w:rsidR="00E147A2" w:rsidRPr="004551A0" w:rsidRDefault="00E147A2" w:rsidP="00E147A2">
      <w:pPr>
        <w:pStyle w:val="Nadpis4"/>
        <w:numPr>
          <w:ilvl w:val="3"/>
          <w:numId w:val="103"/>
        </w:numPr>
        <w:tabs>
          <w:tab w:val="clear" w:pos="907"/>
          <w:tab w:val="num" w:pos="360"/>
        </w:tabs>
        <w:spacing w:before="0"/>
        <w:ind w:left="360" w:hanging="360"/>
        <w:rPr>
          <w:rFonts w:cs="Arial"/>
        </w:rPr>
      </w:pPr>
      <w:bookmarkStart w:id="573" w:name="_Toc143515131"/>
      <w:bookmarkStart w:id="574" w:name="_Toc447207189"/>
      <w:bookmarkStart w:id="575" w:name="_Toc22742938"/>
      <w:bookmarkStart w:id="576" w:name="_Toc87870698"/>
      <w:r w:rsidRPr="004551A0">
        <w:rPr>
          <w:rFonts w:cs="Arial"/>
          <w:sz w:val="28"/>
          <w:szCs w:val="24"/>
          <w:u w:val="single"/>
        </w:rPr>
        <w:t>DOVOZ</w:t>
      </w:r>
      <w:r w:rsidRPr="004551A0">
        <w:rPr>
          <w:rFonts w:cs="Arial"/>
          <w:sz w:val="28"/>
          <w:szCs w:val="24"/>
        </w:rPr>
        <w:t xml:space="preserve"> </w:t>
      </w:r>
      <w:r w:rsidRPr="004551A0">
        <w:rPr>
          <w:rFonts w:cs="Arial"/>
        </w:rPr>
        <w:t>- Zboží pro soukromou potřebu fyzické osoby a zboží neobchodní povahy</w:t>
      </w:r>
      <w:bookmarkEnd w:id="573"/>
    </w:p>
    <w:p w14:paraId="058F2911" w14:textId="77777777" w:rsidR="00E147A2" w:rsidRPr="004551A0" w:rsidRDefault="00E147A2" w:rsidP="00E147A2">
      <w:pPr>
        <w:spacing w:line="228" w:lineRule="auto"/>
        <w:rPr>
          <w:rFonts w:ascii="Arial" w:hAnsi="Arial" w:cs="Arial"/>
          <w:sz w:val="8"/>
          <w:szCs w:val="18"/>
        </w:rPr>
      </w:pPr>
    </w:p>
    <w:p w14:paraId="60271823" w14:textId="77777777" w:rsidR="00E147A2" w:rsidRPr="004551A0" w:rsidRDefault="00E147A2" w:rsidP="00E147A2">
      <w:pPr>
        <w:spacing w:line="228" w:lineRule="auto"/>
        <w:rPr>
          <w:rFonts w:ascii="Arial" w:hAnsi="Arial" w:cs="Arial"/>
          <w:sz w:val="8"/>
          <w:szCs w:val="18"/>
        </w:rPr>
      </w:pPr>
    </w:p>
    <w:p w14:paraId="56D5E1F0" w14:textId="77777777" w:rsidR="00E147A2" w:rsidRPr="004551A0" w:rsidRDefault="00E147A2" w:rsidP="00E147A2">
      <w:pPr>
        <w:pStyle w:val="cpNormal4"/>
        <w:spacing w:after="0" w:line="240" w:lineRule="auto"/>
        <w:ind w:left="-142" w:firstLine="0"/>
        <w:jc w:val="both"/>
        <w:rPr>
          <w:rFonts w:ascii="Arial" w:hAnsi="Arial" w:cs="Arial"/>
          <w:b/>
        </w:rPr>
      </w:pPr>
      <w:r w:rsidRPr="004551A0">
        <w:rPr>
          <w:rFonts w:ascii="Arial" w:hAnsi="Arial" w:cs="Arial"/>
          <w:b/>
        </w:rPr>
        <w:t>ZBOŽÍ DO 150 EUR NAKOUPENÉ S DPH (DPH zaplaceno již při koupi zboží)</w:t>
      </w:r>
    </w:p>
    <w:p w14:paraId="66498B41" w14:textId="77777777" w:rsidR="00E147A2" w:rsidRPr="004551A0"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4551A0"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4551A0" w:rsidRDefault="003601A0" w:rsidP="000C2F68">
            <w:pPr>
              <w:spacing w:line="228" w:lineRule="auto"/>
              <w:ind w:left="-57"/>
              <w:rPr>
                <w:rFonts w:ascii="Arial" w:hAnsi="Arial" w:cs="Arial"/>
                <w:b/>
                <w:sz w:val="20"/>
              </w:rPr>
            </w:pPr>
            <w:r w:rsidRPr="004551A0">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4551A0" w:rsidRDefault="003601A0" w:rsidP="000C2F68">
            <w:pPr>
              <w:pStyle w:val="Bezmezer"/>
              <w:tabs>
                <w:tab w:val="left" w:pos="7655"/>
              </w:tabs>
              <w:spacing w:line="228" w:lineRule="auto"/>
              <w:jc w:val="center"/>
              <w:rPr>
                <w:rFonts w:ascii="Arial" w:hAnsi="Arial" w:cs="Arial"/>
                <w:b/>
                <w:sz w:val="20"/>
              </w:rPr>
            </w:pPr>
            <w:r w:rsidRPr="004551A0">
              <w:rPr>
                <w:rFonts w:ascii="Arial" w:hAnsi="Arial" w:cs="Arial"/>
                <w:b/>
                <w:sz w:val="20"/>
              </w:rPr>
              <w:t>Cena v Kč</w:t>
            </w:r>
          </w:p>
        </w:tc>
      </w:tr>
      <w:tr w:rsidR="00D62380" w:rsidRPr="004551A0"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4551A0" w:rsidRDefault="003601A0" w:rsidP="000C2F68">
            <w:pPr>
              <w:spacing w:line="228" w:lineRule="auto"/>
              <w:rPr>
                <w:rFonts w:ascii="Arial" w:hAnsi="Arial" w:cs="Arial"/>
                <w:b/>
              </w:rPr>
            </w:pPr>
            <w:r w:rsidRPr="004551A0">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4551A0" w:rsidRDefault="003601A0" w:rsidP="000C2F68">
            <w:pPr>
              <w:pStyle w:val="Bezmezer"/>
              <w:tabs>
                <w:tab w:val="left" w:pos="7655"/>
              </w:tabs>
              <w:rPr>
                <w:rFonts w:ascii="Arial" w:hAnsi="Arial" w:cs="Arial"/>
                <w:b/>
              </w:rPr>
            </w:pPr>
            <w:r w:rsidRPr="004551A0">
              <w:rPr>
                <w:rFonts w:ascii="Arial" w:hAnsi="Arial" w:cs="Arial"/>
                <w:b/>
              </w:rPr>
              <w:t>Celní řízení na základě adresátem dodaných podkladů a zmocnění na www.postaonline.cz/celni-rizeni</w:t>
            </w:r>
          </w:p>
          <w:p w14:paraId="7F4A4646" w14:textId="77777777" w:rsidR="003601A0" w:rsidRPr="004551A0" w:rsidRDefault="003601A0" w:rsidP="000C2F68">
            <w:pPr>
              <w:pStyle w:val="Bezmezer"/>
              <w:numPr>
                <w:ilvl w:val="0"/>
                <w:numId w:val="56"/>
              </w:numPr>
              <w:tabs>
                <w:tab w:val="left" w:pos="7655"/>
              </w:tabs>
              <w:rPr>
                <w:rFonts w:ascii="Arial" w:hAnsi="Arial" w:cs="Arial"/>
                <w:sz w:val="20"/>
                <w:szCs w:val="20"/>
              </w:rPr>
            </w:pPr>
            <w:r w:rsidRPr="004551A0">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4551A0" w:rsidRDefault="003601A0" w:rsidP="000C2F68">
            <w:pPr>
              <w:pStyle w:val="Bezmezer"/>
              <w:tabs>
                <w:tab w:val="left" w:pos="7655"/>
              </w:tabs>
              <w:spacing w:line="228" w:lineRule="auto"/>
              <w:ind w:left="-57"/>
              <w:jc w:val="center"/>
              <w:rPr>
                <w:rFonts w:ascii="Arial" w:hAnsi="Arial" w:cs="Arial"/>
                <w:bCs/>
                <w:sz w:val="20"/>
                <w:szCs w:val="20"/>
              </w:rPr>
            </w:pPr>
            <w:r w:rsidRPr="004551A0">
              <w:rPr>
                <w:rFonts w:ascii="Arial" w:hAnsi="Arial" w:cs="Arial"/>
                <w:bCs/>
                <w:sz w:val="20"/>
                <w:szCs w:val="20"/>
              </w:rPr>
              <w:t xml:space="preserve">    0,00</w:t>
            </w:r>
          </w:p>
        </w:tc>
      </w:tr>
      <w:tr w:rsidR="00D62380" w:rsidRPr="004551A0"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4551A0" w:rsidRDefault="003601A0" w:rsidP="000C2F68">
            <w:pPr>
              <w:spacing w:line="228" w:lineRule="auto"/>
              <w:rPr>
                <w:rFonts w:ascii="Arial" w:hAnsi="Arial" w:cs="Arial"/>
                <w:b/>
              </w:rPr>
            </w:pPr>
            <w:r w:rsidRPr="004551A0">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4551A0" w:rsidRDefault="003601A0" w:rsidP="000C2F68">
            <w:pPr>
              <w:pStyle w:val="Bezmezer"/>
              <w:tabs>
                <w:tab w:val="left" w:pos="7655"/>
              </w:tabs>
              <w:rPr>
                <w:rFonts w:ascii="Arial" w:hAnsi="Arial" w:cs="Arial"/>
                <w:b/>
              </w:rPr>
            </w:pPr>
            <w:r w:rsidRPr="004551A0">
              <w:rPr>
                <w:rFonts w:ascii="Arial" w:hAnsi="Arial" w:cs="Arial"/>
                <w:b/>
              </w:rPr>
              <w:t xml:space="preserve">Celní řízení bez součinnosti adresáta </w:t>
            </w:r>
          </w:p>
          <w:p w14:paraId="0417CE31" w14:textId="77777777" w:rsidR="003601A0" w:rsidRPr="004551A0" w:rsidRDefault="003601A0" w:rsidP="000C2F68">
            <w:pPr>
              <w:pStyle w:val="Bezmezer"/>
              <w:numPr>
                <w:ilvl w:val="0"/>
                <w:numId w:val="56"/>
              </w:numPr>
              <w:tabs>
                <w:tab w:val="left" w:pos="7655"/>
              </w:tabs>
              <w:rPr>
                <w:rFonts w:ascii="Arial" w:hAnsi="Arial" w:cs="Arial"/>
                <w:sz w:val="20"/>
                <w:szCs w:val="20"/>
              </w:rPr>
            </w:pPr>
            <w:r w:rsidRPr="004551A0">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4551A0" w:rsidRDefault="003601A0" w:rsidP="000C2F68">
            <w:pPr>
              <w:pStyle w:val="Bezmezer"/>
              <w:tabs>
                <w:tab w:val="left" w:pos="7655"/>
              </w:tabs>
              <w:spacing w:line="228" w:lineRule="auto"/>
              <w:ind w:left="-57"/>
              <w:jc w:val="center"/>
              <w:rPr>
                <w:rFonts w:ascii="Arial" w:hAnsi="Arial" w:cs="Arial"/>
                <w:bCs/>
                <w:sz w:val="20"/>
                <w:szCs w:val="20"/>
              </w:rPr>
            </w:pPr>
            <w:r w:rsidRPr="004551A0">
              <w:rPr>
                <w:rFonts w:ascii="Arial" w:hAnsi="Arial" w:cs="Arial"/>
                <w:bCs/>
                <w:sz w:val="20"/>
                <w:szCs w:val="20"/>
              </w:rPr>
              <w:t xml:space="preserve">    0,00</w:t>
            </w:r>
          </w:p>
        </w:tc>
      </w:tr>
    </w:tbl>
    <w:p w14:paraId="01876FDA" w14:textId="77777777" w:rsidR="003601A0" w:rsidRPr="004551A0" w:rsidRDefault="003601A0" w:rsidP="003601A0">
      <w:pPr>
        <w:spacing w:line="228" w:lineRule="auto"/>
        <w:rPr>
          <w:rFonts w:ascii="Arial" w:hAnsi="Arial" w:cs="Arial"/>
          <w:sz w:val="8"/>
          <w:szCs w:val="18"/>
        </w:rPr>
      </w:pPr>
    </w:p>
    <w:p w14:paraId="43DAA083" w14:textId="77777777" w:rsidR="003601A0" w:rsidRPr="004551A0" w:rsidRDefault="003601A0" w:rsidP="003601A0">
      <w:pPr>
        <w:spacing w:line="228" w:lineRule="auto"/>
        <w:rPr>
          <w:rFonts w:ascii="Arial" w:hAnsi="Arial" w:cs="Arial"/>
          <w:sz w:val="8"/>
          <w:szCs w:val="18"/>
        </w:rPr>
      </w:pPr>
    </w:p>
    <w:p w14:paraId="354CA2C6" w14:textId="77777777" w:rsidR="003601A0" w:rsidRPr="004551A0" w:rsidRDefault="003601A0" w:rsidP="003601A0">
      <w:pPr>
        <w:pStyle w:val="cpNormal4"/>
        <w:spacing w:after="0" w:line="240" w:lineRule="auto"/>
        <w:ind w:left="-142" w:firstLine="0"/>
        <w:jc w:val="both"/>
        <w:rPr>
          <w:rFonts w:ascii="Arial" w:hAnsi="Arial" w:cs="Arial"/>
          <w:b/>
        </w:rPr>
      </w:pPr>
      <w:r w:rsidRPr="004551A0">
        <w:rPr>
          <w:rFonts w:ascii="Arial" w:hAnsi="Arial" w:cs="Arial"/>
          <w:b/>
        </w:rPr>
        <w:t>ZBOŽÍ DO 150 EUR NAKOUPENÉ BEZ DPH (DPH vyměřeno až v rámci celního odbavení v ČR)</w:t>
      </w:r>
    </w:p>
    <w:p w14:paraId="580D5B6C" w14:textId="77777777" w:rsidR="003601A0" w:rsidRPr="004551A0"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4551A0" w14:paraId="6D56D6AF"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4551A0" w:rsidRDefault="003601A0" w:rsidP="000C2F68">
            <w:pPr>
              <w:spacing w:line="228" w:lineRule="auto"/>
              <w:ind w:left="-57"/>
              <w:rPr>
                <w:rFonts w:ascii="Arial" w:hAnsi="Arial" w:cs="Arial"/>
                <w:b/>
                <w:sz w:val="20"/>
              </w:rPr>
            </w:pPr>
            <w:r w:rsidRPr="004551A0">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4551A0" w:rsidRDefault="003601A0" w:rsidP="000C2F68">
            <w:pPr>
              <w:pStyle w:val="Bezmezer"/>
              <w:tabs>
                <w:tab w:val="left" w:pos="7655"/>
              </w:tabs>
              <w:spacing w:line="228" w:lineRule="auto"/>
              <w:jc w:val="center"/>
              <w:rPr>
                <w:rFonts w:ascii="Arial" w:hAnsi="Arial" w:cs="Arial"/>
                <w:b/>
                <w:sz w:val="20"/>
              </w:rPr>
            </w:pPr>
            <w:r w:rsidRPr="004551A0">
              <w:rPr>
                <w:rFonts w:ascii="Arial" w:hAnsi="Arial" w:cs="Arial"/>
                <w:b/>
                <w:sz w:val="20"/>
              </w:rPr>
              <w:t>Cena v Kč</w:t>
            </w:r>
          </w:p>
        </w:tc>
      </w:tr>
      <w:tr w:rsidR="00D62380" w:rsidRPr="004551A0" w14:paraId="3BFF7753"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776F621" w14:textId="77777777" w:rsidR="003601A0" w:rsidRPr="004551A0" w:rsidRDefault="003601A0" w:rsidP="000C2F68">
            <w:pPr>
              <w:spacing w:line="228" w:lineRule="auto"/>
              <w:rPr>
                <w:rFonts w:ascii="Arial" w:hAnsi="Arial" w:cs="Arial"/>
                <w:b/>
              </w:rPr>
            </w:pPr>
            <w:r w:rsidRPr="004551A0">
              <w:rPr>
                <w:rFonts w:ascii="Arial" w:hAnsi="Arial" w:cs="Arial"/>
                <w:b/>
              </w:rPr>
              <w:t>1.3</w:t>
            </w:r>
          </w:p>
        </w:tc>
        <w:tc>
          <w:tcPr>
            <w:tcW w:w="7796" w:type="dxa"/>
            <w:vAlign w:val="center"/>
          </w:tcPr>
          <w:p w14:paraId="69CD21E2" w14:textId="77777777" w:rsidR="003601A0" w:rsidRPr="004551A0" w:rsidRDefault="003601A0" w:rsidP="000C2F68">
            <w:pPr>
              <w:pStyle w:val="Bezmezer"/>
              <w:tabs>
                <w:tab w:val="left" w:pos="7655"/>
              </w:tabs>
              <w:rPr>
                <w:rFonts w:ascii="Arial" w:hAnsi="Arial" w:cs="Arial"/>
                <w:b/>
              </w:rPr>
            </w:pPr>
            <w:r w:rsidRPr="004551A0">
              <w:rPr>
                <w:rFonts w:ascii="Arial" w:hAnsi="Arial" w:cs="Arial"/>
                <w:b/>
              </w:rPr>
              <w:t>Celní řízení na základě adresátem dodaných podkladů a zmocnění na www.postaonline.cz/celni-rizeni</w:t>
            </w:r>
          </w:p>
          <w:p w14:paraId="7D99C964" w14:textId="77777777" w:rsidR="003601A0" w:rsidRPr="004551A0" w:rsidRDefault="003601A0" w:rsidP="000C2F68">
            <w:pPr>
              <w:pStyle w:val="Bezmezer"/>
              <w:numPr>
                <w:ilvl w:val="0"/>
                <w:numId w:val="56"/>
              </w:numPr>
              <w:tabs>
                <w:tab w:val="left" w:pos="7655"/>
              </w:tabs>
              <w:rPr>
                <w:rFonts w:ascii="Arial" w:hAnsi="Arial" w:cs="Arial"/>
                <w:b/>
              </w:rPr>
            </w:pPr>
            <w:r w:rsidRPr="004551A0">
              <w:rPr>
                <w:rFonts w:ascii="Arial" w:hAnsi="Arial" w:cs="Arial"/>
                <w:sz w:val="20"/>
                <w:szCs w:val="20"/>
              </w:rPr>
              <w:t>Celní odbavení jedné zásilky pro režim volného oběhu ve zvláštním režimu</w:t>
            </w:r>
          </w:p>
        </w:tc>
        <w:tc>
          <w:tcPr>
            <w:tcW w:w="1814" w:type="dxa"/>
            <w:vAlign w:val="center"/>
          </w:tcPr>
          <w:p w14:paraId="0FD00FEC" w14:textId="77777777" w:rsidR="003601A0" w:rsidRPr="004551A0" w:rsidRDefault="003601A0" w:rsidP="000C2F68">
            <w:pPr>
              <w:pStyle w:val="Bezmezer"/>
              <w:tabs>
                <w:tab w:val="left" w:pos="7655"/>
              </w:tabs>
              <w:spacing w:line="228" w:lineRule="auto"/>
              <w:ind w:left="-57"/>
              <w:jc w:val="center"/>
              <w:rPr>
                <w:rFonts w:ascii="Arial" w:hAnsi="Arial" w:cs="Arial"/>
                <w:bCs/>
                <w:sz w:val="20"/>
                <w:szCs w:val="20"/>
              </w:rPr>
            </w:pPr>
            <w:r w:rsidRPr="004551A0">
              <w:rPr>
                <w:rFonts w:ascii="Arial" w:hAnsi="Arial" w:cs="Arial"/>
                <w:bCs/>
                <w:sz w:val="20"/>
                <w:szCs w:val="20"/>
              </w:rPr>
              <w:t>110,00</w:t>
            </w:r>
          </w:p>
        </w:tc>
      </w:tr>
      <w:tr w:rsidR="00D62380" w:rsidRPr="004551A0" w14:paraId="7C000F16"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52917388" w14:textId="77777777" w:rsidR="003601A0" w:rsidRPr="004551A0" w:rsidRDefault="003601A0" w:rsidP="000C2F68">
            <w:pPr>
              <w:spacing w:line="228" w:lineRule="auto"/>
              <w:rPr>
                <w:rFonts w:ascii="Arial" w:hAnsi="Arial" w:cs="Arial"/>
                <w:b/>
              </w:rPr>
            </w:pPr>
            <w:r w:rsidRPr="004551A0">
              <w:rPr>
                <w:rFonts w:ascii="Arial" w:hAnsi="Arial" w:cs="Arial"/>
                <w:b/>
              </w:rPr>
              <w:t>1.4</w:t>
            </w:r>
          </w:p>
        </w:tc>
        <w:tc>
          <w:tcPr>
            <w:tcW w:w="7796" w:type="dxa"/>
            <w:vAlign w:val="center"/>
          </w:tcPr>
          <w:p w14:paraId="310A1414" w14:textId="77777777" w:rsidR="003601A0" w:rsidRPr="004551A0" w:rsidRDefault="003601A0" w:rsidP="000C2F68">
            <w:pPr>
              <w:pStyle w:val="Bezmezer"/>
              <w:tabs>
                <w:tab w:val="left" w:pos="7655"/>
              </w:tabs>
              <w:rPr>
                <w:rFonts w:ascii="Arial" w:hAnsi="Arial" w:cs="Arial"/>
                <w:b/>
              </w:rPr>
            </w:pPr>
            <w:r w:rsidRPr="004551A0">
              <w:rPr>
                <w:rFonts w:ascii="Arial" w:hAnsi="Arial" w:cs="Arial"/>
                <w:b/>
              </w:rPr>
              <w:t xml:space="preserve">Celní řízení bez součinnosti adresáta </w:t>
            </w:r>
          </w:p>
          <w:p w14:paraId="6AB11DC7" w14:textId="77777777" w:rsidR="003601A0" w:rsidRPr="004551A0" w:rsidRDefault="003601A0" w:rsidP="000C2F68">
            <w:pPr>
              <w:pStyle w:val="Bezmezer"/>
              <w:numPr>
                <w:ilvl w:val="0"/>
                <w:numId w:val="56"/>
              </w:numPr>
              <w:tabs>
                <w:tab w:val="left" w:pos="7655"/>
              </w:tabs>
              <w:rPr>
                <w:rFonts w:ascii="Arial" w:hAnsi="Arial" w:cs="Arial"/>
                <w:b/>
              </w:rPr>
            </w:pPr>
            <w:r w:rsidRPr="004551A0">
              <w:rPr>
                <w:rFonts w:ascii="Arial" w:hAnsi="Arial" w:cs="Arial"/>
                <w:sz w:val="20"/>
                <w:szCs w:val="20"/>
              </w:rPr>
              <w:t>Předložení jedné zásilky celnímu úřadu ve zvláštním režimu</w:t>
            </w:r>
          </w:p>
        </w:tc>
        <w:tc>
          <w:tcPr>
            <w:tcW w:w="1814" w:type="dxa"/>
            <w:vAlign w:val="center"/>
          </w:tcPr>
          <w:p w14:paraId="27D04551" w14:textId="77777777" w:rsidR="003601A0" w:rsidRPr="004551A0" w:rsidRDefault="003601A0" w:rsidP="000C2F68">
            <w:pPr>
              <w:pStyle w:val="Bezmezer"/>
              <w:tabs>
                <w:tab w:val="left" w:pos="7655"/>
              </w:tabs>
              <w:spacing w:line="228" w:lineRule="auto"/>
              <w:ind w:left="-57"/>
              <w:jc w:val="center"/>
              <w:rPr>
                <w:rFonts w:ascii="Arial" w:hAnsi="Arial" w:cs="Arial"/>
                <w:bCs/>
                <w:sz w:val="20"/>
                <w:szCs w:val="20"/>
              </w:rPr>
            </w:pPr>
            <w:r w:rsidRPr="004551A0">
              <w:rPr>
                <w:rFonts w:ascii="Arial" w:hAnsi="Arial" w:cs="Arial"/>
                <w:bCs/>
                <w:sz w:val="20"/>
                <w:szCs w:val="20"/>
              </w:rPr>
              <w:t>150,00</w:t>
            </w:r>
          </w:p>
        </w:tc>
      </w:tr>
    </w:tbl>
    <w:p w14:paraId="33603B23" w14:textId="77777777" w:rsidR="00E147A2" w:rsidRPr="004551A0" w:rsidRDefault="00E147A2" w:rsidP="00E147A2">
      <w:pPr>
        <w:spacing w:line="228" w:lineRule="auto"/>
        <w:rPr>
          <w:rFonts w:ascii="Arial" w:hAnsi="Arial" w:cs="Arial"/>
          <w:sz w:val="8"/>
          <w:szCs w:val="18"/>
        </w:rPr>
      </w:pPr>
    </w:p>
    <w:p w14:paraId="0DC97546" w14:textId="77777777" w:rsidR="00E147A2" w:rsidRPr="004551A0" w:rsidRDefault="00E147A2" w:rsidP="00E147A2">
      <w:pPr>
        <w:spacing w:line="228" w:lineRule="auto"/>
        <w:rPr>
          <w:rFonts w:ascii="Arial" w:hAnsi="Arial" w:cs="Arial"/>
          <w:sz w:val="8"/>
          <w:szCs w:val="18"/>
        </w:rPr>
      </w:pPr>
    </w:p>
    <w:p w14:paraId="04A4C3D1" w14:textId="77777777" w:rsidR="00E147A2" w:rsidRPr="004551A0" w:rsidRDefault="00E147A2" w:rsidP="00E147A2">
      <w:pPr>
        <w:spacing w:line="228" w:lineRule="auto"/>
        <w:ind w:left="-142"/>
        <w:rPr>
          <w:rFonts w:ascii="Arial" w:hAnsi="Arial" w:cs="Arial"/>
          <w:sz w:val="8"/>
          <w:szCs w:val="18"/>
        </w:rPr>
      </w:pPr>
      <w:r w:rsidRPr="004551A0">
        <w:rPr>
          <w:rFonts w:ascii="Arial" w:hAnsi="Arial" w:cs="Arial"/>
          <w:b/>
          <w:sz w:val="20"/>
        </w:rPr>
        <w:t>DÁRKY, ZBOŽÍ NAD 150 EUR A ZBOŽÍ, které nelze propustit ve zvláštním režimu nebo režimu</w:t>
      </w:r>
      <w:r w:rsidRPr="004551A0">
        <w:rPr>
          <w:rFonts w:ascii="Arial" w:hAnsi="Arial" w:cs="Arial"/>
          <w:b/>
          <w:sz w:val="20"/>
          <w:szCs w:val="20"/>
        </w:rPr>
        <w:t xml:space="preserve"> IOSS</w:t>
      </w:r>
    </w:p>
    <w:p w14:paraId="3FF8E40B" w14:textId="77777777" w:rsidR="00E147A2" w:rsidRPr="004551A0"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D62380" w:rsidRPr="004551A0" w14:paraId="4F86F64B" w14:textId="77777777" w:rsidTr="000C2F68">
        <w:trPr>
          <w:trHeight w:val="323"/>
        </w:trPr>
        <w:tc>
          <w:tcPr>
            <w:tcW w:w="8500" w:type="dxa"/>
            <w:gridSpan w:val="2"/>
            <w:shd w:val="clear" w:color="auto" w:fill="F2F2F2" w:themeFill="background1" w:themeFillShade="F2"/>
            <w:vAlign w:val="center"/>
          </w:tcPr>
          <w:p w14:paraId="4A515FE6" w14:textId="77777777" w:rsidR="00E147A2" w:rsidRPr="004551A0" w:rsidRDefault="00E147A2" w:rsidP="000C2F68">
            <w:pPr>
              <w:spacing w:line="228" w:lineRule="auto"/>
              <w:ind w:left="-57"/>
              <w:rPr>
                <w:rFonts w:ascii="Arial" w:hAnsi="Arial" w:cs="Arial"/>
                <w:b/>
                <w:sz w:val="20"/>
              </w:rPr>
            </w:pPr>
            <w:r w:rsidRPr="004551A0">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4551A0" w:rsidRDefault="00E147A2" w:rsidP="000C2F68">
            <w:pPr>
              <w:pStyle w:val="Bezmezer"/>
              <w:tabs>
                <w:tab w:val="left" w:pos="7655"/>
              </w:tabs>
              <w:spacing w:line="228" w:lineRule="auto"/>
              <w:jc w:val="center"/>
              <w:rPr>
                <w:rFonts w:ascii="Arial" w:hAnsi="Arial" w:cs="Arial"/>
                <w:b/>
                <w:sz w:val="20"/>
              </w:rPr>
            </w:pPr>
            <w:r w:rsidRPr="004551A0">
              <w:rPr>
                <w:rFonts w:ascii="Arial" w:hAnsi="Arial" w:cs="Arial"/>
                <w:b/>
                <w:sz w:val="20"/>
              </w:rPr>
              <w:t>Cena v Kč</w:t>
            </w:r>
          </w:p>
        </w:tc>
      </w:tr>
      <w:tr w:rsidR="00D62380" w:rsidRPr="004551A0" w14:paraId="7156D894" w14:textId="77777777" w:rsidTr="000C2F68">
        <w:trPr>
          <w:trHeight w:val="700"/>
        </w:trPr>
        <w:tc>
          <w:tcPr>
            <w:tcW w:w="724" w:type="dxa"/>
          </w:tcPr>
          <w:p w14:paraId="07A37F6E" w14:textId="77777777" w:rsidR="00E147A2" w:rsidRPr="004551A0" w:rsidRDefault="00E147A2" w:rsidP="000C2F68">
            <w:pPr>
              <w:spacing w:line="228" w:lineRule="auto"/>
              <w:rPr>
                <w:rFonts w:ascii="Arial" w:hAnsi="Arial" w:cs="Arial"/>
                <w:b/>
              </w:rPr>
            </w:pPr>
            <w:r w:rsidRPr="004551A0">
              <w:rPr>
                <w:rFonts w:ascii="Arial" w:hAnsi="Arial" w:cs="Arial"/>
                <w:b/>
              </w:rPr>
              <w:t>1.5</w:t>
            </w:r>
          </w:p>
        </w:tc>
        <w:tc>
          <w:tcPr>
            <w:tcW w:w="7776" w:type="dxa"/>
            <w:vAlign w:val="center"/>
          </w:tcPr>
          <w:p w14:paraId="265C4CD2" w14:textId="77777777" w:rsidR="00E147A2" w:rsidRPr="004551A0" w:rsidRDefault="00E147A2" w:rsidP="000C2F68">
            <w:pPr>
              <w:spacing w:line="228" w:lineRule="auto"/>
              <w:ind w:left="-57"/>
              <w:rPr>
                <w:rFonts w:ascii="Arial" w:hAnsi="Arial" w:cs="Arial"/>
                <w:b/>
                <w:sz w:val="20"/>
                <w:szCs w:val="20"/>
              </w:rPr>
            </w:pPr>
            <w:r w:rsidRPr="004551A0">
              <w:rPr>
                <w:rFonts w:ascii="Arial" w:hAnsi="Arial" w:cs="Arial"/>
                <w:b/>
                <w:sz w:val="20"/>
                <w:szCs w:val="20"/>
              </w:rPr>
              <w:t>DÁRKY DO 45 EUR</w:t>
            </w:r>
          </w:p>
          <w:p w14:paraId="3DFBCE0F" w14:textId="77777777" w:rsidR="00E147A2" w:rsidRPr="004551A0" w:rsidRDefault="00E147A2" w:rsidP="00E147A2">
            <w:pPr>
              <w:pStyle w:val="Bezmezer"/>
              <w:numPr>
                <w:ilvl w:val="0"/>
                <w:numId w:val="56"/>
              </w:numPr>
              <w:tabs>
                <w:tab w:val="left" w:pos="7655"/>
              </w:tabs>
              <w:rPr>
                <w:rFonts w:ascii="Arial" w:hAnsi="Arial" w:cs="Arial"/>
                <w:bCs/>
                <w:sz w:val="20"/>
                <w:szCs w:val="20"/>
              </w:rPr>
            </w:pPr>
            <w:r w:rsidRPr="004551A0">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4551A0" w:rsidRDefault="00E147A2" w:rsidP="000C2F68">
            <w:pPr>
              <w:pStyle w:val="Bezmezer"/>
              <w:tabs>
                <w:tab w:val="left" w:pos="7655"/>
              </w:tabs>
              <w:jc w:val="center"/>
              <w:rPr>
                <w:rFonts w:ascii="Arial" w:hAnsi="Arial" w:cs="Arial"/>
                <w:b/>
              </w:rPr>
            </w:pPr>
            <w:r w:rsidRPr="004551A0">
              <w:rPr>
                <w:rFonts w:ascii="Arial" w:hAnsi="Arial" w:cs="Arial"/>
                <w:sz w:val="20"/>
                <w:szCs w:val="20"/>
              </w:rPr>
              <w:t>120,00</w:t>
            </w:r>
          </w:p>
        </w:tc>
      </w:tr>
      <w:tr w:rsidR="00D62380" w:rsidRPr="004551A0" w14:paraId="02A3B0C7" w14:textId="77777777" w:rsidTr="000C2F68">
        <w:tc>
          <w:tcPr>
            <w:tcW w:w="724" w:type="dxa"/>
          </w:tcPr>
          <w:p w14:paraId="2BBF9377" w14:textId="77777777" w:rsidR="00E147A2" w:rsidRPr="004551A0" w:rsidRDefault="00E147A2" w:rsidP="000C2F68">
            <w:pPr>
              <w:spacing w:line="228" w:lineRule="auto"/>
              <w:rPr>
                <w:rFonts w:ascii="Arial" w:hAnsi="Arial" w:cs="Arial"/>
                <w:b/>
              </w:rPr>
            </w:pPr>
            <w:r w:rsidRPr="004551A0">
              <w:rPr>
                <w:rFonts w:ascii="Arial" w:hAnsi="Arial" w:cs="Arial"/>
                <w:b/>
              </w:rPr>
              <w:t>1.6</w:t>
            </w:r>
          </w:p>
        </w:tc>
        <w:tc>
          <w:tcPr>
            <w:tcW w:w="7776" w:type="dxa"/>
            <w:vAlign w:val="center"/>
          </w:tcPr>
          <w:p w14:paraId="6F88FB18" w14:textId="77777777" w:rsidR="00E147A2" w:rsidRPr="004551A0" w:rsidRDefault="00E147A2" w:rsidP="000C2F68">
            <w:pPr>
              <w:pStyle w:val="Bezmezer"/>
              <w:tabs>
                <w:tab w:val="left" w:pos="7655"/>
              </w:tabs>
              <w:ind w:left="-57"/>
              <w:rPr>
                <w:rFonts w:ascii="Arial" w:hAnsi="Arial" w:cs="Arial"/>
                <w:b/>
              </w:rPr>
            </w:pPr>
            <w:r w:rsidRPr="004551A0">
              <w:rPr>
                <w:rFonts w:ascii="Arial" w:hAnsi="Arial" w:cs="Arial"/>
                <w:b/>
                <w:sz w:val="20"/>
                <w:szCs w:val="20"/>
              </w:rPr>
              <w:t>DÁRKY NAD 45 EUR, ZBOŽÍ NAD 150 EUR A ZBOŽÍ, které nelze propustit ve zvláštním režimu nebo režimu IOSS</w:t>
            </w:r>
          </w:p>
          <w:p w14:paraId="7515B0C4" w14:textId="77777777" w:rsidR="00E147A2" w:rsidRPr="004551A0" w:rsidRDefault="00E147A2" w:rsidP="00E147A2">
            <w:pPr>
              <w:pStyle w:val="Bezmezer"/>
              <w:numPr>
                <w:ilvl w:val="0"/>
                <w:numId w:val="56"/>
              </w:numPr>
              <w:tabs>
                <w:tab w:val="left" w:pos="7655"/>
              </w:tabs>
              <w:rPr>
                <w:rFonts w:ascii="Arial" w:hAnsi="Arial" w:cs="Arial"/>
                <w:bCs/>
                <w:sz w:val="20"/>
                <w:szCs w:val="20"/>
              </w:rPr>
            </w:pPr>
            <w:r w:rsidRPr="004551A0">
              <w:rPr>
                <w:rFonts w:ascii="Arial" w:hAnsi="Arial" w:cs="Arial"/>
                <w:bCs/>
                <w:sz w:val="20"/>
                <w:szCs w:val="20"/>
              </w:rPr>
              <w:t xml:space="preserve">Celní odbavení jedné zásilky pro režim volného oběhu se zajištěním celního dluhu na základě adresátem dodaných podkladů a zmocnění na </w:t>
            </w:r>
            <w:hyperlink r:id="rId20" w:history="1">
              <w:r w:rsidRPr="004551A0">
                <w:rPr>
                  <w:rStyle w:val="Hypertextovodkaz"/>
                  <w:rFonts w:ascii="Arial" w:hAnsi="Arial" w:cs="Arial"/>
                  <w:color w:val="auto"/>
                  <w:sz w:val="20"/>
                  <w:szCs w:val="20"/>
                </w:rPr>
                <w:t>www.postaonline.cz/celni-rizeni</w:t>
              </w:r>
            </w:hyperlink>
          </w:p>
        </w:tc>
        <w:tc>
          <w:tcPr>
            <w:tcW w:w="1866" w:type="dxa"/>
            <w:vAlign w:val="center"/>
          </w:tcPr>
          <w:p w14:paraId="5C2B4284" w14:textId="77777777" w:rsidR="00E147A2" w:rsidRPr="004551A0" w:rsidRDefault="00E147A2" w:rsidP="000C2F68">
            <w:pPr>
              <w:pStyle w:val="Bezmezer"/>
              <w:tabs>
                <w:tab w:val="left" w:pos="7655"/>
              </w:tabs>
              <w:spacing w:line="228" w:lineRule="auto"/>
              <w:ind w:left="-57"/>
              <w:jc w:val="center"/>
              <w:rPr>
                <w:rFonts w:ascii="Arial" w:hAnsi="Arial" w:cs="Arial"/>
                <w:b/>
              </w:rPr>
            </w:pPr>
            <w:r w:rsidRPr="004551A0">
              <w:rPr>
                <w:rFonts w:ascii="Arial" w:hAnsi="Arial" w:cs="Arial"/>
                <w:sz w:val="20"/>
                <w:szCs w:val="20"/>
              </w:rPr>
              <w:t>300,00</w:t>
            </w:r>
          </w:p>
        </w:tc>
      </w:tr>
    </w:tbl>
    <w:p w14:paraId="5CC16835" w14:textId="17ED3EFC" w:rsidR="00E147A2" w:rsidRPr="004551A0" w:rsidRDefault="00E147A2" w:rsidP="00E147A2">
      <w:pPr>
        <w:rPr>
          <w:rFonts w:ascii="Arial" w:hAnsi="Arial" w:cs="Arial"/>
          <w:sz w:val="18"/>
          <w:szCs w:val="18"/>
        </w:rPr>
      </w:pPr>
      <w:r w:rsidRPr="004551A0">
        <w:rPr>
          <w:rFonts w:ascii="Arial" w:hAnsi="Arial" w:cs="Arial"/>
          <w:sz w:val="18"/>
          <w:szCs w:val="18"/>
        </w:rPr>
        <w:t xml:space="preserve">V případě, že si zákazník zrealizuje celní odbavení přes </w:t>
      </w:r>
      <w:proofErr w:type="spellStart"/>
      <w:r w:rsidRPr="004551A0">
        <w:rPr>
          <w:rFonts w:ascii="Arial" w:hAnsi="Arial" w:cs="Arial"/>
          <w:sz w:val="18"/>
          <w:szCs w:val="18"/>
        </w:rPr>
        <w:t>eCeP</w:t>
      </w:r>
      <w:proofErr w:type="spellEnd"/>
      <w:r w:rsidRPr="004551A0">
        <w:rPr>
          <w:rFonts w:ascii="Arial" w:hAnsi="Arial" w:cs="Arial"/>
          <w:sz w:val="18"/>
          <w:szCs w:val="18"/>
        </w:rPr>
        <w:t xml:space="preserve"> (</w:t>
      </w:r>
      <w:hyperlink r:id="rId21" w:history="1">
        <w:r w:rsidRPr="004551A0">
          <w:rPr>
            <w:rStyle w:val="Hypertextovodkaz"/>
            <w:rFonts w:ascii="Arial" w:hAnsi="Arial" w:cs="Arial"/>
            <w:color w:val="auto"/>
            <w:sz w:val="18"/>
            <w:szCs w:val="18"/>
          </w:rPr>
          <w:t>www.celnicka.cz</w:t>
        </w:r>
      </w:hyperlink>
      <w:r w:rsidRPr="004551A0">
        <w:rPr>
          <w:rFonts w:ascii="Arial" w:hAnsi="Arial" w:cs="Arial"/>
          <w:sz w:val="18"/>
          <w:szCs w:val="18"/>
        </w:rPr>
        <w:t xml:space="preserve">) anebo celní řízení provedl </w:t>
      </w:r>
      <w:r w:rsidR="00BA704F" w:rsidRPr="004551A0">
        <w:rPr>
          <w:rFonts w:ascii="Arial" w:hAnsi="Arial" w:cs="Arial"/>
          <w:sz w:val="18"/>
          <w:szCs w:val="18"/>
        </w:rPr>
        <w:t>dopravce</w:t>
      </w:r>
      <w:r w:rsidRPr="004551A0">
        <w:rPr>
          <w:rFonts w:ascii="Arial" w:hAnsi="Arial" w:cs="Arial"/>
          <w:sz w:val="18"/>
          <w:szCs w:val="18"/>
        </w:rPr>
        <w:t>, není ze strany ČP účtován žádný poplatek.</w:t>
      </w:r>
    </w:p>
    <w:p w14:paraId="02C78FA7" w14:textId="77777777" w:rsidR="00E147A2" w:rsidRPr="004551A0" w:rsidRDefault="00E147A2" w:rsidP="00E147A2">
      <w:pPr>
        <w:spacing w:line="228" w:lineRule="auto"/>
        <w:rPr>
          <w:rFonts w:ascii="Arial" w:hAnsi="Arial" w:cs="Arial"/>
          <w:sz w:val="8"/>
          <w:szCs w:val="18"/>
        </w:rPr>
      </w:pPr>
    </w:p>
    <w:p w14:paraId="3CDEAE58" w14:textId="77777777" w:rsidR="00E147A2" w:rsidRPr="004551A0" w:rsidRDefault="00E147A2" w:rsidP="00E147A2">
      <w:pPr>
        <w:pStyle w:val="Nadpis4"/>
        <w:numPr>
          <w:ilvl w:val="3"/>
          <w:numId w:val="103"/>
        </w:numPr>
        <w:tabs>
          <w:tab w:val="clear" w:pos="907"/>
          <w:tab w:val="num" w:pos="360"/>
        </w:tabs>
        <w:spacing w:before="0"/>
        <w:ind w:left="360" w:hanging="360"/>
        <w:rPr>
          <w:rFonts w:cs="Arial"/>
        </w:rPr>
      </w:pPr>
      <w:bookmarkStart w:id="577" w:name="_Toc143515132"/>
      <w:r w:rsidRPr="004551A0">
        <w:rPr>
          <w:rFonts w:cs="Arial"/>
          <w:sz w:val="28"/>
          <w:szCs w:val="24"/>
          <w:u w:val="single"/>
        </w:rPr>
        <w:t xml:space="preserve">DOVOZ </w:t>
      </w:r>
      <w:r w:rsidRPr="004551A0">
        <w:rPr>
          <w:rFonts w:cs="Arial"/>
        </w:rPr>
        <w:t>- Zboží pro hospodářský subjekt (právnické osoby, fyzické osoby/OSVČ)</w:t>
      </w:r>
      <w:bookmarkEnd w:id="577"/>
    </w:p>
    <w:p w14:paraId="45D3340C" w14:textId="77777777" w:rsidR="00E147A2" w:rsidRPr="004551A0" w:rsidRDefault="00E147A2" w:rsidP="00E147A2">
      <w:pPr>
        <w:spacing w:line="228" w:lineRule="auto"/>
        <w:rPr>
          <w:rFonts w:ascii="Arial" w:hAnsi="Arial" w:cs="Arial"/>
          <w:sz w:val="8"/>
          <w:szCs w:val="18"/>
        </w:rPr>
      </w:pPr>
    </w:p>
    <w:p w14:paraId="5280852D" w14:textId="77777777" w:rsidR="00E147A2" w:rsidRPr="004551A0" w:rsidRDefault="00E147A2" w:rsidP="00E147A2">
      <w:pPr>
        <w:spacing w:line="228" w:lineRule="auto"/>
        <w:rPr>
          <w:rFonts w:ascii="Arial" w:hAnsi="Arial" w:cs="Arial"/>
          <w:sz w:val="8"/>
          <w:szCs w:val="18"/>
        </w:rPr>
      </w:pPr>
      <w:r w:rsidRPr="004551A0">
        <w:rPr>
          <w:rFonts w:ascii="Arial" w:hAnsi="Arial" w:cs="Arial"/>
          <w:noProof/>
          <w:lang w:eastAsia="cs-CZ"/>
        </w:rPr>
        <mc:AlternateContent>
          <mc:Choice Requires="wps">
            <w:drawing>
              <wp:anchor distT="0" distB="0" distL="114300" distR="114300" simplePos="0" relativeHeight="251658310"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 Box 32" o:spid="_x0000_s1081" type="#_x0000_t202" style="position:absolute;margin-left:48.65pt;margin-top:15.6pt;width:381.7pt;height:20.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w2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D62380" w:rsidRPr="004551A0" w14:paraId="4DB7C903" w14:textId="77777777" w:rsidTr="00AB72CE">
        <w:trPr>
          <w:trHeight w:val="323"/>
        </w:trPr>
        <w:tc>
          <w:tcPr>
            <w:tcW w:w="8547" w:type="dxa"/>
            <w:gridSpan w:val="2"/>
            <w:shd w:val="clear" w:color="auto" w:fill="F2F2F2" w:themeFill="background1" w:themeFillShade="F2"/>
            <w:vAlign w:val="center"/>
          </w:tcPr>
          <w:p w14:paraId="278200DE" w14:textId="77777777" w:rsidR="00E147A2" w:rsidRPr="004551A0" w:rsidRDefault="00E147A2" w:rsidP="000C2F68">
            <w:pPr>
              <w:spacing w:line="228" w:lineRule="auto"/>
              <w:ind w:left="-57"/>
              <w:rPr>
                <w:rFonts w:ascii="Arial" w:hAnsi="Arial" w:cs="Arial"/>
                <w:b/>
                <w:sz w:val="20"/>
              </w:rPr>
            </w:pPr>
            <w:r w:rsidRPr="004551A0">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4551A0" w:rsidRDefault="00E147A2" w:rsidP="000C2F68">
            <w:pPr>
              <w:pStyle w:val="Bezmezer"/>
              <w:tabs>
                <w:tab w:val="left" w:pos="7655"/>
              </w:tabs>
              <w:spacing w:line="228" w:lineRule="auto"/>
              <w:jc w:val="center"/>
              <w:rPr>
                <w:rFonts w:ascii="Arial" w:hAnsi="Arial" w:cs="Arial"/>
                <w:b/>
                <w:sz w:val="20"/>
              </w:rPr>
            </w:pPr>
            <w:r w:rsidRPr="004551A0">
              <w:rPr>
                <w:rFonts w:ascii="Arial" w:hAnsi="Arial" w:cs="Arial"/>
                <w:b/>
                <w:sz w:val="20"/>
              </w:rPr>
              <w:t>Cena v Kč</w:t>
            </w:r>
          </w:p>
        </w:tc>
      </w:tr>
      <w:tr w:rsidR="00D62380" w:rsidRPr="004551A0" w14:paraId="6886FEBD" w14:textId="77777777" w:rsidTr="00AB72CE">
        <w:tc>
          <w:tcPr>
            <w:tcW w:w="719" w:type="dxa"/>
          </w:tcPr>
          <w:p w14:paraId="1EA7499D" w14:textId="77777777" w:rsidR="00E147A2" w:rsidRPr="004551A0" w:rsidRDefault="00E147A2" w:rsidP="000C2F68">
            <w:pPr>
              <w:spacing w:line="228" w:lineRule="auto"/>
              <w:rPr>
                <w:rFonts w:ascii="Arial" w:hAnsi="Arial" w:cs="Arial"/>
                <w:b/>
              </w:rPr>
            </w:pPr>
            <w:r w:rsidRPr="004551A0">
              <w:rPr>
                <w:rFonts w:ascii="Arial" w:hAnsi="Arial" w:cs="Arial"/>
                <w:b/>
              </w:rPr>
              <w:t>2.1</w:t>
            </w:r>
          </w:p>
        </w:tc>
        <w:tc>
          <w:tcPr>
            <w:tcW w:w="7828" w:type="dxa"/>
            <w:vAlign w:val="center"/>
          </w:tcPr>
          <w:p w14:paraId="12BFD77E" w14:textId="77777777" w:rsidR="00E147A2" w:rsidRPr="004551A0" w:rsidRDefault="00E147A2" w:rsidP="000C2F68">
            <w:pPr>
              <w:spacing w:line="228" w:lineRule="auto"/>
              <w:ind w:left="-57"/>
              <w:rPr>
                <w:rFonts w:ascii="Arial" w:hAnsi="Arial" w:cs="Arial"/>
                <w:b/>
                <w:sz w:val="21"/>
                <w:szCs w:val="21"/>
              </w:rPr>
            </w:pPr>
            <w:r w:rsidRPr="004551A0">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4551A0" w:rsidRDefault="00E147A2" w:rsidP="000C2F68">
            <w:pPr>
              <w:pStyle w:val="Bezmezer"/>
              <w:tabs>
                <w:tab w:val="left" w:pos="7655"/>
              </w:tabs>
              <w:jc w:val="center"/>
              <w:rPr>
                <w:rFonts w:ascii="Arial" w:hAnsi="Arial" w:cs="Arial"/>
                <w:b/>
              </w:rPr>
            </w:pPr>
            <w:r w:rsidRPr="004551A0">
              <w:rPr>
                <w:rFonts w:ascii="Arial" w:hAnsi="Arial" w:cs="Arial"/>
                <w:sz w:val="20"/>
                <w:szCs w:val="20"/>
              </w:rPr>
              <w:t>120,00</w:t>
            </w:r>
          </w:p>
        </w:tc>
      </w:tr>
      <w:tr w:rsidR="00D62380" w:rsidRPr="004551A0" w14:paraId="77621757" w14:textId="77777777" w:rsidTr="00AB72CE">
        <w:tc>
          <w:tcPr>
            <w:tcW w:w="719" w:type="dxa"/>
            <w:vAlign w:val="center"/>
          </w:tcPr>
          <w:p w14:paraId="1DE7920C" w14:textId="77777777" w:rsidR="00E147A2" w:rsidRPr="004551A0" w:rsidRDefault="00E147A2" w:rsidP="000C2F68">
            <w:pPr>
              <w:spacing w:line="228" w:lineRule="auto"/>
              <w:rPr>
                <w:rFonts w:ascii="Arial" w:hAnsi="Arial" w:cs="Arial"/>
                <w:b/>
              </w:rPr>
            </w:pPr>
            <w:r w:rsidRPr="004551A0">
              <w:rPr>
                <w:rFonts w:ascii="Arial" w:hAnsi="Arial" w:cs="Arial"/>
                <w:b/>
              </w:rPr>
              <w:t>2.2</w:t>
            </w:r>
          </w:p>
        </w:tc>
        <w:tc>
          <w:tcPr>
            <w:tcW w:w="9642" w:type="dxa"/>
            <w:gridSpan w:val="3"/>
            <w:vAlign w:val="center"/>
          </w:tcPr>
          <w:p w14:paraId="57DA93B9" w14:textId="77777777" w:rsidR="00E147A2" w:rsidRPr="004551A0" w:rsidRDefault="00E147A2" w:rsidP="000C2F68">
            <w:pPr>
              <w:pStyle w:val="Bezmezer"/>
              <w:tabs>
                <w:tab w:val="left" w:pos="7655"/>
              </w:tabs>
              <w:spacing w:line="228" w:lineRule="auto"/>
              <w:ind w:left="-80"/>
              <w:rPr>
                <w:rFonts w:ascii="Arial" w:hAnsi="Arial" w:cs="Arial"/>
                <w:b/>
              </w:rPr>
            </w:pPr>
            <w:r w:rsidRPr="004551A0">
              <w:rPr>
                <w:rFonts w:ascii="Arial" w:hAnsi="Arial" w:cs="Arial"/>
                <w:b/>
              </w:rPr>
              <w:t xml:space="preserve">Celní odbavení poštovních zásilek pro režim </w:t>
            </w:r>
            <w:r w:rsidRPr="004551A0">
              <w:rPr>
                <w:rFonts w:ascii="Arial" w:hAnsi="Arial" w:cs="Arial"/>
                <w:b/>
                <w:u w:val="single"/>
              </w:rPr>
              <w:t>volný oběh</w:t>
            </w:r>
            <w:r w:rsidRPr="004551A0">
              <w:rPr>
                <w:rFonts w:ascii="Arial" w:hAnsi="Arial" w:cs="Arial"/>
                <w:b/>
              </w:rPr>
              <w:t xml:space="preserve"> se zajištěním celního dluhu</w:t>
            </w:r>
          </w:p>
        </w:tc>
      </w:tr>
      <w:tr w:rsidR="00D62380" w:rsidRPr="004551A0" w14:paraId="785BA1A9" w14:textId="77777777" w:rsidTr="00AB72CE">
        <w:trPr>
          <w:trHeight w:val="67"/>
        </w:trPr>
        <w:tc>
          <w:tcPr>
            <w:tcW w:w="719" w:type="dxa"/>
            <w:vMerge w:val="restart"/>
          </w:tcPr>
          <w:p w14:paraId="09265D78" w14:textId="77777777" w:rsidR="00E147A2" w:rsidRPr="004551A0" w:rsidRDefault="00E147A2" w:rsidP="000C2F68">
            <w:pPr>
              <w:pStyle w:val="Bezmezer"/>
              <w:tabs>
                <w:tab w:val="left" w:pos="7655"/>
              </w:tabs>
              <w:jc w:val="right"/>
              <w:rPr>
                <w:rFonts w:ascii="Arial" w:hAnsi="Arial" w:cs="Arial"/>
                <w:b/>
                <w:sz w:val="20"/>
                <w:szCs w:val="20"/>
              </w:rPr>
            </w:pPr>
            <w:r w:rsidRPr="004551A0">
              <w:rPr>
                <w:rFonts w:ascii="Arial" w:hAnsi="Arial" w:cs="Arial"/>
                <w:b/>
                <w:sz w:val="20"/>
                <w:szCs w:val="20"/>
              </w:rPr>
              <w:t>2.2.1</w:t>
            </w:r>
          </w:p>
        </w:tc>
        <w:tc>
          <w:tcPr>
            <w:tcW w:w="7828" w:type="dxa"/>
            <w:vAlign w:val="center"/>
          </w:tcPr>
          <w:p w14:paraId="1FDC779F" w14:textId="77777777" w:rsidR="00E147A2" w:rsidRPr="004551A0" w:rsidRDefault="00E147A2" w:rsidP="000C2F68">
            <w:pPr>
              <w:pStyle w:val="Bezmezer"/>
              <w:tabs>
                <w:tab w:val="left" w:pos="7655"/>
              </w:tabs>
              <w:ind w:left="-57"/>
              <w:rPr>
                <w:rFonts w:ascii="Arial" w:hAnsi="Arial" w:cs="Arial"/>
                <w:bCs/>
                <w:sz w:val="20"/>
                <w:szCs w:val="20"/>
              </w:rPr>
            </w:pPr>
            <w:r w:rsidRPr="004551A0">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4551A0" w:rsidRDefault="00E147A2" w:rsidP="000C2F68">
            <w:pPr>
              <w:pStyle w:val="Bezmezer"/>
              <w:tabs>
                <w:tab w:val="left" w:pos="7655"/>
              </w:tabs>
              <w:jc w:val="center"/>
              <w:rPr>
                <w:rFonts w:ascii="Arial" w:hAnsi="Arial" w:cs="Arial"/>
                <w:sz w:val="20"/>
                <w:szCs w:val="20"/>
              </w:rPr>
            </w:pPr>
            <w:r w:rsidRPr="004551A0">
              <w:rPr>
                <w:rFonts w:ascii="Arial" w:hAnsi="Arial" w:cs="Arial"/>
                <w:sz w:val="20"/>
                <w:szCs w:val="20"/>
              </w:rPr>
              <w:t>700,00</w:t>
            </w:r>
          </w:p>
        </w:tc>
      </w:tr>
      <w:tr w:rsidR="00D62380" w:rsidRPr="004551A0" w14:paraId="1D5694CE" w14:textId="77777777" w:rsidTr="00AB72CE">
        <w:trPr>
          <w:trHeight w:val="301"/>
        </w:trPr>
        <w:tc>
          <w:tcPr>
            <w:tcW w:w="719" w:type="dxa"/>
            <w:vMerge/>
            <w:vAlign w:val="center"/>
          </w:tcPr>
          <w:p w14:paraId="6E55C2BC" w14:textId="77777777" w:rsidR="00E147A2" w:rsidRPr="004551A0"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4551A0" w:rsidRDefault="00E147A2" w:rsidP="00E147A2">
            <w:pPr>
              <w:pStyle w:val="Bezmezer"/>
              <w:numPr>
                <w:ilvl w:val="0"/>
                <w:numId w:val="56"/>
              </w:numPr>
              <w:tabs>
                <w:tab w:val="left" w:pos="7655"/>
              </w:tabs>
              <w:rPr>
                <w:rFonts w:ascii="Arial" w:hAnsi="Arial" w:cs="Arial"/>
                <w:bCs/>
                <w:sz w:val="20"/>
                <w:szCs w:val="20"/>
              </w:rPr>
            </w:pPr>
            <w:r w:rsidRPr="004551A0">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4551A0" w:rsidRDefault="00E147A2" w:rsidP="000C2F68">
            <w:pPr>
              <w:pStyle w:val="Bezmezer"/>
              <w:tabs>
                <w:tab w:val="left" w:pos="7655"/>
              </w:tabs>
              <w:jc w:val="center"/>
              <w:rPr>
                <w:rFonts w:ascii="Arial" w:hAnsi="Arial" w:cs="Arial"/>
                <w:sz w:val="20"/>
                <w:szCs w:val="20"/>
              </w:rPr>
            </w:pPr>
            <w:r w:rsidRPr="004551A0">
              <w:rPr>
                <w:rFonts w:ascii="Arial" w:hAnsi="Arial" w:cs="Arial"/>
                <w:sz w:val="20"/>
                <w:szCs w:val="20"/>
              </w:rPr>
              <w:t xml:space="preserve">  50,00</w:t>
            </w:r>
          </w:p>
        </w:tc>
      </w:tr>
      <w:tr w:rsidR="00D62380" w:rsidRPr="004551A0" w14:paraId="36B624C5" w14:textId="77777777" w:rsidTr="00AB72CE">
        <w:trPr>
          <w:trHeight w:val="217"/>
        </w:trPr>
        <w:tc>
          <w:tcPr>
            <w:tcW w:w="719" w:type="dxa"/>
            <w:vMerge w:val="restart"/>
          </w:tcPr>
          <w:p w14:paraId="1D977183" w14:textId="77777777" w:rsidR="00E147A2" w:rsidRPr="004551A0" w:rsidRDefault="00E147A2" w:rsidP="000C2F68">
            <w:pPr>
              <w:pStyle w:val="Bezmezer"/>
              <w:tabs>
                <w:tab w:val="left" w:pos="7655"/>
              </w:tabs>
              <w:jc w:val="right"/>
              <w:rPr>
                <w:rFonts w:ascii="Arial" w:hAnsi="Arial" w:cs="Arial"/>
                <w:b/>
                <w:sz w:val="20"/>
                <w:szCs w:val="20"/>
              </w:rPr>
            </w:pPr>
            <w:r w:rsidRPr="004551A0">
              <w:rPr>
                <w:rFonts w:ascii="Arial" w:hAnsi="Arial" w:cs="Arial"/>
                <w:b/>
                <w:sz w:val="20"/>
                <w:szCs w:val="20"/>
              </w:rPr>
              <w:t>2.2.2</w:t>
            </w:r>
          </w:p>
        </w:tc>
        <w:tc>
          <w:tcPr>
            <w:tcW w:w="7828" w:type="dxa"/>
            <w:vAlign w:val="center"/>
          </w:tcPr>
          <w:p w14:paraId="55EA7DCA" w14:textId="77777777" w:rsidR="00E147A2" w:rsidRPr="004551A0" w:rsidRDefault="00E147A2" w:rsidP="000C2F68">
            <w:pPr>
              <w:pStyle w:val="Bezmezer"/>
              <w:tabs>
                <w:tab w:val="left" w:pos="7655"/>
              </w:tabs>
              <w:rPr>
                <w:rFonts w:ascii="Arial" w:hAnsi="Arial" w:cs="Arial"/>
                <w:bCs/>
                <w:sz w:val="20"/>
                <w:szCs w:val="20"/>
              </w:rPr>
            </w:pPr>
            <w:r w:rsidRPr="004551A0">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4551A0" w:rsidRDefault="00E147A2" w:rsidP="000C2F68">
            <w:pPr>
              <w:pStyle w:val="Bezmezer"/>
              <w:tabs>
                <w:tab w:val="left" w:pos="7655"/>
              </w:tabs>
              <w:jc w:val="center"/>
              <w:rPr>
                <w:rFonts w:ascii="Arial" w:hAnsi="Arial" w:cs="Arial"/>
                <w:sz w:val="20"/>
                <w:szCs w:val="20"/>
              </w:rPr>
            </w:pPr>
            <w:r w:rsidRPr="004551A0">
              <w:rPr>
                <w:rFonts w:ascii="Arial" w:hAnsi="Arial" w:cs="Arial"/>
                <w:sz w:val="20"/>
                <w:szCs w:val="20"/>
              </w:rPr>
              <w:t>600,00</w:t>
            </w:r>
          </w:p>
        </w:tc>
      </w:tr>
      <w:tr w:rsidR="00D62380" w:rsidRPr="004551A0" w14:paraId="6237250E" w14:textId="77777777" w:rsidTr="00AB72CE">
        <w:trPr>
          <w:trHeight w:val="247"/>
        </w:trPr>
        <w:tc>
          <w:tcPr>
            <w:tcW w:w="719" w:type="dxa"/>
            <w:vMerge/>
            <w:vAlign w:val="center"/>
          </w:tcPr>
          <w:p w14:paraId="04AD58F6" w14:textId="77777777" w:rsidR="00E147A2" w:rsidRPr="004551A0"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4551A0" w:rsidRDefault="00E147A2" w:rsidP="00E147A2">
            <w:pPr>
              <w:pStyle w:val="Bezmezer"/>
              <w:numPr>
                <w:ilvl w:val="0"/>
                <w:numId w:val="56"/>
              </w:numPr>
              <w:tabs>
                <w:tab w:val="left" w:pos="7655"/>
              </w:tabs>
              <w:rPr>
                <w:rFonts w:ascii="Arial" w:hAnsi="Arial" w:cs="Arial"/>
                <w:bCs/>
                <w:sz w:val="20"/>
                <w:szCs w:val="20"/>
              </w:rPr>
            </w:pPr>
            <w:r w:rsidRPr="004551A0">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4551A0" w:rsidRDefault="00E147A2" w:rsidP="000C2F68">
            <w:pPr>
              <w:pStyle w:val="Bezmezer"/>
              <w:tabs>
                <w:tab w:val="left" w:pos="7655"/>
              </w:tabs>
              <w:jc w:val="center"/>
              <w:rPr>
                <w:rFonts w:ascii="Arial" w:hAnsi="Arial" w:cs="Arial"/>
                <w:sz w:val="20"/>
                <w:szCs w:val="20"/>
              </w:rPr>
            </w:pPr>
            <w:r w:rsidRPr="004551A0">
              <w:rPr>
                <w:rFonts w:ascii="Arial" w:hAnsi="Arial" w:cs="Arial"/>
                <w:sz w:val="20"/>
                <w:szCs w:val="20"/>
              </w:rPr>
              <w:t xml:space="preserve">  50,00</w:t>
            </w:r>
          </w:p>
        </w:tc>
      </w:tr>
      <w:tr w:rsidR="00D62380" w:rsidRPr="004551A0" w14:paraId="2BF2D6F4" w14:textId="77777777" w:rsidTr="00AB72CE">
        <w:tc>
          <w:tcPr>
            <w:tcW w:w="719" w:type="dxa"/>
          </w:tcPr>
          <w:p w14:paraId="78956558" w14:textId="77777777" w:rsidR="00E147A2" w:rsidRPr="004551A0" w:rsidRDefault="00E147A2" w:rsidP="000C2F68">
            <w:pPr>
              <w:spacing w:line="228" w:lineRule="auto"/>
              <w:rPr>
                <w:rFonts w:ascii="Arial" w:hAnsi="Arial" w:cs="Arial"/>
                <w:b/>
              </w:rPr>
            </w:pPr>
            <w:r w:rsidRPr="004551A0">
              <w:rPr>
                <w:rFonts w:ascii="Arial" w:hAnsi="Arial" w:cs="Arial"/>
                <w:b/>
              </w:rPr>
              <w:t>2.3</w:t>
            </w:r>
          </w:p>
        </w:tc>
        <w:tc>
          <w:tcPr>
            <w:tcW w:w="9642" w:type="dxa"/>
            <w:gridSpan w:val="3"/>
            <w:vAlign w:val="center"/>
          </w:tcPr>
          <w:p w14:paraId="165DEA51" w14:textId="77777777" w:rsidR="00E147A2" w:rsidRPr="004551A0" w:rsidRDefault="00E147A2" w:rsidP="000C2F68">
            <w:pPr>
              <w:pStyle w:val="Bezmezer"/>
              <w:tabs>
                <w:tab w:val="left" w:pos="7655"/>
              </w:tabs>
              <w:jc w:val="center"/>
              <w:rPr>
                <w:rFonts w:ascii="Arial" w:hAnsi="Arial" w:cs="Arial"/>
                <w:b/>
              </w:rPr>
            </w:pPr>
            <w:r w:rsidRPr="004551A0">
              <w:rPr>
                <w:rFonts w:ascii="Arial" w:hAnsi="Arial" w:cs="Arial"/>
                <w:b/>
              </w:rPr>
              <w:t xml:space="preserve">Celní odbavení pro režim </w:t>
            </w:r>
            <w:r w:rsidRPr="004551A0">
              <w:rPr>
                <w:rFonts w:ascii="Arial" w:hAnsi="Arial" w:cs="Arial"/>
                <w:b/>
                <w:u w:val="single"/>
              </w:rPr>
              <w:t>tranzit</w:t>
            </w:r>
            <w:r w:rsidRPr="004551A0">
              <w:rPr>
                <w:rFonts w:ascii="Arial" w:hAnsi="Arial" w:cs="Arial"/>
                <w:b/>
              </w:rPr>
              <w:t xml:space="preserve"> na základě uzavření Komisionářské smlouvy</w:t>
            </w:r>
          </w:p>
        </w:tc>
      </w:tr>
      <w:tr w:rsidR="00D62380" w:rsidRPr="004551A0" w14:paraId="42E674B2" w14:textId="77777777" w:rsidTr="00AB72CE">
        <w:trPr>
          <w:trHeight w:val="195"/>
        </w:trPr>
        <w:tc>
          <w:tcPr>
            <w:tcW w:w="719" w:type="dxa"/>
            <w:vMerge w:val="restart"/>
            <w:vAlign w:val="center"/>
          </w:tcPr>
          <w:p w14:paraId="1E2D2AF4" w14:textId="77777777" w:rsidR="00E147A2" w:rsidRPr="004551A0"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4551A0" w:rsidRDefault="00E147A2" w:rsidP="00E147A2">
            <w:pPr>
              <w:pStyle w:val="Bezmezer"/>
              <w:numPr>
                <w:ilvl w:val="0"/>
                <w:numId w:val="56"/>
              </w:numPr>
              <w:tabs>
                <w:tab w:val="left" w:pos="7655"/>
              </w:tabs>
              <w:ind w:left="318" w:hanging="284"/>
              <w:rPr>
                <w:rFonts w:ascii="Arial" w:hAnsi="Arial" w:cs="Arial"/>
                <w:sz w:val="20"/>
                <w:szCs w:val="20"/>
              </w:rPr>
            </w:pPr>
            <w:r w:rsidRPr="004551A0">
              <w:rPr>
                <w:rFonts w:ascii="Arial" w:hAnsi="Arial" w:cs="Arial"/>
                <w:sz w:val="20"/>
                <w:szCs w:val="20"/>
              </w:rPr>
              <w:t>vystavení tranzitního celního prohlášení</w:t>
            </w:r>
          </w:p>
        </w:tc>
        <w:tc>
          <w:tcPr>
            <w:tcW w:w="1814" w:type="dxa"/>
            <w:gridSpan w:val="2"/>
            <w:vAlign w:val="center"/>
          </w:tcPr>
          <w:p w14:paraId="3004CAD7" w14:textId="77777777" w:rsidR="00E147A2" w:rsidRPr="004551A0" w:rsidRDefault="00E147A2" w:rsidP="000C2F68">
            <w:pPr>
              <w:pStyle w:val="Bezmezer"/>
              <w:tabs>
                <w:tab w:val="left" w:pos="7655"/>
              </w:tabs>
              <w:jc w:val="center"/>
              <w:rPr>
                <w:rFonts w:ascii="Arial" w:hAnsi="Arial" w:cs="Arial"/>
                <w:sz w:val="20"/>
                <w:szCs w:val="20"/>
              </w:rPr>
            </w:pPr>
            <w:r w:rsidRPr="004551A0">
              <w:rPr>
                <w:rFonts w:ascii="Arial" w:hAnsi="Arial" w:cs="Arial"/>
                <w:sz w:val="20"/>
                <w:szCs w:val="20"/>
              </w:rPr>
              <w:t>300,00</w:t>
            </w:r>
          </w:p>
        </w:tc>
      </w:tr>
      <w:tr w:rsidR="00D62380" w:rsidRPr="004551A0" w14:paraId="60A7BEF5" w14:textId="77777777" w:rsidTr="00AB72CE">
        <w:trPr>
          <w:trHeight w:val="714"/>
        </w:trPr>
        <w:tc>
          <w:tcPr>
            <w:tcW w:w="719" w:type="dxa"/>
            <w:vMerge/>
            <w:vAlign w:val="center"/>
          </w:tcPr>
          <w:p w14:paraId="1E179B4C" w14:textId="77777777" w:rsidR="00E147A2" w:rsidRPr="004551A0"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4551A0" w:rsidRDefault="00E147A2" w:rsidP="00E147A2">
            <w:pPr>
              <w:pStyle w:val="Bezmezer"/>
              <w:numPr>
                <w:ilvl w:val="0"/>
                <w:numId w:val="56"/>
              </w:numPr>
              <w:tabs>
                <w:tab w:val="left" w:pos="7655"/>
              </w:tabs>
              <w:ind w:left="318" w:hanging="284"/>
              <w:rPr>
                <w:rFonts w:ascii="Arial" w:hAnsi="Arial" w:cs="Arial"/>
                <w:sz w:val="20"/>
                <w:szCs w:val="20"/>
              </w:rPr>
            </w:pPr>
            <w:r w:rsidRPr="004551A0">
              <w:rPr>
                <w:rFonts w:ascii="Arial" w:hAnsi="Arial" w:cs="Arial"/>
                <w:sz w:val="20"/>
                <w:szCs w:val="20"/>
              </w:rPr>
              <w:t>poskytnutí globálního zajištění celního dluhu</w:t>
            </w:r>
          </w:p>
        </w:tc>
        <w:tc>
          <w:tcPr>
            <w:tcW w:w="1814" w:type="dxa"/>
            <w:gridSpan w:val="2"/>
            <w:vAlign w:val="center"/>
          </w:tcPr>
          <w:p w14:paraId="38B3B15B" w14:textId="77777777" w:rsidR="00E147A2" w:rsidRPr="004551A0" w:rsidRDefault="00E147A2" w:rsidP="000C2F68">
            <w:pPr>
              <w:pStyle w:val="Bezmezer"/>
              <w:tabs>
                <w:tab w:val="left" w:pos="7655"/>
              </w:tabs>
              <w:jc w:val="center"/>
              <w:rPr>
                <w:rFonts w:ascii="Arial" w:hAnsi="Arial" w:cs="Arial"/>
                <w:sz w:val="20"/>
                <w:szCs w:val="20"/>
              </w:rPr>
            </w:pPr>
            <w:r w:rsidRPr="004551A0">
              <w:rPr>
                <w:rFonts w:ascii="Arial" w:hAnsi="Arial" w:cs="Arial"/>
                <w:sz w:val="20"/>
                <w:szCs w:val="20"/>
              </w:rPr>
              <w:t>0,4% z hodnoty zboží, min. však 500,00</w:t>
            </w:r>
          </w:p>
        </w:tc>
      </w:tr>
      <w:tr w:rsidR="00D62380" w:rsidRPr="004551A0" w14:paraId="0390D99A" w14:textId="77777777" w:rsidTr="00AB72CE">
        <w:tc>
          <w:tcPr>
            <w:tcW w:w="719" w:type="dxa"/>
            <w:vAlign w:val="center"/>
          </w:tcPr>
          <w:p w14:paraId="1E55A11C" w14:textId="77777777" w:rsidR="00E147A2" w:rsidRPr="004551A0" w:rsidRDefault="00E147A2" w:rsidP="000C2F68">
            <w:pPr>
              <w:spacing w:line="228" w:lineRule="auto"/>
              <w:rPr>
                <w:rFonts w:ascii="Arial" w:hAnsi="Arial" w:cs="Arial"/>
                <w:b/>
              </w:rPr>
            </w:pPr>
            <w:r w:rsidRPr="004551A0">
              <w:rPr>
                <w:rFonts w:ascii="Arial" w:hAnsi="Arial" w:cs="Arial"/>
                <w:b/>
              </w:rPr>
              <w:t>2.4</w:t>
            </w:r>
          </w:p>
        </w:tc>
        <w:tc>
          <w:tcPr>
            <w:tcW w:w="7828" w:type="dxa"/>
            <w:vAlign w:val="center"/>
          </w:tcPr>
          <w:p w14:paraId="56127C6C" w14:textId="77777777" w:rsidR="00E147A2" w:rsidRPr="004551A0" w:rsidRDefault="00E147A2" w:rsidP="000C2F68">
            <w:pPr>
              <w:spacing w:line="228" w:lineRule="auto"/>
              <w:ind w:left="-57"/>
              <w:rPr>
                <w:rFonts w:ascii="Arial" w:hAnsi="Arial" w:cs="Arial"/>
                <w:b/>
              </w:rPr>
            </w:pPr>
            <w:r w:rsidRPr="004551A0">
              <w:rPr>
                <w:rFonts w:ascii="Arial" w:hAnsi="Arial" w:cs="Arial"/>
                <w:b/>
              </w:rPr>
              <w:t xml:space="preserve">Vyhotovení celního prohlášení </w:t>
            </w:r>
            <w:r w:rsidRPr="004551A0">
              <w:rPr>
                <w:rFonts w:ascii="Arial" w:hAnsi="Arial" w:cs="Arial"/>
                <w:b/>
                <w:u w:val="single"/>
              </w:rPr>
              <w:t>bez zastoupení</w:t>
            </w:r>
            <w:r w:rsidRPr="004551A0">
              <w:rPr>
                <w:rFonts w:ascii="Arial" w:hAnsi="Arial" w:cs="Arial"/>
                <w:b/>
              </w:rPr>
              <w:t xml:space="preserve"> Českou poštou</w:t>
            </w:r>
          </w:p>
        </w:tc>
        <w:tc>
          <w:tcPr>
            <w:tcW w:w="1814" w:type="dxa"/>
            <w:gridSpan w:val="2"/>
            <w:vMerge w:val="restart"/>
            <w:vAlign w:val="center"/>
          </w:tcPr>
          <w:p w14:paraId="1E3C1F7E" w14:textId="77777777" w:rsidR="00E147A2" w:rsidRPr="004551A0" w:rsidRDefault="00E147A2" w:rsidP="000C2F68">
            <w:pPr>
              <w:pStyle w:val="Bezmezer"/>
              <w:tabs>
                <w:tab w:val="left" w:pos="7655"/>
              </w:tabs>
              <w:jc w:val="center"/>
              <w:rPr>
                <w:rFonts w:ascii="Arial" w:hAnsi="Arial" w:cs="Arial"/>
              </w:rPr>
            </w:pPr>
            <w:r w:rsidRPr="004551A0">
              <w:rPr>
                <w:rFonts w:ascii="Arial" w:hAnsi="Arial" w:cs="Arial"/>
                <w:sz w:val="20"/>
                <w:szCs w:val="20"/>
              </w:rPr>
              <w:t>300,00</w:t>
            </w:r>
          </w:p>
        </w:tc>
      </w:tr>
      <w:tr w:rsidR="00D62380" w:rsidRPr="004551A0" w14:paraId="6FE5BFBD" w14:textId="77777777" w:rsidTr="00AB72CE">
        <w:trPr>
          <w:trHeight w:val="203"/>
        </w:trPr>
        <w:tc>
          <w:tcPr>
            <w:tcW w:w="719" w:type="dxa"/>
            <w:vMerge w:val="restart"/>
          </w:tcPr>
          <w:p w14:paraId="66F89E98" w14:textId="77777777" w:rsidR="00E147A2" w:rsidRPr="004551A0"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4551A0" w:rsidRDefault="00E147A2" w:rsidP="00E147A2">
            <w:pPr>
              <w:pStyle w:val="Bezmezer"/>
              <w:numPr>
                <w:ilvl w:val="0"/>
                <w:numId w:val="56"/>
              </w:numPr>
              <w:tabs>
                <w:tab w:val="left" w:pos="7655"/>
              </w:tabs>
              <w:rPr>
                <w:rFonts w:ascii="Arial" w:hAnsi="Arial" w:cs="Arial"/>
                <w:sz w:val="20"/>
                <w:szCs w:val="20"/>
              </w:rPr>
            </w:pPr>
            <w:r w:rsidRPr="004551A0">
              <w:rPr>
                <w:rFonts w:ascii="Arial" w:hAnsi="Arial" w:cs="Arial"/>
                <w:sz w:val="20"/>
                <w:szCs w:val="20"/>
              </w:rPr>
              <w:t>do 3 položek celního sazebníku</w:t>
            </w:r>
          </w:p>
        </w:tc>
        <w:tc>
          <w:tcPr>
            <w:tcW w:w="1814" w:type="dxa"/>
            <w:gridSpan w:val="2"/>
            <w:vMerge/>
            <w:vAlign w:val="center"/>
          </w:tcPr>
          <w:p w14:paraId="09111881" w14:textId="77777777" w:rsidR="00E147A2" w:rsidRPr="004551A0" w:rsidRDefault="00E147A2" w:rsidP="000C2F68">
            <w:pPr>
              <w:pStyle w:val="Bezmezer"/>
              <w:tabs>
                <w:tab w:val="left" w:pos="7655"/>
              </w:tabs>
              <w:jc w:val="center"/>
              <w:rPr>
                <w:rFonts w:ascii="Arial" w:hAnsi="Arial" w:cs="Arial"/>
                <w:sz w:val="20"/>
                <w:szCs w:val="20"/>
              </w:rPr>
            </w:pPr>
          </w:p>
        </w:tc>
      </w:tr>
      <w:tr w:rsidR="00D62380" w:rsidRPr="004551A0" w14:paraId="712F6F8D" w14:textId="77777777" w:rsidTr="00AB72CE">
        <w:trPr>
          <w:trHeight w:val="230"/>
        </w:trPr>
        <w:tc>
          <w:tcPr>
            <w:tcW w:w="719" w:type="dxa"/>
            <w:vMerge/>
            <w:vAlign w:val="center"/>
          </w:tcPr>
          <w:p w14:paraId="5BF99C50" w14:textId="77777777" w:rsidR="00E147A2" w:rsidRPr="004551A0"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4551A0" w:rsidRDefault="00E147A2" w:rsidP="00E147A2">
            <w:pPr>
              <w:pStyle w:val="Bezmezer"/>
              <w:numPr>
                <w:ilvl w:val="0"/>
                <w:numId w:val="56"/>
              </w:numPr>
              <w:tabs>
                <w:tab w:val="left" w:pos="7655"/>
              </w:tabs>
              <w:rPr>
                <w:rFonts w:ascii="Arial" w:hAnsi="Arial" w:cs="Arial"/>
                <w:sz w:val="20"/>
                <w:szCs w:val="20"/>
              </w:rPr>
            </w:pPr>
            <w:r w:rsidRPr="004551A0">
              <w:rPr>
                <w:rFonts w:ascii="Arial" w:hAnsi="Arial" w:cs="Arial"/>
                <w:sz w:val="20"/>
                <w:szCs w:val="20"/>
              </w:rPr>
              <w:t>za 4. a každou další položku celního sazebníku</w:t>
            </w:r>
          </w:p>
        </w:tc>
        <w:tc>
          <w:tcPr>
            <w:tcW w:w="1814" w:type="dxa"/>
            <w:gridSpan w:val="2"/>
          </w:tcPr>
          <w:p w14:paraId="0546336C" w14:textId="77777777" w:rsidR="00E147A2" w:rsidRPr="004551A0" w:rsidRDefault="00E147A2" w:rsidP="000C2F68">
            <w:pPr>
              <w:pStyle w:val="Bezmezer"/>
              <w:tabs>
                <w:tab w:val="left" w:pos="7655"/>
              </w:tabs>
              <w:jc w:val="center"/>
              <w:rPr>
                <w:rFonts w:ascii="Arial" w:hAnsi="Arial" w:cs="Arial"/>
                <w:sz w:val="20"/>
                <w:szCs w:val="20"/>
              </w:rPr>
            </w:pPr>
            <w:r w:rsidRPr="004551A0">
              <w:rPr>
                <w:rFonts w:ascii="Arial" w:hAnsi="Arial" w:cs="Arial"/>
                <w:sz w:val="20"/>
                <w:szCs w:val="20"/>
              </w:rPr>
              <w:t xml:space="preserve">  50,00</w:t>
            </w:r>
          </w:p>
        </w:tc>
      </w:tr>
      <w:tr w:rsidR="00D62380" w:rsidRPr="004551A0" w14:paraId="42537511" w14:textId="77777777" w:rsidTr="00AB72CE">
        <w:tc>
          <w:tcPr>
            <w:tcW w:w="8547" w:type="dxa"/>
            <w:gridSpan w:val="2"/>
            <w:shd w:val="clear" w:color="auto" w:fill="F2F2F2" w:themeFill="background1" w:themeFillShade="F2"/>
            <w:vAlign w:val="center"/>
          </w:tcPr>
          <w:p w14:paraId="43D772B4" w14:textId="77777777" w:rsidR="00E147A2" w:rsidRPr="004551A0"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4551A0" w:rsidRDefault="00E147A2" w:rsidP="000C2F68">
            <w:pPr>
              <w:pStyle w:val="Bezmezer"/>
              <w:tabs>
                <w:tab w:val="left" w:pos="7655"/>
              </w:tabs>
              <w:spacing w:line="228" w:lineRule="auto"/>
              <w:ind w:left="-57"/>
              <w:jc w:val="center"/>
              <w:rPr>
                <w:rFonts w:ascii="Arial" w:hAnsi="Arial" w:cs="Arial"/>
                <w:b/>
                <w:sz w:val="20"/>
                <w:szCs w:val="20"/>
              </w:rPr>
            </w:pPr>
            <w:r w:rsidRPr="004551A0">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4551A0" w:rsidRDefault="00E147A2" w:rsidP="000C2F68">
            <w:pPr>
              <w:pStyle w:val="Bezmezer"/>
              <w:tabs>
                <w:tab w:val="left" w:pos="7655"/>
              </w:tabs>
              <w:spacing w:line="228" w:lineRule="auto"/>
              <w:ind w:left="-57"/>
              <w:jc w:val="center"/>
              <w:rPr>
                <w:rFonts w:ascii="Arial" w:hAnsi="Arial" w:cs="Arial"/>
                <w:b/>
                <w:sz w:val="20"/>
                <w:szCs w:val="20"/>
              </w:rPr>
            </w:pPr>
            <w:r w:rsidRPr="004551A0">
              <w:rPr>
                <w:rFonts w:ascii="Arial" w:hAnsi="Arial" w:cs="Arial"/>
                <w:b/>
                <w:sz w:val="20"/>
                <w:szCs w:val="20"/>
              </w:rPr>
              <w:t>s DPH</w:t>
            </w:r>
          </w:p>
        </w:tc>
      </w:tr>
      <w:tr w:rsidR="00D62380" w:rsidRPr="004551A0" w14:paraId="5F534FA0" w14:textId="77777777" w:rsidTr="00AB72CE">
        <w:trPr>
          <w:trHeight w:val="434"/>
        </w:trPr>
        <w:tc>
          <w:tcPr>
            <w:tcW w:w="719" w:type="dxa"/>
          </w:tcPr>
          <w:p w14:paraId="16BEDD34" w14:textId="77777777" w:rsidR="00E147A2" w:rsidRPr="004551A0" w:rsidRDefault="00E147A2" w:rsidP="000C2F68">
            <w:pPr>
              <w:spacing w:line="228" w:lineRule="auto"/>
              <w:rPr>
                <w:rFonts w:ascii="Arial" w:hAnsi="Arial" w:cs="Arial"/>
                <w:b/>
              </w:rPr>
            </w:pPr>
            <w:r w:rsidRPr="004551A0">
              <w:rPr>
                <w:rFonts w:ascii="Arial" w:hAnsi="Arial" w:cs="Arial"/>
                <w:b/>
              </w:rPr>
              <w:t>2.5</w:t>
            </w:r>
          </w:p>
        </w:tc>
        <w:tc>
          <w:tcPr>
            <w:tcW w:w="7828" w:type="dxa"/>
            <w:vAlign w:val="center"/>
          </w:tcPr>
          <w:p w14:paraId="3338C711" w14:textId="77777777" w:rsidR="00E147A2" w:rsidRPr="004551A0" w:rsidRDefault="00E147A2" w:rsidP="000C2F68">
            <w:pPr>
              <w:pStyle w:val="Bezmezer"/>
              <w:tabs>
                <w:tab w:val="left" w:pos="7655"/>
              </w:tabs>
              <w:spacing w:line="228" w:lineRule="auto"/>
              <w:ind w:left="-57"/>
              <w:rPr>
                <w:rFonts w:ascii="Arial" w:hAnsi="Arial" w:cs="Arial"/>
                <w:b/>
              </w:rPr>
            </w:pPr>
            <w:r w:rsidRPr="004551A0">
              <w:rPr>
                <w:rFonts w:ascii="Arial" w:hAnsi="Arial" w:cs="Arial"/>
                <w:b/>
              </w:rPr>
              <w:t>Zajištění podání (opravné prostředky) celnímu úřadu</w:t>
            </w:r>
            <w:r w:rsidRPr="004551A0">
              <w:rPr>
                <w:rFonts w:ascii="Arial" w:hAnsi="Arial" w:cs="Arial"/>
              </w:rPr>
              <w:t xml:space="preserve"> </w:t>
            </w:r>
            <w:r w:rsidRPr="004551A0">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4551A0" w:rsidRDefault="00E147A2" w:rsidP="000C2F68">
            <w:pPr>
              <w:pStyle w:val="Bezmezer"/>
              <w:tabs>
                <w:tab w:val="left" w:pos="7655"/>
              </w:tabs>
              <w:spacing w:line="228" w:lineRule="auto"/>
              <w:ind w:left="-57"/>
              <w:jc w:val="center"/>
              <w:rPr>
                <w:rFonts w:ascii="Arial" w:hAnsi="Arial" w:cs="Arial"/>
                <w:b/>
              </w:rPr>
            </w:pPr>
            <w:r w:rsidRPr="004551A0">
              <w:rPr>
                <w:rFonts w:ascii="Arial" w:hAnsi="Arial" w:cs="Arial"/>
                <w:sz w:val="20"/>
                <w:szCs w:val="20"/>
              </w:rPr>
              <w:t>500,00</w:t>
            </w:r>
          </w:p>
        </w:tc>
        <w:tc>
          <w:tcPr>
            <w:tcW w:w="821" w:type="dxa"/>
            <w:vAlign w:val="center"/>
          </w:tcPr>
          <w:p w14:paraId="54A1D41D" w14:textId="77777777" w:rsidR="00E147A2" w:rsidRPr="004551A0" w:rsidRDefault="00E147A2" w:rsidP="000C2F68">
            <w:pPr>
              <w:pStyle w:val="Bezmezer"/>
              <w:tabs>
                <w:tab w:val="left" w:pos="7655"/>
              </w:tabs>
              <w:spacing w:line="228" w:lineRule="auto"/>
              <w:ind w:left="-57"/>
              <w:jc w:val="center"/>
              <w:rPr>
                <w:rFonts w:ascii="Arial" w:hAnsi="Arial" w:cs="Arial"/>
                <w:b/>
              </w:rPr>
            </w:pPr>
            <w:r w:rsidRPr="004551A0">
              <w:rPr>
                <w:rFonts w:ascii="Arial" w:hAnsi="Arial" w:cs="Arial"/>
                <w:b/>
                <w:sz w:val="20"/>
                <w:szCs w:val="20"/>
              </w:rPr>
              <w:t>605,00</w:t>
            </w:r>
          </w:p>
        </w:tc>
      </w:tr>
    </w:tbl>
    <w:p w14:paraId="1A2286F7" w14:textId="77777777" w:rsidR="00E147A2" w:rsidRPr="004551A0" w:rsidRDefault="00E147A2" w:rsidP="00E147A2">
      <w:pPr>
        <w:pStyle w:val="Nadpis4"/>
        <w:numPr>
          <w:ilvl w:val="3"/>
          <w:numId w:val="103"/>
        </w:numPr>
        <w:tabs>
          <w:tab w:val="clear" w:pos="907"/>
          <w:tab w:val="num" w:pos="360"/>
        </w:tabs>
        <w:ind w:left="360" w:hanging="360"/>
        <w:rPr>
          <w:rFonts w:cs="Arial"/>
        </w:rPr>
      </w:pPr>
      <w:bookmarkStart w:id="578" w:name="_Toc143515133"/>
      <w:r w:rsidRPr="004551A0">
        <w:rPr>
          <w:rFonts w:cs="Arial"/>
          <w:sz w:val="28"/>
          <w:szCs w:val="24"/>
          <w:u w:val="single"/>
        </w:rPr>
        <w:t>VÝVOZ</w:t>
      </w:r>
      <w:r w:rsidRPr="004551A0">
        <w:rPr>
          <w:rFonts w:cs="Arial"/>
          <w:sz w:val="28"/>
          <w:szCs w:val="24"/>
        </w:rPr>
        <w:t xml:space="preserve"> </w:t>
      </w:r>
      <w:r w:rsidRPr="004551A0">
        <w:rPr>
          <w:rFonts w:cs="Arial"/>
        </w:rPr>
        <w:t>- Zboží pro hospodářský subjekt (právnické osoby, fyzické osoby/OSVČ)</w:t>
      </w:r>
      <w:bookmarkEnd w:id="578"/>
    </w:p>
    <w:p w14:paraId="39A08367" w14:textId="77777777" w:rsidR="00E147A2" w:rsidRPr="004551A0"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D62380" w:rsidRPr="004551A0" w14:paraId="5D31DF59" w14:textId="77777777" w:rsidTr="00AB72CE">
        <w:tc>
          <w:tcPr>
            <w:tcW w:w="8521" w:type="dxa"/>
            <w:gridSpan w:val="2"/>
            <w:shd w:val="clear" w:color="auto" w:fill="F2F2F2" w:themeFill="background1" w:themeFillShade="F2"/>
            <w:vAlign w:val="center"/>
          </w:tcPr>
          <w:p w14:paraId="5DDDDFCE" w14:textId="77777777" w:rsidR="00E147A2" w:rsidRPr="004551A0" w:rsidRDefault="00E147A2" w:rsidP="000C2F68">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4551A0" w:rsidRDefault="00E147A2" w:rsidP="000C2F68">
            <w:pPr>
              <w:pStyle w:val="Bezmezer"/>
              <w:tabs>
                <w:tab w:val="left" w:pos="7655"/>
              </w:tabs>
              <w:spacing w:line="228" w:lineRule="auto"/>
              <w:ind w:left="-57"/>
              <w:jc w:val="center"/>
              <w:rPr>
                <w:rFonts w:ascii="Arial" w:hAnsi="Arial" w:cs="Arial"/>
                <w:b/>
                <w:sz w:val="20"/>
                <w:szCs w:val="20"/>
              </w:rPr>
            </w:pPr>
            <w:r w:rsidRPr="004551A0">
              <w:rPr>
                <w:rFonts w:ascii="Arial" w:hAnsi="Arial" w:cs="Arial"/>
                <w:b/>
                <w:sz w:val="20"/>
                <w:szCs w:val="20"/>
              </w:rPr>
              <w:t>Cena v Kč</w:t>
            </w:r>
          </w:p>
        </w:tc>
      </w:tr>
      <w:tr w:rsidR="00D62380" w:rsidRPr="004551A0" w14:paraId="75F9E347" w14:textId="77777777" w:rsidTr="00AB72CE">
        <w:trPr>
          <w:trHeight w:val="560"/>
        </w:trPr>
        <w:tc>
          <w:tcPr>
            <w:tcW w:w="705" w:type="dxa"/>
            <w:vMerge w:val="restart"/>
          </w:tcPr>
          <w:p w14:paraId="5D524BAC" w14:textId="77777777" w:rsidR="00E147A2" w:rsidRPr="004551A0" w:rsidRDefault="00E147A2" w:rsidP="000C2F68">
            <w:pPr>
              <w:pStyle w:val="Bezmezer"/>
              <w:tabs>
                <w:tab w:val="left" w:pos="7655"/>
              </w:tabs>
              <w:rPr>
                <w:rFonts w:ascii="Arial" w:hAnsi="Arial" w:cs="Arial"/>
                <w:b/>
                <w:sz w:val="20"/>
                <w:szCs w:val="20"/>
              </w:rPr>
            </w:pPr>
            <w:r w:rsidRPr="004551A0">
              <w:rPr>
                <w:rFonts w:ascii="Arial" w:hAnsi="Arial" w:cs="Arial"/>
                <w:b/>
                <w:sz w:val="20"/>
                <w:szCs w:val="20"/>
              </w:rPr>
              <w:t>3.1</w:t>
            </w:r>
          </w:p>
        </w:tc>
        <w:tc>
          <w:tcPr>
            <w:tcW w:w="7816" w:type="dxa"/>
            <w:vAlign w:val="center"/>
          </w:tcPr>
          <w:p w14:paraId="392DE65E" w14:textId="77777777" w:rsidR="00E147A2" w:rsidRPr="004551A0" w:rsidRDefault="00E147A2" w:rsidP="000C2F68">
            <w:pPr>
              <w:pStyle w:val="Bezmezer"/>
              <w:tabs>
                <w:tab w:val="left" w:pos="7655"/>
              </w:tabs>
              <w:rPr>
                <w:rFonts w:ascii="Arial" w:hAnsi="Arial" w:cs="Arial"/>
                <w:sz w:val="20"/>
                <w:szCs w:val="20"/>
              </w:rPr>
            </w:pPr>
            <w:r w:rsidRPr="004551A0">
              <w:rPr>
                <w:rFonts w:ascii="Arial" w:hAnsi="Arial" w:cs="Arial"/>
                <w:sz w:val="20"/>
                <w:szCs w:val="20"/>
              </w:rPr>
              <w:t>Předložení poštovních zásilek celnímu úřadu, vyhotovení vývozního doprovodného dokladu (VDD)</w:t>
            </w:r>
          </w:p>
          <w:p w14:paraId="30EB78AB" w14:textId="77777777" w:rsidR="00E147A2" w:rsidRPr="004551A0" w:rsidRDefault="00E147A2" w:rsidP="00E147A2">
            <w:pPr>
              <w:pStyle w:val="Bezmezer"/>
              <w:numPr>
                <w:ilvl w:val="0"/>
                <w:numId w:val="56"/>
              </w:numPr>
              <w:tabs>
                <w:tab w:val="left" w:pos="7655"/>
              </w:tabs>
              <w:rPr>
                <w:rFonts w:ascii="Arial" w:hAnsi="Arial" w:cs="Arial"/>
                <w:sz w:val="20"/>
                <w:szCs w:val="20"/>
              </w:rPr>
            </w:pPr>
            <w:r w:rsidRPr="004551A0">
              <w:rPr>
                <w:rFonts w:ascii="Arial" w:hAnsi="Arial" w:cs="Arial"/>
                <w:sz w:val="20"/>
                <w:szCs w:val="20"/>
              </w:rPr>
              <w:t>do 3 položek celního sazebníku</w:t>
            </w:r>
          </w:p>
        </w:tc>
        <w:tc>
          <w:tcPr>
            <w:tcW w:w="1922" w:type="dxa"/>
            <w:vAlign w:val="bottom"/>
          </w:tcPr>
          <w:p w14:paraId="54810DC3" w14:textId="77777777" w:rsidR="00E147A2" w:rsidRPr="004551A0" w:rsidRDefault="00E147A2" w:rsidP="000C2F68">
            <w:pPr>
              <w:pStyle w:val="Bezmezer"/>
              <w:tabs>
                <w:tab w:val="left" w:pos="7655"/>
              </w:tabs>
              <w:jc w:val="center"/>
              <w:rPr>
                <w:rFonts w:ascii="Arial" w:hAnsi="Arial" w:cs="Arial"/>
                <w:sz w:val="20"/>
                <w:szCs w:val="20"/>
              </w:rPr>
            </w:pPr>
            <w:r w:rsidRPr="004551A0">
              <w:rPr>
                <w:rFonts w:ascii="Arial" w:hAnsi="Arial" w:cs="Arial"/>
                <w:sz w:val="20"/>
                <w:szCs w:val="20"/>
              </w:rPr>
              <w:t>550,00</w:t>
            </w:r>
          </w:p>
        </w:tc>
      </w:tr>
      <w:tr w:rsidR="00D62380" w:rsidRPr="004551A0" w14:paraId="252604E1" w14:textId="77777777" w:rsidTr="00AB72CE">
        <w:trPr>
          <w:trHeight w:val="196"/>
        </w:trPr>
        <w:tc>
          <w:tcPr>
            <w:tcW w:w="705" w:type="dxa"/>
            <w:vMerge/>
            <w:vAlign w:val="center"/>
          </w:tcPr>
          <w:p w14:paraId="0E911B26" w14:textId="77777777" w:rsidR="00E147A2" w:rsidRPr="004551A0"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4551A0" w:rsidRDefault="00E147A2" w:rsidP="00E147A2">
            <w:pPr>
              <w:pStyle w:val="Bezmezer"/>
              <w:numPr>
                <w:ilvl w:val="0"/>
                <w:numId w:val="56"/>
              </w:numPr>
              <w:tabs>
                <w:tab w:val="left" w:pos="7655"/>
              </w:tabs>
              <w:rPr>
                <w:rFonts w:ascii="Arial" w:hAnsi="Arial" w:cs="Arial"/>
                <w:b/>
                <w:sz w:val="20"/>
                <w:szCs w:val="20"/>
              </w:rPr>
            </w:pPr>
            <w:r w:rsidRPr="004551A0">
              <w:rPr>
                <w:rFonts w:ascii="Arial" w:hAnsi="Arial" w:cs="Arial"/>
                <w:sz w:val="20"/>
                <w:szCs w:val="20"/>
              </w:rPr>
              <w:t>za 4. a každou další položku celního sazebníku</w:t>
            </w:r>
          </w:p>
        </w:tc>
        <w:tc>
          <w:tcPr>
            <w:tcW w:w="1922" w:type="dxa"/>
            <w:vAlign w:val="center"/>
          </w:tcPr>
          <w:p w14:paraId="6281B5BD" w14:textId="77777777" w:rsidR="00E147A2" w:rsidRPr="004551A0" w:rsidRDefault="00E147A2" w:rsidP="000C2F68">
            <w:pPr>
              <w:pStyle w:val="Bezmezer"/>
              <w:tabs>
                <w:tab w:val="left" w:pos="7655"/>
              </w:tabs>
              <w:jc w:val="center"/>
              <w:rPr>
                <w:rFonts w:ascii="Arial" w:hAnsi="Arial" w:cs="Arial"/>
                <w:sz w:val="20"/>
                <w:szCs w:val="20"/>
              </w:rPr>
            </w:pPr>
            <w:r w:rsidRPr="004551A0">
              <w:rPr>
                <w:rFonts w:ascii="Arial" w:hAnsi="Arial" w:cs="Arial"/>
                <w:sz w:val="20"/>
                <w:szCs w:val="20"/>
              </w:rPr>
              <w:t xml:space="preserve">  50,00</w:t>
            </w:r>
          </w:p>
        </w:tc>
      </w:tr>
      <w:tr w:rsidR="00D62380" w:rsidRPr="004551A0" w14:paraId="45845F64" w14:textId="77777777" w:rsidTr="00AB72CE">
        <w:trPr>
          <w:trHeight w:val="474"/>
        </w:trPr>
        <w:tc>
          <w:tcPr>
            <w:tcW w:w="705" w:type="dxa"/>
            <w:vMerge w:val="restart"/>
          </w:tcPr>
          <w:p w14:paraId="3E95F0D3" w14:textId="77777777" w:rsidR="00E147A2" w:rsidRPr="004551A0" w:rsidRDefault="00E147A2" w:rsidP="000C2F68">
            <w:pPr>
              <w:pStyle w:val="Bezmezer"/>
              <w:tabs>
                <w:tab w:val="left" w:pos="7655"/>
              </w:tabs>
              <w:rPr>
                <w:rFonts w:ascii="Arial" w:hAnsi="Arial" w:cs="Arial"/>
                <w:b/>
                <w:sz w:val="20"/>
                <w:szCs w:val="20"/>
              </w:rPr>
            </w:pPr>
            <w:r w:rsidRPr="004551A0">
              <w:rPr>
                <w:rFonts w:ascii="Arial" w:hAnsi="Arial" w:cs="Arial"/>
                <w:b/>
                <w:sz w:val="20"/>
                <w:szCs w:val="20"/>
              </w:rPr>
              <w:t>3.2</w:t>
            </w:r>
          </w:p>
        </w:tc>
        <w:tc>
          <w:tcPr>
            <w:tcW w:w="7816" w:type="dxa"/>
            <w:vAlign w:val="center"/>
          </w:tcPr>
          <w:p w14:paraId="19449443" w14:textId="77777777" w:rsidR="00E147A2" w:rsidRPr="004551A0" w:rsidRDefault="00E147A2" w:rsidP="000C2F68">
            <w:pPr>
              <w:pStyle w:val="Bezmezer"/>
              <w:tabs>
                <w:tab w:val="left" w:pos="7655"/>
              </w:tabs>
              <w:ind w:left="-57"/>
              <w:rPr>
                <w:rFonts w:ascii="Arial" w:hAnsi="Arial" w:cs="Arial"/>
                <w:sz w:val="20"/>
                <w:szCs w:val="20"/>
              </w:rPr>
            </w:pPr>
            <w:r w:rsidRPr="004551A0">
              <w:rPr>
                <w:rFonts w:ascii="Arial" w:hAnsi="Arial" w:cs="Arial"/>
                <w:sz w:val="20"/>
                <w:szCs w:val="20"/>
              </w:rPr>
              <w:t>Předložení poštovních zásilek celnímu úřadu, vyhotovení vývozního doprovodného dokladu (VDD)</w:t>
            </w:r>
            <w:r w:rsidRPr="004551A0">
              <w:rPr>
                <w:rFonts w:ascii="Arial" w:hAnsi="Arial" w:cs="Arial"/>
              </w:rPr>
              <w:t xml:space="preserve"> </w:t>
            </w:r>
            <w:r w:rsidRPr="004551A0">
              <w:rPr>
                <w:rFonts w:ascii="Arial" w:hAnsi="Arial" w:cs="Arial"/>
                <w:sz w:val="20"/>
                <w:szCs w:val="20"/>
              </w:rPr>
              <w:t>na základě uzavření Komisionářské smlouvy</w:t>
            </w:r>
          </w:p>
          <w:p w14:paraId="76F89E5C" w14:textId="77777777" w:rsidR="00E147A2" w:rsidRPr="004551A0" w:rsidRDefault="00E147A2" w:rsidP="00E147A2">
            <w:pPr>
              <w:pStyle w:val="Bezmezer"/>
              <w:numPr>
                <w:ilvl w:val="0"/>
                <w:numId w:val="56"/>
              </w:numPr>
              <w:tabs>
                <w:tab w:val="left" w:pos="7655"/>
              </w:tabs>
              <w:rPr>
                <w:rFonts w:ascii="Arial" w:hAnsi="Arial" w:cs="Arial"/>
                <w:b/>
                <w:sz w:val="20"/>
                <w:szCs w:val="20"/>
              </w:rPr>
            </w:pPr>
            <w:r w:rsidRPr="004551A0">
              <w:rPr>
                <w:rFonts w:ascii="Arial" w:hAnsi="Arial" w:cs="Arial"/>
                <w:sz w:val="20"/>
                <w:szCs w:val="20"/>
              </w:rPr>
              <w:t>do 3 položek celního sazebníku</w:t>
            </w:r>
          </w:p>
        </w:tc>
        <w:tc>
          <w:tcPr>
            <w:tcW w:w="1922" w:type="dxa"/>
            <w:vAlign w:val="bottom"/>
          </w:tcPr>
          <w:p w14:paraId="3AE02F53" w14:textId="77777777" w:rsidR="00E147A2" w:rsidRPr="004551A0" w:rsidRDefault="00E147A2" w:rsidP="000C2F68">
            <w:pPr>
              <w:pStyle w:val="Bezmezer"/>
              <w:tabs>
                <w:tab w:val="left" w:pos="7655"/>
              </w:tabs>
              <w:jc w:val="center"/>
              <w:rPr>
                <w:rFonts w:ascii="Arial" w:hAnsi="Arial" w:cs="Arial"/>
                <w:sz w:val="20"/>
                <w:szCs w:val="20"/>
              </w:rPr>
            </w:pPr>
            <w:r w:rsidRPr="004551A0">
              <w:rPr>
                <w:rFonts w:ascii="Arial" w:hAnsi="Arial" w:cs="Arial"/>
                <w:sz w:val="20"/>
                <w:szCs w:val="20"/>
              </w:rPr>
              <w:t>500,00</w:t>
            </w:r>
          </w:p>
        </w:tc>
      </w:tr>
      <w:tr w:rsidR="00D62380" w:rsidRPr="004551A0" w14:paraId="65A96EE0" w14:textId="77777777" w:rsidTr="00AB72CE">
        <w:trPr>
          <w:trHeight w:val="219"/>
        </w:trPr>
        <w:tc>
          <w:tcPr>
            <w:tcW w:w="705" w:type="dxa"/>
            <w:vMerge/>
            <w:vAlign w:val="center"/>
          </w:tcPr>
          <w:p w14:paraId="024C49D0" w14:textId="77777777" w:rsidR="00E147A2" w:rsidRPr="004551A0"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4551A0" w:rsidRDefault="00E147A2" w:rsidP="00E147A2">
            <w:pPr>
              <w:pStyle w:val="Bezmezer"/>
              <w:numPr>
                <w:ilvl w:val="0"/>
                <w:numId w:val="56"/>
              </w:numPr>
              <w:tabs>
                <w:tab w:val="left" w:pos="7655"/>
              </w:tabs>
              <w:rPr>
                <w:rFonts w:ascii="Arial" w:hAnsi="Arial" w:cs="Arial"/>
                <w:b/>
                <w:sz w:val="20"/>
                <w:szCs w:val="20"/>
              </w:rPr>
            </w:pPr>
            <w:r w:rsidRPr="004551A0">
              <w:rPr>
                <w:rFonts w:ascii="Arial" w:hAnsi="Arial" w:cs="Arial"/>
                <w:sz w:val="20"/>
                <w:szCs w:val="20"/>
              </w:rPr>
              <w:t>za 4. a každou další položku celního sazebníku</w:t>
            </w:r>
          </w:p>
        </w:tc>
        <w:tc>
          <w:tcPr>
            <w:tcW w:w="1922" w:type="dxa"/>
            <w:vAlign w:val="center"/>
          </w:tcPr>
          <w:p w14:paraId="114D830E" w14:textId="77777777" w:rsidR="00E147A2" w:rsidRPr="004551A0" w:rsidRDefault="00E147A2" w:rsidP="000C2F68">
            <w:pPr>
              <w:pStyle w:val="Bezmezer"/>
              <w:tabs>
                <w:tab w:val="left" w:pos="7655"/>
              </w:tabs>
              <w:jc w:val="center"/>
              <w:rPr>
                <w:rFonts w:ascii="Arial" w:hAnsi="Arial" w:cs="Arial"/>
                <w:sz w:val="20"/>
                <w:szCs w:val="20"/>
              </w:rPr>
            </w:pPr>
            <w:r w:rsidRPr="004551A0">
              <w:rPr>
                <w:rFonts w:ascii="Arial" w:hAnsi="Arial" w:cs="Arial"/>
                <w:sz w:val="20"/>
                <w:szCs w:val="20"/>
              </w:rPr>
              <w:t xml:space="preserve">  50,00</w:t>
            </w:r>
          </w:p>
        </w:tc>
      </w:tr>
    </w:tbl>
    <w:p w14:paraId="300F6975" w14:textId="77777777" w:rsidR="00E147A2" w:rsidRPr="004551A0" w:rsidRDefault="00E147A2" w:rsidP="00E147A2">
      <w:pPr>
        <w:pStyle w:val="Nadpis4"/>
        <w:numPr>
          <w:ilvl w:val="3"/>
          <w:numId w:val="103"/>
        </w:numPr>
        <w:tabs>
          <w:tab w:val="clear" w:pos="907"/>
          <w:tab w:val="num" w:pos="360"/>
        </w:tabs>
        <w:ind w:left="360" w:hanging="360"/>
        <w:rPr>
          <w:rFonts w:cs="Arial"/>
          <w:sz w:val="28"/>
          <w:szCs w:val="24"/>
          <w:u w:val="single"/>
        </w:rPr>
      </w:pPr>
      <w:bookmarkStart w:id="579" w:name="_Toc143515134"/>
      <w:bookmarkStart w:id="580" w:name="_Hlk84589791"/>
      <w:r w:rsidRPr="004551A0">
        <w:rPr>
          <w:rFonts w:cs="Arial"/>
          <w:sz w:val="28"/>
          <w:szCs w:val="24"/>
          <w:u w:val="single"/>
        </w:rPr>
        <w:t>DALŠÍ SLUŽBY CELNÍ DEKLARACE</w:t>
      </w:r>
      <w:bookmarkEnd w:id="579"/>
    </w:p>
    <w:p w14:paraId="5A4D7E6D" w14:textId="77777777" w:rsidR="00E147A2" w:rsidRPr="004551A0" w:rsidRDefault="00E147A2" w:rsidP="00E147A2">
      <w:pPr>
        <w:spacing w:line="228" w:lineRule="auto"/>
        <w:rPr>
          <w:rFonts w:ascii="Arial" w:hAnsi="Arial" w:cs="Arial"/>
          <w:sz w:val="8"/>
          <w:szCs w:val="18"/>
        </w:rPr>
      </w:pPr>
      <w:r w:rsidRPr="004551A0">
        <w:rPr>
          <w:rFonts w:ascii="Arial" w:hAnsi="Arial" w:cs="Arial"/>
          <w:noProof/>
          <w:lang w:eastAsia="cs-CZ"/>
        </w:rPr>
        <mc:AlternateContent>
          <mc:Choice Requires="wps">
            <w:drawing>
              <wp:anchor distT="0" distB="0" distL="114300" distR="114300" simplePos="0" relativeHeight="251658311"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 Box 48" o:spid="_x0000_s1082" type="#_x0000_t202" style="position:absolute;margin-left:46.4pt;margin-top:15.1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LY5Q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D62380" w:rsidRPr="004551A0" w14:paraId="507C5830" w14:textId="77777777" w:rsidTr="00AB72CE">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4551A0" w:rsidRDefault="00E147A2" w:rsidP="000C2F68">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4551A0" w:rsidRDefault="00E147A2" w:rsidP="000C2F68">
            <w:pPr>
              <w:pStyle w:val="Bezmezer"/>
              <w:tabs>
                <w:tab w:val="left" w:pos="7655"/>
              </w:tabs>
              <w:spacing w:line="228" w:lineRule="auto"/>
              <w:ind w:left="-57"/>
              <w:jc w:val="center"/>
              <w:rPr>
                <w:rFonts w:ascii="Arial" w:hAnsi="Arial" w:cs="Arial"/>
                <w:b/>
                <w:sz w:val="20"/>
                <w:szCs w:val="20"/>
              </w:rPr>
            </w:pPr>
            <w:r w:rsidRPr="004551A0">
              <w:rPr>
                <w:rFonts w:ascii="Arial" w:hAnsi="Arial" w:cs="Arial"/>
                <w:b/>
                <w:sz w:val="20"/>
                <w:szCs w:val="20"/>
              </w:rPr>
              <w:t>Cena v Kč</w:t>
            </w:r>
          </w:p>
        </w:tc>
      </w:tr>
      <w:bookmarkEnd w:id="580"/>
      <w:tr w:rsidR="00D62380" w:rsidRPr="004551A0" w14:paraId="0EC70DC7" w14:textId="77777777" w:rsidTr="00AB72CE">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4551A0" w:rsidRDefault="00E147A2" w:rsidP="000C2F68">
            <w:pPr>
              <w:spacing w:line="228" w:lineRule="auto"/>
              <w:rPr>
                <w:rFonts w:ascii="Arial" w:hAnsi="Arial" w:cs="Arial"/>
                <w:b/>
              </w:rPr>
            </w:pPr>
            <w:r w:rsidRPr="004551A0">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4551A0" w:rsidRDefault="00E147A2" w:rsidP="000C2F68">
            <w:pPr>
              <w:spacing w:line="228" w:lineRule="auto"/>
              <w:jc w:val="both"/>
              <w:rPr>
                <w:rFonts w:ascii="Arial" w:hAnsi="Arial" w:cs="Arial"/>
              </w:rPr>
            </w:pPr>
            <w:r w:rsidRPr="004551A0">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4551A0" w:rsidRDefault="00E147A2" w:rsidP="000C2F68">
            <w:pPr>
              <w:pStyle w:val="Bezmezer"/>
              <w:tabs>
                <w:tab w:val="left" w:pos="7655"/>
              </w:tabs>
              <w:spacing w:line="228" w:lineRule="auto"/>
              <w:ind w:left="-57"/>
              <w:jc w:val="center"/>
              <w:rPr>
                <w:rFonts w:ascii="Arial" w:hAnsi="Arial" w:cs="Arial"/>
                <w:b/>
              </w:rPr>
            </w:pPr>
            <w:r w:rsidRPr="004551A0">
              <w:rPr>
                <w:rFonts w:ascii="Arial" w:hAnsi="Arial" w:cs="Arial"/>
                <w:sz w:val="20"/>
                <w:szCs w:val="20"/>
              </w:rPr>
              <w:t>1 000,00</w:t>
            </w:r>
          </w:p>
        </w:tc>
      </w:tr>
      <w:tr w:rsidR="00D62380" w:rsidRPr="004551A0" w14:paraId="1020C8E8" w14:textId="77777777" w:rsidTr="00AB72CE">
        <w:tc>
          <w:tcPr>
            <w:tcW w:w="714" w:type="dxa"/>
            <w:vMerge/>
            <w:tcBorders>
              <w:left w:val="single" w:sz="4" w:space="0" w:color="auto"/>
              <w:bottom w:val="single" w:sz="4" w:space="0" w:color="auto"/>
              <w:right w:val="single" w:sz="4" w:space="0" w:color="auto"/>
            </w:tcBorders>
            <w:vAlign w:val="center"/>
          </w:tcPr>
          <w:p w14:paraId="056850D5" w14:textId="77777777" w:rsidR="00E147A2" w:rsidRPr="004551A0"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4551A0" w:rsidRDefault="00E147A2" w:rsidP="00E147A2">
            <w:pPr>
              <w:pStyle w:val="Bezmezer"/>
              <w:numPr>
                <w:ilvl w:val="0"/>
                <w:numId w:val="56"/>
              </w:numPr>
              <w:tabs>
                <w:tab w:val="left" w:pos="7655"/>
              </w:tabs>
              <w:jc w:val="both"/>
              <w:rPr>
                <w:rFonts w:ascii="Arial" w:hAnsi="Arial" w:cs="Arial"/>
                <w:sz w:val="18"/>
                <w:szCs w:val="20"/>
              </w:rPr>
            </w:pPr>
            <w:r w:rsidRPr="004551A0">
              <w:rPr>
                <w:rFonts w:ascii="Arial" w:hAnsi="Arial" w:cs="Arial"/>
                <w:sz w:val="18"/>
                <w:szCs w:val="20"/>
              </w:rPr>
              <w:t>Služba je nabízena u zapsaných zásilek, které jsou fyzicky uloženy v dočasném skladě na mezinárodní poště Praha 120*.</w:t>
            </w:r>
          </w:p>
          <w:p w14:paraId="0949F634" w14:textId="77777777" w:rsidR="00E147A2" w:rsidRPr="004551A0" w:rsidRDefault="00E147A2" w:rsidP="00E147A2">
            <w:pPr>
              <w:pStyle w:val="Bezmezer"/>
              <w:numPr>
                <w:ilvl w:val="0"/>
                <w:numId w:val="56"/>
              </w:numPr>
              <w:tabs>
                <w:tab w:val="left" w:pos="7655"/>
              </w:tabs>
              <w:jc w:val="both"/>
              <w:rPr>
                <w:rFonts w:ascii="Arial" w:hAnsi="Arial" w:cs="Arial"/>
                <w:sz w:val="18"/>
                <w:szCs w:val="20"/>
              </w:rPr>
            </w:pPr>
            <w:r w:rsidRPr="004551A0">
              <w:rPr>
                <w:rFonts w:ascii="Arial" w:hAnsi="Arial" w:cs="Arial"/>
                <w:sz w:val="18"/>
                <w:szCs w:val="20"/>
              </w:rPr>
              <w:t>Služba je nabízena v pracovních hodinách přepážky mezinárodní pošty Praha 120*.</w:t>
            </w:r>
          </w:p>
          <w:p w14:paraId="7576DE50" w14:textId="77777777" w:rsidR="00E147A2" w:rsidRPr="004551A0" w:rsidRDefault="00E147A2" w:rsidP="00E147A2">
            <w:pPr>
              <w:pStyle w:val="Bezmezer"/>
              <w:numPr>
                <w:ilvl w:val="0"/>
                <w:numId w:val="56"/>
              </w:numPr>
              <w:tabs>
                <w:tab w:val="left" w:pos="7655"/>
              </w:tabs>
              <w:jc w:val="both"/>
              <w:rPr>
                <w:rFonts w:ascii="Arial" w:hAnsi="Arial" w:cs="Arial"/>
                <w:sz w:val="18"/>
                <w:szCs w:val="20"/>
              </w:rPr>
            </w:pPr>
            <w:r w:rsidRPr="004551A0">
              <w:rPr>
                <w:rFonts w:ascii="Arial" w:hAnsi="Arial" w:cs="Arial"/>
                <w:sz w:val="18"/>
                <w:szCs w:val="20"/>
              </w:rPr>
              <w:t xml:space="preserve">Služba bude prováděna na základě žádosti zaslané s veškerou potřebnou dokumentací pro celní řízení na e-mailovou schránku </w:t>
            </w:r>
            <w:r w:rsidRPr="004551A0">
              <w:rPr>
                <w:rFonts w:ascii="Arial" w:hAnsi="Arial" w:cs="Arial"/>
                <w:b/>
                <w:bCs/>
                <w:sz w:val="18"/>
                <w:szCs w:val="20"/>
              </w:rPr>
              <w:t>Sklad.Praha120@cpost.cz</w:t>
            </w:r>
            <w:r w:rsidRPr="004551A0">
              <w:rPr>
                <w:rFonts w:ascii="Arial" w:hAnsi="Arial" w:cs="Arial"/>
                <w:sz w:val="18"/>
                <w:szCs w:val="20"/>
              </w:rPr>
              <w:t xml:space="preserve">. V předmětu emailu musí být uvedeno </w:t>
            </w:r>
            <w:r w:rsidRPr="004551A0">
              <w:rPr>
                <w:rFonts w:ascii="Arial" w:hAnsi="Arial" w:cs="Arial"/>
                <w:b/>
                <w:bCs/>
                <w:sz w:val="18"/>
                <w:szCs w:val="20"/>
              </w:rPr>
              <w:t>ID zásilky a poznámka „Přednostní odbavení“.</w:t>
            </w:r>
            <w:r w:rsidRPr="004551A0">
              <w:rPr>
                <w:rFonts w:ascii="Arial" w:hAnsi="Arial" w:cs="Arial"/>
                <w:sz w:val="18"/>
                <w:szCs w:val="20"/>
              </w:rPr>
              <w:t xml:space="preserve"> </w:t>
            </w:r>
          </w:p>
          <w:p w14:paraId="6C3B9075" w14:textId="77777777" w:rsidR="00E147A2" w:rsidRPr="004551A0" w:rsidRDefault="00E147A2" w:rsidP="00E147A2">
            <w:pPr>
              <w:pStyle w:val="Bezmezer"/>
              <w:numPr>
                <w:ilvl w:val="0"/>
                <w:numId w:val="56"/>
              </w:numPr>
              <w:tabs>
                <w:tab w:val="left" w:pos="7655"/>
              </w:tabs>
              <w:jc w:val="both"/>
              <w:rPr>
                <w:rFonts w:ascii="Arial" w:hAnsi="Arial" w:cs="Arial"/>
                <w:sz w:val="18"/>
                <w:szCs w:val="20"/>
              </w:rPr>
            </w:pPr>
            <w:r w:rsidRPr="004551A0">
              <w:rPr>
                <w:rFonts w:ascii="Arial" w:hAnsi="Arial" w:cs="Arial"/>
                <w:sz w:val="18"/>
                <w:szCs w:val="20"/>
              </w:rPr>
              <w:t xml:space="preserve">Pro možnost poskytnutí služby musí být žádost doručena na uvedený email nejpozději ve 12:00. </w:t>
            </w:r>
          </w:p>
          <w:p w14:paraId="4421B9D6" w14:textId="77777777" w:rsidR="00E147A2" w:rsidRPr="004551A0" w:rsidRDefault="00E147A2" w:rsidP="000C2F68">
            <w:pPr>
              <w:pStyle w:val="Bezmezer"/>
              <w:tabs>
                <w:tab w:val="left" w:pos="7655"/>
              </w:tabs>
              <w:ind w:left="720"/>
              <w:jc w:val="both"/>
              <w:rPr>
                <w:rFonts w:ascii="Arial" w:hAnsi="Arial" w:cs="Arial"/>
                <w:sz w:val="18"/>
                <w:szCs w:val="20"/>
              </w:rPr>
            </w:pPr>
            <w:r w:rsidRPr="004551A0">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4551A0" w:rsidRDefault="00E147A2" w:rsidP="000C2F68">
            <w:pPr>
              <w:pStyle w:val="Bezmezer"/>
              <w:tabs>
                <w:tab w:val="left" w:pos="7655"/>
              </w:tabs>
              <w:spacing w:line="228" w:lineRule="auto"/>
              <w:ind w:left="-57"/>
              <w:jc w:val="center"/>
              <w:rPr>
                <w:rFonts w:ascii="Arial" w:hAnsi="Arial" w:cs="Arial"/>
                <w:b/>
              </w:rPr>
            </w:pPr>
          </w:p>
        </w:tc>
      </w:tr>
      <w:tr w:rsidR="00D62380" w:rsidRPr="004551A0" w14:paraId="67F14316" w14:textId="77777777" w:rsidTr="00AB72CE">
        <w:tc>
          <w:tcPr>
            <w:tcW w:w="714" w:type="dxa"/>
            <w:tcBorders>
              <w:top w:val="single" w:sz="4" w:space="0" w:color="auto"/>
              <w:left w:val="single" w:sz="4" w:space="0" w:color="auto"/>
              <w:bottom w:val="single" w:sz="4" w:space="0" w:color="auto"/>
            </w:tcBorders>
            <w:vAlign w:val="center"/>
          </w:tcPr>
          <w:p w14:paraId="54C8357C" w14:textId="77777777" w:rsidR="00E147A2" w:rsidRPr="004551A0" w:rsidRDefault="00E147A2" w:rsidP="000C2F68">
            <w:pPr>
              <w:spacing w:line="228" w:lineRule="auto"/>
              <w:rPr>
                <w:rFonts w:ascii="Arial" w:hAnsi="Arial" w:cs="Arial"/>
                <w:b/>
              </w:rPr>
            </w:pPr>
            <w:r w:rsidRPr="004551A0">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4551A0" w:rsidRDefault="00E147A2" w:rsidP="000C2F68">
            <w:pPr>
              <w:pStyle w:val="Bezmezer"/>
              <w:tabs>
                <w:tab w:val="left" w:pos="7655"/>
              </w:tabs>
              <w:spacing w:line="228" w:lineRule="auto"/>
              <w:rPr>
                <w:rFonts w:ascii="Arial" w:hAnsi="Arial" w:cs="Arial"/>
                <w:b/>
              </w:rPr>
            </w:pPr>
            <w:r w:rsidRPr="004551A0">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4551A0" w:rsidRDefault="00E147A2" w:rsidP="000C2F68">
            <w:pPr>
              <w:pStyle w:val="Bezmezer"/>
              <w:tabs>
                <w:tab w:val="left" w:pos="7655"/>
              </w:tabs>
              <w:spacing w:line="228" w:lineRule="auto"/>
              <w:ind w:left="-57"/>
              <w:jc w:val="center"/>
              <w:rPr>
                <w:rFonts w:ascii="Arial" w:hAnsi="Arial" w:cs="Arial"/>
                <w:sz w:val="20"/>
                <w:szCs w:val="20"/>
              </w:rPr>
            </w:pPr>
            <w:r w:rsidRPr="004551A0">
              <w:rPr>
                <w:rFonts w:ascii="Arial" w:hAnsi="Arial" w:cs="Arial"/>
                <w:sz w:val="20"/>
                <w:szCs w:val="20"/>
              </w:rPr>
              <w:t>500,00 +</w:t>
            </w:r>
          </w:p>
          <w:p w14:paraId="583E4531" w14:textId="77777777" w:rsidR="00E147A2" w:rsidRPr="004551A0" w:rsidRDefault="00E147A2" w:rsidP="000C2F68">
            <w:pPr>
              <w:pStyle w:val="Bezmezer"/>
              <w:tabs>
                <w:tab w:val="left" w:pos="7655"/>
              </w:tabs>
              <w:spacing w:line="228" w:lineRule="auto"/>
              <w:ind w:left="-57"/>
              <w:rPr>
                <w:rFonts w:ascii="Arial" w:hAnsi="Arial" w:cs="Arial"/>
                <w:b/>
              </w:rPr>
            </w:pPr>
            <w:r w:rsidRPr="004551A0">
              <w:rPr>
                <w:rFonts w:ascii="Arial" w:hAnsi="Arial" w:cs="Arial"/>
                <w:sz w:val="18"/>
                <w:szCs w:val="18"/>
              </w:rPr>
              <w:t>přeúčtování dalších skutečných nákladů**</w:t>
            </w:r>
          </w:p>
        </w:tc>
      </w:tr>
      <w:tr w:rsidR="00D62380" w:rsidRPr="004551A0" w14:paraId="6684A845" w14:textId="77777777" w:rsidTr="00AB72CE">
        <w:tc>
          <w:tcPr>
            <w:tcW w:w="714" w:type="dxa"/>
            <w:tcBorders>
              <w:left w:val="single" w:sz="4" w:space="0" w:color="auto"/>
            </w:tcBorders>
            <w:vAlign w:val="center"/>
          </w:tcPr>
          <w:p w14:paraId="2DA79E7A" w14:textId="77777777" w:rsidR="00E147A2" w:rsidRPr="004551A0" w:rsidRDefault="00E147A2" w:rsidP="000C2F68">
            <w:pPr>
              <w:spacing w:line="228" w:lineRule="auto"/>
              <w:rPr>
                <w:rFonts w:ascii="Arial" w:hAnsi="Arial" w:cs="Arial"/>
                <w:b/>
              </w:rPr>
            </w:pPr>
            <w:r w:rsidRPr="004551A0">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4551A0" w:rsidRDefault="00E147A2" w:rsidP="000C2F68">
            <w:pPr>
              <w:pStyle w:val="Bezmezer"/>
              <w:tabs>
                <w:tab w:val="left" w:pos="7655"/>
              </w:tabs>
              <w:spacing w:line="228" w:lineRule="auto"/>
              <w:rPr>
                <w:rFonts w:ascii="Arial" w:hAnsi="Arial" w:cs="Arial"/>
                <w:b/>
              </w:rPr>
            </w:pPr>
            <w:r w:rsidRPr="004551A0">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4551A0" w:rsidRDefault="00E147A2" w:rsidP="000C2F68">
            <w:pPr>
              <w:pStyle w:val="Bezmezer"/>
              <w:tabs>
                <w:tab w:val="left" w:pos="7655"/>
              </w:tabs>
              <w:spacing w:line="228" w:lineRule="auto"/>
              <w:ind w:left="-57"/>
              <w:jc w:val="center"/>
              <w:rPr>
                <w:rFonts w:ascii="Arial" w:hAnsi="Arial" w:cs="Arial"/>
                <w:sz w:val="20"/>
                <w:szCs w:val="20"/>
              </w:rPr>
            </w:pPr>
            <w:r w:rsidRPr="004551A0">
              <w:rPr>
                <w:rFonts w:ascii="Arial" w:hAnsi="Arial" w:cs="Arial"/>
                <w:sz w:val="20"/>
                <w:szCs w:val="20"/>
              </w:rPr>
              <w:t>1 000,00 +</w:t>
            </w:r>
          </w:p>
          <w:p w14:paraId="3C60BECE" w14:textId="77777777" w:rsidR="00E147A2" w:rsidRPr="004551A0" w:rsidRDefault="00E147A2" w:rsidP="000C2F68">
            <w:pPr>
              <w:pStyle w:val="Bezmezer"/>
              <w:tabs>
                <w:tab w:val="left" w:pos="7655"/>
              </w:tabs>
              <w:spacing w:line="228" w:lineRule="auto"/>
              <w:ind w:left="-57"/>
              <w:rPr>
                <w:rFonts w:ascii="Arial" w:hAnsi="Arial" w:cs="Arial"/>
                <w:b/>
              </w:rPr>
            </w:pPr>
            <w:r w:rsidRPr="004551A0">
              <w:rPr>
                <w:rFonts w:ascii="Arial" w:hAnsi="Arial" w:cs="Arial"/>
                <w:sz w:val="18"/>
                <w:szCs w:val="18"/>
              </w:rPr>
              <w:t>přeúčtování dalších skutečných nákladů**</w:t>
            </w:r>
          </w:p>
        </w:tc>
      </w:tr>
      <w:tr w:rsidR="00D62380" w:rsidRPr="004551A0" w14:paraId="396D6224" w14:textId="77777777" w:rsidTr="00AB72CE">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4551A0" w:rsidRDefault="00E147A2" w:rsidP="000C2F68">
            <w:pPr>
              <w:spacing w:line="228" w:lineRule="auto"/>
              <w:rPr>
                <w:rFonts w:ascii="Arial" w:hAnsi="Arial" w:cs="Arial"/>
                <w:b/>
              </w:rPr>
            </w:pPr>
            <w:r w:rsidRPr="004551A0">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4551A0" w:rsidRDefault="00E147A2" w:rsidP="000C2F68">
            <w:pPr>
              <w:pStyle w:val="Bezmezer"/>
              <w:tabs>
                <w:tab w:val="left" w:pos="7655"/>
              </w:tabs>
              <w:spacing w:line="228" w:lineRule="auto"/>
              <w:rPr>
                <w:rFonts w:ascii="Arial" w:hAnsi="Arial" w:cs="Arial"/>
                <w:b/>
              </w:rPr>
            </w:pPr>
            <w:r w:rsidRPr="004551A0">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4551A0" w:rsidRDefault="00E147A2" w:rsidP="000C2F68">
            <w:pPr>
              <w:pStyle w:val="Bezmezer"/>
              <w:tabs>
                <w:tab w:val="left" w:pos="7655"/>
              </w:tabs>
              <w:spacing w:line="228" w:lineRule="auto"/>
              <w:ind w:left="-57"/>
              <w:jc w:val="center"/>
              <w:rPr>
                <w:rFonts w:ascii="Arial" w:hAnsi="Arial" w:cs="Arial"/>
                <w:sz w:val="20"/>
                <w:szCs w:val="20"/>
              </w:rPr>
            </w:pPr>
            <w:r w:rsidRPr="004551A0">
              <w:rPr>
                <w:rFonts w:ascii="Arial" w:hAnsi="Arial" w:cs="Arial"/>
                <w:sz w:val="20"/>
                <w:szCs w:val="20"/>
              </w:rPr>
              <w:t>300,00 +</w:t>
            </w:r>
          </w:p>
          <w:p w14:paraId="61B0099B" w14:textId="77777777" w:rsidR="00E147A2" w:rsidRPr="004551A0" w:rsidRDefault="00E147A2" w:rsidP="000C2F68">
            <w:pPr>
              <w:pStyle w:val="Bezmezer"/>
              <w:tabs>
                <w:tab w:val="left" w:pos="7655"/>
              </w:tabs>
              <w:spacing w:line="228" w:lineRule="auto"/>
              <w:ind w:left="-57"/>
              <w:rPr>
                <w:rFonts w:ascii="Arial" w:hAnsi="Arial" w:cs="Arial"/>
                <w:b/>
              </w:rPr>
            </w:pPr>
            <w:r w:rsidRPr="004551A0">
              <w:rPr>
                <w:rFonts w:ascii="Arial" w:hAnsi="Arial" w:cs="Arial"/>
                <w:sz w:val="18"/>
                <w:szCs w:val="18"/>
              </w:rPr>
              <w:t>přeúčtování dalších skutečných nákladů**</w:t>
            </w:r>
          </w:p>
        </w:tc>
      </w:tr>
      <w:tr w:rsidR="00D62380" w:rsidRPr="004551A0" w14:paraId="649D5500" w14:textId="77777777" w:rsidTr="00AB72CE">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4551A0"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4551A0" w:rsidRDefault="00E147A2" w:rsidP="000C2F68">
            <w:pPr>
              <w:pStyle w:val="Bezmezer"/>
              <w:tabs>
                <w:tab w:val="left" w:pos="7655"/>
              </w:tabs>
              <w:spacing w:line="228" w:lineRule="auto"/>
              <w:ind w:left="-57"/>
              <w:jc w:val="center"/>
              <w:rPr>
                <w:rFonts w:ascii="Arial" w:hAnsi="Arial" w:cs="Arial"/>
                <w:b/>
                <w:sz w:val="20"/>
                <w:szCs w:val="20"/>
              </w:rPr>
            </w:pPr>
            <w:r w:rsidRPr="004551A0">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4551A0" w:rsidRDefault="00E147A2" w:rsidP="000C2F68">
            <w:pPr>
              <w:pStyle w:val="Bezmezer"/>
              <w:tabs>
                <w:tab w:val="left" w:pos="7655"/>
              </w:tabs>
              <w:spacing w:line="228" w:lineRule="auto"/>
              <w:ind w:left="-57"/>
              <w:jc w:val="center"/>
              <w:rPr>
                <w:rFonts w:ascii="Arial" w:hAnsi="Arial" w:cs="Arial"/>
                <w:b/>
                <w:sz w:val="20"/>
                <w:szCs w:val="20"/>
              </w:rPr>
            </w:pPr>
            <w:r w:rsidRPr="004551A0">
              <w:rPr>
                <w:rFonts w:ascii="Arial" w:hAnsi="Arial" w:cs="Arial"/>
                <w:b/>
                <w:sz w:val="20"/>
                <w:szCs w:val="20"/>
              </w:rPr>
              <w:t>s DPH</w:t>
            </w:r>
          </w:p>
        </w:tc>
      </w:tr>
      <w:tr w:rsidR="00D62380" w:rsidRPr="004551A0" w14:paraId="1F0DBD94" w14:textId="77777777" w:rsidTr="00AB72CE">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4551A0" w:rsidRDefault="00E147A2" w:rsidP="000C2F68">
            <w:pPr>
              <w:spacing w:line="228" w:lineRule="auto"/>
              <w:rPr>
                <w:rFonts w:ascii="Arial" w:hAnsi="Arial" w:cs="Arial"/>
                <w:b/>
              </w:rPr>
            </w:pPr>
            <w:r w:rsidRPr="004551A0">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4551A0" w:rsidRDefault="00E147A2" w:rsidP="000C2F68">
            <w:pPr>
              <w:pStyle w:val="Bezmezer"/>
              <w:tabs>
                <w:tab w:val="left" w:pos="7655"/>
              </w:tabs>
              <w:spacing w:line="228" w:lineRule="auto"/>
              <w:rPr>
                <w:rFonts w:ascii="Arial" w:hAnsi="Arial" w:cs="Arial"/>
                <w:b/>
              </w:rPr>
            </w:pPr>
            <w:r w:rsidRPr="004551A0">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4551A0" w:rsidRDefault="00E147A2" w:rsidP="000C2F68">
            <w:pPr>
              <w:pStyle w:val="Bezmezer"/>
              <w:tabs>
                <w:tab w:val="left" w:pos="7655"/>
              </w:tabs>
              <w:spacing w:line="228" w:lineRule="auto"/>
              <w:ind w:left="-57"/>
              <w:jc w:val="center"/>
              <w:rPr>
                <w:rFonts w:ascii="Arial" w:hAnsi="Arial" w:cs="Arial"/>
                <w:b/>
              </w:rPr>
            </w:pPr>
            <w:r w:rsidRPr="004551A0">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4551A0" w:rsidRDefault="00E147A2" w:rsidP="000C2F68">
            <w:pPr>
              <w:pStyle w:val="Bezmezer"/>
              <w:tabs>
                <w:tab w:val="left" w:pos="7655"/>
              </w:tabs>
              <w:spacing w:line="228" w:lineRule="auto"/>
              <w:ind w:left="-57"/>
              <w:jc w:val="center"/>
              <w:rPr>
                <w:rFonts w:ascii="Arial" w:hAnsi="Arial" w:cs="Arial"/>
                <w:b/>
              </w:rPr>
            </w:pPr>
            <w:r w:rsidRPr="004551A0">
              <w:rPr>
                <w:rFonts w:ascii="Arial" w:hAnsi="Arial" w:cs="Arial"/>
                <w:b/>
                <w:sz w:val="20"/>
                <w:szCs w:val="20"/>
              </w:rPr>
              <w:t>605,00</w:t>
            </w:r>
          </w:p>
        </w:tc>
      </w:tr>
      <w:tr w:rsidR="00D62380" w:rsidRPr="004551A0" w14:paraId="0C29F222" w14:textId="77777777" w:rsidTr="00AB72CE">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4551A0" w:rsidRDefault="00E147A2" w:rsidP="000C2F68">
            <w:pPr>
              <w:spacing w:line="228" w:lineRule="auto"/>
              <w:rPr>
                <w:rFonts w:ascii="Arial" w:hAnsi="Arial" w:cs="Arial"/>
                <w:b/>
              </w:rPr>
            </w:pPr>
            <w:r w:rsidRPr="004551A0">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4551A0" w:rsidRDefault="00E147A2" w:rsidP="000C2F68">
            <w:pPr>
              <w:pStyle w:val="Bezmezer"/>
              <w:tabs>
                <w:tab w:val="left" w:pos="7655"/>
              </w:tabs>
              <w:spacing w:line="228" w:lineRule="auto"/>
              <w:rPr>
                <w:rFonts w:ascii="Arial" w:hAnsi="Arial" w:cs="Arial"/>
                <w:b/>
              </w:rPr>
            </w:pPr>
            <w:r w:rsidRPr="004551A0">
              <w:rPr>
                <w:rFonts w:ascii="Arial" w:hAnsi="Arial" w:cs="Arial"/>
                <w:b/>
              </w:rPr>
              <w:t xml:space="preserve">Uskladnění zboží v dočasném skladu (od 10. dne včetně, za každý kalendářní den) </w:t>
            </w:r>
            <w:r w:rsidRPr="004551A0">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4551A0" w:rsidRDefault="00E147A2" w:rsidP="000C2F68">
            <w:pPr>
              <w:pStyle w:val="Bezmezer"/>
              <w:tabs>
                <w:tab w:val="left" w:pos="7655"/>
              </w:tabs>
              <w:spacing w:line="228" w:lineRule="auto"/>
              <w:jc w:val="center"/>
              <w:rPr>
                <w:rFonts w:ascii="Arial" w:hAnsi="Arial" w:cs="Arial"/>
                <w:b/>
                <w:sz w:val="20"/>
                <w:szCs w:val="20"/>
              </w:rPr>
            </w:pPr>
            <w:r w:rsidRPr="004551A0">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4551A0" w:rsidRDefault="00E147A2" w:rsidP="000C2F68">
            <w:pPr>
              <w:pStyle w:val="Bezmezer"/>
              <w:tabs>
                <w:tab w:val="left" w:pos="7655"/>
              </w:tabs>
              <w:spacing w:line="228" w:lineRule="auto"/>
              <w:jc w:val="center"/>
              <w:rPr>
                <w:rFonts w:ascii="Arial" w:hAnsi="Arial" w:cs="Arial"/>
                <w:b/>
                <w:sz w:val="20"/>
                <w:szCs w:val="20"/>
              </w:rPr>
            </w:pPr>
            <w:r w:rsidRPr="004551A0">
              <w:rPr>
                <w:rFonts w:ascii="Arial" w:hAnsi="Arial" w:cs="Arial"/>
                <w:b/>
                <w:sz w:val="20"/>
                <w:szCs w:val="20"/>
              </w:rPr>
              <w:t>50,00</w:t>
            </w:r>
          </w:p>
        </w:tc>
      </w:tr>
      <w:tr w:rsidR="00D62380" w:rsidRPr="004551A0" w14:paraId="578681DD" w14:textId="77777777" w:rsidTr="00AB72CE">
        <w:trPr>
          <w:trHeight w:val="415"/>
        </w:trPr>
        <w:tc>
          <w:tcPr>
            <w:tcW w:w="714" w:type="dxa"/>
            <w:tcBorders>
              <w:left w:val="single" w:sz="4" w:space="0" w:color="auto"/>
              <w:bottom w:val="single" w:sz="4" w:space="0" w:color="auto"/>
            </w:tcBorders>
            <w:vAlign w:val="center"/>
          </w:tcPr>
          <w:p w14:paraId="403AB933" w14:textId="77777777" w:rsidR="00E147A2" w:rsidRPr="004551A0" w:rsidRDefault="00E147A2" w:rsidP="000C2F68">
            <w:pPr>
              <w:spacing w:line="228" w:lineRule="auto"/>
              <w:rPr>
                <w:rFonts w:ascii="Arial" w:hAnsi="Arial" w:cs="Arial"/>
                <w:b/>
              </w:rPr>
            </w:pPr>
            <w:r w:rsidRPr="004551A0">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4551A0" w:rsidRDefault="00E147A2" w:rsidP="000C2F68">
            <w:pPr>
              <w:pStyle w:val="Bezmezer"/>
              <w:tabs>
                <w:tab w:val="left" w:pos="7655"/>
              </w:tabs>
              <w:spacing w:line="228" w:lineRule="auto"/>
              <w:rPr>
                <w:rFonts w:ascii="Arial" w:hAnsi="Arial" w:cs="Arial"/>
                <w:b/>
              </w:rPr>
            </w:pPr>
            <w:r w:rsidRPr="004551A0">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4551A0" w:rsidRDefault="00E147A2" w:rsidP="000C2F68">
            <w:pPr>
              <w:pStyle w:val="Bezmezer"/>
              <w:tabs>
                <w:tab w:val="left" w:pos="7655"/>
              </w:tabs>
              <w:spacing w:line="228" w:lineRule="auto"/>
              <w:ind w:left="-57"/>
              <w:jc w:val="center"/>
              <w:rPr>
                <w:rFonts w:ascii="Arial" w:hAnsi="Arial" w:cs="Arial"/>
                <w:b/>
                <w:sz w:val="18"/>
                <w:szCs w:val="18"/>
              </w:rPr>
            </w:pPr>
            <w:r w:rsidRPr="004551A0">
              <w:rPr>
                <w:rFonts w:ascii="Arial" w:hAnsi="Arial" w:cs="Arial"/>
                <w:sz w:val="18"/>
                <w:szCs w:val="18"/>
              </w:rPr>
              <w:t>přeúčtování dle skutečných nákladů**</w:t>
            </w:r>
          </w:p>
        </w:tc>
      </w:tr>
      <w:tr w:rsidR="00D62380" w:rsidRPr="004551A0" w14:paraId="177DEE96" w14:textId="77777777" w:rsidTr="00AB72CE">
        <w:trPr>
          <w:trHeight w:val="701"/>
        </w:trPr>
        <w:tc>
          <w:tcPr>
            <w:tcW w:w="714" w:type="dxa"/>
            <w:tcBorders>
              <w:left w:val="single" w:sz="4" w:space="0" w:color="auto"/>
              <w:bottom w:val="single" w:sz="4" w:space="0" w:color="auto"/>
            </w:tcBorders>
            <w:hideMark/>
          </w:tcPr>
          <w:p w14:paraId="5E30E861" w14:textId="77777777" w:rsidR="00E147A2" w:rsidRPr="004551A0" w:rsidRDefault="00E147A2" w:rsidP="000C2F68">
            <w:pPr>
              <w:spacing w:line="228" w:lineRule="auto"/>
              <w:rPr>
                <w:rFonts w:ascii="Arial" w:hAnsi="Arial" w:cs="Arial"/>
                <w:b/>
              </w:rPr>
            </w:pPr>
            <w:r w:rsidRPr="004551A0">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4551A0" w:rsidRDefault="00E147A2" w:rsidP="000C2F68">
            <w:pPr>
              <w:spacing w:line="228" w:lineRule="auto"/>
              <w:rPr>
                <w:rFonts w:ascii="Arial" w:hAnsi="Arial" w:cs="Arial"/>
                <w:b/>
              </w:rPr>
            </w:pPr>
            <w:r w:rsidRPr="004551A0">
              <w:rPr>
                <w:rFonts w:ascii="Arial" w:hAnsi="Arial" w:cs="Arial"/>
                <w:b/>
              </w:rPr>
              <w:t>Nedovolený obsah – dovoz</w:t>
            </w:r>
          </w:p>
          <w:p w14:paraId="2F14D0E7" w14:textId="77777777" w:rsidR="00E147A2" w:rsidRPr="004551A0" w:rsidRDefault="00E147A2" w:rsidP="000C2F68">
            <w:pPr>
              <w:pStyle w:val="FormtovanvHTML"/>
              <w:jc w:val="both"/>
              <w:rPr>
                <w:rFonts w:ascii="Arial" w:hAnsi="Arial" w:cs="Arial"/>
                <w:sz w:val="18"/>
              </w:rPr>
            </w:pPr>
            <w:r w:rsidRPr="004551A0">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4551A0" w:rsidRDefault="00E147A2" w:rsidP="000C2F68">
            <w:pPr>
              <w:pStyle w:val="FormtovanvHTML"/>
              <w:jc w:val="both"/>
              <w:rPr>
                <w:rFonts w:ascii="Arial" w:hAnsi="Arial" w:cs="Arial"/>
                <w:b/>
              </w:rPr>
            </w:pPr>
            <w:r w:rsidRPr="004551A0">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4551A0" w:rsidRDefault="00E147A2" w:rsidP="000C2F68">
            <w:pPr>
              <w:pStyle w:val="Bezmezer"/>
              <w:tabs>
                <w:tab w:val="left" w:pos="7655"/>
              </w:tabs>
              <w:jc w:val="center"/>
              <w:rPr>
                <w:rFonts w:ascii="Arial" w:hAnsi="Arial" w:cs="Arial"/>
                <w:b/>
              </w:rPr>
            </w:pPr>
            <w:r w:rsidRPr="004551A0">
              <w:rPr>
                <w:rFonts w:ascii="Arial" w:hAnsi="Arial" w:cs="Arial"/>
                <w:sz w:val="20"/>
                <w:szCs w:val="20"/>
              </w:rPr>
              <w:t>1 000,00</w:t>
            </w:r>
          </w:p>
        </w:tc>
      </w:tr>
      <w:tr w:rsidR="00D62380" w:rsidRPr="004551A0" w14:paraId="1E846F8B" w14:textId="77777777" w:rsidTr="00AB72CE">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4551A0" w:rsidRDefault="00E147A2" w:rsidP="000C2F68">
            <w:pPr>
              <w:spacing w:line="228" w:lineRule="auto"/>
              <w:rPr>
                <w:rFonts w:ascii="Arial" w:hAnsi="Arial" w:cs="Arial"/>
                <w:b/>
              </w:rPr>
            </w:pPr>
            <w:r w:rsidRPr="004551A0">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4551A0" w:rsidRDefault="00E147A2" w:rsidP="000C2F68">
            <w:pPr>
              <w:rPr>
                <w:rFonts w:ascii="Arial" w:hAnsi="Arial" w:cs="Arial"/>
                <w:b/>
              </w:rPr>
            </w:pPr>
            <w:r w:rsidRPr="004551A0">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4551A0" w:rsidRDefault="00E147A2" w:rsidP="000C2F68">
            <w:pPr>
              <w:rPr>
                <w:rFonts w:ascii="Arial" w:hAnsi="Arial" w:cs="Arial"/>
                <w:bCs/>
                <w:sz w:val="20"/>
                <w:szCs w:val="20"/>
              </w:rPr>
            </w:pPr>
            <w:r w:rsidRPr="004551A0">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4551A0" w:rsidRDefault="00E147A2" w:rsidP="000C2F68">
            <w:pPr>
              <w:jc w:val="center"/>
              <w:rPr>
                <w:rFonts w:ascii="Arial" w:hAnsi="Arial" w:cs="Arial"/>
                <w:b/>
                <w:sz w:val="20"/>
                <w:szCs w:val="20"/>
              </w:rPr>
            </w:pPr>
            <w:r w:rsidRPr="004551A0">
              <w:rPr>
                <w:rFonts w:ascii="Arial" w:hAnsi="Arial" w:cs="Arial"/>
                <w:b/>
                <w:sz w:val="20"/>
                <w:szCs w:val="20"/>
              </w:rPr>
              <w:t>150,00</w:t>
            </w:r>
          </w:p>
        </w:tc>
      </w:tr>
      <w:tr w:rsidR="00D62380" w:rsidRPr="004551A0" w14:paraId="5BFB76E9" w14:textId="77777777" w:rsidTr="00AB72CE">
        <w:trPr>
          <w:trHeight w:val="279"/>
        </w:trPr>
        <w:tc>
          <w:tcPr>
            <w:tcW w:w="10443" w:type="dxa"/>
            <w:gridSpan w:val="5"/>
            <w:tcBorders>
              <w:top w:val="single" w:sz="4" w:space="0" w:color="auto"/>
            </w:tcBorders>
            <w:vAlign w:val="center"/>
          </w:tcPr>
          <w:p w14:paraId="59B7E383" w14:textId="77777777" w:rsidR="00E147A2" w:rsidRPr="004551A0" w:rsidRDefault="00E147A2" w:rsidP="000C2F68">
            <w:pPr>
              <w:pStyle w:val="Bezmezer"/>
              <w:tabs>
                <w:tab w:val="left" w:pos="7655"/>
              </w:tabs>
              <w:spacing w:line="228" w:lineRule="auto"/>
              <w:jc w:val="both"/>
              <w:rPr>
                <w:rFonts w:ascii="Arial" w:hAnsi="Arial" w:cs="Arial"/>
                <w:sz w:val="16"/>
                <w:szCs w:val="16"/>
              </w:rPr>
            </w:pPr>
            <w:r w:rsidRPr="004551A0">
              <w:rPr>
                <w:rFonts w:ascii="Arial" w:hAnsi="Arial" w:cs="Arial"/>
                <w:sz w:val="16"/>
                <w:szCs w:val="16"/>
              </w:rPr>
              <w:t>* probíhá pouze na Vyměňovací poště Praha 120, K Hrušovu 293/2, Praha 10 – Štěrboholy.</w:t>
            </w:r>
          </w:p>
          <w:p w14:paraId="7EA00562" w14:textId="77777777" w:rsidR="00E147A2" w:rsidRPr="004551A0" w:rsidRDefault="00E147A2" w:rsidP="000C2F68">
            <w:pPr>
              <w:pStyle w:val="Bezmezer"/>
              <w:tabs>
                <w:tab w:val="left" w:pos="7655"/>
              </w:tabs>
              <w:spacing w:line="228" w:lineRule="auto"/>
              <w:jc w:val="both"/>
              <w:rPr>
                <w:rFonts w:ascii="Arial" w:hAnsi="Arial" w:cs="Arial"/>
                <w:sz w:val="16"/>
                <w:szCs w:val="16"/>
              </w:rPr>
            </w:pPr>
            <w:r w:rsidRPr="004551A0">
              <w:rPr>
                <w:rFonts w:ascii="Arial" w:hAnsi="Arial" w:cs="Arial"/>
                <w:sz w:val="16"/>
                <w:szCs w:val="16"/>
              </w:rPr>
              <w:t xml:space="preserve">**např. rozhodnutí </w:t>
            </w:r>
            <w:proofErr w:type="spellStart"/>
            <w:r w:rsidRPr="004551A0">
              <w:rPr>
                <w:rFonts w:ascii="Arial" w:hAnsi="Arial" w:cs="Arial"/>
                <w:sz w:val="16"/>
                <w:szCs w:val="16"/>
              </w:rPr>
              <w:t>MěVS</w:t>
            </w:r>
            <w:proofErr w:type="spellEnd"/>
            <w:r w:rsidRPr="004551A0">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4551A0" w:rsidRDefault="007A22D3" w:rsidP="00394385">
      <w:pPr>
        <w:pStyle w:val="Nadpis1"/>
        <w:rPr>
          <w:rFonts w:cs="Arial"/>
        </w:rPr>
      </w:pPr>
      <w:bookmarkStart w:id="581" w:name="_Toc143515135"/>
      <w:r w:rsidRPr="004551A0">
        <w:rPr>
          <w:rFonts w:cs="Arial"/>
        </w:rPr>
        <w:lastRenderedPageBreak/>
        <w:t xml:space="preserve">POŠTOVNÍ CENINY A </w:t>
      </w:r>
      <w:bookmarkEnd w:id="574"/>
      <w:r w:rsidR="00E83C92" w:rsidRPr="004551A0">
        <w:rPr>
          <w:rFonts w:cs="Arial"/>
        </w:rPr>
        <w:t>CELINY</w:t>
      </w:r>
      <w:bookmarkEnd w:id="575"/>
      <w:bookmarkEnd w:id="576"/>
      <w:bookmarkEnd w:id="581"/>
    </w:p>
    <w:p w14:paraId="51DD884B" w14:textId="5CF66759" w:rsidR="009E1890" w:rsidRPr="004551A0" w:rsidRDefault="00BF39CA" w:rsidP="009E1890">
      <w:pPr>
        <w:spacing w:before="120"/>
        <w:rPr>
          <w:rFonts w:ascii="Arial" w:hAnsi="Arial" w:cs="Arial"/>
          <w:sz w:val="18"/>
          <w:szCs w:val="18"/>
        </w:rPr>
      </w:pPr>
      <w:r w:rsidRPr="004551A0">
        <w:rPr>
          <w:rFonts w:ascii="Arial" w:hAnsi="Arial" w:cs="Arial"/>
          <w:noProof/>
          <w:lang w:eastAsia="cs-CZ"/>
        </w:rPr>
        <mc:AlternateContent>
          <mc:Choice Requires="wps">
            <w:drawing>
              <wp:anchor distT="0" distB="0" distL="114300" distR="114300" simplePos="0" relativeHeight="251658267"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 Box 128" o:spid="_x0000_s1083" type="#_x0000_t202" style="position:absolute;margin-left:56.9pt;margin-top:15.75pt;width:381.7pt;height:21.9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4551A0">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D62380" w:rsidRPr="004551A0"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4551A0"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4551A0" w:rsidRDefault="009E1890" w:rsidP="002C33D3">
            <w:pPr>
              <w:spacing w:line="240" w:lineRule="auto"/>
              <w:jc w:val="center"/>
              <w:rPr>
                <w:rFonts w:ascii="Arial" w:hAnsi="Arial" w:cs="Arial"/>
                <w:b/>
              </w:rPr>
            </w:pPr>
            <w:r w:rsidRPr="004551A0">
              <w:rPr>
                <w:rFonts w:ascii="Arial" w:hAnsi="Arial" w:cs="Arial"/>
                <w:b/>
              </w:rPr>
              <w:t>Cena v Kč</w:t>
            </w:r>
          </w:p>
        </w:tc>
      </w:tr>
      <w:tr w:rsidR="00D62380" w:rsidRPr="004551A0"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EndPr/>
            <w:sdtContent>
              <w:p w14:paraId="52A81060" w14:textId="09C04572" w:rsidR="009E1890" w:rsidRPr="004551A0" w:rsidRDefault="009E1890" w:rsidP="002C33D3">
                <w:pPr>
                  <w:rPr>
                    <w:rFonts w:ascii="Arial" w:hAnsi="Arial" w:cs="Arial"/>
                    <w:b/>
                  </w:rPr>
                </w:pPr>
                <w:r w:rsidRPr="004551A0">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4551A0" w:rsidRDefault="009E1890" w:rsidP="002C33D3">
            <w:pPr>
              <w:rPr>
                <w:rFonts w:ascii="Arial" w:hAnsi="Arial" w:cs="Arial"/>
                <w:b/>
              </w:rPr>
            </w:pPr>
            <w:r w:rsidRPr="004551A0">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4551A0" w:rsidRDefault="009E1890" w:rsidP="002C33D3">
            <w:pPr>
              <w:spacing w:line="240" w:lineRule="auto"/>
              <w:jc w:val="center"/>
              <w:rPr>
                <w:rFonts w:ascii="Arial" w:hAnsi="Arial" w:cs="Arial"/>
                <w:sz w:val="20"/>
                <w:szCs w:val="20"/>
              </w:rPr>
            </w:pPr>
            <w:r w:rsidRPr="004551A0">
              <w:rPr>
                <w:rFonts w:ascii="Arial" w:hAnsi="Arial" w:cs="Arial"/>
                <w:sz w:val="20"/>
                <w:szCs w:val="20"/>
              </w:rPr>
              <w:t>Nominální hodnota</w:t>
            </w:r>
          </w:p>
        </w:tc>
      </w:tr>
      <w:tr w:rsidR="00D62380" w:rsidRPr="004551A0"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EndPr/>
            <w:sdtContent>
              <w:p w14:paraId="68C3D399" w14:textId="613D7D6F" w:rsidR="009E1890" w:rsidRPr="004551A0" w:rsidRDefault="009E1890" w:rsidP="002C33D3">
                <w:pPr>
                  <w:rPr>
                    <w:rFonts w:ascii="Arial" w:hAnsi="Arial" w:cs="Arial"/>
                    <w:b/>
                  </w:rPr>
                </w:pPr>
                <w:r w:rsidRPr="004551A0">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4551A0" w:rsidRDefault="009E1890" w:rsidP="002C33D3">
            <w:pPr>
              <w:pStyle w:val="Bezmezer"/>
              <w:tabs>
                <w:tab w:val="left" w:pos="7655"/>
              </w:tabs>
              <w:rPr>
                <w:rFonts w:ascii="Arial" w:hAnsi="Arial" w:cs="Arial"/>
                <w:sz w:val="20"/>
                <w:szCs w:val="20"/>
              </w:rPr>
            </w:pPr>
            <w:r w:rsidRPr="004551A0">
              <w:rPr>
                <w:rFonts w:ascii="Arial" w:hAnsi="Arial" w:cs="Arial"/>
                <w:b/>
              </w:rPr>
              <w:t>Písmenové známky</w:t>
            </w:r>
          </w:p>
        </w:tc>
      </w:tr>
      <w:tr w:rsidR="00D62380" w:rsidRPr="004551A0"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4551A0"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4551A0" w:rsidRDefault="009E1890" w:rsidP="002C33D3">
            <w:pPr>
              <w:ind w:left="397" w:hanging="397"/>
              <w:rPr>
                <w:rFonts w:ascii="Arial" w:hAnsi="Arial" w:cs="Arial"/>
                <w:sz w:val="20"/>
                <w:szCs w:val="20"/>
              </w:rPr>
            </w:pPr>
            <w:r w:rsidRPr="004551A0">
              <w:rPr>
                <w:rFonts w:ascii="Arial" w:hAnsi="Arial" w:cs="Arial"/>
                <w:b/>
                <w:sz w:val="20"/>
                <w:szCs w:val="20"/>
              </w:rPr>
              <w:t xml:space="preserve">A – </w:t>
            </w:r>
            <w:r w:rsidRPr="004551A0">
              <w:rPr>
                <w:rFonts w:ascii="Arial" w:hAnsi="Arial" w:cs="Arial"/>
                <w:sz w:val="20"/>
                <w:szCs w:val="20"/>
              </w:rPr>
              <w:t>odpovídá ceně za vnitrostátní Obyčejné psaní – standard do 50 gramů</w:t>
            </w:r>
            <w:r w:rsidR="00254B04" w:rsidRPr="004551A0">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2657A045" w:rsidR="009E1890" w:rsidRPr="004551A0" w:rsidRDefault="00AC35E9" w:rsidP="002C33D3">
            <w:pPr>
              <w:pStyle w:val="Bezmezer"/>
              <w:tabs>
                <w:tab w:val="left" w:pos="7655"/>
              </w:tabs>
              <w:jc w:val="center"/>
              <w:rPr>
                <w:rFonts w:ascii="Arial" w:hAnsi="Arial" w:cs="Arial"/>
                <w:sz w:val="20"/>
                <w:szCs w:val="20"/>
              </w:rPr>
            </w:pPr>
            <w:r w:rsidRPr="004551A0">
              <w:rPr>
                <w:rFonts w:ascii="Arial" w:hAnsi="Arial" w:cs="Arial"/>
                <w:sz w:val="20"/>
                <w:szCs w:val="20"/>
              </w:rPr>
              <w:t>3</w:t>
            </w:r>
            <w:r w:rsidR="00FF1098" w:rsidRPr="004551A0">
              <w:rPr>
                <w:rFonts w:ascii="Arial" w:hAnsi="Arial" w:cs="Arial"/>
                <w:sz w:val="20"/>
                <w:szCs w:val="20"/>
              </w:rPr>
              <w:t>4</w:t>
            </w:r>
            <w:r w:rsidR="009E1890" w:rsidRPr="004551A0">
              <w:rPr>
                <w:rFonts w:ascii="Arial" w:hAnsi="Arial" w:cs="Arial"/>
                <w:sz w:val="20"/>
                <w:szCs w:val="20"/>
              </w:rPr>
              <w:t>,00</w:t>
            </w:r>
          </w:p>
        </w:tc>
      </w:tr>
      <w:tr w:rsidR="00D62380" w:rsidRPr="004551A0"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4551A0"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4551A0" w:rsidRDefault="00760BCB" w:rsidP="002C33D3">
            <w:pPr>
              <w:ind w:left="397" w:hanging="397"/>
              <w:rPr>
                <w:rFonts w:ascii="Arial" w:hAnsi="Arial" w:cs="Arial"/>
                <w:sz w:val="20"/>
              </w:rPr>
            </w:pPr>
            <w:r w:rsidRPr="004551A0">
              <w:rPr>
                <w:rFonts w:ascii="Arial" w:hAnsi="Arial" w:cs="Arial"/>
                <w:b/>
                <w:sz w:val="20"/>
                <w:szCs w:val="20"/>
              </w:rPr>
              <w:t>B</w:t>
            </w:r>
            <w:r w:rsidR="009E1890" w:rsidRPr="004551A0">
              <w:rPr>
                <w:rFonts w:ascii="Arial" w:hAnsi="Arial" w:cs="Arial"/>
                <w:b/>
                <w:sz w:val="20"/>
              </w:rPr>
              <w:t xml:space="preserve"> – </w:t>
            </w:r>
            <w:r w:rsidR="009E1890" w:rsidRPr="004551A0">
              <w:rPr>
                <w:rFonts w:ascii="Arial" w:hAnsi="Arial" w:cs="Arial"/>
                <w:sz w:val="20"/>
              </w:rPr>
              <w:t>odpovídá ceně za vnitrostátní Obyčejné psaní – standard do 50 gramů</w:t>
            </w:r>
            <w:r w:rsidR="00787E84" w:rsidRPr="004551A0">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0D80BEC9" w:rsidR="009E1890" w:rsidRPr="004551A0" w:rsidRDefault="00352897" w:rsidP="002C33D3">
            <w:pPr>
              <w:pStyle w:val="Bezmezer"/>
              <w:tabs>
                <w:tab w:val="left" w:pos="7655"/>
              </w:tabs>
              <w:jc w:val="center"/>
              <w:rPr>
                <w:rFonts w:ascii="Arial" w:hAnsi="Arial" w:cs="Arial"/>
                <w:sz w:val="20"/>
                <w:szCs w:val="20"/>
              </w:rPr>
            </w:pPr>
            <w:r w:rsidRPr="004551A0">
              <w:rPr>
                <w:rFonts w:ascii="Arial" w:hAnsi="Arial" w:cs="Arial"/>
                <w:sz w:val="20"/>
              </w:rPr>
              <w:t>27</w:t>
            </w:r>
            <w:r w:rsidR="009E1890" w:rsidRPr="004551A0">
              <w:rPr>
                <w:rFonts w:ascii="Arial" w:hAnsi="Arial" w:cs="Arial"/>
                <w:sz w:val="20"/>
              </w:rPr>
              <w:t>,00</w:t>
            </w:r>
          </w:p>
        </w:tc>
      </w:tr>
      <w:tr w:rsidR="00D62380" w:rsidRPr="004551A0"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4551A0"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4551A0" w:rsidRDefault="009E1890" w:rsidP="002C33D3">
            <w:pPr>
              <w:ind w:left="397" w:hanging="397"/>
              <w:rPr>
                <w:rFonts w:ascii="Arial" w:hAnsi="Arial" w:cs="Arial"/>
                <w:sz w:val="20"/>
                <w:szCs w:val="20"/>
              </w:rPr>
            </w:pPr>
            <w:r w:rsidRPr="004551A0">
              <w:rPr>
                <w:rFonts w:ascii="Arial" w:hAnsi="Arial" w:cs="Arial"/>
                <w:b/>
                <w:sz w:val="20"/>
                <w:szCs w:val="20"/>
              </w:rPr>
              <w:t xml:space="preserve">E – </w:t>
            </w:r>
            <w:r w:rsidRPr="004551A0">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1F23F006" w:rsidR="009E1890" w:rsidRPr="004551A0" w:rsidRDefault="007B3696" w:rsidP="002C33D3">
            <w:pPr>
              <w:pStyle w:val="Bezmezer"/>
              <w:tabs>
                <w:tab w:val="left" w:pos="7655"/>
              </w:tabs>
              <w:jc w:val="center"/>
              <w:rPr>
                <w:rFonts w:ascii="Arial" w:hAnsi="Arial" w:cs="Arial"/>
                <w:sz w:val="20"/>
                <w:szCs w:val="20"/>
              </w:rPr>
            </w:pPr>
            <w:r w:rsidRPr="004551A0">
              <w:rPr>
                <w:rFonts w:ascii="Arial" w:hAnsi="Arial" w:cs="Arial"/>
                <w:sz w:val="20"/>
                <w:szCs w:val="20"/>
              </w:rPr>
              <w:t>44</w:t>
            </w:r>
            <w:r w:rsidR="009E1890" w:rsidRPr="004551A0">
              <w:rPr>
                <w:rFonts w:ascii="Arial" w:hAnsi="Arial" w:cs="Arial"/>
                <w:sz w:val="20"/>
                <w:szCs w:val="20"/>
              </w:rPr>
              <w:t>,00</w:t>
            </w:r>
          </w:p>
        </w:tc>
      </w:tr>
      <w:tr w:rsidR="00D62380" w:rsidRPr="004551A0"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4551A0"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4551A0" w:rsidRDefault="009E1890" w:rsidP="002C33D3">
            <w:pPr>
              <w:ind w:left="454" w:hanging="454"/>
              <w:rPr>
                <w:rFonts w:ascii="Arial" w:hAnsi="Arial" w:cs="Arial"/>
                <w:sz w:val="20"/>
                <w:szCs w:val="20"/>
              </w:rPr>
            </w:pPr>
            <w:r w:rsidRPr="004551A0">
              <w:rPr>
                <w:rFonts w:ascii="Arial" w:hAnsi="Arial" w:cs="Arial"/>
                <w:b/>
                <w:sz w:val="20"/>
                <w:szCs w:val="20"/>
              </w:rPr>
              <w:t xml:space="preserve">Z – </w:t>
            </w:r>
            <w:r w:rsidRPr="004551A0">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40BBE933" w:rsidR="009E1890" w:rsidRPr="004551A0" w:rsidRDefault="007B3696" w:rsidP="002C33D3">
            <w:pPr>
              <w:pStyle w:val="Bezmezer"/>
              <w:tabs>
                <w:tab w:val="left" w:pos="7655"/>
              </w:tabs>
              <w:jc w:val="center"/>
              <w:rPr>
                <w:rFonts w:ascii="Arial" w:hAnsi="Arial" w:cs="Arial"/>
                <w:sz w:val="20"/>
                <w:szCs w:val="20"/>
              </w:rPr>
            </w:pPr>
            <w:r w:rsidRPr="004551A0">
              <w:rPr>
                <w:rFonts w:ascii="Arial" w:hAnsi="Arial" w:cs="Arial"/>
                <w:sz w:val="20"/>
                <w:szCs w:val="20"/>
              </w:rPr>
              <w:t>50</w:t>
            </w:r>
            <w:r w:rsidR="009E1890" w:rsidRPr="004551A0">
              <w:rPr>
                <w:rFonts w:ascii="Arial" w:hAnsi="Arial" w:cs="Arial"/>
                <w:sz w:val="20"/>
                <w:szCs w:val="20"/>
              </w:rPr>
              <w:t>,00</w:t>
            </w:r>
          </w:p>
        </w:tc>
      </w:tr>
      <w:tr w:rsidR="00D62380" w:rsidRPr="004551A0" w14:paraId="42FD825A" w14:textId="77777777" w:rsidTr="00432BD2">
        <w:tc>
          <w:tcPr>
            <w:tcW w:w="567" w:type="dxa"/>
            <w:tcBorders>
              <w:top w:val="single" w:sz="4" w:space="0" w:color="auto"/>
              <w:left w:val="single" w:sz="4" w:space="0" w:color="auto"/>
              <w:right w:val="single" w:sz="4" w:space="0" w:color="auto"/>
            </w:tcBorders>
          </w:tcPr>
          <w:sdt>
            <w:sdtPr>
              <w:rPr>
                <w:rFonts w:ascii="Arial" w:hAnsi="Arial" w:cs="Arial"/>
                <w:b/>
              </w:rPr>
              <w:id w:val="3467510"/>
            </w:sdtPr>
            <w:sdtEndPr/>
            <w:sdtContent>
              <w:p w14:paraId="588B8176" w14:textId="3441B9EA" w:rsidR="00554C1F" w:rsidRPr="004551A0" w:rsidRDefault="00554C1F" w:rsidP="00554C1F">
                <w:pPr>
                  <w:rPr>
                    <w:rFonts w:ascii="Arial" w:hAnsi="Arial" w:cs="Arial"/>
                    <w:b/>
                  </w:rPr>
                </w:pPr>
                <w:r w:rsidRPr="004551A0">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4551A0" w:rsidRDefault="00554C1F" w:rsidP="00554C1F">
            <w:pPr>
              <w:rPr>
                <w:rFonts w:ascii="Arial" w:hAnsi="Arial" w:cs="Arial"/>
                <w:b/>
              </w:rPr>
            </w:pPr>
            <w:r w:rsidRPr="004551A0">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4551A0" w:rsidRDefault="00554C1F" w:rsidP="00432BD2">
            <w:pPr>
              <w:rPr>
                <w:rFonts w:ascii="Arial" w:hAnsi="Arial" w:cs="Arial"/>
                <w:b/>
              </w:rPr>
            </w:pPr>
            <w:r w:rsidRPr="004551A0">
              <w:rPr>
                <w:rFonts w:ascii="Arial" w:hAnsi="Arial" w:cs="Arial"/>
                <w:sz w:val="20"/>
                <w:szCs w:val="20"/>
              </w:rPr>
              <w:t>22,00 + nominální hodnota vytištěné známky</w:t>
            </w:r>
          </w:p>
        </w:tc>
      </w:tr>
      <w:tr w:rsidR="00D62380" w:rsidRPr="004551A0"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EndPr/>
            <w:sdtContent>
              <w:p w14:paraId="08CD391E" w14:textId="44C74BDB" w:rsidR="00554C1F" w:rsidRPr="004551A0" w:rsidRDefault="00554C1F" w:rsidP="00554C1F">
                <w:pPr>
                  <w:rPr>
                    <w:rFonts w:ascii="Arial" w:hAnsi="Arial" w:cs="Arial"/>
                    <w:b/>
                  </w:rPr>
                </w:pPr>
                <w:r w:rsidRPr="004551A0">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4551A0" w:rsidRDefault="00554C1F" w:rsidP="00554C1F">
            <w:pPr>
              <w:rPr>
                <w:rFonts w:ascii="Arial" w:hAnsi="Arial" w:cs="Arial"/>
                <w:b/>
              </w:rPr>
            </w:pPr>
            <w:r w:rsidRPr="004551A0">
              <w:rPr>
                <w:rFonts w:ascii="Arial" w:hAnsi="Arial" w:cs="Arial"/>
                <w:b/>
              </w:rPr>
              <w:t>Dopisnice obyčejná (kartonový lístek) pro poštovní provoz s vytištěnou známkou</w:t>
            </w:r>
          </w:p>
          <w:p w14:paraId="70988412" w14:textId="77777777" w:rsidR="00554C1F" w:rsidRPr="004551A0" w:rsidRDefault="00554C1F" w:rsidP="00554C1F">
            <w:pPr>
              <w:pStyle w:val="Bezmezer"/>
              <w:tabs>
                <w:tab w:val="left" w:pos="7655"/>
              </w:tabs>
              <w:jc w:val="both"/>
              <w:rPr>
                <w:rFonts w:ascii="Arial" w:hAnsi="Arial" w:cs="Arial"/>
                <w:b/>
              </w:rPr>
            </w:pPr>
            <w:r w:rsidRPr="004551A0">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4551A0" w:rsidRDefault="00554C1F" w:rsidP="00554C1F">
            <w:pPr>
              <w:pStyle w:val="Bezmezer"/>
              <w:tabs>
                <w:tab w:val="left" w:pos="7655"/>
              </w:tabs>
              <w:ind w:left="37"/>
              <w:rPr>
                <w:rFonts w:ascii="Arial" w:hAnsi="Arial" w:cs="Arial"/>
                <w:b/>
              </w:rPr>
            </w:pPr>
            <w:r w:rsidRPr="004551A0">
              <w:rPr>
                <w:rFonts w:ascii="Arial" w:hAnsi="Arial" w:cs="Arial"/>
                <w:sz w:val="20"/>
                <w:szCs w:val="20"/>
              </w:rPr>
              <w:t>0,70 + nominální hodnota vytištěné známky</w:t>
            </w:r>
          </w:p>
        </w:tc>
      </w:tr>
      <w:tr w:rsidR="00D62380" w:rsidRPr="004551A0"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4551A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4551A0" w:rsidRDefault="00554C1F" w:rsidP="00554C1F">
            <w:pPr>
              <w:pStyle w:val="Bezmezer"/>
              <w:tabs>
                <w:tab w:val="left" w:pos="7655"/>
              </w:tabs>
              <w:rPr>
                <w:rFonts w:ascii="Arial" w:hAnsi="Arial" w:cs="Arial"/>
                <w:sz w:val="20"/>
                <w:szCs w:val="20"/>
              </w:rPr>
            </w:pPr>
            <w:r w:rsidRPr="004551A0">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4551A0" w:rsidRDefault="00554C1F" w:rsidP="00554C1F">
            <w:pPr>
              <w:pStyle w:val="Bezmezer"/>
              <w:tabs>
                <w:tab w:val="left" w:pos="7655"/>
              </w:tabs>
              <w:ind w:left="37"/>
              <w:rPr>
                <w:rFonts w:ascii="Arial" w:hAnsi="Arial" w:cs="Arial"/>
                <w:sz w:val="20"/>
                <w:szCs w:val="20"/>
              </w:rPr>
            </w:pPr>
            <w:r w:rsidRPr="004551A0">
              <w:rPr>
                <w:rFonts w:ascii="Arial" w:hAnsi="Arial" w:cs="Arial"/>
                <w:sz w:val="20"/>
                <w:szCs w:val="20"/>
              </w:rPr>
              <w:t xml:space="preserve">1,00 + nominální hodnota vytištěné známky </w:t>
            </w:r>
          </w:p>
        </w:tc>
      </w:tr>
      <w:tr w:rsidR="00D62380" w:rsidRPr="004551A0"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4551A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4551A0" w:rsidRDefault="00554C1F" w:rsidP="00554C1F">
            <w:pPr>
              <w:pStyle w:val="Bezmezer"/>
              <w:tabs>
                <w:tab w:val="left" w:pos="7655"/>
              </w:tabs>
              <w:rPr>
                <w:rFonts w:ascii="Arial" w:hAnsi="Arial" w:cs="Arial"/>
                <w:sz w:val="20"/>
                <w:szCs w:val="20"/>
              </w:rPr>
            </w:pPr>
            <w:r w:rsidRPr="004551A0">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4551A0" w:rsidRDefault="00554C1F" w:rsidP="00554C1F">
            <w:pPr>
              <w:pStyle w:val="Bezmezer"/>
              <w:tabs>
                <w:tab w:val="left" w:pos="7655"/>
              </w:tabs>
              <w:ind w:left="37"/>
              <w:rPr>
                <w:rFonts w:ascii="Arial" w:hAnsi="Arial" w:cs="Arial"/>
                <w:sz w:val="20"/>
                <w:szCs w:val="20"/>
              </w:rPr>
            </w:pPr>
            <w:r w:rsidRPr="004551A0">
              <w:rPr>
                <w:rFonts w:ascii="Arial" w:hAnsi="Arial" w:cs="Arial"/>
                <w:sz w:val="20"/>
                <w:szCs w:val="20"/>
              </w:rPr>
              <w:t>2,00 + nominální hodnota vytištěné známky</w:t>
            </w:r>
          </w:p>
        </w:tc>
      </w:tr>
      <w:tr w:rsidR="00D62380" w:rsidRPr="004551A0"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EndPr/>
            <w:sdtContent>
              <w:p w14:paraId="2EE262B1" w14:textId="6B095CBB" w:rsidR="00554C1F" w:rsidRPr="004551A0" w:rsidRDefault="00554C1F" w:rsidP="00554C1F">
                <w:pPr>
                  <w:rPr>
                    <w:rFonts w:ascii="Arial" w:hAnsi="Arial" w:cs="Arial"/>
                    <w:b/>
                  </w:rPr>
                </w:pPr>
                <w:r w:rsidRPr="004551A0">
                  <w:rPr>
                    <w:rFonts w:ascii="Arial" w:hAnsi="Arial" w:cs="Arial"/>
                    <w:b/>
                  </w:rPr>
                  <w:t>5</w:t>
                </w:r>
              </w:p>
            </w:sdtContent>
          </w:sdt>
          <w:p w14:paraId="3DF0DA39" w14:textId="77777777" w:rsidR="00554C1F" w:rsidRPr="004551A0"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4551A0" w:rsidRDefault="00554C1F" w:rsidP="00554C1F">
            <w:pPr>
              <w:rPr>
                <w:rFonts w:ascii="Arial" w:hAnsi="Arial" w:cs="Arial"/>
                <w:b/>
              </w:rPr>
            </w:pPr>
            <w:r w:rsidRPr="004551A0">
              <w:rPr>
                <w:rFonts w:ascii="Arial" w:hAnsi="Arial" w:cs="Arial"/>
                <w:b/>
              </w:rPr>
              <w:t>Dopisnice pro přítisky čistá</w:t>
            </w:r>
          </w:p>
          <w:p w14:paraId="346551B8" w14:textId="77777777" w:rsidR="00554C1F" w:rsidRPr="004551A0" w:rsidRDefault="00554C1F" w:rsidP="00554C1F">
            <w:pPr>
              <w:spacing w:line="240" w:lineRule="auto"/>
              <w:rPr>
                <w:rFonts w:ascii="Arial" w:hAnsi="Arial" w:cs="Arial"/>
                <w:b/>
              </w:rPr>
            </w:pPr>
            <w:r w:rsidRPr="004551A0">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0,70 + nominální hodnota vytištěné známky</w:t>
            </w:r>
          </w:p>
        </w:tc>
      </w:tr>
      <w:tr w:rsidR="00D62380" w:rsidRPr="004551A0" w14:paraId="7D940F30" w14:textId="77777777" w:rsidTr="00554C1F">
        <w:trPr>
          <w:trHeight w:val="88"/>
        </w:trPr>
        <w:tc>
          <w:tcPr>
            <w:tcW w:w="567" w:type="dxa"/>
            <w:vMerge/>
            <w:tcBorders>
              <w:left w:val="single" w:sz="4" w:space="0" w:color="auto"/>
              <w:bottom w:val="nil"/>
            </w:tcBorders>
          </w:tcPr>
          <w:p w14:paraId="5B72A230" w14:textId="77777777" w:rsidR="00554C1F" w:rsidRPr="004551A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4551A0" w:rsidRDefault="00554C1F" w:rsidP="00554C1F">
            <w:pPr>
              <w:pStyle w:val="Bezmezer"/>
              <w:rPr>
                <w:rFonts w:ascii="Arial" w:hAnsi="Arial" w:cs="Arial"/>
                <w:sz w:val="20"/>
                <w:szCs w:val="20"/>
              </w:rPr>
            </w:pPr>
            <w:r w:rsidRPr="004551A0">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4551A0" w:rsidRDefault="00554C1F" w:rsidP="00554C1F">
            <w:pPr>
              <w:pStyle w:val="Bezmezer"/>
              <w:tabs>
                <w:tab w:val="left" w:pos="7655"/>
              </w:tabs>
              <w:ind w:left="37"/>
              <w:rPr>
                <w:rFonts w:ascii="Arial" w:hAnsi="Arial" w:cs="Arial"/>
                <w:sz w:val="20"/>
                <w:szCs w:val="20"/>
              </w:rPr>
            </w:pPr>
            <w:r w:rsidRPr="004551A0">
              <w:rPr>
                <w:rFonts w:ascii="Arial" w:hAnsi="Arial" w:cs="Arial"/>
                <w:sz w:val="20"/>
                <w:szCs w:val="20"/>
              </w:rPr>
              <w:t>1,00 + nominální hodnota vytištěné známky</w:t>
            </w:r>
          </w:p>
        </w:tc>
      </w:tr>
      <w:tr w:rsidR="00D62380" w:rsidRPr="004551A0"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4551A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4551A0" w:rsidRDefault="00554C1F" w:rsidP="00554C1F">
            <w:pPr>
              <w:pStyle w:val="Bezmezer"/>
              <w:rPr>
                <w:rFonts w:ascii="Arial" w:hAnsi="Arial" w:cs="Arial"/>
                <w:sz w:val="20"/>
                <w:szCs w:val="20"/>
              </w:rPr>
            </w:pPr>
            <w:r w:rsidRPr="004551A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4551A0" w:rsidRDefault="00554C1F" w:rsidP="00554C1F">
            <w:pPr>
              <w:pStyle w:val="Bezmezer"/>
              <w:ind w:left="37"/>
              <w:rPr>
                <w:rFonts w:ascii="Arial" w:hAnsi="Arial" w:cs="Arial"/>
                <w:sz w:val="20"/>
                <w:szCs w:val="20"/>
              </w:rPr>
            </w:pPr>
            <w:r w:rsidRPr="004551A0">
              <w:rPr>
                <w:rFonts w:ascii="Arial" w:hAnsi="Arial" w:cs="Arial"/>
                <w:sz w:val="20"/>
                <w:szCs w:val="20"/>
              </w:rPr>
              <w:t>3,00 + nominální hodnota vytištěné známky</w:t>
            </w:r>
          </w:p>
        </w:tc>
      </w:tr>
      <w:tr w:rsidR="00D62380" w:rsidRPr="004551A0"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EndPr/>
            <w:sdtContent>
              <w:p w14:paraId="341795BB" w14:textId="3BF0EBFA" w:rsidR="00554C1F" w:rsidRPr="004551A0" w:rsidRDefault="00554C1F" w:rsidP="00554C1F">
                <w:pPr>
                  <w:rPr>
                    <w:rFonts w:ascii="Arial" w:hAnsi="Arial" w:cs="Arial"/>
                    <w:b/>
                  </w:rPr>
                </w:pPr>
                <w:r w:rsidRPr="004551A0">
                  <w:rPr>
                    <w:rFonts w:ascii="Arial" w:hAnsi="Arial" w:cs="Arial"/>
                    <w:b/>
                  </w:rPr>
                  <w:t>6</w:t>
                </w:r>
              </w:p>
            </w:sdtContent>
          </w:sdt>
          <w:p w14:paraId="07D7F2FD" w14:textId="77777777" w:rsidR="00554C1F" w:rsidRPr="004551A0"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4551A0" w:rsidRDefault="00554C1F" w:rsidP="00554C1F">
            <w:pPr>
              <w:rPr>
                <w:rFonts w:ascii="Arial" w:hAnsi="Arial" w:cs="Arial"/>
                <w:b/>
              </w:rPr>
            </w:pPr>
            <w:r w:rsidRPr="004551A0">
              <w:rPr>
                <w:rFonts w:ascii="Arial" w:hAnsi="Arial" w:cs="Arial"/>
                <w:b/>
              </w:rPr>
              <w:t>Obrazová dopisnice čistá s vytištěnou známkou</w:t>
            </w:r>
          </w:p>
          <w:p w14:paraId="261D3A74" w14:textId="77777777" w:rsidR="00554C1F" w:rsidRPr="004551A0" w:rsidRDefault="00554C1F" w:rsidP="00554C1F">
            <w:pPr>
              <w:spacing w:line="240" w:lineRule="auto"/>
              <w:rPr>
                <w:rFonts w:ascii="Arial" w:hAnsi="Arial" w:cs="Arial"/>
                <w:b/>
              </w:rPr>
            </w:pPr>
            <w:r w:rsidRPr="004551A0">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1,50 + nominální hodnota vytištěné známky</w:t>
            </w:r>
          </w:p>
        </w:tc>
      </w:tr>
      <w:tr w:rsidR="00D62380" w:rsidRPr="004551A0" w14:paraId="4C7D6C6E" w14:textId="77777777" w:rsidTr="00554C1F">
        <w:trPr>
          <w:trHeight w:val="419"/>
        </w:trPr>
        <w:tc>
          <w:tcPr>
            <w:tcW w:w="567" w:type="dxa"/>
            <w:vMerge/>
            <w:tcBorders>
              <w:left w:val="single" w:sz="4" w:space="0" w:color="auto"/>
              <w:bottom w:val="nil"/>
            </w:tcBorders>
          </w:tcPr>
          <w:p w14:paraId="076C75D3" w14:textId="77777777" w:rsidR="00554C1F" w:rsidRPr="004551A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4551A0" w:rsidRDefault="00554C1F" w:rsidP="00554C1F">
            <w:pPr>
              <w:spacing w:line="240" w:lineRule="auto"/>
              <w:ind w:left="38"/>
              <w:rPr>
                <w:rFonts w:ascii="Arial" w:hAnsi="Arial" w:cs="Arial"/>
                <w:sz w:val="20"/>
                <w:szCs w:val="20"/>
              </w:rPr>
            </w:pPr>
            <w:r w:rsidRPr="004551A0">
              <w:rPr>
                <w:rFonts w:ascii="Arial" w:hAnsi="Arial" w:cs="Arial"/>
                <w:sz w:val="20"/>
                <w:szCs w:val="20"/>
              </w:rPr>
              <w:t>5,00 + nominální hodnota vytištěné známky</w:t>
            </w:r>
          </w:p>
        </w:tc>
      </w:tr>
      <w:tr w:rsidR="00D62380" w:rsidRPr="004551A0"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4551A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4551A0" w:rsidRDefault="00554C1F" w:rsidP="00554C1F">
            <w:pPr>
              <w:spacing w:line="240" w:lineRule="auto"/>
              <w:ind w:left="38" w:hanging="4"/>
              <w:rPr>
                <w:rFonts w:ascii="Arial" w:hAnsi="Arial" w:cs="Arial"/>
                <w:sz w:val="20"/>
                <w:szCs w:val="20"/>
              </w:rPr>
            </w:pPr>
            <w:r w:rsidRPr="004551A0">
              <w:rPr>
                <w:rFonts w:ascii="Arial" w:hAnsi="Arial" w:cs="Arial"/>
                <w:sz w:val="20"/>
                <w:szCs w:val="20"/>
              </w:rPr>
              <w:t>8,00 + nominální hodnota vytištěné známky</w:t>
            </w:r>
          </w:p>
        </w:tc>
      </w:tr>
      <w:tr w:rsidR="00D62380" w:rsidRPr="004551A0"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4551A0" w:rsidRDefault="00554C1F" w:rsidP="00554C1F">
            <w:pPr>
              <w:ind w:firstLine="33"/>
              <w:rPr>
                <w:rFonts w:ascii="Arial" w:hAnsi="Arial" w:cs="Arial"/>
                <w:b/>
              </w:rPr>
            </w:pPr>
            <w:r w:rsidRPr="004551A0">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4551A0" w:rsidRDefault="00554C1F" w:rsidP="00554C1F">
            <w:pPr>
              <w:rPr>
                <w:rFonts w:ascii="Arial" w:hAnsi="Arial" w:cs="Arial"/>
                <w:b/>
              </w:rPr>
            </w:pPr>
            <w:r w:rsidRPr="004551A0">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1,50 + 0,30 + nominální hodnota vytištěné známky</w:t>
            </w:r>
          </w:p>
        </w:tc>
      </w:tr>
      <w:tr w:rsidR="00D62380" w:rsidRPr="004551A0"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4551A0"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4551A0" w:rsidRDefault="00554C1F" w:rsidP="00554C1F">
            <w:pPr>
              <w:spacing w:line="240" w:lineRule="auto"/>
              <w:rPr>
                <w:rFonts w:ascii="Arial" w:hAnsi="Arial" w:cs="Arial"/>
                <w:sz w:val="20"/>
                <w:szCs w:val="20"/>
              </w:rPr>
            </w:pPr>
          </w:p>
        </w:tc>
      </w:tr>
      <w:tr w:rsidR="00D62380" w:rsidRPr="004551A0"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4551A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5,00 + 0,30 + nominální hodnota vytištěné známky</w:t>
            </w:r>
          </w:p>
        </w:tc>
      </w:tr>
      <w:tr w:rsidR="00D62380" w:rsidRPr="004551A0"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4551A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5,00 + 0,50 + nominální hodnota vytištěné známky</w:t>
            </w:r>
          </w:p>
        </w:tc>
      </w:tr>
      <w:tr w:rsidR="00D62380" w:rsidRPr="004551A0"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4551A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5,00 + 1,00 + nominální hodnota vytištěné známky</w:t>
            </w:r>
          </w:p>
        </w:tc>
      </w:tr>
      <w:tr w:rsidR="00D62380" w:rsidRPr="004551A0"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4551A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8,00 + 2,00 + nominální hodnota vytištěné známky</w:t>
            </w:r>
          </w:p>
        </w:tc>
      </w:tr>
      <w:tr w:rsidR="00D62380" w:rsidRPr="004551A0"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4551A0" w:rsidRDefault="00554C1F" w:rsidP="00554C1F">
            <w:pPr>
              <w:ind w:firstLine="33"/>
              <w:rPr>
                <w:rFonts w:ascii="Arial" w:hAnsi="Arial" w:cs="Arial"/>
                <w:b/>
              </w:rPr>
            </w:pPr>
            <w:r w:rsidRPr="004551A0">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4551A0" w:rsidRDefault="00554C1F" w:rsidP="00554C1F">
            <w:pPr>
              <w:rPr>
                <w:rFonts w:ascii="Arial" w:hAnsi="Arial" w:cs="Arial"/>
                <w:b/>
              </w:rPr>
            </w:pPr>
            <w:r w:rsidRPr="004551A0">
              <w:rPr>
                <w:rFonts w:ascii="Arial" w:hAnsi="Arial" w:cs="Arial"/>
                <w:b/>
              </w:rPr>
              <w:t>Dopisnice příležitostná a dopisnice se zvláštním přítiskem čistá</w:t>
            </w:r>
            <w:r w:rsidRPr="004551A0">
              <w:rPr>
                <w:rFonts w:ascii="Arial" w:hAnsi="Arial" w:cs="Arial"/>
                <w:b/>
              </w:rPr>
              <w:br/>
            </w:r>
            <w:r w:rsidRPr="004551A0">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5,00 + nominální hodnota vytištěné známky</w:t>
            </w:r>
          </w:p>
        </w:tc>
      </w:tr>
      <w:tr w:rsidR="00D62380" w:rsidRPr="004551A0"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4551A0"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4551A0" w:rsidRDefault="00554C1F" w:rsidP="00554C1F">
            <w:pPr>
              <w:rPr>
                <w:rFonts w:ascii="Arial" w:hAnsi="Arial" w:cs="Arial"/>
                <w:b/>
              </w:rPr>
            </w:pPr>
            <w:r w:rsidRPr="004551A0">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8,00 + nominální hodnota vytištěné známky</w:t>
            </w:r>
          </w:p>
        </w:tc>
      </w:tr>
      <w:tr w:rsidR="00D62380" w:rsidRPr="004551A0"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4551A0" w:rsidRDefault="00554C1F" w:rsidP="00554C1F">
            <w:pPr>
              <w:ind w:firstLine="33"/>
              <w:rPr>
                <w:rFonts w:ascii="Arial" w:hAnsi="Arial" w:cs="Arial"/>
                <w:b/>
              </w:rPr>
            </w:pPr>
            <w:r w:rsidRPr="004551A0">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4551A0" w:rsidRDefault="00554C1F" w:rsidP="00554C1F">
            <w:pPr>
              <w:rPr>
                <w:rFonts w:ascii="Arial" w:hAnsi="Arial" w:cs="Arial"/>
                <w:b/>
              </w:rPr>
            </w:pPr>
            <w:r w:rsidRPr="004551A0">
              <w:rPr>
                <w:rFonts w:ascii="Arial" w:hAnsi="Arial" w:cs="Arial"/>
                <w:b/>
              </w:rPr>
              <w:t xml:space="preserve">Dopisnice se zvláštním přítiskem a </w:t>
            </w:r>
            <w:proofErr w:type="spellStart"/>
            <w:r w:rsidRPr="004551A0">
              <w:rPr>
                <w:rFonts w:ascii="Arial" w:hAnsi="Arial" w:cs="Arial"/>
                <w:b/>
              </w:rPr>
              <w:t>kašetem</w:t>
            </w:r>
            <w:proofErr w:type="spellEnd"/>
            <w:r w:rsidRPr="004551A0">
              <w:rPr>
                <w:rFonts w:ascii="Arial" w:hAnsi="Arial" w:cs="Arial"/>
                <w:b/>
              </w:rPr>
              <w:t xml:space="preserve"> čistá</w:t>
            </w:r>
          </w:p>
          <w:p w14:paraId="4535ABA9" w14:textId="24FDDC3C" w:rsidR="00554C1F" w:rsidRPr="004551A0" w:rsidRDefault="00554C1F" w:rsidP="00554C1F">
            <w:pPr>
              <w:spacing w:line="240" w:lineRule="auto"/>
              <w:rPr>
                <w:rFonts w:ascii="Arial" w:hAnsi="Arial" w:cs="Arial"/>
                <w:b/>
              </w:rPr>
            </w:pPr>
            <w:r w:rsidRPr="004551A0">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5,00 + 0,30 + nominální hodnota vytištěné známky</w:t>
            </w:r>
          </w:p>
        </w:tc>
      </w:tr>
      <w:tr w:rsidR="00D62380" w:rsidRPr="004551A0"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4551A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5,00 + 0,50 + nominální hodnota vytištěné známky</w:t>
            </w:r>
          </w:p>
        </w:tc>
      </w:tr>
      <w:tr w:rsidR="00D62380" w:rsidRPr="004551A0"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4551A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5,00 + 1,00 + nominální hodnota vytištěné známky</w:t>
            </w:r>
          </w:p>
        </w:tc>
      </w:tr>
      <w:tr w:rsidR="00D62380" w:rsidRPr="004551A0"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4551A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8,00 + 2,00 + nominální hodnota vytištěné známky</w:t>
            </w:r>
          </w:p>
        </w:tc>
      </w:tr>
      <w:tr w:rsidR="00D62380" w:rsidRPr="004551A0"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4551A0" w:rsidRDefault="00554C1F" w:rsidP="00554C1F">
            <w:pPr>
              <w:rPr>
                <w:rFonts w:ascii="Arial" w:hAnsi="Arial" w:cs="Arial"/>
                <w:b/>
              </w:rPr>
            </w:pPr>
            <w:r w:rsidRPr="004551A0">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4551A0" w:rsidRDefault="00554C1F" w:rsidP="00554C1F">
            <w:pPr>
              <w:rPr>
                <w:rFonts w:ascii="Arial" w:hAnsi="Arial" w:cs="Arial"/>
                <w:b/>
              </w:rPr>
            </w:pPr>
            <w:r w:rsidRPr="004551A0">
              <w:rPr>
                <w:rFonts w:ascii="Arial" w:hAnsi="Arial" w:cs="Arial"/>
                <w:b/>
              </w:rPr>
              <w:t>Obálka s natištěnou známkou</w:t>
            </w:r>
          </w:p>
          <w:p w14:paraId="4636001C"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3,60 + nominální hodnota vytištěné známky</w:t>
            </w:r>
          </w:p>
        </w:tc>
      </w:tr>
      <w:tr w:rsidR="00D62380" w:rsidRPr="004551A0"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4551A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4,00 + nominální hodnota vytištěné známky</w:t>
            </w:r>
          </w:p>
        </w:tc>
      </w:tr>
      <w:tr w:rsidR="00D62380" w:rsidRPr="004551A0"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4551A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10,00 + nominální hodnota vytištěné známky</w:t>
            </w:r>
          </w:p>
        </w:tc>
      </w:tr>
      <w:tr w:rsidR="00D62380" w:rsidRPr="004551A0"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EndPr/>
            <w:sdtContent>
              <w:p w14:paraId="3A8F1D32" w14:textId="31120C6B" w:rsidR="00554C1F" w:rsidRPr="004551A0" w:rsidRDefault="00554C1F" w:rsidP="00554C1F">
                <w:pPr>
                  <w:ind w:firstLine="33"/>
                  <w:rPr>
                    <w:rFonts w:ascii="Arial" w:hAnsi="Arial" w:cs="Arial"/>
                    <w:b/>
                  </w:rPr>
                </w:pPr>
                <w:r w:rsidRPr="004551A0">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4551A0" w:rsidRDefault="00554C1F" w:rsidP="00554C1F">
            <w:pPr>
              <w:rPr>
                <w:rFonts w:ascii="Arial" w:hAnsi="Arial" w:cs="Arial"/>
                <w:b/>
              </w:rPr>
            </w:pPr>
            <w:r w:rsidRPr="004551A0">
              <w:rPr>
                <w:rFonts w:ascii="Arial" w:hAnsi="Arial" w:cs="Arial"/>
                <w:b/>
              </w:rPr>
              <w:t>Obálka s natištěnou známkou a obrazem (event. přítiskem)</w:t>
            </w:r>
            <w:r w:rsidRPr="004551A0">
              <w:rPr>
                <w:rFonts w:ascii="Arial" w:hAnsi="Arial" w:cs="Arial"/>
                <w:b/>
              </w:rPr>
              <w:br/>
            </w:r>
            <w:r w:rsidRPr="004551A0">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5,00 + nominální hodnota vytištěné známky</w:t>
            </w:r>
          </w:p>
        </w:tc>
      </w:tr>
      <w:tr w:rsidR="00D62380" w:rsidRPr="004551A0"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4551A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4551A0" w:rsidRDefault="00554C1F" w:rsidP="00554C1F">
            <w:pPr>
              <w:spacing w:line="240" w:lineRule="auto"/>
              <w:rPr>
                <w:rFonts w:ascii="Arial" w:hAnsi="Arial" w:cs="Arial"/>
                <w:b/>
              </w:rPr>
            </w:pPr>
            <w:r w:rsidRPr="004551A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10,00 + nominální hodnota vytištěné známky</w:t>
            </w:r>
          </w:p>
        </w:tc>
      </w:tr>
      <w:tr w:rsidR="00D62380" w:rsidRPr="004551A0"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EndPr/>
            <w:sdtContent>
              <w:p w14:paraId="543B00E0" w14:textId="6E9F501C" w:rsidR="00554C1F" w:rsidRPr="004551A0" w:rsidRDefault="00554C1F" w:rsidP="00554C1F">
                <w:pPr>
                  <w:ind w:firstLine="33"/>
                  <w:rPr>
                    <w:rFonts w:ascii="Arial" w:hAnsi="Arial" w:cs="Arial"/>
                    <w:b/>
                  </w:rPr>
                </w:pPr>
                <w:r w:rsidRPr="004551A0">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4551A0" w:rsidRDefault="00554C1F" w:rsidP="00554C1F">
            <w:pPr>
              <w:rPr>
                <w:rFonts w:ascii="Arial" w:hAnsi="Arial" w:cs="Arial"/>
                <w:b/>
              </w:rPr>
            </w:pPr>
            <w:r w:rsidRPr="004551A0">
              <w:rPr>
                <w:rFonts w:ascii="Arial" w:hAnsi="Arial" w:cs="Arial"/>
                <w:b/>
              </w:rPr>
              <w:t>Pohlednice s natištěnou známkou</w:t>
            </w:r>
            <w:r w:rsidRPr="004551A0">
              <w:rPr>
                <w:rFonts w:ascii="Arial" w:hAnsi="Arial" w:cs="Arial"/>
                <w:b/>
              </w:rPr>
              <w:br/>
            </w:r>
            <w:r w:rsidRPr="004551A0">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2,00 + nominální hodnota vytištěné známky</w:t>
            </w:r>
          </w:p>
        </w:tc>
      </w:tr>
      <w:tr w:rsidR="00D62380" w:rsidRPr="004551A0"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4551A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4551A0" w:rsidRDefault="00554C1F" w:rsidP="00554C1F">
            <w:pPr>
              <w:rPr>
                <w:rFonts w:ascii="Arial" w:hAnsi="Arial" w:cs="Arial"/>
                <w:b/>
              </w:rPr>
            </w:pPr>
            <w:r w:rsidRPr="004551A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10,00 + nominální hodnota vytištěné známky</w:t>
            </w:r>
          </w:p>
        </w:tc>
      </w:tr>
      <w:tr w:rsidR="00D62380" w:rsidRPr="004551A0"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EndPr/>
            <w:sdtContent>
              <w:p w14:paraId="77D49F1F" w14:textId="5BAF2587" w:rsidR="00554C1F" w:rsidRPr="004551A0" w:rsidRDefault="00554C1F" w:rsidP="00554C1F">
                <w:pPr>
                  <w:ind w:firstLine="33"/>
                  <w:rPr>
                    <w:rFonts w:ascii="Arial" w:hAnsi="Arial" w:cs="Arial"/>
                    <w:b/>
                  </w:rPr>
                </w:pPr>
                <w:r w:rsidRPr="004551A0">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4551A0" w:rsidRDefault="00554C1F" w:rsidP="00554C1F">
            <w:pPr>
              <w:spacing w:line="240" w:lineRule="auto"/>
              <w:rPr>
                <w:rFonts w:ascii="Arial" w:hAnsi="Arial" w:cs="Arial"/>
                <w:sz w:val="20"/>
                <w:szCs w:val="20"/>
              </w:rPr>
            </w:pPr>
            <w:r w:rsidRPr="004551A0">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4551A0"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EndPr/>
            <w:sdtContent>
              <w:p w14:paraId="1A8D66D4" w14:textId="3BBAE8EA" w:rsidR="00554C1F" w:rsidRPr="004551A0" w:rsidRDefault="00554C1F" w:rsidP="00554C1F">
                <w:pPr>
                  <w:ind w:firstLine="33"/>
                  <w:rPr>
                    <w:rFonts w:ascii="Arial" w:hAnsi="Arial" w:cs="Arial"/>
                    <w:b/>
                  </w:rPr>
                </w:pPr>
                <w:r w:rsidRPr="004551A0">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4551A0" w:rsidRDefault="00554C1F" w:rsidP="00554C1F">
            <w:pPr>
              <w:rPr>
                <w:rFonts w:ascii="Arial" w:hAnsi="Arial" w:cs="Arial"/>
                <w:b/>
              </w:rPr>
            </w:pPr>
            <w:r w:rsidRPr="004551A0">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548720AF" w:rsidR="00554C1F" w:rsidRPr="004551A0" w:rsidRDefault="00554C1F" w:rsidP="00432F72">
            <w:pPr>
              <w:spacing w:line="240" w:lineRule="auto"/>
              <w:jc w:val="center"/>
              <w:rPr>
                <w:rFonts w:ascii="Arial" w:hAnsi="Arial" w:cs="Arial"/>
                <w:sz w:val="20"/>
                <w:szCs w:val="20"/>
              </w:rPr>
            </w:pPr>
            <w:r w:rsidRPr="004551A0">
              <w:rPr>
                <w:rFonts w:ascii="Arial" w:hAnsi="Arial" w:cs="Arial"/>
                <w:sz w:val="20"/>
                <w:szCs w:val="20"/>
              </w:rPr>
              <w:t>5</w:t>
            </w:r>
            <w:r w:rsidR="00432F72" w:rsidRPr="004551A0">
              <w:rPr>
                <w:rFonts w:ascii="Arial" w:hAnsi="Arial" w:cs="Arial"/>
                <w:sz w:val="20"/>
                <w:szCs w:val="20"/>
              </w:rPr>
              <w:t>5</w:t>
            </w:r>
            <w:r w:rsidRPr="004551A0">
              <w:rPr>
                <w:rFonts w:ascii="Arial" w:hAnsi="Arial" w:cs="Arial"/>
                <w:sz w:val="20"/>
                <w:szCs w:val="20"/>
              </w:rPr>
              <w:t>,00</w:t>
            </w:r>
          </w:p>
        </w:tc>
      </w:tr>
    </w:tbl>
    <w:p w14:paraId="137F78C3" w14:textId="77777777" w:rsidR="00BF39CA" w:rsidRPr="004551A0" w:rsidRDefault="00BF39CA" w:rsidP="0075644C">
      <w:pPr>
        <w:pStyle w:val="cpNormal1"/>
        <w:rPr>
          <w:rFonts w:ascii="Arial" w:hAnsi="Arial" w:cs="Arial"/>
        </w:rPr>
      </w:pPr>
    </w:p>
    <w:p w14:paraId="79AB9043" w14:textId="74BAAFAE" w:rsidR="009E1890" w:rsidRPr="004551A0" w:rsidRDefault="00A66C4F" w:rsidP="0075644C">
      <w:pPr>
        <w:pStyle w:val="cpNormal1"/>
        <w:rPr>
          <w:rFonts w:ascii="Arial" w:hAnsi="Arial" w:cs="Arial"/>
        </w:rPr>
      </w:pPr>
      <w:r w:rsidRPr="004551A0">
        <w:rPr>
          <w:rFonts w:ascii="Arial" w:hAnsi="Arial" w:cs="Arial"/>
          <w:noProof/>
          <w:lang w:eastAsia="cs-CZ"/>
        </w:rPr>
        <mc:AlternateContent>
          <mc:Choice Requires="wps">
            <w:drawing>
              <wp:anchor distT="0" distB="0" distL="114300" distR="114300" simplePos="0" relativeHeight="251658276"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 Box 59" o:spid="_x0000_s1084" type="#_x0000_t202" style="position:absolute;margin-left:106.8pt;margin-top:16.1pt;width:381.7pt;height:20.3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DV5Q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WITG0c1NTRH0oMw7wvtN106wJ+cjbQrFfc/9gIVZ/0HS55cr/I8LlcK8uJq&#10;TQFeVurLirCSoCoeOJuvd2FeyL1D03bUaZ6ChVvyUZsk8YXViT/tQ1J+2t24cJdxevXyh+1+AQ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L3WgNXlAQAAqQMAAA4AAAAAAAAAAAAAAAAALgIAAGRycy9lMm9Eb2MueG1sUEsB&#10;Ai0AFAAGAAgAAAAhAES9S0/eAAAACQEAAA8AAAAAAAAAAAAAAAAAPwQAAGRycy9kb3ducmV2Lnht&#10;bFBLBQYAAAAABAAEAPMAAABK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4551A0" w:rsidRDefault="00D95DAC" w:rsidP="002C33D3">
      <w:pPr>
        <w:pStyle w:val="Nadpis1"/>
        <w:rPr>
          <w:rFonts w:cs="Arial"/>
        </w:rPr>
      </w:pPr>
      <w:bookmarkStart w:id="582" w:name="_Toc22742939"/>
      <w:bookmarkStart w:id="583" w:name="_Toc87870699"/>
      <w:bookmarkStart w:id="584" w:name="_Toc143515136"/>
      <w:bookmarkStart w:id="585" w:name="_Toc447207192"/>
      <w:r w:rsidRPr="004551A0">
        <w:rPr>
          <w:rFonts w:cs="Arial"/>
        </w:rPr>
        <w:lastRenderedPageBreak/>
        <w:t>PŮSOBNOST</w:t>
      </w:r>
      <w:bookmarkEnd w:id="582"/>
      <w:bookmarkEnd w:id="583"/>
      <w:bookmarkEnd w:id="584"/>
    </w:p>
    <w:p w14:paraId="5CB22A67" w14:textId="77777777" w:rsidR="00D95DAC" w:rsidRPr="004551A0" w:rsidRDefault="00D95DAC" w:rsidP="002C33D3">
      <w:pPr>
        <w:spacing w:line="240" w:lineRule="auto"/>
        <w:jc w:val="both"/>
        <w:rPr>
          <w:rFonts w:ascii="Arial" w:hAnsi="Arial" w:cs="Arial"/>
        </w:rPr>
      </w:pPr>
    </w:p>
    <w:p w14:paraId="3A119380" w14:textId="77777777" w:rsidR="00D95DAC" w:rsidRPr="004551A0" w:rsidRDefault="00D95DAC" w:rsidP="002C33D3">
      <w:pPr>
        <w:spacing w:line="240" w:lineRule="auto"/>
        <w:jc w:val="both"/>
        <w:rPr>
          <w:rFonts w:ascii="Arial" w:hAnsi="Arial" w:cs="Arial"/>
          <w:sz w:val="20"/>
          <w:szCs w:val="20"/>
        </w:rPr>
      </w:pPr>
      <w:r w:rsidRPr="004551A0">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4551A0" w:rsidRDefault="00D95DAC" w:rsidP="002C33D3">
      <w:pPr>
        <w:pStyle w:val="Odstavecseseznamem"/>
        <w:numPr>
          <w:ilvl w:val="0"/>
          <w:numId w:val="56"/>
        </w:numPr>
        <w:spacing w:line="240" w:lineRule="auto"/>
        <w:jc w:val="both"/>
        <w:rPr>
          <w:rFonts w:ascii="Arial" w:hAnsi="Arial" w:cs="Arial"/>
          <w:sz w:val="20"/>
          <w:szCs w:val="20"/>
        </w:rPr>
      </w:pPr>
      <w:r w:rsidRPr="004551A0">
        <w:rPr>
          <w:rFonts w:ascii="Arial" w:hAnsi="Arial" w:cs="Arial"/>
          <w:sz w:val="20"/>
          <w:szCs w:val="20"/>
        </w:rPr>
        <w:t>v</w:t>
      </w:r>
      <w:r w:rsidR="00E35135" w:rsidRPr="004551A0">
        <w:rPr>
          <w:rFonts w:ascii="Arial" w:hAnsi="Arial" w:cs="Arial"/>
          <w:sz w:val="20"/>
          <w:szCs w:val="20"/>
        </w:rPr>
        <w:t> </w:t>
      </w:r>
      <w:r w:rsidRPr="004551A0">
        <w:rPr>
          <w:rFonts w:ascii="Arial" w:hAnsi="Arial" w:cs="Arial"/>
          <w:sz w:val="20"/>
          <w:szCs w:val="20"/>
        </w:rPr>
        <w:t>případech</w:t>
      </w:r>
      <w:r w:rsidR="00E35135" w:rsidRPr="004551A0">
        <w:rPr>
          <w:rFonts w:ascii="Arial" w:hAnsi="Arial" w:cs="Arial"/>
          <w:sz w:val="20"/>
          <w:szCs w:val="20"/>
        </w:rPr>
        <w:t>,</w:t>
      </w:r>
      <w:r w:rsidRPr="004551A0">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4551A0" w:rsidRDefault="00D95DAC" w:rsidP="002C33D3">
      <w:pPr>
        <w:pStyle w:val="Odstavecseseznamem"/>
        <w:numPr>
          <w:ilvl w:val="0"/>
          <w:numId w:val="56"/>
        </w:numPr>
        <w:spacing w:line="240" w:lineRule="auto"/>
        <w:jc w:val="both"/>
        <w:rPr>
          <w:rFonts w:ascii="Arial" w:hAnsi="Arial" w:cs="Arial"/>
          <w:sz w:val="20"/>
          <w:szCs w:val="20"/>
        </w:rPr>
      </w:pPr>
      <w:r w:rsidRPr="004551A0">
        <w:rPr>
          <w:rFonts w:ascii="Arial" w:hAnsi="Arial" w:cs="Arial"/>
          <w:sz w:val="20"/>
          <w:szCs w:val="20"/>
        </w:rPr>
        <w:t>v případech na něž dopadá marketingová (slevová) akce vyhlášená Českou poštou, s.p., za předpokladu, že je cena stanovená Českou poštou, s.p. v rámci mar</w:t>
      </w:r>
      <w:r w:rsidR="00E35135" w:rsidRPr="004551A0">
        <w:rPr>
          <w:rFonts w:ascii="Arial" w:hAnsi="Arial" w:cs="Arial"/>
          <w:sz w:val="20"/>
          <w:szCs w:val="20"/>
        </w:rPr>
        <w:t xml:space="preserve">ketingové akce nižší, než cena </w:t>
      </w:r>
      <w:r w:rsidRPr="004551A0">
        <w:rPr>
          <w:rFonts w:ascii="Arial" w:hAnsi="Arial" w:cs="Arial"/>
          <w:sz w:val="20"/>
          <w:szCs w:val="20"/>
        </w:rPr>
        <w:t>vyplývající z Ceníku poštovních služeb a ostatních služeb posk</w:t>
      </w:r>
      <w:r w:rsidR="00E35135" w:rsidRPr="004551A0">
        <w:rPr>
          <w:rFonts w:ascii="Arial" w:hAnsi="Arial" w:cs="Arial"/>
          <w:sz w:val="20"/>
          <w:szCs w:val="20"/>
        </w:rPr>
        <w:t>ytovaných Českou poštou, s.p. V </w:t>
      </w:r>
      <w:r w:rsidRPr="004551A0">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4551A0">
        <w:rPr>
          <w:rFonts w:ascii="Arial" w:hAnsi="Arial" w:cs="Arial"/>
          <w:sz w:val="20"/>
          <w:szCs w:val="20"/>
        </w:rPr>
        <w:t>.</w:t>
      </w:r>
    </w:p>
    <w:p w14:paraId="5531AFD6" w14:textId="7A7145C4" w:rsidR="00D95DAC" w:rsidRPr="004551A0" w:rsidRDefault="009E1890">
      <w:pPr>
        <w:spacing w:line="240" w:lineRule="auto"/>
        <w:rPr>
          <w:rFonts w:ascii="Arial" w:eastAsia="Times New Roman" w:hAnsi="Arial" w:cs="Arial"/>
          <w:b/>
          <w:bCs/>
          <w:sz w:val="32"/>
          <w:szCs w:val="32"/>
        </w:rPr>
      </w:pPr>
      <w:r w:rsidRPr="004551A0">
        <w:rPr>
          <w:rFonts w:ascii="Arial" w:hAnsi="Arial" w:cs="Arial"/>
          <w:noProof/>
          <w:lang w:eastAsia="cs-CZ"/>
        </w:rPr>
        <mc:AlternateContent>
          <mc:Choice Requires="wps">
            <w:drawing>
              <wp:anchor distT="0" distB="0" distL="114300" distR="114300" simplePos="0" relativeHeight="251658272"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 Box 54" o:spid="_x0000_s1085" type="#_x0000_t202" style="position:absolute;margin-left:56.15pt;margin-top:14.1pt;width:381.7pt;height:26.9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Fh94ZekBAACzAwAADgAAAAAAAAAAAAAAAAAuAgAAZHJzL2Uyb0RvYy54&#10;bWxQSwECLQAUAAYACAAAACEAMIZxgd8AAAAJAQAADwAAAAAAAAAAAAAAAABDBAAAZHJzL2Rvd25y&#10;ZXYueG1sUEsFBgAAAAAEAAQA8wAAAE8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4551A0">
        <w:rPr>
          <w:rFonts w:ascii="Arial" w:hAnsi="Arial" w:cs="Arial"/>
          <w:noProof/>
          <w:lang w:eastAsia="cs-CZ"/>
        </w:rPr>
        <mc:AlternateContent>
          <mc:Choice Requires="wps">
            <w:drawing>
              <wp:anchor distT="0" distB="0" distL="114300" distR="114300" simplePos="0" relativeHeight="251658274"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 Box 130" o:spid="_x0000_s1086" type="#_x0000_t202" style="position:absolute;margin-left:46.9pt;margin-top:-74.3pt;width:381.7pt;height:20.3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4551A0">
        <w:rPr>
          <w:rFonts w:ascii="Arial" w:hAnsi="Arial" w:cs="Arial"/>
        </w:rPr>
        <w:br w:type="page"/>
      </w:r>
    </w:p>
    <w:p w14:paraId="2F105C79" w14:textId="390F296B" w:rsidR="007A22D3" w:rsidRPr="004551A0" w:rsidRDefault="007A22D3" w:rsidP="007A22D3">
      <w:pPr>
        <w:pStyle w:val="Nadpis1"/>
        <w:rPr>
          <w:rFonts w:cs="Arial"/>
        </w:rPr>
      </w:pPr>
      <w:bookmarkStart w:id="586" w:name="_Toc22742940"/>
      <w:bookmarkStart w:id="587" w:name="_Toc87870700"/>
      <w:bookmarkStart w:id="588" w:name="_Toc143515137"/>
      <w:r w:rsidRPr="004551A0">
        <w:rPr>
          <w:rFonts w:cs="Arial"/>
        </w:rPr>
        <w:lastRenderedPageBreak/>
        <w:t>PŘÍLOHY</w:t>
      </w:r>
      <w:bookmarkEnd w:id="585"/>
      <w:bookmarkEnd w:id="586"/>
      <w:bookmarkEnd w:id="587"/>
      <w:bookmarkEnd w:id="588"/>
    </w:p>
    <w:bookmarkStart w:id="589" w:name="_Toc447207185"/>
    <w:bookmarkStart w:id="590" w:name="_Toc22742941"/>
    <w:bookmarkStart w:id="591" w:name="_Toc87870701"/>
    <w:bookmarkStart w:id="592" w:name="_Toc143515138"/>
    <w:p w14:paraId="21B8663A" w14:textId="65331250" w:rsidR="00FE4528" w:rsidRPr="004551A0" w:rsidRDefault="009F796A" w:rsidP="001B5A38">
      <w:pPr>
        <w:pStyle w:val="Nadpis2"/>
        <w:numPr>
          <w:ilvl w:val="0"/>
          <w:numId w:val="77"/>
        </w:numPr>
        <w:spacing w:after="120" w:line="240" w:lineRule="auto"/>
        <w:rPr>
          <w:rFonts w:cs="Arial"/>
        </w:rPr>
      </w:pPr>
      <w:r w:rsidRPr="004551A0">
        <w:rPr>
          <w:rFonts w:cs="Arial"/>
          <w:noProof/>
          <w:lang w:eastAsia="cs-CZ"/>
        </w:rPr>
        <mc:AlternateContent>
          <mc:Choice Requires="wps">
            <w:drawing>
              <wp:anchor distT="0" distB="0" distL="114300" distR="114300" simplePos="0" relativeHeight="251658303"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 Box 141" o:spid="_x0000_s1087" type="#_x0000_t202" style="position:absolute;left:0;text-align:left;margin-left:0;margin-top:13.8pt;width:381.7pt;height:22.85pt;flip:y;z-index:2516583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4551A0">
        <w:rPr>
          <w:rFonts w:cs="Arial"/>
        </w:rPr>
        <w:t>ZAŘAZENÍ ZEMÍ DO CENOVÝCH SKUPIN</w:t>
      </w:r>
      <w:bookmarkEnd w:id="589"/>
      <w:bookmarkEnd w:id="590"/>
      <w:bookmarkEnd w:id="591"/>
      <w:bookmarkEnd w:id="59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D62380" w:rsidRPr="004551A0" w14:paraId="69925FD4" w14:textId="77777777" w:rsidTr="00BE3572">
        <w:trPr>
          <w:trHeight w:val="276"/>
          <w:tblHeader/>
        </w:trPr>
        <w:tc>
          <w:tcPr>
            <w:tcW w:w="776" w:type="dxa"/>
            <w:vMerge w:val="restart"/>
            <w:shd w:val="clear" w:color="auto" w:fill="F2F2F2"/>
            <w:vAlign w:val="center"/>
          </w:tcPr>
          <w:p w14:paraId="3A36717F" w14:textId="77777777" w:rsidR="00FE4528" w:rsidRPr="004551A0" w:rsidRDefault="00FE4528" w:rsidP="000F2062">
            <w:pPr>
              <w:jc w:val="center"/>
              <w:rPr>
                <w:rFonts w:ascii="Arial" w:hAnsi="Arial" w:cs="Arial"/>
                <w:b/>
                <w:sz w:val="20"/>
                <w:szCs w:val="20"/>
              </w:rPr>
            </w:pPr>
            <w:proofErr w:type="spellStart"/>
            <w:r w:rsidRPr="004551A0">
              <w:rPr>
                <w:rFonts w:ascii="Arial" w:hAnsi="Arial" w:cs="Arial"/>
                <w:b/>
                <w:sz w:val="20"/>
                <w:szCs w:val="20"/>
              </w:rPr>
              <w:t>Poř</w:t>
            </w:r>
            <w:proofErr w:type="spellEnd"/>
            <w:r w:rsidRPr="004551A0">
              <w:rPr>
                <w:rFonts w:ascii="Arial" w:hAnsi="Arial" w:cs="Arial"/>
                <w:b/>
                <w:sz w:val="20"/>
                <w:szCs w:val="20"/>
              </w:rPr>
              <w:t>.</w:t>
            </w:r>
          </w:p>
          <w:p w14:paraId="55ACF857" w14:textId="77777777" w:rsidR="00FE4528" w:rsidRPr="004551A0" w:rsidRDefault="00FE4528" w:rsidP="000F2062">
            <w:pPr>
              <w:jc w:val="center"/>
              <w:rPr>
                <w:rFonts w:ascii="Arial" w:hAnsi="Arial" w:cs="Arial"/>
                <w:sz w:val="20"/>
                <w:szCs w:val="20"/>
              </w:rPr>
            </w:pPr>
            <w:r w:rsidRPr="004551A0">
              <w:rPr>
                <w:rFonts w:ascii="Arial" w:hAnsi="Arial" w:cs="Arial"/>
                <w:b/>
                <w:sz w:val="20"/>
                <w:szCs w:val="20"/>
              </w:rPr>
              <w:t>číslo</w:t>
            </w:r>
          </w:p>
        </w:tc>
        <w:tc>
          <w:tcPr>
            <w:tcW w:w="2764" w:type="dxa"/>
            <w:vMerge w:val="restart"/>
            <w:shd w:val="clear" w:color="auto" w:fill="F2F2F2"/>
            <w:vAlign w:val="center"/>
          </w:tcPr>
          <w:p w14:paraId="67C00E53" w14:textId="77777777" w:rsidR="00FE4528" w:rsidRPr="004551A0" w:rsidRDefault="00FE4528" w:rsidP="000F2062">
            <w:pPr>
              <w:jc w:val="center"/>
              <w:rPr>
                <w:rFonts w:ascii="Arial" w:hAnsi="Arial" w:cs="Arial"/>
                <w:b/>
                <w:sz w:val="20"/>
                <w:szCs w:val="20"/>
              </w:rPr>
            </w:pPr>
            <w:r w:rsidRPr="004551A0">
              <w:rPr>
                <w:rFonts w:ascii="Arial" w:hAnsi="Arial" w:cs="Arial"/>
                <w:b/>
                <w:sz w:val="20"/>
                <w:szCs w:val="20"/>
              </w:rPr>
              <w:t>Země</w:t>
            </w:r>
          </w:p>
        </w:tc>
        <w:tc>
          <w:tcPr>
            <w:tcW w:w="6525" w:type="dxa"/>
            <w:gridSpan w:val="4"/>
            <w:shd w:val="clear" w:color="auto" w:fill="F2F2F2"/>
            <w:vAlign w:val="center"/>
          </w:tcPr>
          <w:p w14:paraId="4DF2757F" w14:textId="77777777" w:rsidR="00FE4528" w:rsidRPr="004551A0" w:rsidRDefault="00FE4528" w:rsidP="000F2062">
            <w:pPr>
              <w:ind w:firstLine="639"/>
              <w:jc w:val="center"/>
              <w:rPr>
                <w:rFonts w:ascii="Arial" w:hAnsi="Arial" w:cs="Arial"/>
                <w:b/>
                <w:sz w:val="20"/>
                <w:szCs w:val="20"/>
              </w:rPr>
            </w:pPr>
            <w:r w:rsidRPr="004551A0">
              <w:rPr>
                <w:rFonts w:ascii="Arial" w:hAnsi="Arial" w:cs="Arial"/>
                <w:b/>
                <w:sz w:val="20"/>
                <w:szCs w:val="20"/>
              </w:rPr>
              <w:t>Cenová skupina</w:t>
            </w:r>
          </w:p>
        </w:tc>
      </w:tr>
      <w:tr w:rsidR="00D62380" w:rsidRPr="004551A0"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4551A0"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4551A0"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4551A0" w:rsidRDefault="00FE4528" w:rsidP="000F2062">
            <w:pPr>
              <w:jc w:val="center"/>
              <w:rPr>
                <w:rFonts w:ascii="Arial" w:hAnsi="Arial" w:cs="Arial"/>
                <w:b/>
                <w:sz w:val="20"/>
                <w:szCs w:val="20"/>
              </w:rPr>
            </w:pPr>
            <w:r w:rsidRPr="004551A0">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4551A0" w:rsidRDefault="00FE4528" w:rsidP="000F2062">
            <w:pPr>
              <w:jc w:val="center"/>
              <w:rPr>
                <w:rFonts w:ascii="Arial" w:hAnsi="Arial" w:cs="Arial"/>
                <w:b/>
                <w:sz w:val="20"/>
                <w:szCs w:val="20"/>
              </w:rPr>
            </w:pPr>
            <w:r w:rsidRPr="004551A0">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4551A0" w:rsidRDefault="00FE4528" w:rsidP="000F2062">
            <w:pPr>
              <w:jc w:val="center"/>
              <w:rPr>
                <w:rFonts w:ascii="Arial" w:hAnsi="Arial" w:cs="Arial"/>
                <w:b/>
                <w:sz w:val="20"/>
                <w:szCs w:val="20"/>
              </w:rPr>
            </w:pPr>
            <w:r w:rsidRPr="004551A0">
              <w:rPr>
                <w:rFonts w:ascii="Arial" w:hAnsi="Arial" w:cs="Arial"/>
                <w:b/>
                <w:sz w:val="20"/>
                <w:szCs w:val="20"/>
              </w:rPr>
              <w:t>Obchodní balík do zahraničí</w:t>
            </w:r>
          </w:p>
        </w:tc>
      </w:tr>
      <w:tr w:rsidR="00D62380" w:rsidRPr="004551A0"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4551A0"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4551A0"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4551A0" w:rsidRDefault="00FE4528" w:rsidP="000F2062">
            <w:pPr>
              <w:jc w:val="center"/>
              <w:rPr>
                <w:rFonts w:ascii="Arial" w:hAnsi="Arial" w:cs="Arial"/>
                <w:b/>
                <w:sz w:val="20"/>
                <w:szCs w:val="20"/>
              </w:rPr>
            </w:pPr>
            <w:r w:rsidRPr="004551A0">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4551A0" w:rsidRDefault="00FE4528" w:rsidP="000F2062">
            <w:pPr>
              <w:jc w:val="center"/>
              <w:rPr>
                <w:rFonts w:ascii="Arial" w:hAnsi="Arial" w:cs="Arial"/>
                <w:b/>
                <w:sz w:val="20"/>
                <w:szCs w:val="20"/>
              </w:rPr>
            </w:pPr>
            <w:r w:rsidRPr="004551A0">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4551A0"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4551A0" w:rsidRDefault="00FE4528" w:rsidP="000F2062">
            <w:pPr>
              <w:jc w:val="center"/>
              <w:rPr>
                <w:rFonts w:ascii="Arial" w:hAnsi="Arial" w:cs="Arial"/>
                <w:b/>
                <w:sz w:val="20"/>
                <w:szCs w:val="20"/>
              </w:rPr>
            </w:pPr>
          </w:p>
        </w:tc>
      </w:tr>
      <w:tr w:rsidR="00D62380" w:rsidRPr="004551A0" w14:paraId="0AD73AD4" w14:textId="77777777" w:rsidTr="00BE3572">
        <w:trPr>
          <w:cantSplit/>
          <w:trHeight w:val="207"/>
        </w:trPr>
        <w:tc>
          <w:tcPr>
            <w:tcW w:w="776" w:type="dxa"/>
          </w:tcPr>
          <w:p w14:paraId="2A3F3A2C"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w:t>
            </w:r>
          </w:p>
        </w:tc>
        <w:tc>
          <w:tcPr>
            <w:tcW w:w="2764" w:type="dxa"/>
          </w:tcPr>
          <w:p w14:paraId="56A775BC" w14:textId="77777777" w:rsidR="00FE4528" w:rsidRPr="004551A0" w:rsidRDefault="00FE4528" w:rsidP="000F2062">
            <w:pPr>
              <w:rPr>
                <w:rFonts w:ascii="Arial" w:hAnsi="Arial" w:cs="Arial"/>
                <w:sz w:val="20"/>
                <w:szCs w:val="20"/>
              </w:rPr>
            </w:pPr>
            <w:r w:rsidRPr="004551A0">
              <w:rPr>
                <w:rFonts w:ascii="Arial" w:hAnsi="Arial" w:cs="Arial"/>
                <w:sz w:val="20"/>
                <w:szCs w:val="20"/>
              </w:rPr>
              <w:t>Afghánistán</w:t>
            </w:r>
          </w:p>
        </w:tc>
        <w:tc>
          <w:tcPr>
            <w:tcW w:w="1630" w:type="dxa"/>
          </w:tcPr>
          <w:p w14:paraId="715C9FA2"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59</w:t>
            </w:r>
          </w:p>
        </w:tc>
        <w:tc>
          <w:tcPr>
            <w:tcW w:w="1701" w:type="dxa"/>
          </w:tcPr>
          <w:p w14:paraId="0965111A"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Pr>
          <w:p w14:paraId="054DC0AE"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12E5897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29470727" w14:textId="77777777" w:rsidTr="00BE3572">
        <w:trPr>
          <w:cantSplit/>
          <w:trHeight w:val="202"/>
        </w:trPr>
        <w:tc>
          <w:tcPr>
            <w:tcW w:w="776" w:type="dxa"/>
          </w:tcPr>
          <w:p w14:paraId="7DF88B03"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w:t>
            </w:r>
          </w:p>
        </w:tc>
        <w:tc>
          <w:tcPr>
            <w:tcW w:w="2764" w:type="dxa"/>
          </w:tcPr>
          <w:p w14:paraId="42F9F48A" w14:textId="77777777" w:rsidR="00FE4528" w:rsidRPr="004551A0" w:rsidRDefault="00FE4528" w:rsidP="000F2062">
            <w:pPr>
              <w:rPr>
                <w:rFonts w:ascii="Arial" w:hAnsi="Arial" w:cs="Arial"/>
                <w:sz w:val="20"/>
                <w:szCs w:val="20"/>
              </w:rPr>
            </w:pPr>
            <w:r w:rsidRPr="004551A0">
              <w:rPr>
                <w:rFonts w:ascii="Arial" w:hAnsi="Arial" w:cs="Arial"/>
                <w:sz w:val="20"/>
                <w:szCs w:val="20"/>
              </w:rPr>
              <w:t>Albánie</w:t>
            </w:r>
          </w:p>
        </w:tc>
        <w:tc>
          <w:tcPr>
            <w:tcW w:w="1630" w:type="dxa"/>
          </w:tcPr>
          <w:p w14:paraId="0A27351E"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52</w:t>
            </w:r>
          </w:p>
        </w:tc>
        <w:tc>
          <w:tcPr>
            <w:tcW w:w="1701" w:type="dxa"/>
          </w:tcPr>
          <w:p w14:paraId="1D2D715B"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w:t>
            </w:r>
          </w:p>
        </w:tc>
        <w:tc>
          <w:tcPr>
            <w:tcW w:w="1418" w:type="dxa"/>
          </w:tcPr>
          <w:p w14:paraId="73625F09"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104</w:t>
            </w:r>
          </w:p>
        </w:tc>
        <w:tc>
          <w:tcPr>
            <w:tcW w:w="1776" w:type="dxa"/>
          </w:tcPr>
          <w:p w14:paraId="1FE4D834"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7BC9FDA6" w14:textId="77777777" w:rsidTr="00BE3572">
        <w:trPr>
          <w:cantSplit/>
          <w:trHeight w:val="202"/>
        </w:trPr>
        <w:tc>
          <w:tcPr>
            <w:tcW w:w="776" w:type="dxa"/>
          </w:tcPr>
          <w:p w14:paraId="24EA28DA"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3</w:t>
            </w:r>
          </w:p>
        </w:tc>
        <w:tc>
          <w:tcPr>
            <w:tcW w:w="2764" w:type="dxa"/>
          </w:tcPr>
          <w:p w14:paraId="462E0A30" w14:textId="77777777" w:rsidR="00FE4528" w:rsidRPr="004551A0" w:rsidRDefault="00FE4528" w:rsidP="000F2062">
            <w:pPr>
              <w:rPr>
                <w:rFonts w:ascii="Arial" w:hAnsi="Arial" w:cs="Arial"/>
                <w:sz w:val="20"/>
                <w:szCs w:val="20"/>
              </w:rPr>
            </w:pPr>
            <w:r w:rsidRPr="004551A0">
              <w:rPr>
                <w:rFonts w:ascii="Arial" w:hAnsi="Arial" w:cs="Arial"/>
                <w:sz w:val="20"/>
                <w:szCs w:val="20"/>
              </w:rPr>
              <w:t>Alžírsko</w:t>
            </w:r>
          </w:p>
        </w:tc>
        <w:tc>
          <w:tcPr>
            <w:tcW w:w="1630" w:type="dxa"/>
          </w:tcPr>
          <w:p w14:paraId="6F49A8DA"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54</w:t>
            </w:r>
          </w:p>
        </w:tc>
        <w:tc>
          <w:tcPr>
            <w:tcW w:w="1701" w:type="dxa"/>
          </w:tcPr>
          <w:p w14:paraId="77DFB618" w14:textId="77777777" w:rsidR="00FE4528" w:rsidRPr="004551A0" w:rsidRDefault="0083670D" w:rsidP="000F2062">
            <w:pPr>
              <w:jc w:val="center"/>
              <w:rPr>
                <w:rFonts w:ascii="Arial" w:hAnsi="Arial" w:cs="Arial"/>
                <w:sz w:val="20"/>
                <w:szCs w:val="20"/>
              </w:rPr>
            </w:pPr>
            <w:r w:rsidRPr="004551A0">
              <w:rPr>
                <w:rFonts w:ascii="Arial" w:hAnsi="Arial" w:cs="Arial"/>
                <w:sz w:val="20"/>
                <w:szCs w:val="20"/>
              </w:rPr>
              <w:t>4</w:t>
            </w:r>
          </w:p>
        </w:tc>
        <w:tc>
          <w:tcPr>
            <w:tcW w:w="1418" w:type="dxa"/>
          </w:tcPr>
          <w:p w14:paraId="5C599D25"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104</w:t>
            </w:r>
          </w:p>
        </w:tc>
        <w:tc>
          <w:tcPr>
            <w:tcW w:w="1776" w:type="dxa"/>
          </w:tcPr>
          <w:p w14:paraId="74EE79F7"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4B3EAB62" w14:textId="77777777" w:rsidTr="00BE3572">
        <w:trPr>
          <w:cantSplit/>
          <w:trHeight w:val="202"/>
        </w:trPr>
        <w:tc>
          <w:tcPr>
            <w:tcW w:w="776" w:type="dxa"/>
          </w:tcPr>
          <w:p w14:paraId="0F14D280"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4</w:t>
            </w:r>
          </w:p>
        </w:tc>
        <w:tc>
          <w:tcPr>
            <w:tcW w:w="2764" w:type="dxa"/>
          </w:tcPr>
          <w:p w14:paraId="2CDC4275" w14:textId="77777777" w:rsidR="00FE4528" w:rsidRPr="004551A0" w:rsidRDefault="00FE4528" w:rsidP="000F2062">
            <w:pPr>
              <w:rPr>
                <w:rFonts w:ascii="Arial" w:hAnsi="Arial" w:cs="Arial"/>
                <w:sz w:val="20"/>
                <w:szCs w:val="20"/>
              </w:rPr>
            </w:pPr>
            <w:r w:rsidRPr="004551A0">
              <w:rPr>
                <w:rFonts w:ascii="Arial" w:hAnsi="Arial" w:cs="Arial"/>
                <w:sz w:val="20"/>
                <w:szCs w:val="20"/>
              </w:rPr>
              <w:t>Andora</w:t>
            </w:r>
          </w:p>
        </w:tc>
        <w:tc>
          <w:tcPr>
            <w:tcW w:w="1630" w:type="dxa"/>
          </w:tcPr>
          <w:p w14:paraId="18EE40B2"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54</w:t>
            </w:r>
          </w:p>
        </w:tc>
        <w:tc>
          <w:tcPr>
            <w:tcW w:w="1701" w:type="dxa"/>
          </w:tcPr>
          <w:p w14:paraId="0734BD5E"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4</w:t>
            </w:r>
          </w:p>
        </w:tc>
        <w:tc>
          <w:tcPr>
            <w:tcW w:w="1418" w:type="dxa"/>
          </w:tcPr>
          <w:p w14:paraId="0D51645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06822E80"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52210E34" w14:textId="77777777" w:rsidTr="00BE3572">
        <w:trPr>
          <w:cantSplit/>
          <w:trHeight w:val="202"/>
        </w:trPr>
        <w:tc>
          <w:tcPr>
            <w:tcW w:w="776" w:type="dxa"/>
          </w:tcPr>
          <w:p w14:paraId="3E41A1F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w:t>
            </w:r>
          </w:p>
        </w:tc>
        <w:tc>
          <w:tcPr>
            <w:tcW w:w="2764" w:type="dxa"/>
          </w:tcPr>
          <w:p w14:paraId="76F093D7" w14:textId="77777777" w:rsidR="00FE4528" w:rsidRPr="004551A0" w:rsidRDefault="00FE4528" w:rsidP="000F2062">
            <w:pPr>
              <w:rPr>
                <w:rFonts w:ascii="Arial" w:hAnsi="Arial" w:cs="Arial"/>
                <w:sz w:val="20"/>
                <w:szCs w:val="20"/>
              </w:rPr>
            </w:pPr>
            <w:r w:rsidRPr="004551A0">
              <w:rPr>
                <w:rFonts w:ascii="Arial" w:hAnsi="Arial" w:cs="Arial"/>
                <w:sz w:val="20"/>
                <w:szCs w:val="20"/>
              </w:rPr>
              <w:t>Angola</w:t>
            </w:r>
          </w:p>
        </w:tc>
        <w:tc>
          <w:tcPr>
            <w:tcW w:w="1630" w:type="dxa"/>
          </w:tcPr>
          <w:p w14:paraId="0664A80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59</w:t>
            </w:r>
          </w:p>
        </w:tc>
        <w:tc>
          <w:tcPr>
            <w:tcW w:w="1701" w:type="dxa"/>
          </w:tcPr>
          <w:p w14:paraId="5E8DDC7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Pr>
          <w:p w14:paraId="034ED018"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0191D18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43EAF2C2" w14:textId="77777777" w:rsidTr="00BE3572">
        <w:trPr>
          <w:cantSplit/>
          <w:trHeight w:val="202"/>
        </w:trPr>
        <w:tc>
          <w:tcPr>
            <w:tcW w:w="776" w:type="dxa"/>
          </w:tcPr>
          <w:p w14:paraId="592AB4A7"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6</w:t>
            </w:r>
          </w:p>
        </w:tc>
        <w:tc>
          <w:tcPr>
            <w:tcW w:w="2764" w:type="dxa"/>
          </w:tcPr>
          <w:p w14:paraId="56615A9C" w14:textId="77777777" w:rsidR="00FE4528" w:rsidRPr="004551A0" w:rsidRDefault="00FE4528" w:rsidP="000F2062">
            <w:pPr>
              <w:rPr>
                <w:rFonts w:ascii="Arial" w:hAnsi="Arial" w:cs="Arial"/>
                <w:sz w:val="20"/>
                <w:szCs w:val="20"/>
              </w:rPr>
            </w:pPr>
            <w:r w:rsidRPr="004551A0">
              <w:rPr>
                <w:rFonts w:ascii="Arial" w:hAnsi="Arial" w:cs="Arial"/>
                <w:sz w:val="20"/>
                <w:szCs w:val="20"/>
              </w:rPr>
              <w:t>Anguilla</w:t>
            </w:r>
          </w:p>
        </w:tc>
        <w:tc>
          <w:tcPr>
            <w:tcW w:w="1630" w:type="dxa"/>
          </w:tcPr>
          <w:p w14:paraId="6FDDFAB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58</w:t>
            </w:r>
          </w:p>
        </w:tc>
        <w:tc>
          <w:tcPr>
            <w:tcW w:w="1701" w:type="dxa"/>
          </w:tcPr>
          <w:p w14:paraId="31E956B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Pr>
          <w:p w14:paraId="5FAF8DF4"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6CE5B8A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50F025B8" w14:textId="77777777" w:rsidTr="00BE3572">
        <w:trPr>
          <w:cantSplit/>
          <w:trHeight w:val="202"/>
        </w:trPr>
        <w:tc>
          <w:tcPr>
            <w:tcW w:w="776" w:type="dxa"/>
          </w:tcPr>
          <w:p w14:paraId="276FC695"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7</w:t>
            </w:r>
          </w:p>
        </w:tc>
        <w:tc>
          <w:tcPr>
            <w:tcW w:w="2764" w:type="dxa"/>
          </w:tcPr>
          <w:p w14:paraId="06220E43" w14:textId="77777777" w:rsidR="00FE4528" w:rsidRPr="004551A0" w:rsidRDefault="00FE4528" w:rsidP="000F2062">
            <w:pPr>
              <w:rPr>
                <w:rFonts w:ascii="Arial" w:hAnsi="Arial" w:cs="Arial"/>
                <w:sz w:val="20"/>
                <w:szCs w:val="20"/>
              </w:rPr>
            </w:pPr>
            <w:r w:rsidRPr="004551A0">
              <w:rPr>
                <w:rFonts w:ascii="Arial" w:hAnsi="Arial" w:cs="Arial"/>
                <w:sz w:val="20"/>
                <w:szCs w:val="20"/>
              </w:rPr>
              <w:t>Antigua a Barbuda</w:t>
            </w:r>
          </w:p>
        </w:tc>
        <w:tc>
          <w:tcPr>
            <w:tcW w:w="1630" w:type="dxa"/>
          </w:tcPr>
          <w:p w14:paraId="6389C26E"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58</w:t>
            </w:r>
          </w:p>
        </w:tc>
        <w:tc>
          <w:tcPr>
            <w:tcW w:w="1701" w:type="dxa"/>
          </w:tcPr>
          <w:p w14:paraId="36F4E89A"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Pr>
          <w:p w14:paraId="6C8C325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105</w:t>
            </w:r>
          </w:p>
        </w:tc>
        <w:tc>
          <w:tcPr>
            <w:tcW w:w="1776" w:type="dxa"/>
          </w:tcPr>
          <w:p w14:paraId="5973F7A4"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646831F3" w14:textId="77777777" w:rsidTr="00BE3572">
        <w:trPr>
          <w:cantSplit/>
          <w:trHeight w:val="202"/>
        </w:trPr>
        <w:tc>
          <w:tcPr>
            <w:tcW w:w="776" w:type="dxa"/>
          </w:tcPr>
          <w:p w14:paraId="27E3E733"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8</w:t>
            </w:r>
          </w:p>
        </w:tc>
        <w:tc>
          <w:tcPr>
            <w:tcW w:w="2764" w:type="dxa"/>
          </w:tcPr>
          <w:p w14:paraId="6D2963D2" w14:textId="77777777" w:rsidR="00FE4528" w:rsidRPr="004551A0" w:rsidRDefault="00FE4528" w:rsidP="000F2062">
            <w:pPr>
              <w:rPr>
                <w:rFonts w:ascii="Arial" w:hAnsi="Arial" w:cs="Arial"/>
                <w:sz w:val="20"/>
                <w:szCs w:val="20"/>
              </w:rPr>
            </w:pPr>
            <w:r w:rsidRPr="004551A0">
              <w:rPr>
                <w:rFonts w:ascii="Arial" w:hAnsi="Arial" w:cs="Arial"/>
                <w:sz w:val="20"/>
                <w:szCs w:val="20"/>
              </w:rPr>
              <w:t>Argentina</w:t>
            </w:r>
          </w:p>
        </w:tc>
        <w:tc>
          <w:tcPr>
            <w:tcW w:w="1630" w:type="dxa"/>
          </w:tcPr>
          <w:p w14:paraId="67E75663"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60</w:t>
            </w:r>
          </w:p>
        </w:tc>
        <w:tc>
          <w:tcPr>
            <w:tcW w:w="1701" w:type="dxa"/>
          </w:tcPr>
          <w:p w14:paraId="30EA11C5"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9</w:t>
            </w:r>
          </w:p>
        </w:tc>
        <w:tc>
          <w:tcPr>
            <w:tcW w:w="1418" w:type="dxa"/>
          </w:tcPr>
          <w:p w14:paraId="1EB88B6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107</w:t>
            </w:r>
          </w:p>
        </w:tc>
        <w:tc>
          <w:tcPr>
            <w:tcW w:w="1776" w:type="dxa"/>
          </w:tcPr>
          <w:p w14:paraId="28C9E523"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6DE74146" w14:textId="77777777" w:rsidTr="00BE3572">
        <w:trPr>
          <w:cantSplit/>
          <w:trHeight w:val="202"/>
        </w:trPr>
        <w:tc>
          <w:tcPr>
            <w:tcW w:w="776" w:type="dxa"/>
          </w:tcPr>
          <w:p w14:paraId="0C512700"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9</w:t>
            </w:r>
          </w:p>
        </w:tc>
        <w:tc>
          <w:tcPr>
            <w:tcW w:w="2764" w:type="dxa"/>
            <w:vAlign w:val="center"/>
          </w:tcPr>
          <w:p w14:paraId="2051D7CF" w14:textId="77777777" w:rsidR="00FE4528" w:rsidRPr="004551A0" w:rsidRDefault="00FE4528" w:rsidP="000F2062">
            <w:pPr>
              <w:rPr>
                <w:rFonts w:ascii="Arial" w:hAnsi="Arial" w:cs="Arial"/>
                <w:sz w:val="20"/>
                <w:szCs w:val="20"/>
              </w:rPr>
            </w:pPr>
            <w:r w:rsidRPr="004551A0">
              <w:rPr>
                <w:rFonts w:ascii="Arial" w:hAnsi="Arial" w:cs="Arial"/>
                <w:sz w:val="20"/>
                <w:szCs w:val="20"/>
              </w:rPr>
              <w:t>Arménie</w:t>
            </w:r>
          </w:p>
        </w:tc>
        <w:tc>
          <w:tcPr>
            <w:tcW w:w="1630" w:type="dxa"/>
          </w:tcPr>
          <w:p w14:paraId="7ED0EB80"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60</w:t>
            </w:r>
          </w:p>
        </w:tc>
        <w:tc>
          <w:tcPr>
            <w:tcW w:w="1701" w:type="dxa"/>
          </w:tcPr>
          <w:p w14:paraId="2FE77C65"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Pr>
          <w:p w14:paraId="5E9C01E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105</w:t>
            </w:r>
          </w:p>
        </w:tc>
        <w:tc>
          <w:tcPr>
            <w:tcW w:w="1776" w:type="dxa"/>
          </w:tcPr>
          <w:p w14:paraId="2203267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3287FF8C" w14:textId="77777777" w:rsidTr="00BE3572">
        <w:trPr>
          <w:cantSplit/>
          <w:trHeight w:val="202"/>
        </w:trPr>
        <w:tc>
          <w:tcPr>
            <w:tcW w:w="776" w:type="dxa"/>
          </w:tcPr>
          <w:p w14:paraId="5BC01469"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2764" w:type="dxa"/>
            <w:vAlign w:val="center"/>
          </w:tcPr>
          <w:p w14:paraId="72DBF541" w14:textId="77777777" w:rsidR="00FE4528" w:rsidRPr="004551A0" w:rsidRDefault="00FE4528" w:rsidP="000F2062">
            <w:pPr>
              <w:pStyle w:val="Zpat"/>
              <w:tabs>
                <w:tab w:val="clear" w:pos="4513"/>
              </w:tabs>
              <w:rPr>
                <w:rFonts w:ascii="Arial" w:hAnsi="Arial" w:cs="Arial"/>
                <w:sz w:val="20"/>
                <w:szCs w:val="20"/>
              </w:rPr>
            </w:pPr>
            <w:r w:rsidRPr="004551A0">
              <w:rPr>
                <w:rFonts w:ascii="Arial" w:hAnsi="Arial" w:cs="Arial"/>
                <w:sz w:val="20"/>
                <w:szCs w:val="20"/>
              </w:rPr>
              <w:t>Aruba</w:t>
            </w:r>
          </w:p>
        </w:tc>
        <w:tc>
          <w:tcPr>
            <w:tcW w:w="1630" w:type="dxa"/>
          </w:tcPr>
          <w:p w14:paraId="7B5CBB24"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58</w:t>
            </w:r>
          </w:p>
        </w:tc>
        <w:tc>
          <w:tcPr>
            <w:tcW w:w="1701" w:type="dxa"/>
          </w:tcPr>
          <w:p w14:paraId="2F84501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9</w:t>
            </w:r>
          </w:p>
        </w:tc>
        <w:tc>
          <w:tcPr>
            <w:tcW w:w="1418" w:type="dxa"/>
          </w:tcPr>
          <w:p w14:paraId="0201272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01479767"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52F1391F" w14:textId="77777777" w:rsidTr="00BE3572">
        <w:trPr>
          <w:cantSplit/>
          <w:trHeight w:val="202"/>
        </w:trPr>
        <w:tc>
          <w:tcPr>
            <w:tcW w:w="776" w:type="dxa"/>
          </w:tcPr>
          <w:p w14:paraId="26636004"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11</w:t>
            </w:r>
          </w:p>
        </w:tc>
        <w:tc>
          <w:tcPr>
            <w:tcW w:w="2764" w:type="dxa"/>
            <w:vAlign w:val="center"/>
          </w:tcPr>
          <w:p w14:paraId="4D674F0F" w14:textId="77777777" w:rsidR="00FE4528" w:rsidRPr="004551A0" w:rsidRDefault="00FE4528" w:rsidP="000F2062">
            <w:pPr>
              <w:pStyle w:val="Zpat"/>
              <w:tabs>
                <w:tab w:val="clear" w:pos="4513"/>
              </w:tabs>
              <w:rPr>
                <w:rFonts w:ascii="Arial" w:hAnsi="Arial" w:cs="Arial"/>
                <w:sz w:val="20"/>
                <w:szCs w:val="20"/>
              </w:rPr>
            </w:pPr>
            <w:r w:rsidRPr="004551A0">
              <w:rPr>
                <w:rFonts w:ascii="Arial" w:hAnsi="Arial" w:cs="Arial"/>
                <w:sz w:val="20"/>
                <w:szCs w:val="20"/>
              </w:rPr>
              <w:t>Austrálie</w:t>
            </w:r>
          </w:p>
        </w:tc>
        <w:tc>
          <w:tcPr>
            <w:tcW w:w="1630" w:type="dxa"/>
          </w:tcPr>
          <w:p w14:paraId="0F50CD3A"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59</w:t>
            </w:r>
          </w:p>
        </w:tc>
        <w:tc>
          <w:tcPr>
            <w:tcW w:w="1701" w:type="dxa"/>
          </w:tcPr>
          <w:p w14:paraId="29DDF2E7"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9</w:t>
            </w:r>
          </w:p>
        </w:tc>
        <w:tc>
          <w:tcPr>
            <w:tcW w:w="1418" w:type="dxa"/>
          </w:tcPr>
          <w:p w14:paraId="42BC50AC"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107</w:t>
            </w:r>
          </w:p>
        </w:tc>
        <w:tc>
          <w:tcPr>
            <w:tcW w:w="1776" w:type="dxa"/>
          </w:tcPr>
          <w:p w14:paraId="4D6FBEA2"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65393B03" w14:textId="77777777" w:rsidTr="00BE3572">
        <w:trPr>
          <w:cantSplit/>
          <w:trHeight w:val="202"/>
        </w:trPr>
        <w:tc>
          <w:tcPr>
            <w:tcW w:w="776" w:type="dxa"/>
          </w:tcPr>
          <w:p w14:paraId="0B294629"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12</w:t>
            </w:r>
          </w:p>
        </w:tc>
        <w:tc>
          <w:tcPr>
            <w:tcW w:w="2764" w:type="dxa"/>
          </w:tcPr>
          <w:p w14:paraId="49755BF3" w14:textId="77777777" w:rsidR="00FE4528" w:rsidRPr="004551A0" w:rsidRDefault="00FE4528" w:rsidP="000F2062">
            <w:pPr>
              <w:rPr>
                <w:rFonts w:ascii="Arial" w:hAnsi="Arial" w:cs="Arial"/>
                <w:sz w:val="20"/>
                <w:szCs w:val="20"/>
              </w:rPr>
            </w:pPr>
            <w:r w:rsidRPr="004551A0">
              <w:rPr>
                <w:rFonts w:ascii="Arial" w:hAnsi="Arial" w:cs="Arial"/>
                <w:sz w:val="20"/>
                <w:szCs w:val="20"/>
              </w:rPr>
              <w:t>Ázerbájdžán</w:t>
            </w:r>
          </w:p>
        </w:tc>
        <w:tc>
          <w:tcPr>
            <w:tcW w:w="1630" w:type="dxa"/>
          </w:tcPr>
          <w:p w14:paraId="365556F0"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58</w:t>
            </w:r>
          </w:p>
        </w:tc>
        <w:tc>
          <w:tcPr>
            <w:tcW w:w="1701" w:type="dxa"/>
          </w:tcPr>
          <w:p w14:paraId="02F510FB"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Pr>
          <w:p w14:paraId="0E990DDB"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105</w:t>
            </w:r>
          </w:p>
        </w:tc>
        <w:tc>
          <w:tcPr>
            <w:tcW w:w="1776" w:type="dxa"/>
          </w:tcPr>
          <w:p w14:paraId="20B54588"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1C958356" w14:textId="77777777" w:rsidTr="00BE3572">
        <w:trPr>
          <w:cantSplit/>
          <w:trHeight w:val="202"/>
        </w:trPr>
        <w:tc>
          <w:tcPr>
            <w:tcW w:w="776" w:type="dxa"/>
          </w:tcPr>
          <w:p w14:paraId="5F99BC4D"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13</w:t>
            </w:r>
          </w:p>
        </w:tc>
        <w:tc>
          <w:tcPr>
            <w:tcW w:w="2764" w:type="dxa"/>
          </w:tcPr>
          <w:p w14:paraId="27D9CA7D" w14:textId="77777777" w:rsidR="00FE4528" w:rsidRPr="004551A0" w:rsidRDefault="00FE4528" w:rsidP="000F2062">
            <w:pPr>
              <w:rPr>
                <w:rFonts w:ascii="Arial" w:hAnsi="Arial" w:cs="Arial"/>
                <w:sz w:val="20"/>
                <w:szCs w:val="20"/>
              </w:rPr>
            </w:pPr>
            <w:r w:rsidRPr="004551A0">
              <w:rPr>
                <w:rFonts w:ascii="Arial" w:hAnsi="Arial" w:cs="Arial"/>
                <w:sz w:val="20"/>
                <w:szCs w:val="20"/>
              </w:rPr>
              <w:t>Bahamy</w:t>
            </w:r>
          </w:p>
        </w:tc>
        <w:tc>
          <w:tcPr>
            <w:tcW w:w="1630" w:type="dxa"/>
          </w:tcPr>
          <w:p w14:paraId="6939E23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58</w:t>
            </w:r>
          </w:p>
        </w:tc>
        <w:tc>
          <w:tcPr>
            <w:tcW w:w="1701" w:type="dxa"/>
          </w:tcPr>
          <w:p w14:paraId="6CA76843"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Pr>
          <w:p w14:paraId="6D57B2D8"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587506D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291C9160" w14:textId="77777777" w:rsidTr="00BE3572">
        <w:trPr>
          <w:cantSplit/>
          <w:trHeight w:val="202"/>
        </w:trPr>
        <w:tc>
          <w:tcPr>
            <w:tcW w:w="776" w:type="dxa"/>
          </w:tcPr>
          <w:p w14:paraId="2EDC4A6B"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14</w:t>
            </w:r>
          </w:p>
        </w:tc>
        <w:tc>
          <w:tcPr>
            <w:tcW w:w="2764" w:type="dxa"/>
          </w:tcPr>
          <w:p w14:paraId="541FABFC" w14:textId="77777777" w:rsidR="00FE4528" w:rsidRPr="004551A0" w:rsidRDefault="00FE4528" w:rsidP="000F2062">
            <w:pPr>
              <w:rPr>
                <w:rFonts w:ascii="Arial" w:hAnsi="Arial" w:cs="Arial"/>
                <w:sz w:val="20"/>
                <w:szCs w:val="20"/>
              </w:rPr>
            </w:pPr>
            <w:r w:rsidRPr="004551A0">
              <w:rPr>
                <w:rFonts w:ascii="Arial" w:hAnsi="Arial" w:cs="Arial"/>
                <w:sz w:val="20"/>
                <w:szCs w:val="20"/>
              </w:rPr>
              <w:t>Bahrajn</w:t>
            </w:r>
          </w:p>
        </w:tc>
        <w:tc>
          <w:tcPr>
            <w:tcW w:w="1630" w:type="dxa"/>
          </w:tcPr>
          <w:p w14:paraId="5E15B677"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56</w:t>
            </w:r>
          </w:p>
        </w:tc>
        <w:tc>
          <w:tcPr>
            <w:tcW w:w="1701" w:type="dxa"/>
          </w:tcPr>
          <w:p w14:paraId="0205DDDC" w14:textId="77777777" w:rsidR="00FE4528" w:rsidRPr="004551A0" w:rsidRDefault="0083670D" w:rsidP="000F2062">
            <w:pPr>
              <w:jc w:val="center"/>
              <w:rPr>
                <w:rFonts w:ascii="Arial" w:hAnsi="Arial" w:cs="Arial"/>
                <w:sz w:val="20"/>
                <w:szCs w:val="20"/>
              </w:rPr>
            </w:pPr>
            <w:r w:rsidRPr="004551A0">
              <w:rPr>
                <w:rFonts w:ascii="Arial" w:hAnsi="Arial" w:cs="Arial"/>
                <w:sz w:val="20"/>
                <w:szCs w:val="20"/>
              </w:rPr>
              <w:t>6</w:t>
            </w:r>
          </w:p>
        </w:tc>
        <w:tc>
          <w:tcPr>
            <w:tcW w:w="1418" w:type="dxa"/>
          </w:tcPr>
          <w:p w14:paraId="361CE03E"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0CD38185"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2416BDFD" w14:textId="77777777" w:rsidTr="00BE3572">
        <w:trPr>
          <w:cantSplit/>
          <w:trHeight w:val="202"/>
        </w:trPr>
        <w:tc>
          <w:tcPr>
            <w:tcW w:w="776" w:type="dxa"/>
          </w:tcPr>
          <w:p w14:paraId="4801E358"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15</w:t>
            </w:r>
          </w:p>
        </w:tc>
        <w:tc>
          <w:tcPr>
            <w:tcW w:w="2764" w:type="dxa"/>
          </w:tcPr>
          <w:p w14:paraId="0B7B8E26" w14:textId="77777777" w:rsidR="00FE4528" w:rsidRPr="004551A0" w:rsidRDefault="00FE4528" w:rsidP="000F2062">
            <w:pPr>
              <w:rPr>
                <w:rFonts w:ascii="Arial" w:hAnsi="Arial" w:cs="Arial"/>
                <w:sz w:val="20"/>
                <w:szCs w:val="20"/>
              </w:rPr>
            </w:pPr>
            <w:r w:rsidRPr="004551A0">
              <w:rPr>
                <w:rFonts w:ascii="Arial" w:hAnsi="Arial" w:cs="Arial"/>
                <w:sz w:val="20"/>
                <w:szCs w:val="20"/>
              </w:rPr>
              <w:t>Bangladéš</w:t>
            </w:r>
          </w:p>
        </w:tc>
        <w:tc>
          <w:tcPr>
            <w:tcW w:w="1630" w:type="dxa"/>
          </w:tcPr>
          <w:p w14:paraId="1E08FFDA"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56</w:t>
            </w:r>
          </w:p>
        </w:tc>
        <w:tc>
          <w:tcPr>
            <w:tcW w:w="1701" w:type="dxa"/>
          </w:tcPr>
          <w:p w14:paraId="5A4C22F0" w14:textId="77777777" w:rsidR="00FE4528" w:rsidRPr="004551A0" w:rsidRDefault="0083670D" w:rsidP="000F2062">
            <w:pPr>
              <w:jc w:val="center"/>
              <w:rPr>
                <w:rFonts w:ascii="Arial" w:hAnsi="Arial" w:cs="Arial"/>
                <w:sz w:val="20"/>
                <w:szCs w:val="20"/>
              </w:rPr>
            </w:pPr>
            <w:r w:rsidRPr="004551A0">
              <w:rPr>
                <w:rFonts w:ascii="Arial" w:hAnsi="Arial" w:cs="Arial"/>
                <w:sz w:val="20"/>
                <w:szCs w:val="20"/>
              </w:rPr>
              <w:t>6</w:t>
            </w:r>
          </w:p>
        </w:tc>
        <w:tc>
          <w:tcPr>
            <w:tcW w:w="1418" w:type="dxa"/>
          </w:tcPr>
          <w:p w14:paraId="35E53BBD"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106</w:t>
            </w:r>
          </w:p>
        </w:tc>
        <w:tc>
          <w:tcPr>
            <w:tcW w:w="1776" w:type="dxa"/>
          </w:tcPr>
          <w:p w14:paraId="36318060"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7A949D1C" w14:textId="77777777" w:rsidTr="00BE3572">
        <w:trPr>
          <w:cantSplit/>
          <w:trHeight w:val="202"/>
        </w:trPr>
        <w:tc>
          <w:tcPr>
            <w:tcW w:w="776" w:type="dxa"/>
          </w:tcPr>
          <w:p w14:paraId="178367F5"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16</w:t>
            </w:r>
          </w:p>
        </w:tc>
        <w:tc>
          <w:tcPr>
            <w:tcW w:w="2764" w:type="dxa"/>
          </w:tcPr>
          <w:p w14:paraId="2737DBB3" w14:textId="77777777" w:rsidR="00FE4528" w:rsidRPr="004551A0" w:rsidRDefault="00FE4528" w:rsidP="000F2062">
            <w:pPr>
              <w:rPr>
                <w:rFonts w:ascii="Arial" w:hAnsi="Arial" w:cs="Arial"/>
                <w:sz w:val="20"/>
                <w:szCs w:val="20"/>
              </w:rPr>
            </w:pPr>
            <w:r w:rsidRPr="004551A0">
              <w:rPr>
                <w:rFonts w:ascii="Arial" w:hAnsi="Arial" w:cs="Arial"/>
                <w:sz w:val="20"/>
                <w:szCs w:val="20"/>
              </w:rPr>
              <w:t>Barbados</w:t>
            </w:r>
          </w:p>
        </w:tc>
        <w:tc>
          <w:tcPr>
            <w:tcW w:w="1630" w:type="dxa"/>
          </w:tcPr>
          <w:p w14:paraId="24F436A0"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56</w:t>
            </w:r>
          </w:p>
        </w:tc>
        <w:tc>
          <w:tcPr>
            <w:tcW w:w="1701" w:type="dxa"/>
          </w:tcPr>
          <w:p w14:paraId="47E04E5F" w14:textId="77777777" w:rsidR="00FE4528" w:rsidRPr="004551A0" w:rsidRDefault="0083670D" w:rsidP="000F2062">
            <w:pPr>
              <w:jc w:val="center"/>
              <w:rPr>
                <w:rFonts w:ascii="Arial" w:hAnsi="Arial" w:cs="Arial"/>
                <w:sz w:val="20"/>
                <w:szCs w:val="20"/>
              </w:rPr>
            </w:pPr>
            <w:r w:rsidRPr="004551A0">
              <w:rPr>
                <w:rFonts w:ascii="Arial" w:hAnsi="Arial" w:cs="Arial"/>
                <w:sz w:val="20"/>
                <w:szCs w:val="20"/>
              </w:rPr>
              <w:t>6</w:t>
            </w:r>
          </w:p>
        </w:tc>
        <w:tc>
          <w:tcPr>
            <w:tcW w:w="1418" w:type="dxa"/>
          </w:tcPr>
          <w:p w14:paraId="032B7FD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36D3E8BE"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33D07472" w14:textId="77777777" w:rsidTr="00BE3572">
        <w:trPr>
          <w:cantSplit/>
          <w:trHeight w:val="202"/>
        </w:trPr>
        <w:tc>
          <w:tcPr>
            <w:tcW w:w="776" w:type="dxa"/>
          </w:tcPr>
          <w:p w14:paraId="325C3515"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17</w:t>
            </w:r>
          </w:p>
        </w:tc>
        <w:tc>
          <w:tcPr>
            <w:tcW w:w="2764" w:type="dxa"/>
          </w:tcPr>
          <w:p w14:paraId="166D2E7D" w14:textId="77777777" w:rsidR="00FE4528" w:rsidRPr="004551A0" w:rsidRDefault="00FE4528" w:rsidP="000F2062">
            <w:pPr>
              <w:rPr>
                <w:rFonts w:ascii="Arial" w:hAnsi="Arial" w:cs="Arial"/>
                <w:sz w:val="20"/>
                <w:szCs w:val="20"/>
              </w:rPr>
            </w:pPr>
            <w:r w:rsidRPr="004551A0">
              <w:rPr>
                <w:rFonts w:ascii="Arial" w:hAnsi="Arial" w:cs="Arial"/>
                <w:sz w:val="20"/>
                <w:szCs w:val="20"/>
              </w:rPr>
              <w:t>Belgie</w:t>
            </w:r>
          </w:p>
        </w:tc>
        <w:tc>
          <w:tcPr>
            <w:tcW w:w="1630" w:type="dxa"/>
          </w:tcPr>
          <w:p w14:paraId="759D2C4D"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55</w:t>
            </w:r>
          </w:p>
        </w:tc>
        <w:tc>
          <w:tcPr>
            <w:tcW w:w="1701" w:type="dxa"/>
          </w:tcPr>
          <w:p w14:paraId="29B97D56" w14:textId="77777777" w:rsidR="00FE4528" w:rsidRPr="004551A0" w:rsidRDefault="0083670D" w:rsidP="000F2062">
            <w:pPr>
              <w:jc w:val="center"/>
              <w:rPr>
                <w:rFonts w:ascii="Arial" w:hAnsi="Arial" w:cs="Arial"/>
                <w:sz w:val="20"/>
                <w:szCs w:val="20"/>
              </w:rPr>
            </w:pPr>
            <w:r w:rsidRPr="004551A0">
              <w:rPr>
                <w:rFonts w:ascii="Arial" w:hAnsi="Arial" w:cs="Arial"/>
                <w:sz w:val="20"/>
                <w:szCs w:val="20"/>
              </w:rPr>
              <w:t>6</w:t>
            </w:r>
          </w:p>
        </w:tc>
        <w:tc>
          <w:tcPr>
            <w:tcW w:w="1418" w:type="dxa"/>
          </w:tcPr>
          <w:p w14:paraId="4C0A0D5B"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104</w:t>
            </w:r>
          </w:p>
        </w:tc>
        <w:tc>
          <w:tcPr>
            <w:tcW w:w="1776" w:type="dxa"/>
          </w:tcPr>
          <w:p w14:paraId="38AF2FFB"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202</w:t>
            </w:r>
          </w:p>
        </w:tc>
      </w:tr>
      <w:tr w:rsidR="00D62380" w:rsidRPr="004551A0" w14:paraId="7C00D00A" w14:textId="77777777" w:rsidTr="00BE3572">
        <w:trPr>
          <w:cantSplit/>
          <w:trHeight w:val="202"/>
        </w:trPr>
        <w:tc>
          <w:tcPr>
            <w:tcW w:w="776" w:type="dxa"/>
          </w:tcPr>
          <w:p w14:paraId="5F0FFF19"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18</w:t>
            </w:r>
          </w:p>
        </w:tc>
        <w:tc>
          <w:tcPr>
            <w:tcW w:w="2764" w:type="dxa"/>
          </w:tcPr>
          <w:p w14:paraId="03BA3914" w14:textId="77777777" w:rsidR="00FE4528" w:rsidRPr="004551A0" w:rsidRDefault="00FE4528" w:rsidP="000F2062">
            <w:pPr>
              <w:rPr>
                <w:rFonts w:ascii="Arial" w:hAnsi="Arial" w:cs="Arial"/>
                <w:sz w:val="20"/>
                <w:szCs w:val="20"/>
              </w:rPr>
            </w:pPr>
            <w:r w:rsidRPr="004551A0">
              <w:rPr>
                <w:rFonts w:ascii="Arial" w:hAnsi="Arial" w:cs="Arial"/>
                <w:sz w:val="20"/>
                <w:szCs w:val="20"/>
              </w:rPr>
              <w:t>Belize</w:t>
            </w:r>
          </w:p>
        </w:tc>
        <w:tc>
          <w:tcPr>
            <w:tcW w:w="1630" w:type="dxa"/>
          </w:tcPr>
          <w:p w14:paraId="1A2C6353"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58</w:t>
            </w:r>
          </w:p>
        </w:tc>
        <w:tc>
          <w:tcPr>
            <w:tcW w:w="1701" w:type="dxa"/>
          </w:tcPr>
          <w:p w14:paraId="33EB1D54"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Pr>
          <w:p w14:paraId="5DD0DF8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311B3659"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048ED101" w14:textId="77777777" w:rsidTr="00BE3572">
        <w:trPr>
          <w:cantSplit/>
          <w:trHeight w:val="202"/>
        </w:trPr>
        <w:tc>
          <w:tcPr>
            <w:tcW w:w="776" w:type="dxa"/>
          </w:tcPr>
          <w:p w14:paraId="463A1C6C"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19</w:t>
            </w:r>
          </w:p>
        </w:tc>
        <w:tc>
          <w:tcPr>
            <w:tcW w:w="2764" w:type="dxa"/>
          </w:tcPr>
          <w:p w14:paraId="3E6140C3" w14:textId="77777777" w:rsidR="00FE4528" w:rsidRPr="004551A0" w:rsidRDefault="00FE4528" w:rsidP="000F2062">
            <w:pPr>
              <w:rPr>
                <w:rFonts w:ascii="Arial" w:hAnsi="Arial" w:cs="Arial"/>
                <w:sz w:val="20"/>
                <w:szCs w:val="20"/>
              </w:rPr>
            </w:pPr>
            <w:r w:rsidRPr="004551A0">
              <w:rPr>
                <w:rFonts w:ascii="Arial" w:hAnsi="Arial" w:cs="Arial"/>
                <w:sz w:val="20"/>
                <w:szCs w:val="20"/>
              </w:rPr>
              <w:t>Bělorusko</w:t>
            </w:r>
          </w:p>
        </w:tc>
        <w:tc>
          <w:tcPr>
            <w:tcW w:w="1630" w:type="dxa"/>
          </w:tcPr>
          <w:p w14:paraId="33FE5767"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52</w:t>
            </w:r>
          </w:p>
        </w:tc>
        <w:tc>
          <w:tcPr>
            <w:tcW w:w="1701" w:type="dxa"/>
          </w:tcPr>
          <w:p w14:paraId="3F6BC6BC"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w:t>
            </w:r>
          </w:p>
        </w:tc>
        <w:tc>
          <w:tcPr>
            <w:tcW w:w="1418" w:type="dxa"/>
          </w:tcPr>
          <w:p w14:paraId="24B3FC9B"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102</w:t>
            </w:r>
          </w:p>
        </w:tc>
        <w:tc>
          <w:tcPr>
            <w:tcW w:w="1776" w:type="dxa"/>
          </w:tcPr>
          <w:p w14:paraId="27EE85C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29B7937D" w14:textId="77777777" w:rsidTr="00BE3572">
        <w:trPr>
          <w:cantSplit/>
          <w:trHeight w:val="202"/>
        </w:trPr>
        <w:tc>
          <w:tcPr>
            <w:tcW w:w="776" w:type="dxa"/>
          </w:tcPr>
          <w:p w14:paraId="75F4BF32"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20</w:t>
            </w:r>
          </w:p>
        </w:tc>
        <w:tc>
          <w:tcPr>
            <w:tcW w:w="2764" w:type="dxa"/>
          </w:tcPr>
          <w:p w14:paraId="4957C4F8" w14:textId="77777777" w:rsidR="00FE4528" w:rsidRPr="004551A0" w:rsidRDefault="00FE4528" w:rsidP="000F2062">
            <w:pPr>
              <w:rPr>
                <w:rFonts w:ascii="Arial" w:hAnsi="Arial" w:cs="Arial"/>
                <w:sz w:val="20"/>
                <w:szCs w:val="20"/>
              </w:rPr>
            </w:pPr>
            <w:r w:rsidRPr="004551A0">
              <w:rPr>
                <w:rFonts w:ascii="Arial" w:hAnsi="Arial" w:cs="Arial"/>
                <w:sz w:val="20"/>
                <w:szCs w:val="20"/>
              </w:rPr>
              <w:t>Benin</w:t>
            </w:r>
          </w:p>
        </w:tc>
        <w:tc>
          <w:tcPr>
            <w:tcW w:w="1630" w:type="dxa"/>
          </w:tcPr>
          <w:p w14:paraId="472C35D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56</w:t>
            </w:r>
          </w:p>
        </w:tc>
        <w:tc>
          <w:tcPr>
            <w:tcW w:w="1701" w:type="dxa"/>
          </w:tcPr>
          <w:p w14:paraId="061A211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9</w:t>
            </w:r>
          </w:p>
        </w:tc>
        <w:tc>
          <w:tcPr>
            <w:tcW w:w="1418" w:type="dxa"/>
          </w:tcPr>
          <w:p w14:paraId="33755597"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37614597"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37FCFF43" w14:textId="77777777" w:rsidTr="00BE3572">
        <w:trPr>
          <w:cantSplit/>
          <w:trHeight w:val="202"/>
        </w:trPr>
        <w:tc>
          <w:tcPr>
            <w:tcW w:w="776" w:type="dxa"/>
          </w:tcPr>
          <w:p w14:paraId="02A1EFE4"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21</w:t>
            </w:r>
          </w:p>
        </w:tc>
        <w:tc>
          <w:tcPr>
            <w:tcW w:w="2764" w:type="dxa"/>
          </w:tcPr>
          <w:p w14:paraId="197CAA43" w14:textId="77777777" w:rsidR="00FE4528" w:rsidRPr="004551A0" w:rsidRDefault="00FE4528" w:rsidP="000F2062">
            <w:pPr>
              <w:rPr>
                <w:rFonts w:ascii="Arial" w:hAnsi="Arial" w:cs="Arial"/>
                <w:sz w:val="20"/>
                <w:szCs w:val="20"/>
              </w:rPr>
            </w:pPr>
            <w:r w:rsidRPr="004551A0">
              <w:rPr>
                <w:rFonts w:ascii="Arial" w:hAnsi="Arial" w:cs="Arial"/>
                <w:sz w:val="20"/>
                <w:szCs w:val="20"/>
              </w:rPr>
              <w:t>Bermudy</w:t>
            </w:r>
          </w:p>
        </w:tc>
        <w:tc>
          <w:tcPr>
            <w:tcW w:w="1630" w:type="dxa"/>
          </w:tcPr>
          <w:p w14:paraId="5E9C9B2A"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56</w:t>
            </w:r>
          </w:p>
        </w:tc>
        <w:tc>
          <w:tcPr>
            <w:tcW w:w="1701" w:type="dxa"/>
          </w:tcPr>
          <w:p w14:paraId="38F98E66" w14:textId="77777777" w:rsidR="00FE4528" w:rsidRPr="004551A0" w:rsidRDefault="0083670D" w:rsidP="000F2062">
            <w:pPr>
              <w:jc w:val="center"/>
              <w:rPr>
                <w:rFonts w:ascii="Arial" w:hAnsi="Arial" w:cs="Arial"/>
                <w:sz w:val="20"/>
                <w:szCs w:val="20"/>
              </w:rPr>
            </w:pPr>
            <w:r w:rsidRPr="004551A0">
              <w:rPr>
                <w:rFonts w:ascii="Arial" w:hAnsi="Arial" w:cs="Arial"/>
                <w:sz w:val="20"/>
                <w:szCs w:val="20"/>
              </w:rPr>
              <w:t>6</w:t>
            </w:r>
          </w:p>
        </w:tc>
        <w:tc>
          <w:tcPr>
            <w:tcW w:w="1418" w:type="dxa"/>
          </w:tcPr>
          <w:p w14:paraId="58D8A75C"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0A99592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180A6490" w14:textId="77777777" w:rsidTr="00BE3572">
        <w:trPr>
          <w:cantSplit/>
          <w:trHeight w:val="202"/>
        </w:trPr>
        <w:tc>
          <w:tcPr>
            <w:tcW w:w="776" w:type="dxa"/>
          </w:tcPr>
          <w:p w14:paraId="7FD9709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22</w:t>
            </w:r>
          </w:p>
        </w:tc>
        <w:tc>
          <w:tcPr>
            <w:tcW w:w="2764" w:type="dxa"/>
          </w:tcPr>
          <w:p w14:paraId="53C2884F" w14:textId="77777777" w:rsidR="00FE4528" w:rsidRPr="004551A0" w:rsidRDefault="00FE4528" w:rsidP="000F2062">
            <w:pPr>
              <w:rPr>
                <w:rFonts w:ascii="Arial" w:hAnsi="Arial" w:cs="Arial"/>
                <w:sz w:val="20"/>
                <w:szCs w:val="20"/>
              </w:rPr>
            </w:pPr>
            <w:r w:rsidRPr="004551A0">
              <w:rPr>
                <w:rFonts w:ascii="Arial" w:hAnsi="Arial" w:cs="Arial"/>
                <w:sz w:val="20"/>
                <w:szCs w:val="20"/>
              </w:rPr>
              <w:t>Bhútán</w:t>
            </w:r>
          </w:p>
        </w:tc>
        <w:tc>
          <w:tcPr>
            <w:tcW w:w="1630" w:type="dxa"/>
          </w:tcPr>
          <w:p w14:paraId="68F424F9"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59</w:t>
            </w:r>
          </w:p>
        </w:tc>
        <w:tc>
          <w:tcPr>
            <w:tcW w:w="1701" w:type="dxa"/>
          </w:tcPr>
          <w:p w14:paraId="793B6255"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Pr>
          <w:p w14:paraId="76385D13"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106</w:t>
            </w:r>
          </w:p>
        </w:tc>
        <w:tc>
          <w:tcPr>
            <w:tcW w:w="1776" w:type="dxa"/>
          </w:tcPr>
          <w:p w14:paraId="6B578807"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292D8AD7" w14:textId="77777777" w:rsidTr="00BE3572">
        <w:trPr>
          <w:cantSplit/>
          <w:trHeight w:val="202"/>
        </w:trPr>
        <w:tc>
          <w:tcPr>
            <w:tcW w:w="776" w:type="dxa"/>
          </w:tcPr>
          <w:p w14:paraId="61C0B11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23</w:t>
            </w:r>
          </w:p>
        </w:tc>
        <w:tc>
          <w:tcPr>
            <w:tcW w:w="2764" w:type="dxa"/>
          </w:tcPr>
          <w:p w14:paraId="3855C154" w14:textId="77777777" w:rsidR="00FE4528" w:rsidRPr="004551A0" w:rsidRDefault="00FE4528" w:rsidP="000F2062">
            <w:pPr>
              <w:rPr>
                <w:rFonts w:ascii="Arial" w:hAnsi="Arial" w:cs="Arial"/>
                <w:sz w:val="20"/>
                <w:szCs w:val="20"/>
              </w:rPr>
            </w:pPr>
            <w:r w:rsidRPr="004551A0">
              <w:rPr>
                <w:rFonts w:ascii="Arial" w:hAnsi="Arial" w:cs="Arial"/>
                <w:sz w:val="20"/>
                <w:szCs w:val="20"/>
              </w:rPr>
              <w:t>Bolívie</w:t>
            </w:r>
          </w:p>
        </w:tc>
        <w:tc>
          <w:tcPr>
            <w:tcW w:w="1630" w:type="dxa"/>
          </w:tcPr>
          <w:p w14:paraId="4CE6796C"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60</w:t>
            </w:r>
          </w:p>
        </w:tc>
        <w:tc>
          <w:tcPr>
            <w:tcW w:w="1701" w:type="dxa"/>
          </w:tcPr>
          <w:p w14:paraId="40CD1022"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Pr>
          <w:p w14:paraId="15F0B169"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4DD2C07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5D82541C" w14:textId="77777777" w:rsidTr="00BE3572">
        <w:trPr>
          <w:cantSplit/>
          <w:trHeight w:val="202"/>
        </w:trPr>
        <w:tc>
          <w:tcPr>
            <w:tcW w:w="776" w:type="dxa"/>
          </w:tcPr>
          <w:p w14:paraId="53342123"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24</w:t>
            </w:r>
          </w:p>
        </w:tc>
        <w:tc>
          <w:tcPr>
            <w:tcW w:w="2764" w:type="dxa"/>
          </w:tcPr>
          <w:p w14:paraId="11E81D0D" w14:textId="77777777" w:rsidR="00FE4528" w:rsidRPr="004551A0" w:rsidRDefault="00FE4528" w:rsidP="000F2062">
            <w:pPr>
              <w:rPr>
                <w:rFonts w:ascii="Arial" w:hAnsi="Arial" w:cs="Arial"/>
                <w:sz w:val="20"/>
                <w:szCs w:val="20"/>
              </w:rPr>
            </w:pPr>
            <w:r w:rsidRPr="004551A0">
              <w:rPr>
                <w:rFonts w:ascii="Arial" w:hAnsi="Arial" w:cs="Arial"/>
                <w:sz w:val="20"/>
                <w:szCs w:val="20"/>
              </w:rPr>
              <w:t>Bosna a Hercegovina</w:t>
            </w:r>
          </w:p>
        </w:tc>
        <w:tc>
          <w:tcPr>
            <w:tcW w:w="1630" w:type="dxa"/>
          </w:tcPr>
          <w:p w14:paraId="10AF2D54"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55</w:t>
            </w:r>
          </w:p>
        </w:tc>
        <w:tc>
          <w:tcPr>
            <w:tcW w:w="1701" w:type="dxa"/>
          </w:tcPr>
          <w:p w14:paraId="2B6AAC6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6</w:t>
            </w:r>
          </w:p>
        </w:tc>
        <w:tc>
          <w:tcPr>
            <w:tcW w:w="1418" w:type="dxa"/>
          </w:tcPr>
          <w:p w14:paraId="3665EBA7"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102</w:t>
            </w:r>
          </w:p>
        </w:tc>
        <w:tc>
          <w:tcPr>
            <w:tcW w:w="1776" w:type="dxa"/>
          </w:tcPr>
          <w:p w14:paraId="7F0E2A8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0B9B1CB6" w14:textId="77777777" w:rsidTr="00BE3572">
        <w:trPr>
          <w:cantSplit/>
          <w:trHeight w:val="202"/>
        </w:trPr>
        <w:tc>
          <w:tcPr>
            <w:tcW w:w="776" w:type="dxa"/>
          </w:tcPr>
          <w:p w14:paraId="6BE192B5"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25</w:t>
            </w:r>
          </w:p>
        </w:tc>
        <w:tc>
          <w:tcPr>
            <w:tcW w:w="2764" w:type="dxa"/>
          </w:tcPr>
          <w:p w14:paraId="47C6101B" w14:textId="77777777" w:rsidR="00FE4528" w:rsidRPr="004551A0" w:rsidRDefault="00FE4528" w:rsidP="000F2062">
            <w:pPr>
              <w:rPr>
                <w:rFonts w:ascii="Arial" w:hAnsi="Arial" w:cs="Arial"/>
                <w:sz w:val="20"/>
                <w:szCs w:val="20"/>
              </w:rPr>
            </w:pPr>
            <w:r w:rsidRPr="004551A0">
              <w:rPr>
                <w:rFonts w:ascii="Arial" w:hAnsi="Arial" w:cs="Arial"/>
                <w:sz w:val="20"/>
                <w:szCs w:val="20"/>
              </w:rPr>
              <w:t>Botswana</w:t>
            </w:r>
          </w:p>
        </w:tc>
        <w:tc>
          <w:tcPr>
            <w:tcW w:w="1630" w:type="dxa"/>
          </w:tcPr>
          <w:p w14:paraId="1464BA72"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59</w:t>
            </w:r>
          </w:p>
        </w:tc>
        <w:tc>
          <w:tcPr>
            <w:tcW w:w="1701" w:type="dxa"/>
          </w:tcPr>
          <w:p w14:paraId="77516AB2"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9</w:t>
            </w:r>
          </w:p>
        </w:tc>
        <w:tc>
          <w:tcPr>
            <w:tcW w:w="1418" w:type="dxa"/>
          </w:tcPr>
          <w:p w14:paraId="09773337"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106</w:t>
            </w:r>
          </w:p>
        </w:tc>
        <w:tc>
          <w:tcPr>
            <w:tcW w:w="1776" w:type="dxa"/>
          </w:tcPr>
          <w:p w14:paraId="3CF484E5"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64A390A6" w14:textId="77777777" w:rsidTr="00BE3572">
        <w:trPr>
          <w:cantSplit/>
          <w:trHeight w:val="202"/>
        </w:trPr>
        <w:tc>
          <w:tcPr>
            <w:tcW w:w="776" w:type="dxa"/>
          </w:tcPr>
          <w:p w14:paraId="58A92B9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26</w:t>
            </w:r>
          </w:p>
        </w:tc>
        <w:tc>
          <w:tcPr>
            <w:tcW w:w="2764" w:type="dxa"/>
          </w:tcPr>
          <w:p w14:paraId="6CF9FF8B" w14:textId="77777777" w:rsidR="00FE4528" w:rsidRPr="004551A0" w:rsidRDefault="00FE4528" w:rsidP="000F2062">
            <w:pPr>
              <w:rPr>
                <w:rFonts w:ascii="Arial" w:hAnsi="Arial" w:cs="Arial"/>
                <w:sz w:val="20"/>
                <w:szCs w:val="20"/>
              </w:rPr>
            </w:pPr>
            <w:r w:rsidRPr="004551A0">
              <w:rPr>
                <w:rFonts w:ascii="Arial" w:hAnsi="Arial" w:cs="Arial"/>
                <w:sz w:val="20"/>
                <w:szCs w:val="20"/>
              </w:rPr>
              <w:t>Brazílie</w:t>
            </w:r>
          </w:p>
        </w:tc>
        <w:tc>
          <w:tcPr>
            <w:tcW w:w="1630" w:type="dxa"/>
          </w:tcPr>
          <w:p w14:paraId="4DCD6078"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58</w:t>
            </w:r>
          </w:p>
        </w:tc>
        <w:tc>
          <w:tcPr>
            <w:tcW w:w="1701" w:type="dxa"/>
          </w:tcPr>
          <w:p w14:paraId="5AFAC7DD"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8</w:t>
            </w:r>
          </w:p>
        </w:tc>
        <w:tc>
          <w:tcPr>
            <w:tcW w:w="1418" w:type="dxa"/>
          </w:tcPr>
          <w:p w14:paraId="61D2552E"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106</w:t>
            </w:r>
          </w:p>
        </w:tc>
        <w:tc>
          <w:tcPr>
            <w:tcW w:w="1776" w:type="dxa"/>
          </w:tcPr>
          <w:p w14:paraId="5D1AB52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65EF99DF" w14:textId="77777777" w:rsidTr="00BE3572">
        <w:trPr>
          <w:cantSplit/>
          <w:trHeight w:val="202"/>
        </w:trPr>
        <w:tc>
          <w:tcPr>
            <w:tcW w:w="776" w:type="dxa"/>
          </w:tcPr>
          <w:p w14:paraId="71F10C17"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27</w:t>
            </w:r>
          </w:p>
        </w:tc>
        <w:tc>
          <w:tcPr>
            <w:tcW w:w="2764" w:type="dxa"/>
          </w:tcPr>
          <w:p w14:paraId="4769BBC0" w14:textId="77777777" w:rsidR="00FE4528" w:rsidRPr="004551A0" w:rsidRDefault="00FE4528" w:rsidP="000F2062">
            <w:pPr>
              <w:rPr>
                <w:rFonts w:ascii="Arial" w:hAnsi="Arial" w:cs="Arial"/>
                <w:sz w:val="20"/>
                <w:szCs w:val="20"/>
              </w:rPr>
            </w:pPr>
            <w:r w:rsidRPr="004551A0">
              <w:rPr>
                <w:rFonts w:ascii="Arial" w:hAnsi="Arial" w:cs="Arial"/>
                <w:sz w:val="20"/>
                <w:szCs w:val="20"/>
              </w:rPr>
              <w:t xml:space="preserve">Britské </w:t>
            </w:r>
            <w:proofErr w:type="spellStart"/>
            <w:r w:rsidRPr="004551A0">
              <w:rPr>
                <w:rFonts w:ascii="Arial" w:hAnsi="Arial" w:cs="Arial"/>
                <w:sz w:val="20"/>
                <w:szCs w:val="20"/>
              </w:rPr>
              <w:t>ind</w:t>
            </w:r>
            <w:proofErr w:type="spellEnd"/>
            <w:r w:rsidRPr="004551A0">
              <w:rPr>
                <w:rFonts w:ascii="Arial" w:hAnsi="Arial" w:cs="Arial"/>
                <w:sz w:val="20"/>
                <w:szCs w:val="20"/>
              </w:rPr>
              <w:t xml:space="preserve">. – </w:t>
            </w:r>
            <w:proofErr w:type="spellStart"/>
            <w:r w:rsidRPr="004551A0">
              <w:rPr>
                <w:rFonts w:ascii="Arial" w:hAnsi="Arial" w:cs="Arial"/>
                <w:sz w:val="20"/>
                <w:szCs w:val="20"/>
              </w:rPr>
              <w:t>oc</w:t>
            </w:r>
            <w:proofErr w:type="spellEnd"/>
            <w:r w:rsidRPr="004551A0">
              <w:rPr>
                <w:rFonts w:ascii="Arial" w:hAnsi="Arial" w:cs="Arial"/>
                <w:sz w:val="20"/>
                <w:szCs w:val="20"/>
              </w:rPr>
              <w:t>. území</w:t>
            </w:r>
          </w:p>
        </w:tc>
        <w:tc>
          <w:tcPr>
            <w:tcW w:w="1630" w:type="dxa"/>
          </w:tcPr>
          <w:p w14:paraId="3E549615"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56</w:t>
            </w:r>
          </w:p>
        </w:tc>
        <w:tc>
          <w:tcPr>
            <w:tcW w:w="1701" w:type="dxa"/>
          </w:tcPr>
          <w:p w14:paraId="4E0E7B98"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9</w:t>
            </w:r>
          </w:p>
        </w:tc>
        <w:tc>
          <w:tcPr>
            <w:tcW w:w="1418" w:type="dxa"/>
          </w:tcPr>
          <w:p w14:paraId="1CA85980"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017E50D5"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5D5444DD" w14:textId="77777777" w:rsidTr="00BE3572">
        <w:trPr>
          <w:cantSplit/>
          <w:trHeight w:val="202"/>
        </w:trPr>
        <w:tc>
          <w:tcPr>
            <w:tcW w:w="776" w:type="dxa"/>
          </w:tcPr>
          <w:p w14:paraId="33EEFD72"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28</w:t>
            </w:r>
          </w:p>
        </w:tc>
        <w:tc>
          <w:tcPr>
            <w:tcW w:w="2764" w:type="dxa"/>
          </w:tcPr>
          <w:p w14:paraId="727DBFE6" w14:textId="77777777" w:rsidR="00FE4528" w:rsidRPr="004551A0" w:rsidRDefault="00FE4528" w:rsidP="000F2062">
            <w:pPr>
              <w:rPr>
                <w:rFonts w:ascii="Arial" w:hAnsi="Arial" w:cs="Arial"/>
                <w:sz w:val="20"/>
                <w:szCs w:val="20"/>
              </w:rPr>
            </w:pPr>
            <w:r w:rsidRPr="004551A0">
              <w:rPr>
                <w:rFonts w:ascii="Arial" w:hAnsi="Arial" w:cs="Arial"/>
                <w:sz w:val="20"/>
                <w:szCs w:val="20"/>
              </w:rPr>
              <w:t>Britské Panenské ostrovy</w:t>
            </w:r>
          </w:p>
        </w:tc>
        <w:tc>
          <w:tcPr>
            <w:tcW w:w="1630" w:type="dxa"/>
          </w:tcPr>
          <w:p w14:paraId="5D37D15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58</w:t>
            </w:r>
          </w:p>
        </w:tc>
        <w:tc>
          <w:tcPr>
            <w:tcW w:w="1701" w:type="dxa"/>
          </w:tcPr>
          <w:p w14:paraId="4165E685"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Pr>
          <w:p w14:paraId="7D494AD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7FC901BA"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3F4BF77F" w14:textId="77777777" w:rsidTr="00BE3572">
        <w:trPr>
          <w:cantSplit/>
          <w:trHeight w:val="202"/>
        </w:trPr>
        <w:tc>
          <w:tcPr>
            <w:tcW w:w="776" w:type="dxa"/>
          </w:tcPr>
          <w:p w14:paraId="04E2BBB7"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29</w:t>
            </w:r>
          </w:p>
        </w:tc>
        <w:tc>
          <w:tcPr>
            <w:tcW w:w="2764" w:type="dxa"/>
          </w:tcPr>
          <w:p w14:paraId="0947FE67" w14:textId="77777777" w:rsidR="00FE4528" w:rsidRPr="004551A0" w:rsidRDefault="00FE4528" w:rsidP="000F2062">
            <w:pPr>
              <w:rPr>
                <w:rFonts w:ascii="Arial" w:hAnsi="Arial" w:cs="Arial"/>
                <w:sz w:val="20"/>
                <w:szCs w:val="20"/>
              </w:rPr>
            </w:pPr>
            <w:r w:rsidRPr="004551A0">
              <w:rPr>
                <w:rFonts w:ascii="Arial" w:hAnsi="Arial" w:cs="Arial"/>
                <w:sz w:val="20"/>
                <w:szCs w:val="20"/>
              </w:rPr>
              <w:t>Brunej</w:t>
            </w:r>
          </w:p>
        </w:tc>
        <w:tc>
          <w:tcPr>
            <w:tcW w:w="1630" w:type="dxa"/>
          </w:tcPr>
          <w:p w14:paraId="29F75B42"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59</w:t>
            </w:r>
          </w:p>
        </w:tc>
        <w:tc>
          <w:tcPr>
            <w:tcW w:w="1701" w:type="dxa"/>
          </w:tcPr>
          <w:p w14:paraId="1174C267" w14:textId="10761D54"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Pr>
          <w:p w14:paraId="4752B193" w14:textId="63EE93FE"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4A732B2B"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1E2C5BB5" w14:textId="77777777" w:rsidTr="00BE3572">
        <w:trPr>
          <w:cantSplit/>
          <w:trHeight w:val="202"/>
        </w:trPr>
        <w:tc>
          <w:tcPr>
            <w:tcW w:w="776" w:type="dxa"/>
          </w:tcPr>
          <w:p w14:paraId="6062AC09"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30</w:t>
            </w:r>
          </w:p>
        </w:tc>
        <w:tc>
          <w:tcPr>
            <w:tcW w:w="2764" w:type="dxa"/>
          </w:tcPr>
          <w:p w14:paraId="446EBA7F" w14:textId="77777777" w:rsidR="00FE4528" w:rsidRPr="004551A0" w:rsidRDefault="00FE4528" w:rsidP="000F2062">
            <w:pPr>
              <w:rPr>
                <w:rFonts w:ascii="Arial" w:hAnsi="Arial" w:cs="Arial"/>
                <w:sz w:val="20"/>
                <w:szCs w:val="20"/>
              </w:rPr>
            </w:pPr>
            <w:r w:rsidRPr="004551A0">
              <w:rPr>
                <w:rFonts w:ascii="Arial" w:hAnsi="Arial" w:cs="Arial"/>
                <w:sz w:val="20"/>
                <w:szCs w:val="20"/>
              </w:rPr>
              <w:t>Bulharsko</w:t>
            </w:r>
          </w:p>
        </w:tc>
        <w:tc>
          <w:tcPr>
            <w:tcW w:w="1630" w:type="dxa"/>
          </w:tcPr>
          <w:p w14:paraId="66F5832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52</w:t>
            </w:r>
          </w:p>
        </w:tc>
        <w:tc>
          <w:tcPr>
            <w:tcW w:w="1701" w:type="dxa"/>
          </w:tcPr>
          <w:p w14:paraId="73B6953C"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w:t>
            </w:r>
          </w:p>
        </w:tc>
        <w:tc>
          <w:tcPr>
            <w:tcW w:w="1418" w:type="dxa"/>
          </w:tcPr>
          <w:p w14:paraId="3E8825F8"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102</w:t>
            </w:r>
          </w:p>
        </w:tc>
        <w:tc>
          <w:tcPr>
            <w:tcW w:w="1776" w:type="dxa"/>
          </w:tcPr>
          <w:p w14:paraId="082568A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203</w:t>
            </w:r>
          </w:p>
        </w:tc>
      </w:tr>
      <w:tr w:rsidR="00D62380" w:rsidRPr="004551A0" w14:paraId="24D6BFE4" w14:textId="77777777" w:rsidTr="00BE3572">
        <w:trPr>
          <w:cantSplit/>
          <w:trHeight w:val="202"/>
        </w:trPr>
        <w:tc>
          <w:tcPr>
            <w:tcW w:w="776" w:type="dxa"/>
          </w:tcPr>
          <w:p w14:paraId="26C6F97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31</w:t>
            </w:r>
          </w:p>
        </w:tc>
        <w:tc>
          <w:tcPr>
            <w:tcW w:w="2764" w:type="dxa"/>
          </w:tcPr>
          <w:p w14:paraId="3A5CDB04" w14:textId="77777777" w:rsidR="00FE4528" w:rsidRPr="004551A0" w:rsidRDefault="00FE4528" w:rsidP="000F2062">
            <w:pPr>
              <w:rPr>
                <w:rFonts w:ascii="Arial" w:hAnsi="Arial" w:cs="Arial"/>
                <w:sz w:val="20"/>
                <w:szCs w:val="20"/>
              </w:rPr>
            </w:pPr>
            <w:r w:rsidRPr="004551A0">
              <w:rPr>
                <w:rFonts w:ascii="Arial" w:hAnsi="Arial" w:cs="Arial"/>
                <w:sz w:val="20"/>
                <w:szCs w:val="20"/>
              </w:rPr>
              <w:t>Burkina Faso</w:t>
            </w:r>
          </w:p>
        </w:tc>
        <w:tc>
          <w:tcPr>
            <w:tcW w:w="1630" w:type="dxa"/>
          </w:tcPr>
          <w:p w14:paraId="174AF64E"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60</w:t>
            </w:r>
          </w:p>
        </w:tc>
        <w:tc>
          <w:tcPr>
            <w:tcW w:w="1701" w:type="dxa"/>
          </w:tcPr>
          <w:p w14:paraId="31D7DD9C"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Pr>
          <w:p w14:paraId="415D8A4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3C8DBE9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2E04366E" w14:textId="77777777" w:rsidTr="00BE3572">
        <w:trPr>
          <w:cantSplit/>
          <w:trHeight w:val="202"/>
        </w:trPr>
        <w:tc>
          <w:tcPr>
            <w:tcW w:w="776" w:type="dxa"/>
          </w:tcPr>
          <w:p w14:paraId="5D8C5768"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32</w:t>
            </w:r>
          </w:p>
        </w:tc>
        <w:tc>
          <w:tcPr>
            <w:tcW w:w="2764" w:type="dxa"/>
          </w:tcPr>
          <w:p w14:paraId="6C0218DB" w14:textId="77777777" w:rsidR="00FE4528" w:rsidRPr="004551A0" w:rsidRDefault="00FE4528" w:rsidP="000F2062">
            <w:pPr>
              <w:rPr>
                <w:rFonts w:ascii="Arial" w:hAnsi="Arial" w:cs="Arial"/>
                <w:sz w:val="20"/>
                <w:szCs w:val="20"/>
              </w:rPr>
            </w:pPr>
            <w:r w:rsidRPr="004551A0">
              <w:rPr>
                <w:rFonts w:ascii="Arial" w:hAnsi="Arial" w:cs="Arial"/>
                <w:sz w:val="20"/>
                <w:szCs w:val="20"/>
              </w:rPr>
              <w:t>Burundi</w:t>
            </w:r>
          </w:p>
        </w:tc>
        <w:tc>
          <w:tcPr>
            <w:tcW w:w="1630" w:type="dxa"/>
          </w:tcPr>
          <w:p w14:paraId="27806EDD"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58</w:t>
            </w:r>
          </w:p>
        </w:tc>
        <w:tc>
          <w:tcPr>
            <w:tcW w:w="1701" w:type="dxa"/>
          </w:tcPr>
          <w:p w14:paraId="0529DDF2"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Pr>
          <w:p w14:paraId="32342F3B"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1704CB9E"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04CCEB60" w14:textId="77777777" w:rsidTr="00BE3572">
        <w:trPr>
          <w:cantSplit/>
          <w:trHeight w:val="202"/>
        </w:trPr>
        <w:tc>
          <w:tcPr>
            <w:tcW w:w="776" w:type="dxa"/>
          </w:tcPr>
          <w:p w14:paraId="72A8DF1E"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33</w:t>
            </w:r>
          </w:p>
        </w:tc>
        <w:tc>
          <w:tcPr>
            <w:tcW w:w="2764" w:type="dxa"/>
          </w:tcPr>
          <w:p w14:paraId="538474D6" w14:textId="77777777" w:rsidR="00FE4528" w:rsidRPr="004551A0" w:rsidRDefault="00FE4528" w:rsidP="000F2062">
            <w:pPr>
              <w:rPr>
                <w:rFonts w:ascii="Arial" w:hAnsi="Arial" w:cs="Arial"/>
                <w:sz w:val="20"/>
                <w:szCs w:val="20"/>
              </w:rPr>
            </w:pPr>
            <w:r w:rsidRPr="004551A0">
              <w:rPr>
                <w:rFonts w:ascii="Arial" w:hAnsi="Arial" w:cs="Arial"/>
                <w:sz w:val="20"/>
                <w:szCs w:val="20"/>
              </w:rPr>
              <w:t>Curaçao</w:t>
            </w:r>
          </w:p>
        </w:tc>
        <w:tc>
          <w:tcPr>
            <w:tcW w:w="1630" w:type="dxa"/>
          </w:tcPr>
          <w:p w14:paraId="1B832829"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58</w:t>
            </w:r>
          </w:p>
        </w:tc>
        <w:tc>
          <w:tcPr>
            <w:tcW w:w="1701" w:type="dxa"/>
          </w:tcPr>
          <w:p w14:paraId="11A86E63"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9</w:t>
            </w:r>
          </w:p>
        </w:tc>
        <w:tc>
          <w:tcPr>
            <w:tcW w:w="1418" w:type="dxa"/>
          </w:tcPr>
          <w:p w14:paraId="059F760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Pr>
          <w:p w14:paraId="517EB404"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321CC2B1" w14:textId="77777777" w:rsidTr="00BE3572">
        <w:trPr>
          <w:cantSplit/>
          <w:trHeight w:val="202"/>
        </w:trPr>
        <w:tc>
          <w:tcPr>
            <w:tcW w:w="776" w:type="dxa"/>
          </w:tcPr>
          <w:p w14:paraId="446E874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34</w:t>
            </w:r>
          </w:p>
        </w:tc>
        <w:tc>
          <w:tcPr>
            <w:tcW w:w="2764" w:type="dxa"/>
          </w:tcPr>
          <w:p w14:paraId="5F47D075" w14:textId="77777777" w:rsidR="00BF39CA" w:rsidRPr="004551A0" w:rsidRDefault="00BF39CA" w:rsidP="00BF39CA">
            <w:pPr>
              <w:tabs>
                <w:tab w:val="left" w:pos="817"/>
              </w:tabs>
              <w:rPr>
                <w:rFonts w:ascii="Arial" w:hAnsi="Arial" w:cs="Arial"/>
                <w:sz w:val="20"/>
                <w:szCs w:val="20"/>
              </w:rPr>
            </w:pPr>
            <w:r w:rsidRPr="004551A0">
              <w:rPr>
                <w:rFonts w:ascii="Arial" w:hAnsi="Arial" w:cs="Arial"/>
                <w:sz w:val="20"/>
                <w:szCs w:val="20"/>
              </w:rPr>
              <w:t>Čad</w:t>
            </w:r>
          </w:p>
        </w:tc>
        <w:tc>
          <w:tcPr>
            <w:tcW w:w="1630" w:type="dxa"/>
          </w:tcPr>
          <w:p w14:paraId="6114FE6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Pr>
          <w:p w14:paraId="7D70B6D1" w14:textId="07E2FC60" w:rsidR="00BF39CA" w:rsidRPr="004551A0" w:rsidRDefault="00593304" w:rsidP="00BF39CA">
            <w:pPr>
              <w:jc w:val="center"/>
              <w:rPr>
                <w:rFonts w:ascii="Arial" w:hAnsi="Arial" w:cs="Arial"/>
                <w:sz w:val="20"/>
                <w:szCs w:val="20"/>
              </w:rPr>
            </w:pPr>
            <w:r w:rsidRPr="004551A0">
              <w:rPr>
                <w:rFonts w:ascii="Arial" w:hAnsi="Arial" w:cs="Arial"/>
                <w:sz w:val="20"/>
                <w:szCs w:val="20"/>
              </w:rPr>
              <w:t>6</w:t>
            </w:r>
          </w:p>
        </w:tc>
        <w:tc>
          <w:tcPr>
            <w:tcW w:w="1418" w:type="dxa"/>
          </w:tcPr>
          <w:p w14:paraId="6822645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Pr>
          <w:p w14:paraId="0A71281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6F9DF19D" w14:textId="77777777" w:rsidTr="00BE3572">
        <w:trPr>
          <w:cantSplit/>
          <w:trHeight w:val="202"/>
        </w:trPr>
        <w:tc>
          <w:tcPr>
            <w:tcW w:w="776" w:type="dxa"/>
          </w:tcPr>
          <w:p w14:paraId="1465D83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35</w:t>
            </w:r>
          </w:p>
        </w:tc>
        <w:tc>
          <w:tcPr>
            <w:tcW w:w="2764" w:type="dxa"/>
          </w:tcPr>
          <w:p w14:paraId="2223AC1D" w14:textId="77777777" w:rsidR="00BF39CA" w:rsidRPr="004551A0" w:rsidRDefault="00BF39CA" w:rsidP="00BF39CA">
            <w:pPr>
              <w:rPr>
                <w:rFonts w:ascii="Arial" w:hAnsi="Arial" w:cs="Arial"/>
                <w:sz w:val="20"/>
                <w:szCs w:val="20"/>
              </w:rPr>
            </w:pPr>
            <w:r w:rsidRPr="004551A0">
              <w:rPr>
                <w:rFonts w:ascii="Arial" w:hAnsi="Arial" w:cs="Arial"/>
                <w:sz w:val="20"/>
                <w:szCs w:val="20"/>
              </w:rPr>
              <w:t>Černá hora</w:t>
            </w:r>
          </w:p>
        </w:tc>
        <w:tc>
          <w:tcPr>
            <w:tcW w:w="1630" w:type="dxa"/>
          </w:tcPr>
          <w:p w14:paraId="4D8EA5F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52</w:t>
            </w:r>
          </w:p>
        </w:tc>
        <w:tc>
          <w:tcPr>
            <w:tcW w:w="1701" w:type="dxa"/>
          </w:tcPr>
          <w:p w14:paraId="74827907"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w:t>
            </w:r>
          </w:p>
        </w:tc>
        <w:tc>
          <w:tcPr>
            <w:tcW w:w="1418" w:type="dxa"/>
          </w:tcPr>
          <w:p w14:paraId="4C6A027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102</w:t>
            </w:r>
          </w:p>
        </w:tc>
        <w:tc>
          <w:tcPr>
            <w:tcW w:w="1776" w:type="dxa"/>
          </w:tcPr>
          <w:p w14:paraId="19EE8CD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1497C6B2" w14:textId="77777777" w:rsidTr="00BE3572">
        <w:trPr>
          <w:cantSplit/>
          <w:trHeight w:val="202"/>
        </w:trPr>
        <w:tc>
          <w:tcPr>
            <w:tcW w:w="776" w:type="dxa"/>
          </w:tcPr>
          <w:p w14:paraId="194B084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36</w:t>
            </w:r>
          </w:p>
        </w:tc>
        <w:tc>
          <w:tcPr>
            <w:tcW w:w="2764" w:type="dxa"/>
          </w:tcPr>
          <w:p w14:paraId="6E884E99" w14:textId="77777777" w:rsidR="00BF39CA" w:rsidRPr="004551A0" w:rsidRDefault="00BF39CA" w:rsidP="00BF39CA">
            <w:pPr>
              <w:rPr>
                <w:rFonts w:ascii="Arial" w:hAnsi="Arial" w:cs="Arial"/>
                <w:sz w:val="20"/>
                <w:szCs w:val="20"/>
              </w:rPr>
            </w:pPr>
            <w:r w:rsidRPr="004551A0">
              <w:rPr>
                <w:rFonts w:ascii="Arial" w:hAnsi="Arial" w:cs="Arial"/>
                <w:sz w:val="20"/>
                <w:szCs w:val="20"/>
              </w:rPr>
              <w:t>Čína</w:t>
            </w:r>
          </w:p>
        </w:tc>
        <w:tc>
          <w:tcPr>
            <w:tcW w:w="1630" w:type="dxa"/>
          </w:tcPr>
          <w:p w14:paraId="7E3C2B2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59</w:t>
            </w:r>
          </w:p>
        </w:tc>
        <w:tc>
          <w:tcPr>
            <w:tcW w:w="1701" w:type="dxa"/>
          </w:tcPr>
          <w:p w14:paraId="654F926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9</w:t>
            </w:r>
          </w:p>
        </w:tc>
        <w:tc>
          <w:tcPr>
            <w:tcW w:w="1418" w:type="dxa"/>
          </w:tcPr>
          <w:p w14:paraId="38AFD47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106</w:t>
            </w:r>
          </w:p>
        </w:tc>
        <w:tc>
          <w:tcPr>
            <w:tcW w:w="1776" w:type="dxa"/>
          </w:tcPr>
          <w:p w14:paraId="4C77377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4440B782" w14:textId="77777777" w:rsidTr="00BE3572">
        <w:trPr>
          <w:cantSplit/>
          <w:trHeight w:val="202"/>
        </w:trPr>
        <w:tc>
          <w:tcPr>
            <w:tcW w:w="776" w:type="dxa"/>
          </w:tcPr>
          <w:p w14:paraId="1DAE54D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37</w:t>
            </w:r>
          </w:p>
        </w:tc>
        <w:tc>
          <w:tcPr>
            <w:tcW w:w="2764" w:type="dxa"/>
          </w:tcPr>
          <w:p w14:paraId="43F8613D" w14:textId="77777777" w:rsidR="00BF39CA" w:rsidRPr="004551A0" w:rsidRDefault="00BF39CA" w:rsidP="00BF39CA">
            <w:pPr>
              <w:rPr>
                <w:rFonts w:ascii="Arial" w:hAnsi="Arial" w:cs="Arial"/>
                <w:sz w:val="20"/>
                <w:szCs w:val="20"/>
              </w:rPr>
            </w:pPr>
            <w:r w:rsidRPr="004551A0">
              <w:rPr>
                <w:rFonts w:ascii="Arial" w:hAnsi="Arial" w:cs="Arial"/>
                <w:sz w:val="20"/>
                <w:szCs w:val="20"/>
              </w:rPr>
              <w:t>Dánsko</w:t>
            </w:r>
          </w:p>
        </w:tc>
        <w:tc>
          <w:tcPr>
            <w:tcW w:w="1630" w:type="dxa"/>
          </w:tcPr>
          <w:p w14:paraId="2AB74B6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51</w:t>
            </w:r>
          </w:p>
        </w:tc>
        <w:tc>
          <w:tcPr>
            <w:tcW w:w="1701" w:type="dxa"/>
          </w:tcPr>
          <w:p w14:paraId="54D4C459" w14:textId="253870F3" w:rsidR="00BF39CA" w:rsidRPr="004551A0" w:rsidRDefault="00BF39CA" w:rsidP="00BF39CA">
            <w:pPr>
              <w:jc w:val="center"/>
              <w:rPr>
                <w:rFonts w:ascii="Arial" w:hAnsi="Arial" w:cs="Arial"/>
                <w:sz w:val="20"/>
                <w:szCs w:val="20"/>
              </w:rPr>
            </w:pPr>
            <w:r w:rsidRPr="004551A0">
              <w:rPr>
                <w:rFonts w:ascii="Arial" w:hAnsi="Arial" w:cs="Arial"/>
                <w:sz w:val="20"/>
                <w:szCs w:val="20"/>
              </w:rPr>
              <w:t>2</w:t>
            </w:r>
          </w:p>
        </w:tc>
        <w:tc>
          <w:tcPr>
            <w:tcW w:w="1418" w:type="dxa"/>
          </w:tcPr>
          <w:p w14:paraId="017D75E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104</w:t>
            </w:r>
          </w:p>
        </w:tc>
        <w:tc>
          <w:tcPr>
            <w:tcW w:w="1776" w:type="dxa"/>
          </w:tcPr>
          <w:p w14:paraId="4521FF0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202</w:t>
            </w:r>
          </w:p>
        </w:tc>
      </w:tr>
      <w:tr w:rsidR="00D62380" w:rsidRPr="004551A0" w14:paraId="4D1DB0B7" w14:textId="77777777" w:rsidTr="00BE3572">
        <w:trPr>
          <w:cantSplit/>
          <w:trHeight w:val="202"/>
        </w:trPr>
        <w:tc>
          <w:tcPr>
            <w:tcW w:w="776" w:type="dxa"/>
          </w:tcPr>
          <w:p w14:paraId="01CCDBFC" w14:textId="77777777" w:rsidR="00BF39CA" w:rsidRPr="004551A0" w:rsidRDefault="00BF39CA" w:rsidP="00BF39CA">
            <w:pPr>
              <w:jc w:val="center"/>
              <w:rPr>
                <w:rFonts w:ascii="Arial" w:hAnsi="Arial" w:cs="Arial"/>
                <w:sz w:val="20"/>
                <w:szCs w:val="20"/>
              </w:rPr>
            </w:pPr>
          </w:p>
        </w:tc>
        <w:tc>
          <w:tcPr>
            <w:tcW w:w="2764" w:type="dxa"/>
          </w:tcPr>
          <w:p w14:paraId="2B1FF949" w14:textId="41C99C3E" w:rsidR="00BF39CA" w:rsidRPr="004551A0" w:rsidRDefault="00AF54B0" w:rsidP="00BF39CA">
            <w:pPr>
              <w:rPr>
                <w:rFonts w:ascii="Arial" w:hAnsi="Arial" w:cs="Arial"/>
                <w:sz w:val="20"/>
                <w:szCs w:val="20"/>
              </w:rPr>
            </w:pPr>
            <w:r w:rsidRPr="004551A0">
              <w:rPr>
                <w:rFonts w:ascii="Arial" w:hAnsi="Arial" w:cs="Arial"/>
                <w:sz w:val="20"/>
                <w:szCs w:val="20"/>
              </w:rPr>
              <w:t>Dánsko – Faerské</w:t>
            </w:r>
            <w:r w:rsidR="00BF39CA" w:rsidRPr="004551A0">
              <w:rPr>
                <w:rFonts w:ascii="Arial" w:hAnsi="Arial" w:cs="Arial"/>
                <w:sz w:val="20"/>
                <w:szCs w:val="20"/>
              </w:rPr>
              <w:t xml:space="preserve"> ostrovy</w:t>
            </w:r>
          </w:p>
        </w:tc>
        <w:tc>
          <w:tcPr>
            <w:tcW w:w="1630" w:type="dxa"/>
          </w:tcPr>
          <w:p w14:paraId="04AB3BD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51</w:t>
            </w:r>
          </w:p>
        </w:tc>
        <w:tc>
          <w:tcPr>
            <w:tcW w:w="1701" w:type="dxa"/>
          </w:tcPr>
          <w:p w14:paraId="38237B2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w:t>
            </w:r>
          </w:p>
        </w:tc>
        <w:tc>
          <w:tcPr>
            <w:tcW w:w="1418" w:type="dxa"/>
          </w:tcPr>
          <w:p w14:paraId="44393F8B" w14:textId="35C24637" w:rsidR="00BF39CA" w:rsidRPr="004551A0" w:rsidRDefault="0042671F" w:rsidP="00BF39CA">
            <w:pPr>
              <w:jc w:val="center"/>
              <w:rPr>
                <w:rFonts w:ascii="Arial" w:hAnsi="Arial" w:cs="Arial"/>
                <w:sz w:val="20"/>
                <w:szCs w:val="20"/>
              </w:rPr>
            </w:pPr>
            <w:r w:rsidRPr="004551A0">
              <w:rPr>
                <w:rFonts w:ascii="Arial" w:hAnsi="Arial" w:cs="Arial"/>
                <w:sz w:val="20"/>
                <w:szCs w:val="20"/>
              </w:rPr>
              <w:t>-</w:t>
            </w:r>
          </w:p>
        </w:tc>
        <w:tc>
          <w:tcPr>
            <w:tcW w:w="1776" w:type="dxa"/>
          </w:tcPr>
          <w:p w14:paraId="63479B4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59D71EB2" w14:textId="77777777" w:rsidTr="00BE3572">
        <w:trPr>
          <w:cantSplit/>
          <w:trHeight w:val="202"/>
        </w:trPr>
        <w:tc>
          <w:tcPr>
            <w:tcW w:w="776" w:type="dxa"/>
          </w:tcPr>
          <w:p w14:paraId="07112ADC" w14:textId="77777777" w:rsidR="00BF39CA" w:rsidRPr="004551A0" w:rsidRDefault="00BF39CA" w:rsidP="00BF39CA">
            <w:pPr>
              <w:jc w:val="center"/>
              <w:rPr>
                <w:rFonts w:ascii="Arial" w:hAnsi="Arial" w:cs="Arial"/>
                <w:sz w:val="20"/>
                <w:szCs w:val="20"/>
              </w:rPr>
            </w:pPr>
          </w:p>
        </w:tc>
        <w:tc>
          <w:tcPr>
            <w:tcW w:w="2764" w:type="dxa"/>
          </w:tcPr>
          <w:p w14:paraId="38A5ED40" w14:textId="6E7BBBAE" w:rsidR="00BF39CA" w:rsidRPr="004551A0" w:rsidRDefault="00AF54B0" w:rsidP="00BF39CA">
            <w:pPr>
              <w:rPr>
                <w:rFonts w:ascii="Arial" w:hAnsi="Arial" w:cs="Arial"/>
                <w:sz w:val="20"/>
                <w:szCs w:val="20"/>
              </w:rPr>
            </w:pPr>
            <w:r w:rsidRPr="004551A0">
              <w:rPr>
                <w:rFonts w:ascii="Arial" w:hAnsi="Arial" w:cs="Arial"/>
                <w:sz w:val="20"/>
                <w:szCs w:val="20"/>
              </w:rPr>
              <w:t>Dánsko – Grónsko</w:t>
            </w:r>
          </w:p>
        </w:tc>
        <w:tc>
          <w:tcPr>
            <w:tcW w:w="1630" w:type="dxa"/>
          </w:tcPr>
          <w:p w14:paraId="508B73F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Pr>
          <w:p w14:paraId="10ED6C2E" w14:textId="222E49AF"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Pr>
          <w:p w14:paraId="7F5BEE2F" w14:textId="790C6E37" w:rsidR="00BF39CA" w:rsidRPr="004551A0" w:rsidRDefault="0042671F" w:rsidP="00BF39CA">
            <w:pPr>
              <w:jc w:val="center"/>
              <w:rPr>
                <w:rFonts w:ascii="Arial" w:hAnsi="Arial" w:cs="Arial"/>
                <w:sz w:val="20"/>
                <w:szCs w:val="20"/>
              </w:rPr>
            </w:pPr>
            <w:r w:rsidRPr="004551A0">
              <w:rPr>
                <w:rFonts w:ascii="Arial" w:hAnsi="Arial" w:cs="Arial"/>
                <w:sz w:val="20"/>
                <w:szCs w:val="20"/>
              </w:rPr>
              <w:t>-</w:t>
            </w:r>
          </w:p>
        </w:tc>
        <w:tc>
          <w:tcPr>
            <w:tcW w:w="1776" w:type="dxa"/>
          </w:tcPr>
          <w:p w14:paraId="04CD7A3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38</w:t>
            </w:r>
          </w:p>
        </w:tc>
        <w:tc>
          <w:tcPr>
            <w:tcW w:w="2764" w:type="dxa"/>
          </w:tcPr>
          <w:p w14:paraId="6210C011" w14:textId="77777777" w:rsidR="00BF39CA" w:rsidRPr="004551A0" w:rsidRDefault="00BF39CA" w:rsidP="00BF39CA">
            <w:pPr>
              <w:rPr>
                <w:rFonts w:ascii="Arial" w:hAnsi="Arial" w:cs="Arial"/>
                <w:sz w:val="20"/>
                <w:szCs w:val="20"/>
              </w:rPr>
            </w:pPr>
            <w:r w:rsidRPr="004551A0">
              <w:rPr>
                <w:rFonts w:ascii="Arial" w:hAnsi="Arial" w:cs="Arial"/>
                <w:sz w:val="20"/>
                <w:szCs w:val="20"/>
              </w:rPr>
              <w:t>Dominika</w:t>
            </w:r>
          </w:p>
        </w:tc>
        <w:tc>
          <w:tcPr>
            <w:tcW w:w="1630" w:type="dxa"/>
          </w:tcPr>
          <w:p w14:paraId="37A5366D" w14:textId="088FC3B4"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Pr>
          <w:p w14:paraId="5825BCC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Pr>
          <w:p w14:paraId="3AC8F01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Pr>
          <w:p w14:paraId="49AEB615"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39</w:t>
            </w:r>
          </w:p>
        </w:tc>
        <w:tc>
          <w:tcPr>
            <w:tcW w:w="2764" w:type="dxa"/>
          </w:tcPr>
          <w:p w14:paraId="04AB6077" w14:textId="77777777" w:rsidR="00BF39CA" w:rsidRPr="004551A0" w:rsidRDefault="00BF39CA" w:rsidP="00BF39CA">
            <w:pPr>
              <w:rPr>
                <w:rFonts w:ascii="Arial" w:hAnsi="Arial" w:cs="Arial"/>
                <w:sz w:val="20"/>
                <w:szCs w:val="20"/>
              </w:rPr>
            </w:pPr>
            <w:r w:rsidRPr="004551A0">
              <w:rPr>
                <w:rFonts w:ascii="Arial" w:hAnsi="Arial" w:cs="Arial"/>
                <w:sz w:val="20"/>
                <w:szCs w:val="20"/>
              </w:rPr>
              <w:t>Dominikánská republika</w:t>
            </w:r>
          </w:p>
        </w:tc>
        <w:tc>
          <w:tcPr>
            <w:tcW w:w="1630" w:type="dxa"/>
          </w:tcPr>
          <w:p w14:paraId="3DA075E5"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Pr>
          <w:p w14:paraId="4FD7A2A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Pr>
          <w:p w14:paraId="1E8830B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Pr>
          <w:p w14:paraId="69C2D2D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40</w:t>
            </w:r>
          </w:p>
        </w:tc>
        <w:tc>
          <w:tcPr>
            <w:tcW w:w="2764" w:type="dxa"/>
          </w:tcPr>
          <w:p w14:paraId="45DD6D41" w14:textId="77777777" w:rsidR="00BF39CA" w:rsidRPr="004551A0" w:rsidRDefault="00BF39CA" w:rsidP="00BF39CA">
            <w:pPr>
              <w:rPr>
                <w:rFonts w:ascii="Arial" w:hAnsi="Arial" w:cs="Arial"/>
                <w:sz w:val="20"/>
                <w:szCs w:val="20"/>
              </w:rPr>
            </w:pPr>
            <w:r w:rsidRPr="004551A0">
              <w:rPr>
                <w:rFonts w:ascii="Arial" w:hAnsi="Arial" w:cs="Arial"/>
                <w:sz w:val="20"/>
                <w:szCs w:val="20"/>
              </w:rPr>
              <w:t>Džibutsko</w:t>
            </w:r>
          </w:p>
        </w:tc>
        <w:tc>
          <w:tcPr>
            <w:tcW w:w="1630" w:type="dxa"/>
          </w:tcPr>
          <w:p w14:paraId="5AB5417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Pr>
          <w:p w14:paraId="769D267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Pr>
          <w:p w14:paraId="05D9212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Pr>
          <w:p w14:paraId="75D8EBE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41</w:t>
            </w:r>
          </w:p>
        </w:tc>
        <w:tc>
          <w:tcPr>
            <w:tcW w:w="2764" w:type="dxa"/>
          </w:tcPr>
          <w:p w14:paraId="7E932660" w14:textId="77777777" w:rsidR="00BF39CA" w:rsidRPr="004551A0" w:rsidRDefault="00BF39CA" w:rsidP="00BF39CA">
            <w:pPr>
              <w:rPr>
                <w:rFonts w:ascii="Arial" w:hAnsi="Arial" w:cs="Arial"/>
                <w:sz w:val="20"/>
                <w:szCs w:val="20"/>
              </w:rPr>
            </w:pPr>
            <w:r w:rsidRPr="004551A0">
              <w:rPr>
                <w:rFonts w:ascii="Arial" w:hAnsi="Arial" w:cs="Arial"/>
                <w:noProof/>
                <w:sz w:val="18"/>
                <w:szCs w:val="18"/>
                <w:lang w:eastAsia="cs-CZ"/>
              </w:rPr>
              <mc:AlternateContent>
                <mc:Choice Requires="wps">
                  <w:drawing>
                    <wp:anchor distT="0" distB="0" distL="114300" distR="114300" simplePos="0" relativeHeight="251658295"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 Box 29" o:spid="_x0000_s1088" type="#_x0000_t202" style="position:absolute;margin-left:110.7pt;margin-top:76055pt;width:185.55pt;height:40.3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4551A0">
              <w:rPr>
                <w:rFonts w:ascii="Arial" w:hAnsi="Arial" w:cs="Arial"/>
                <w:sz w:val="20"/>
                <w:szCs w:val="20"/>
              </w:rPr>
              <w:t>Egypt</w:t>
            </w:r>
          </w:p>
        </w:tc>
        <w:tc>
          <w:tcPr>
            <w:tcW w:w="1630" w:type="dxa"/>
          </w:tcPr>
          <w:p w14:paraId="6E341C65"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Pr>
          <w:p w14:paraId="603241B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4</w:t>
            </w:r>
          </w:p>
        </w:tc>
        <w:tc>
          <w:tcPr>
            <w:tcW w:w="1418" w:type="dxa"/>
          </w:tcPr>
          <w:p w14:paraId="030F8FB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Pr>
          <w:p w14:paraId="0708A2C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lastRenderedPageBreak/>
              <w:t>42</w:t>
            </w:r>
          </w:p>
        </w:tc>
        <w:tc>
          <w:tcPr>
            <w:tcW w:w="2764" w:type="dxa"/>
          </w:tcPr>
          <w:p w14:paraId="664A1F34" w14:textId="77777777" w:rsidR="00BF39CA" w:rsidRPr="004551A0" w:rsidRDefault="00BF39CA" w:rsidP="00BF39CA">
            <w:pPr>
              <w:rPr>
                <w:rFonts w:ascii="Arial" w:hAnsi="Arial" w:cs="Arial"/>
                <w:sz w:val="20"/>
                <w:szCs w:val="20"/>
              </w:rPr>
            </w:pPr>
            <w:r w:rsidRPr="004551A0">
              <w:rPr>
                <w:rFonts w:ascii="Arial" w:hAnsi="Arial" w:cs="Arial"/>
                <w:noProof/>
                <w:sz w:val="18"/>
                <w:szCs w:val="18"/>
                <w:lang w:eastAsia="cs-CZ"/>
              </w:rPr>
              <mc:AlternateContent>
                <mc:Choice Requires="wps">
                  <w:drawing>
                    <wp:anchor distT="0" distB="0" distL="114300" distR="114300" simplePos="0" relativeHeight="251658296"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 Box 136" o:spid="_x0000_s1089" type="#_x0000_t202" style="position:absolute;margin-left:99.35pt;margin-top:76066.15pt;width:185.55pt;height:41.3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4551A0">
              <w:rPr>
                <w:rFonts w:ascii="Arial" w:hAnsi="Arial" w:cs="Arial"/>
                <w:sz w:val="20"/>
                <w:szCs w:val="20"/>
              </w:rPr>
              <w:t>Ekvádor</w:t>
            </w:r>
          </w:p>
        </w:tc>
        <w:tc>
          <w:tcPr>
            <w:tcW w:w="1630" w:type="dxa"/>
          </w:tcPr>
          <w:p w14:paraId="449BEF73" w14:textId="22DCC6A5" w:rsidR="00BF39CA" w:rsidRPr="004551A0" w:rsidRDefault="00BF39CA" w:rsidP="00BF39CA">
            <w:pPr>
              <w:jc w:val="center"/>
              <w:rPr>
                <w:rFonts w:ascii="Arial" w:hAnsi="Arial" w:cs="Arial"/>
                <w:sz w:val="20"/>
                <w:szCs w:val="20"/>
              </w:rPr>
            </w:pPr>
            <w:r w:rsidRPr="004551A0">
              <w:rPr>
                <w:rFonts w:ascii="Arial" w:hAnsi="Arial" w:cs="Arial"/>
                <w:sz w:val="20"/>
                <w:szCs w:val="20"/>
              </w:rPr>
              <w:t>56</w:t>
            </w:r>
            <w:r w:rsidRPr="004551A0">
              <w:rPr>
                <w:rFonts w:ascii="Arial" w:hAnsi="Arial" w:cs="Arial"/>
                <w:noProof/>
                <w:sz w:val="18"/>
                <w:szCs w:val="18"/>
                <w:lang w:eastAsia="cs-CZ"/>
              </w:rPr>
              <mc:AlternateContent>
                <mc:Choice Requires="wps">
                  <w:drawing>
                    <wp:anchor distT="0" distB="0" distL="114300" distR="114300" simplePos="0" relativeHeight="251658299"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 Box 139" o:spid="_x0000_s1090" type="#_x0000_t202" style="position:absolute;left:0;text-align:left;margin-left:-13.45pt;margin-top:76070.6pt;width:185.55pt;height:41.3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8</w:t>
            </w:r>
          </w:p>
        </w:tc>
        <w:tc>
          <w:tcPr>
            <w:tcW w:w="1418" w:type="dxa"/>
          </w:tcPr>
          <w:p w14:paraId="382C287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106</w:t>
            </w:r>
          </w:p>
        </w:tc>
        <w:tc>
          <w:tcPr>
            <w:tcW w:w="1776" w:type="dxa"/>
          </w:tcPr>
          <w:p w14:paraId="11181F2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40324A42" w14:textId="77777777" w:rsidTr="00BE3572">
        <w:trPr>
          <w:cantSplit/>
          <w:trHeight w:val="202"/>
        </w:trPr>
        <w:tc>
          <w:tcPr>
            <w:tcW w:w="776" w:type="dxa"/>
            <w:tcBorders>
              <w:top w:val="single" w:sz="4" w:space="0" w:color="auto"/>
            </w:tcBorders>
          </w:tcPr>
          <w:p w14:paraId="7D1DBC7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43</w:t>
            </w:r>
          </w:p>
        </w:tc>
        <w:tc>
          <w:tcPr>
            <w:tcW w:w="2764" w:type="dxa"/>
          </w:tcPr>
          <w:p w14:paraId="78D4E96A" w14:textId="77777777" w:rsidR="00BF39CA" w:rsidRPr="004551A0" w:rsidRDefault="00BF39CA" w:rsidP="00BF39CA">
            <w:pPr>
              <w:rPr>
                <w:rFonts w:ascii="Arial" w:hAnsi="Arial" w:cs="Arial"/>
                <w:sz w:val="20"/>
                <w:szCs w:val="20"/>
              </w:rPr>
            </w:pPr>
            <w:r w:rsidRPr="004551A0">
              <w:rPr>
                <w:rFonts w:ascii="Arial" w:hAnsi="Arial" w:cs="Arial"/>
                <w:noProof/>
                <w:sz w:val="20"/>
                <w:szCs w:val="20"/>
                <w:lang w:eastAsia="cs-CZ"/>
              </w:rPr>
              <mc:AlternateContent>
                <mc:Choice Requires="wps">
                  <w:drawing>
                    <wp:anchor distT="0" distB="0" distL="114300" distR="114300" simplePos="0" relativeHeight="251658298"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 Box 31" o:spid="_x0000_s1091" type="#_x0000_t202" style="position:absolute;margin-left:108.7pt;margin-top:76086.5pt;width:185.55pt;height:20.9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551A0">
              <w:rPr>
                <w:rFonts w:ascii="Arial" w:hAnsi="Arial" w:cs="Arial"/>
                <w:noProof/>
                <w:sz w:val="20"/>
                <w:szCs w:val="20"/>
                <w:lang w:eastAsia="cs-CZ"/>
              </w:rPr>
              <mc:AlternateContent>
                <mc:Choice Requires="wps">
                  <w:drawing>
                    <wp:anchor distT="0" distB="0" distL="114300" distR="114300" simplePos="0" relativeHeight="251658297"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 Box 30" o:spid="_x0000_s1092" type="#_x0000_t202" style="position:absolute;margin-left:108.7pt;margin-top:76087.55pt;width:185.55pt;height:20.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551A0">
              <w:rPr>
                <w:rFonts w:ascii="Arial" w:hAnsi="Arial" w:cs="Arial"/>
                <w:sz w:val="20"/>
                <w:szCs w:val="20"/>
              </w:rPr>
              <w:t>Eritrea</w:t>
            </w:r>
          </w:p>
        </w:tc>
        <w:tc>
          <w:tcPr>
            <w:tcW w:w="1630" w:type="dxa"/>
          </w:tcPr>
          <w:p w14:paraId="1B0B77D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Pr>
          <w:p w14:paraId="2200BE4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Pr>
          <w:p w14:paraId="1190A7D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Pr>
          <w:p w14:paraId="7583110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2AFF9FDE" w14:textId="77777777" w:rsidTr="00BE3572">
        <w:trPr>
          <w:cantSplit/>
          <w:trHeight w:val="202"/>
        </w:trPr>
        <w:tc>
          <w:tcPr>
            <w:tcW w:w="776" w:type="dxa"/>
            <w:tcBorders>
              <w:top w:val="single" w:sz="4" w:space="0" w:color="auto"/>
            </w:tcBorders>
          </w:tcPr>
          <w:p w14:paraId="6457AFB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44</w:t>
            </w:r>
          </w:p>
        </w:tc>
        <w:tc>
          <w:tcPr>
            <w:tcW w:w="2764" w:type="dxa"/>
          </w:tcPr>
          <w:p w14:paraId="12FC4B2F" w14:textId="77777777" w:rsidR="00BF39CA" w:rsidRPr="004551A0" w:rsidRDefault="00BF39CA" w:rsidP="00BF39CA">
            <w:pPr>
              <w:rPr>
                <w:rFonts w:ascii="Arial" w:hAnsi="Arial" w:cs="Arial"/>
                <w:sz w:val="20"/>
                <w:szCs w:val="20"/>
              </w:rPr>
            </w:pPr>
            <w:r w:rsidRPr="004551A0">
              <w:rPr>
                <w:rFonts w:ascii="Arial" w:hAnsi="Arial" w:cs="Arial"/>
                <w:sz w:val="20"/>
                <w:szCs w:val="20"/>
              </w:rPr>
              <w:t>Estonsko</w:t>
            </w:r>
          </w:p>
        </w:tc>
        <w:tc>
          <w:tcPr>
            <w:tcW w:w="1630" w:type="dxa"/>
          </w:tcPr>
          <w:p w14:paraId="73DD05C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52</w:t>
            </w:r>
          </w:p>
        </w:tc>
        <w:tc>
          <w:tcPr>
            <w:tcW w:w="1701" w:type="dxa"/>
          </w:tcPr>
          <w:p w14:paraId="01340DA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w:t>
            </w:r>
          </w:p>
        </w:tc>
        <w:tc>
          <w:tcPr>
            <w:tcW w:w="1418" w:type="dxa"/>
          </w:tcPr>
          <w:p w14:paraId="44FD398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104</w:t>
            </w:r>
          </w:p>
        </w:tc>
        <w:tc>
          <w:tcPr>
            <w:tcW w:w="1776" w:type="dxa"/>
          </w:tcPr>
          <w:p w14:paraId="4195CDA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203</w:t>
            </w:r>
          </w:p>
        </w:tc>
      </w:tr>
      <w:tr w:rsidR="00D62380" w:rsidRPr="004551A0" w14:paraId="4D067611" w14:textId="77777777" w:rsidTr="00BE3572">
        <w:trPr>
          <w:cantSplit/>
          <w:trHeight w:val="202"/>
        </w:trPr>
        <w:tc>
          <w:tcPr>
            <w:tcW w:w="776" w:type="dxa"/>
            <w:tcBorders>
              <w:top w:val="single" w:sz="4" w:space="0" w:color="auto"/>
            </w:tcBorders>
          </w:tcPr>
          <w:p w14:paraId="4C498DEA" w14:textId="5A1EB9C0" w:rsidR="00BF39CA" w:rsidRPr="004551A0" w:rsidRDefault="00BF39CA" w:rsidP="00BF39CA">
            <w:pPr>
              <w:jc w:val="center"/>
              <w:rPr>
                <w:rFonts w:ascii="Arial" w:hAnsi="Arial" w:cs="Arial"/>
                <w:sz w:val="20"/>
                <w:szCs w:val="20"/>
              </w:rPr>
            </w:pPr>
            <w:r w:rsidRPr="004551A0">
              <w:rPr>
                <w:rFonts w:ascii="Arial" w:hAnsi="Arial" w:cs="Arial"/>
                <w:sz w:val="20"/>
                <w:szCs w:val="20"/>
              </w:rPr>
              <w:t>45</w:t>
            </w:r>
          </w:p>
        </w:tc>
        <w:tc>
          <w:tcPr>
            <w:tcW w:w="2764" w:type="dxa"/>
          </w:tcPr>
          <w:p w14:paraId="3CD62E0A" w14:textId="659093D1" w:rsidR="00BF39CA" w:rsidRPr="004551A0" w:rsidRDefault="00BF39CA" w:rsidP="00BF39CA">
            <w:pPr>
              <w:rPr>
                <w:rFonts w:ascii="Arial" w:hAnsi="Arial" w:cs="Arial"/>
                <w:sz w:val="20"/>
                <w:szCs w:val="20"/>
              </w:rPr>
            </w:pPr>
            <w:proofErr w:type="spellStart"/>
            <w:r w:rsidRPr="004551A0">
              <w:rPr>
                <w:rFonts w:ascii="Arial" w:hAnsi="Arial" w:cs="Arial"/>
                <w:sz w:val="20"/>
                <w:szCs w:val="20"/>
              </w:rPr>
              <w:t>Eswatini</w:t>
            </w:r>
            <w:proofErr w:type="spellEnd"/>
          </w:p>
        </w:tc>
        <w:tc>
          <w:tcPr>
            <w:tcW w:w="1630" w:type="dxa"/>
          </w:tcPr>
          <w:p w14:paraId="7FB0FBE9" w14:textId="09590191" w:rsidR="00BF39CA" w:rsidRPr="004551A0" w:rsidRDefault="00BF39CA" w:rsidP="00BF39CA">
            <w:pPr>
              <w:pStyle w:val="Zpat"/>
              <w:tabs>
                <w:tab w:val="clear" w:pos="4513"/>
              </w:tabs>
              <w:jc w:val="center"/>
              <w:rPr>
                <w:rFonts w:ascii="Arial" w:hAnsi="Arial" w:cs="Arial"/>
                <w:sz w:val="20"/>
              </w:rPr>
            </w:pPr>
            <w:r w:rsidRPr="004551A0">
              <w:rPr>
                <w:rFonts w:ascii="Arial" w:hAnsi="Arial" w:cs="Arial"/>
                <w:sz w:val="20"/>
                <w:szCs w:val="20"/>
              </w:rPr>
              <w:t>58</w:t>
            </w:r>
          </w:p>
        </w:tc>
        <w:tc>
          <w:tcPr>
            <w:tcW w:w="1701" w:type="dxa"/>
          </w:tcPr>
          <w:p w14:paraId="43BD2862" w14:textId="369DBFFD" w:rsidR="00BF39CA" w:rsidRPr="004551A0" w:rsidRDefault="00BF39CA" w:rsidP="00BF39CA">
            <w:pPr>
              <w:jc w:val="center"/>
              <w:rPr>
                <w:rFonts w:ascii="Arial" w:hAnsi="Arial" w:cs="Arial"/>
                <w:sz w:val="20"/>
                <w:szCs w:val="20"/>
              </w:rPr>
            </w:pPr>
            <w:r w:rsidRPr="004551A0">
              <w:rPr>
                <w:rFonts w:ascii="Arial" w:hAnsi="Arial" w:cs="Arial"/>
                <w:sz w:val="20"/>
                <w:szCs w:val="20"/>
              </w:rPr>
              <w:t>9</w:t>
            </w:r>
          </w:p>
        </w:tc>
        <w:tc>
          <w:tcPr>
            <w:tcW w:w="1418" w:type="dxa"/>
          </w:tcPr>
          <w:p w14:paraId="4AC3127D" w14:textId="5CDB1C1C"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Pr>
          <w:p w14:paraId="38A92BEA" w14:textId="5CD237C9"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164D3A12" w14:textId="77777777" w:rsidTr="00BE3572">
        <w:trPr>
          <w:cantSplit/>
          <w:trHeight w:val="202"/>
        </w:trPr>
        <w:tc>
          <w:tcPr>
            <w:tcW w:w="776" w:type="dxa"/>
            <w:tcBorders>
              <w:top w:val="single" w:sz="4" w:space="0" w:color="auto"/>
            </w:tcBorders>
          </w:tcPr>
          <w:p w14:paraId="2BA4C877" w14:textId="2AA82A6D" w:rsidR="00BF39CA" w:rsidRPr="004551A0" w:rsidRDefault="00BF39CA" w:rsidP="00BF39CA">
            <w:pPr>
              <w:jc w:val="center"/>
              <w:rPr>
                <w:rFonts w:ascii="Arial" w:hAnsi="Arial" w:cs="Arial"/>
                <w:sz w:val="20"/>
                <w:szCs w:val="20"/>
              </w:rPr>
            </w:pPr>
            <w:r w:rsidRPr="004551A0">
              <w:rPr>
                <w:rFonts w:ascii="Arial" w:hAnsi="Arial" w:cs="Arial"/>
                <w:sz w:val="20"/>
                <w:szCs w:val="20"/>
              </w:rPr>
              <w:t>46</w:t>
            </w:r>
          </w:p>
        </w:tc>
        <w:tc>
          <w:tcPr>
            <w:tcW w:w="2764" w:type="dxa"/>
          </w:tcPr>
          <w:p w14:paraId="6BAB3546" w14:textId="77777777" w:rsidR="00BF39CA" w:rsidRPr="004551A0" w:rsidRDefault="00BF39CA" w:rsidP="00BF39CA">
            <w:pPr>
              <w:rPr>
                <w:rFonts w:ascii="Arial" w:hAnsi="Arial" w:cs="Arial"/>
                <w:sz w:val="20"/>
                <w:szCs w:val="20"/>
              </w:rPr>
            </w:pPr>
            <w:r w:rsidRPr="004551A0">
              <w:rPr>
                <w:rFonts w:ascii="Arial" w:hAnsi="Arial" w:cs="Arial"/>
                <w:sz w:val="20"/>
                <w:szCs w:val="20"/>
              </w:rPr>
              <w:t>Etiopie</w:t>
            </w:r>
          </w:p>
        </w:tc>
        <w:tc>
          <w:tcPr>
            <w:tcW w:w="1630" w:type="dxa"/>
          </w:tcPr>
          <w:p w14:paraId="2227B98A" w14:textId="77777777" w:rsidR="00BF39CA" w:rsidRPr="004551A0" w:rsidRDefault="00BF39CA" w:rsidP="00BF39CA">
            <w:pPr>
              <w:pStyle w:val="Zpat"/>
              <w:tabs>
                <w:tab w:val="clear" w:pos="4513"/>
              </w:tabs>
              <w:jc w:val="center"/>
              <w:rPr>
                <w:rFonts w:ascii="Arial" w:hAnsi="Arial" w:cs="Arial"/>
                <w:sz w:val="20"/>
              </w:rPr>
            </w:pPr>
            <w:r w:rsidRPr="004551A0">
              <w:rPr>
                <w:rFonts w:ascii="Arial" w:hAnsi="Arial" w:cs="Arial"/>
                <w:sz w:val="20"/>
              </w:rPr>
              <w:t>56</w:t>
            </w:r>
          </w:p>
        </w:tc>
        <w:tc>
          <w:tcPr>
            <w:tcW w:w="1701" w:type="dxa"/>
          </w:tcPr>
          <w:p w14:paraId="6905A76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Pr>
          <w:p w14:paraId="18F3936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Pr>
          <w:p w14:paraId="5369A0D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4551A0" w:rsidRDefault="00BF39CA" w:rsidP="00BF39CA">
            <w:pPr>
              <w:jc w:val="center"/>
              <w:rPr>
                <w:rFonts w:ascii="Arial" w:hAnsi="Arial" w:cs="Arial"/>
                <w:sz w:val="20"/>
                <w:szCs w:val="20"/>
              </w:rPr>
            </w:pPr>
            <w:r w:rsidRPr="004551A0">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4551A0" w:rsidRDefault="00BF39CA" w:rsidP="00BF39CA">
            <w:pPr>
              <w:rPr>
                <w:rFonts w:ascii="Arial" w:hAnsi="Arial" w:cs="Arial"/>
                <w:sz w:val="20"/>
                <w:szCs w:val="20"/>
              </w:rPr>
            </w:pPr>
            <w:r w:rsidRPr="004551A0">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4551A0" w:rsidRDefault="00BF39CA" w:rsidP="00BF39CA">
            <w:pPr>
              <w:jc w:val="center"/>
              <w:rPr>
                <w:rFonts w:ascii="Arial" w:hAnsi="Arial" w:cs="Arial"/>
                <w:sz w:val="20"/>
                <w:szCs w:val="20"/>
              </w:rPr>
            </w:pPr>
            <w:r w:rsidRPr="004551A0">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4551A0" w:rsidRDefault="00BF39CA" w:rsidP="00BF39CA">
            <w:pPr>
              <w:rPr>
                <w:rFonts w:ascii="Arial" w:hAnsi="Arial" w:cs="Arial"/>
                <w:sz w:val="20"/>
                <w:szCs w:val="20"/>
              </w:rPr>
            </w:pPr>
            <w:r w:rsidRPr="004551A0">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4551A0" w:rsidRDefault="00BF39CA" w:rsidP="00BF39CA">
            <w:pPr>
              <w:jc w:val="center"/>
              <w:rPr>
                <w:rFonts w:ascii="Arial" w:hAnsi="Arial" w:cs="Arial"/>
                <w:sz w:val="20"/>
                <w:szCs w:val="20"/>
              </w:rPr>
            </w:pPr>
            <w:r w:rsidRPr="004551A0">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4551A0" w:rsidRDefault="00BF39CA" w:rsidP="00BF39CA">
            <w:pPr>
              <w:rPr>
                <w:rFonts w:ascii="Arial" w:hAnsi="Arial" w:cs="Arial"/>
                <w:sz w:val="20"/>
                <w:szCs w:val="20"/>
              </w:rPr>
            </w:pPr>
            <w:r w:rsidRPr="004551A0">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4551A0" w:rsidRDefault="00BF39CA" w:rsidP="00BF39CA">
            <w:pPr>
              <w:jc w:val="center"/>
              <w:rPr>
                <w:rFonts w:ascii="Arial" w:hAnsi="Arial" w:cs="Arial"/>
                <w:sz w:val="20"/>
                <w:szCs w:val="20"/>
              </w:rPr>
            </w:pPr>
            <w:r w:rsidRPr="004551A0">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4551A0" w:rsidRDefault="00BF39CA" w:rsidP="00BF39CA">
            <w:pPr>
              <w:rPr>
                <w:rFonts w:ascii="Arial" w:hAnsi="Arial" w:cs="Arial"/>
                <w:sz w:val="20"/>
                <w:szCs w:val="20"/>
              </w:rPr>
            </w:pPr>
            <w:r w:rsidRPr="004551A0">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204</w:t>
            </w:r>
          </w:p>
        </w:tc>
      </w:tr>
      <w:tr w:rsidR="00D62380" w:rsidRPr="004551A0"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4551A0" w:rsidRDefault="00BF39CA" w:rsidP="00BF39CA">
            <w:pPr>
              <w:jc w:val="center"/>
              <w:rPr>
                <w:rFonts w:ascii="Arial" w:hAnsi="Arial" w:cs="Arial"/>
                <w:sz w:val="20"/>
                <w:szCs w:val="20"/>
              </w:rPr>
            </w:pPr>
            <w:r w:rsidRPr="004551A0">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4551A0" w:rsidRDefault="00BF39CA" w:rsidP="00BF39CA">
            <w:pPr>
              <w:rPr>
                <w:rFonts w:ascii="Arial" w:hAnsi="Arial" w:cs="Arial"/>
                <w:sz w:val="20"/>
                <w:szCs w:val="20"/>
              </w:rPr>
            </w:pPr>
            <w:r w:rsidRPr="004551A0">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203</w:t>
            </w:r>
          </w:p>
        </w:tc>
      </w:tr>
      <w:tr w:rsidR="00D62380" w:rsidRPr="004551A0"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4551A0" w:rsidRDefault="00BF39CA" w:rsidP="00BF39CA">
            <w:pPr>
              <w:jc w:val="center"/>
              <w:rPr>
                <w:rFonts w:ascii="Arial" w:hAnsi="Arial" w:cs="Arial"/>
                <w:sz w:val="20"/>
                <w:szCs w:val="20"/>
              </w:rPr>
            </w:pPr>
            <w:r w:rsidRPr="004551A0">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4551A0" w:rsidRDefault="00BF39CA" w:rsidP="00BF39CA">
            <w:pPr>
              <w:rPr>
                <w:rFonts w:ascii="Arial" w:hAnsi="Arial" w:cs="Arial"/>
                <w:sz w:val="20"/>
                <w:szCs w:val="20"/>
              </w:rPr>
            </w:pPr>
            <w:r w:rsidRPr="004551A0">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4551A0" w:rsidRDefault="00BF39CA" w:rsidP="00BF39CA">
            <w:pPr>
              <w:jc w:val="center"/>
              <w:rPr>
                <w:rFonts w:ascii="Arial" w:hAnsi="Arial" w:cs="Arial"/>
                <w:sz w:val="20"/>
                <w:szCs w:val="20"/>
              </w:rPr>
            </w:pPr>
            <w:r w:rsidRPr="004551A0">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4551A0" w:rsidRDefault="00BF39CA" w:rsidP="00BF39CA">
            <w:pPr>
              <w:rPr>
                <w:rFonts w:ascii="Arial" w:hAnsi="Arial" w:cs="Arial"/>
                <w:sz w:val="20"/>
                <w:szCs w:val="20"/>
              </w:rPr>
            </w:pPr>
            <w:r w:rsidRPr="004551A0">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4551A0" w:rsidRDefault="00BF39CA" w:rsidP="00BF39CA">
            <w:pPr>
              <w:jc w:val="center"/>
              <w:rPr>
                <w:rFonts w:ascii="Arial" w:hAnsi="Arial" w:cs="Arial"/>
                <w:sz w:val="20"/>
                <w:szCs w:val="20"/>
              </w:rPr>
            </w:pPr>
            <w:r w:rsidRPr="004551A0">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4551A0" w:rsidRDefault="00BF39CA" w:rsidP="00BF39CA">
            <w:pPr>
              <w:rPr>
                <w:rFonts w:ascii="Arial" w:hAnsi="Arial" w:cs="Arial"/>
                <w:sz w:val="20"/>
                <w:szCs w:val="20"/>
              </w:rPr>
            </w:pPr>
            <w:r w:rsidRPr="004551A0">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4551A0" w:rsidRDefault="00BF39CA" w:rsidP="00BF39CA">
            <w:pPr>
              <w:jc w:val="center"/>
              <w:rPr>
                <w:rFonts w:ascii="Arial" w:hAnsi="Arial" w:cs="Arial"/>
                <w:sz w:val="20"/>
                <w:szCs w:val="20"/>
              </w:rPr>
            </w:pPr>
            <w:r w:rsidRPr="004551A0">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4551A0" w:rsidRDefault="00BF39CA" w:rsidP="00BF39CA">
            <w:pPr>
              <w:rPr>
                <w:rFonts w:ascii="Arial" w:hAnsi="Arial" w:cs="Arial"/>
                <w:sz w:val="20"/>
                <w:szCs w:val="20"/>
              </w:rPr>
            </w:pPr>
            <w:r w:rsidRPr="004551A0">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4551A0" w:rsidRDefault="00BF39CA" w:rsidP="00BF39CA">
            <w:pPr>
              <w:rPr>
                <w:rFonts w:ascii="Arial" w:hAnsi="Arial" w:cs="Arial"/>
                <w:sz w:val="20"/>
                <w:szCs w:val="20"/>
              </w:rPr>
            </w:pPr>
            <w:r w:rsidRPr="004551A0">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4551A0" w:rsidRDefault="00BF39CA" w:rsidP="00BF39CA">
            <w:pPr>
              <w:jc w:val="center"/>
              <w:rPr>
                <w:rFonts w:ascii="Arial" w:hAnsi="Arial" w:cs="Arial"/>
                <w:sz w:val="20"/>
                <w:szCs w:val="20"/>
              </w:rPr>
            </w:pPr>
            <w:r w:rsidRPr="004551A0">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4551A0" w:rsidRDefault="00BF39CA" w:rsidP="00BF39CA">
            <w:pPr>
              <w:rPr>
                <w:rFonts w:ascii="Arial" w:hAnsi="Arial" w:cs="Arial"/>
                <w:sz w:val="20"/>
                <w:szCs w:val="20"/>
              </w:rPr>
            </w:pPr>
            <w:r w:rsidRPr="004551A0">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4551A0" w:rsidRDefault="00BF39CA" w:rsidP="00BF39CA">
            <w:pPr>
              <w:rPr>
                <w:rFonts w:ascii="Arial" w:hAnsi="Arial" w:cs="Arial"/>
                <w:sz w:val="20"/>
                <w:szCs w:val="20"/>
              </w:rPr>
            </w:pPr>
            <w:r w:rsidRPr="004551A0">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4551A0" w:rsidRDefault="00BF39CA" w:rsidP="00BF39CA">
            <w:pPr>
              <w:jc w:val="center"/>
              <w:rPr>
                <w:rFonts w:ascii="Arial" w:hAnsi="Arial" w:cs="Arial"/>
                <w:sz w:val="20"/>
                <w:szCs w:val="20"/>
              </w:rPr>
            </w:pPr>
            <w:r w:rsidRPr="004551A0">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4551A0" w:rsidRDefault="00BF39CA" w:rsidP="00BF39CA">
            <w:pPr>
              <w:rPr>
                <w:rFonts w:ascii="Arial" w:hAnsi="Arial" w:cs="Arial"/>
                <w:sz w:val="20"/>
                <w:szCs w:val="20"/>
              </w:rPr>
            </w:pPr>
            <w:r w:rsidRPr="004551A0">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4551A0" w:rsidRDefault="00BF39CA" w:rsidP="00BF39CA">
            <w:pPr>
              <w:jc w:val="center"/>
              <w:rPr>
                <w:rFonts w:ascii="Arial" w:hAnsi="Arial" w:cs="Arial"/>
                <w:sz w:val="20"/>
                <w:szCs w:val="20"/>
              </w:rPr>
            </w:pPr>
            <w:r w:rsidRPr="004551A0">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4551A0" w:rsidRDefault="00BF39CA" w:rsidP="00BF39CA">
            <w:pPr>
              <w:rPr>
                <w:rFonts w:ascii="Arial" w:hAnsi="Arial" w:cs="Arial"/>
                <w:sz w:val="20"/>
                <w:szCs w:val="20"/>
              </w:rPr>
            </w:pPr>
            <w:r w:rsidRPr="004551A0">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4551A0" w:rsidRDefault="00BF39CA" w:rsidP="00BF39CA">
            <w:pPr>
              <w:jc w:val="center"/>
              <w:rPr>
                <w:rFonts w:ascii="Arial" w:hAnsi="Arial" w:cs="Arial"/>
                <w:sz w:val="20"/>
                <w:szCs w:val="20"/>
              </w:rPr>
            </w:pPr>
            <w:r w:rsidRPr="004551A0">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4551A0" w:rsidRDefault="00BF39CA" w:rsidP="00BF39CA">
            <w:pPr>
              <w:rPr>
                <w:rFonts w:ascii="Arial" w:hAnsi="Arial" w:cs="Arial"/>
                <w:sz w:val="20"/>
                <w:szCs w:val="20"/>
              </w:rPr>
            </w:pPr>
            <w:r w:rsidRPr="004551A0">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4551A0" w:rsidRDefault="00BF39CA" w:rsidP="00BF39CA">
            <w:pPr>
              <w:jc w:val="center"/>
              <w:rPr>
                <w:rFonts w:ascii="Arial" w:hAnsi="Arial" w:cs="Arial"/>
                <w:sz w:val="20"/>
                <w:szCs w:val="20"/>
              </w:rPr>
            </w:pPr>
            <w:r w:rsidRPr="004551A0">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4551A0" w:rsidRDefault="00BF39CA" w:rsidP="00BF39CA">
            <w:pPr>
              <w:rPr>
                <w:rFonts w:ascii="Arial" w:hAnsi="Arial" w:cs="Arial"/>
                <w:sz w:val="20"/>
                <w:szCs w:val="20"/>
              </w:rPr>
            </w:pPr>
            <w:r w:rsidRPr="004551A0">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4551A0" w:rsidRDefault="00BF39CA" w:rsidP="00BF39CA">
            <w:pPr>
              <w:jc w:val="center"/>
              <w:rPr>
                <w:rFonts w:ascii="Arial" w:hAnsi="Arial" w:cs="Arial"/>
                <w:sz w:val="20"/>
                <w:szCs w:val="20"/>
              </w:rPr>
            </w:pPr>
            <w:r w:rsidRPr="004551A0">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4551A0" w:rsidRDefault="00BF39CA" w:rsidP="00BF39CA">
            <w:pPr>
              <w:rPr>
                <w:rFonts w:ascii="Arial" w:hAnsi="Arial" w:cs="Arial"/>
                <w:sz w:val="20"/>
                <w:szCs w:val="20"/>
              </w:rPr>
            </w:pPr>
            <w:r w:rsidRPr="004551A0">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4551A0" w:rsidRDefault="00BF39CA" w:rsidP="00BF39CA">
            <w:pPr>
              <w:jc w:val="center"/>
              <w:rPr>
                <w:rFonts w:ascii="Arial" w:hAnsi="Arial" w:cs="Arial"/>
                <w:sz w:val="20"/>
                <w:szCs w:val="20"/>
              </w:rPr>
            </w:pPr>
            <w:r w:rsidRPr="004551A0">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4551A0" w:rsidRDefault="00BF39CA" w:rsidP="00BF39CA">
            <w:pPr>
              <w:rPr>
                <w:rFonts w:ascii="Arial" w:hAnsi="Arial" w:cs="Arial"/>
                <w:sz w:val="20"/>
                <w:szCs w:val="20"/>
              </w:rPr>
            </w:pPr>
            <w:r w:rsidRPr="004551A0">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4551A0" w:rsidRDefault="00BF39CA" w:rsidP="00BF39CA">
            <w:pPr>
              <w:jc w:val="center"/>
              <w:rPr>
                <w:rFonts w:ascii="Arial" w:hAnsi="Arial" w:cs="Arial"/>
                <w:sz w:val="20"/>
                <w:szCs w:val="20"/>
              </w:rPr>
            </w:pPr>
            <w:r w:rsidRPr="004551A0">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4551A0" w:rsidRDefault="00BF39CA" w:rsidP="00BF39CA">
            <w:pPr>
              <w:rPr>
                <w:rFonts w:ascii="Arial" w:hAnsi="Arial" w:cs="Arial"/>
                <w:sz w:val="20"/>
                <w:szCs w:val="20"/>
              </w:rPr>
            </w:pPr>
            <w:r w:rsidRPr="004551A0">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4551A0" w:rsidRDefault="00BF39CA" w:rsidP="00BF39CA">
            <w:pPr>
              <w:jc w:val="center"/>
              <w:rPr>
                <w:rFonts w:ascii="Arial" w:hAnsi="Arial" w:cs="Arial"/>
                <w:sz w:val="20"/>
                <w:szCs w:val="20"/>
              </w:rPr>
            </w:pPr>
            <w:r w:rsidRPr="004551A0">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4551A0" w:rsidRDefault="00BF39CA" w:rsidP="00BF39CA">
            <w:pPr>
              <w:rPr>
                <w:rFonts w:ascii="Arial" w:hAnsi="Arial" w:cs="Arial"/>
                <w:sz w:val="20"/>
                <w:szCs w:val="20"/>
              </w:rPr>
            </w:pPr>
            <w:r w:rsidRPr="004551A0">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4551A0" w:rsidRDefault="00BF39CA" w:rsidP="00BF39CA">
            <w:pPr>
              <w:jc w:val="center"/>
              <w:rPr>
                <w:rFonts w:ascii="Arial" w:hAnsi="Arial" w:cs="Arial"/>
                <w:sz w:val="20"/>
                <w:szCs w:val="20"/>
              </w:rPr>
            </w:pPr>
            <w:r w:rsidRPr="004551A0">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4551A0" w:rsidRDefault="00BF39CA" w:rsidP="00BF39CA">
            <w:pPr>
              <w:rPr>
                <w:rFonts w:ascii="Arial" w:hAnsi="Arial" w:cs="Arial"/>
                <w:sz w:val="20"/>
                <w:szCs w:val="20"/>
              </w:rPr>
            </w:pPr>
            <w:r w:rsidRPr="004551A0">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4551A0" w:rsidRDefault="00BF39CA" w:rsidP="00BF39CA">
            <w:pPr>
              <w:jc w:val="center"/>
              <w:rPr>
                <w:rFonts w:ascii="Arial" w:hAnsi="Arial" w:cs="Arial"/>
                <w:sz w:val="20"/>
                <w:szCs w:val="20"/>
              </w:rPr>
            </w:pPr>
            <w:r w:rsidRPr="004551A0">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4551A0" w:rsidRDefault="00BF39CA" w:rsidP="00BF39CA">
            <w:pPr>
              <w:rPr>
                <w:rFonts w:ascii="Arial" w:hAnsi="Arial" w:cs="Arial"/>
                <w:sz w:val="20"/>
                <w:szCs w:val="20"/>
              </w:rPr>
            </w:pPr>
            <w:r w:rsidRPr="004551A0">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4551A0" w:rsidRDefault="00BF39CA" w:rsidP="00BF39CA">
            <w:pPr>
              <w:jc w:val="center"/>
              <w:rPr>
                <w:rFonts w:ascii="Arial" w:hAnsi="Arial" w:cs="Arial"/>
                <w:sz w:val="20"/>
                <w:szCs w:val="20"/>
              </w:rPr>
            </w:pPr>
            <w:r w:rsidRPr="004551A0">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4551A0" w:rsidRDefault="00BF39CA" w:rsidP="00BF39CA">
            <w:pPr>
              <w:rPr>
                <w:rFonts w:ascii="Arial" w:hAnsi="Arial" w:cs="Arial"/>
                <w:sz w:val="20"/>
                <w:szCs w:val="20"/>
              </w:rPr>
            </w:pPr>
            <w:r w:rsidRPr="004551A0">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4551A0" w:rsidRDefault="00BF39CA" w:rsidP="00BF39CA">
            <w:pPr>
              <w:jc w:val="center"/>
              <w:rPr>
                <w:rFonts w:ascii="Arial" w:hAnsi="Arial" w:cs="Arial"/>
                <w:sz w:val="20"/>
                <w:szCs w:val="20"/>
              </w:rPr>
            </w:pPr>
            <w:r w:rsidRPr="004551A0">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4551A0" w:rsidRDefault="00BF39CA" w:rsidP="00BF39CA">
            <w:pPr>
              <w:rPr>
                <w:rFonts w:ascii="Arial" w:hAnsi="Arial" w:cs="Arial"/>
                <w:sz w:val="20"/>
                <w:szCs w:val="20"/>
              </w:rPr>
            </w:pPr>
            <w:r w:rsidRPr="004551A0">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203</w:t>
            </w:r>
          </w:p>
        </w:tc>
      </w:tr>
      <w:tr w:rsidR="00D62380" w:rsidRPr="004551A0"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4551A0" w:rsidRDefault="00BF39CA" w:rsidP="00BF39CA">
            <w:pPr>
              <w:jc w:val="center"/>
              <w:rPr>
                <w:rFonts w:ascii="Arial" w:hAnsi="Arial" w:cs="Arial"/>
                <w:sz w:val="20"/>
                <w:szCs w:val="20"/>
              </w:rPr>
            </w:pPr>
            <w:r w:rsidRPr="004551A0">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4551A0" w:rsidRDefault="00BF39CA" w:rsidP="00BF39CA">
            <w:pPr>
              <w:rPr>
                <w:rFonts w:ascii="Arial" w:hAnsi="Arial" w:cs="Arial"/>
                <w:sz w:val="20"/>
                <w:szCs w:val="20"/>
              </w:rPr>
            </w:pPr>
            <w:r w:rsidRPr="004551A0">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4551A0" w:rsidRDefault="00BF39CA" w:rsidP="00BF39CA">
            <w:pPr>
              <w:jc w:val="center"/>
              <w:rPr>
                <w:rFonts w:ascii="Arial" w:hAnsi="Arial" w:cs="Arial"/>
                <w:sz w:val="20"/>
                <w:szCs w:val="20"/>
              </w:rPr>
            </w:pPr>
            <w:r w:rsidRPr="004551A0">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4551A0" w:rsidRDefault="00BF39CA" w:rsidP="00BF39CA">
            <w:pPr>
              <w:rPr>
                <w:rFonts w:ascii="Arial" w:hAnsi="Arial" w:cs="Arial"/>
                <w:sz w:val="20"/>
                <w:szCs w:val="20"/>
              </w:rPr>
            </w:pPr>
            <w:r w:rsidRPr="004551A0">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4551A0" w:rsidRDefault="00BF39CA" w:rsidP="00BF39CA">
            <w:pPr>
              <w:jc w:val="center"/>
              <w:rPr>
                <w:rFonts w:ascii="Arial" w:hAnsi="Arial" w:cs="Arial"/>
                <w:sz w:val="20"/>
                <w:szCs w:val="20"/>
              </w:rPr>
            </w:pPr>
            <w:r w:rsidRPr="004551A0">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4551A0" w:rsidRDefault="00BF39CA" w:rsidP="00BF39CA">
            <w:pPr>
              <w:rPr>
                <w:rFonts w:ascii="Arial" w:hAnsi="Arial" w:cs="Arial"/>
                <w:sz w:val="20"/>
                <w:szCs w:val="20"/>
              </w:rPr>
            </w:pPr>
            <w:r w:rsidRPr="004551A0">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4551A0" w:rsidRDefault="00923DA8" w:rsidP="00BF39CA">
            <w:pPr>
              <w:jc w:val="center"/>
              <w:rPr>
                <w:rFonts w:ascii="Arial" w:hAnsi="Arial" w:cs="Arial"/>
                <w:sz w:val="20"/>
                <w:szCs w:val="20"/>
              </w:rPr>
            </w:pPr>
            <w:r w:rsidRPr="004551A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4551A0" w:rsidRDefault="00BF39CA" w:rsidP="00BF39CA">
            <w:pPr>
              <w:jc w:val="center"/>
              <w:rPr>
                <w:rFonts w:ascii="Arial" w:hAnsi="Arial" w:cs="Arial"/>
                <w:sz w:val="20"/>
                <w:szCs w:val="20"/>
              </w:rPr>
            </w:pPr>
            <w:r w:rsidRPr="004551A0">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4551A0" w:rsidRDefault="00BF39CA" w:rsidP="00BF39CA">
            <w:pPr>
              <w:rPr>
                <w:rFonts w:ascii="Arial" w:hAnsi="Arial" w:cs="Arial"/>
                <w:sz w:val="20"/>
                <w:szCs w:val="20"/>
              </w:rPr>
            </w:pPr>
            <w:r w:rsidRPr="004551A0">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4551A0" w:rsidRDefault="00BF39CA" w:rsidP="00BF39CA">
            <w:pPr>
              <w:jc w:val="center"/>
              <w:rPr>
                <w:rFonts w:ascii="Arial" w:hAnsi="Arial" w:cs="Arial"/>
                <w:sz w:val="20"/>
                <w:szCs w:val="20"/>
              </w:rPr>
            </w:pPr>
            <w:r w:rsidRPr="004551A0">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4551A0" w:rsidRDefault="00BF39CA" w:rsidP="00BF39CA">
            <w:pPr>
              <w:rPr>
                <w:rFonts w:ascii="Arial" w:hAnsi="Arial" w:cs="Arial"/>
                <w:sz w:val="20"/>
                <w:szCs w:val="20"/>
              </w:rPr>
            </w:pPr>
            <w:r w:rsidRPr="004551A0">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203</w:t>
            </w:r>
          </w:p>
        </w:tc>
      </w:tr>
      <w:tr w:rsidR="00D62380" w:rsidRPr="004551A0"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4551A0" w:rsidRDefault="00BF39CA" w:rsidP="00BF39CA">
            <w:pPr>
              <w:jc w:val="center"/>
              <w:rPr>
                <w:rFonts w:ascii="Arial" w:hAnsi="Arial" w:cs="Arial"/>
                <w:sz w:val="20"/>
                <w:szCs w:val="20"/>
              </w:rPr>
            </w:pPr>
            <w:r w:rsidRPr="004551A0">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4551A0" w:rsidRDefault="00BF39CA" w:rsidP="00BF39CA">
            <w:pPr>
              <w:rPr>
                <w:rFonts w:ascii="Arial" w:hAnsi="Arial" w:cs="Arial"/>
                <w:sz w:val="20"/>
                <w:szCs w:val="20"/>
              </w:rPr>
            </w:pPr>
            <w:r w:rsidRPr="004551A0">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204</w:t>
            </w:r>
          </w:p>
        </w:tc>
      </w:tr>
      <w:tr w:rsidR="00D62380" w:rsidRPr="004551A0"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4551A0" w:rsidRDefault="00BF39CA" w:rsidP="00BF39CA">
            <w:pPr>
              <w:jc w:val="center"/>
              <w:rPr>
                <w:rFonts w:ascii="Arial" w:hAnsi="Arial" w:cs="Arial"/>
                <w:sz w:val="20"/>
                <w:szCs w:val="20"/>
              </w:rPr>
            </w:pPr>
            <w:r w:rsidRPr="004551A0">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4551A0" w:rsidRDefault="00BF39CA" w:rsidP="00BF39CA">
            <w:pPr>
              <w:rPr>
                <w:rFonts w:ascii="Arial" w:hAnsi="Arial" w:cs="Arial"/>
                <w:sz w:val="20"/>
                <w:szCs w:val="20"/>
              </w:rPr>
            </w:pPr>
            <w:r w:rsidRPr="004551A0">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203</w:t>
            </w:r>
          </w:p>
        </w:tc>
      </w:tr>
      <w:tr w:rsidR="00D62380" w:rsidRPr="004551A0"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4551A0" w:rsidRDefault="00BF39CA" w:rsidP="00BF39CA">
            <w:pPr>
              <w:jc w:val="center"/>
              <w:rPr>
                <w:rFonts w:ascii="Arial" w:hAnsi="Arial" w:cs="Arial"/>
                <w:sz w:val="20"/>
                <w:szCs w:val="20"/>
              </w:rPr>
            </w:pPr>
            <w:r w:rsidRPr="004551A0">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4551A0" w:rsidRDefault="00BF39CA" w:rsidP="00BF39CA">
            <w:pPr>
              <w:rPr>
                <w:rFonts w:ascii="Arial" w:hAnsi="Arial" w:cs="Arial"/>
                <w:sz w:val="20"/>
                <w:szCs w:val="20"/>
              </w:rPr>
            </w:pPr>
            <w:r w:rsidRPr="004551A0">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4551A0" w:rsidRDefault="00BF39CA" w:rsidP="00BF39CA">
            <w:pPr>
              <w:jc w:val="center"/>
              <w:rPr>
                <w:rFonts w:ascii="Arial" w:hAnsi="Arial" w:cs="Arial"/>
                <w:sz w:val="20"/>
                <w:szCs w:val="20"/>
              </w:rPr>
            </w:pPr>
            <w:r w:rsidRPr="004551A0">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4551A0" w:rsidRDefault="00BF39CA" w:rsidP="00BF39CA">
            <w:pPr>
              <w:rPr>
                <w:rFonts w:ascii="Arial" w:hAnsi="Arial" w:cs="Arial"/>
                <w:sz w:val="20"/>
                <w:szCs w:val="20"/>
              </w:rPr>
            </w:pPr>
            <w:r w:rsidRPr="004551A0">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4551A0" w:rsidRDefault="00BF39CA" w:rsidP="00BF39CA">
            <w:pPr>
              <w:jc w:val="center"/>
              <w:rPr>
                <w:rFonts w:ascii="Arial" w:hAnsi="Arial" w:cs="Arial"/>
                <w:sz w:val="20"/>
                <w:szCs w:val="20"/>
              </w:rPr>
            </w:pPr>
            <w:r w:rsidRPr="004551A0">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4551A0" w:rsidRDefault="00BF39CA" w:rsidP="00BF39CA">
            <w:pPr>
              <w:rPr>
                <w:rFonts w:ascii="Arial" w:hAnsi="Arial" w:cs="Arial"/>
                <w:sz w:val="20"/>
                <w:szCs w:val="20"/>
              </w:rPr>
            </w:pPr>
            <w:r w:rsidRPr="004551A0">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4551A0" w:rsidRDefault="00BF39CA" w:rsidP="00BF39CA">
            <w:pPr>
              <w:jc w:val="center"/>
              <w:rPr>
                <w:rFonts w:ascii="Arial" w:hAnsi="Arial" w:cs="Arial"/>
                <w:sz w:val="20"/>
                <w:szCs w:val="20"/>
              </w:rPr>
            </w:pPr>
            <w:r w:rsidRPr="004551A0">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4551A0" w:rsidRDefault="00BF39CA" w:rsidP="00BF39CA">
            <w:pPr>
              <w:rPr>
                <w:rFonts w:ascii="Arial" w:hAnsi="Arial" w:cs="Arial"/>
                <w:sz w:val="20"/>
                <w:szCs w:val="20"/>
              </w:rPr>
            </w:pPr>
            <w:r w:rsidRPr="004551A0">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4551A0" w:rsidRDefault="00BF39CA" w:rsidP="00BF39CA">
            <w:pPr>
              <w:jc w:val="center"/>
              <w:rPr>
                <w:rFonts w:ascii="Arial" w:hAnsi="Arial" w:cs="Arial"/>
                <w:sz w:val="20"/>
                <w:szCs w:val="20"/>
              </w:rPr>
            </w:pPr>
            <w:r w:rsidRPr="004551A0">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4551A0" w:rsidRDefault="00BF39CA" w:rsidP="00BF39CA">
            <w:pPr>
              <w:rPr>
                <w:rFonts w:ascii="Arial" w:hAnsi="Arial" w:cs="Arial"/>
                <w:sz w:val="20"/>
                <w:szCs w:val="20"/>
              </w:rPr>
            </w:pPr>
            <w:r w:rsidRPr="004551A0">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4551A0" w:rsidRDefault="00BF39CA" w:rsidP="00BF39CA">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4551A0" w:rsidRDefault="00BF39CA" w:rsidP="00BF39CA">
            <w:pPr>
              <w:jc w:val="center"/>
              <w:rPr>
                <w:rFonts w:ascii="Arial" w:hAnsi="Arial" w:cs="Arial"/>
                <w:sz w:val="20"/>
                <w:szCs w:val="20"/>
              </w:rPr>
            </w:pPr>
            <w:r w:rsidRPr="004551A0">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4551A0" w:rsidRDefault="00BF39CA" w:rsidP="00BF39CA">
            <w:pPr>
              <w:rPr>
                <w:rFonts w:ascii="Arial" w:hAnsi="Arial" w:cs="Arial"/>
                <w:sz w:val="20"/>
                <w:szCs w:val="20"/>
              </w:rPr>
            </w:pPr>
            <w:r w:rsidRPr="004551A0">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4551A0" w:rsidRDefault="00BF39CA" w:rsidP="00BF39CA">
            <w:pPr>
              <w:jc w:val="center"/>
              <w:rPr>
                <w:rFonts w:ascii="Arial" w:hAnsi="Arial" w:cs="Arial"/>
                <w:sz w:val="20"/>
                <w:szCs w:val="20"/>
              </w:rPr>
            </w:pPr>
            <w:r w:rsidRPr="004551A0">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4551A0" w:rsidRDefault="00BF39CA" w:rsidP="00BF39CA">
            <w:pPr>
              <w:rPr>
                <w:rFonts w:ascii="Arial" w:hAnsi="Arial" w:cs="Arial"/>
                <w:sz w:val="20"/>
                <w:szCs w:val="20"/>
              </w:rPr>
            </w:pPr>
            <w:r w:rsidRPr="004551A0">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4551A0" w:rsidRDefault="00BF39CA" w:rsidP="00BF39CA">
            <w:pPr>
              <w:jc w:val="center"/>
              <w:rPr>
                <w:rFonts w:ascii="Arial" w:hAnsi="Arial" w:cs="Arial"/>
                <w:sz w:val="20"/>
                <w:szCs w:val="20"/>
              </w:rPr>
            </w:pPr>
            <w:r w:rsidRPr="004551A0">
              <w:rPr>
                <w:rFonts w:ascii="Arial" w:hAnsi="Arial" w:cs="Arial"/>
                <w:sz w:val="20"/>
                <w:szCs w:val="20"/>
              </w:rPr>
              <w:t>56</w:t>
            </w:r>
            <w:r w:rsidRPr="004551A0">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4551A0" w:rsidRDefault="00BF39CA" w:rsidP="00BF39CA">
            <w:pPr>
              <w:jc w:val="center"/>
              <w:rPr>
                <w:rFonts w:ascii="Arial" w:hAnsi="Arial" w:cs="Arial"/>
                <w:sz w:val="20"/>
                <w:szCs w:val="20"/>
              </w:rPr>
            </w:pPr>
            <w:r w:rsidRPr="004551A0">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4551A0" w:rsidRDefault="00BF39CA" w:rsidP="00BF39CA">
            <w:pPr>
              <w:rPr>
                <w:rFonts w:ascii="Arial" w:hAnsi="Arial" w:cs="Arial"/>
                <w:sz w:val="20"/>
                <w:szCs w:val="20"/>
              </w:rPr>
            </w:pPr>
            <w:r w:rsidRPr="004551A0">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4551A0" w:rsidRDefault="00BF39CA" w:rsidP="00BF39CA">
            <w:pPr>
              <w:jc w:val="center"/>
              <w:rPr>
                <w:rFonts w:ascii="Arial" w:hAnsi="Arial" w:cs="Arial"/>
                <w:sz w:val="20"/>
                <w:szCs w:val="20"/>
              </w:rPr>
            </w:pPr>
            <w:r w:rsidRPr="004551A0">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4551A0" w:rsidRDefault="00BF39CA" w:rsidP="00BF39CA">
            <w:pPr>
              <w:rPr>
                <w:rFonts w:ascii="Arial" w:hAnsi="Arial" w:cs="Arial"/>
                <w:sz w:val="20"/>
                <w:szCs w:val="20"/>
              </w:rPr>
            </w:pPr>
            <w:r w:rsidRPr="004551A0">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4551A0" w:rsidRDefault="00BF39CA" w:rsidP="00BF39CA">
            <w:pPr>
              <w:jc w:val="center"/>
              <w:rPr>
                <w:rFonts w:ascii="Arial" w:hAnsi="Arial" w:cs="Arial"/>
                <w:sz w:val="20"/>
                <w:szCs w:val="20"/>
              </w:rPr>
            </w:pPr>
            <w:r w:rsidRPr="004551A0">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4551A0" w:rsidRDefault="00BF39CA" w:rsidP="00BF39CA">
            <w:pPr>
              <w:rPr>
                <w:rFonts w:ascii="Arial" w:hAnsi="Arial" w:cs="Arial"/>
                <w:sz w:val="20"/>
                <w:szCs w:val="20"/>
              </w:rPr>
            </w:pPr>
            <w:r w:rsidRPr="004551A0">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4551A0" w:rsidRDefault="00BF39CA" w:rsidP="00BF39CA">
            <w:pPr>
              <w:jc w:val="center"/>
              <w:rPr>
                <w:rFonts w:ascii="Arial" w:hAnsi="Arial" w:cs="Arial"/>
                <w:sz w:val="20"/>
                <w:szCs w:val="20"/>
              </w:rPr>
            </w:pPr>
            <w:r w:rsidRPr="004551A0">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4551A0" w:rsidRDefault="009F796A" w:rsidP="00BF39CA">
            <w:pPr>
              <w:rPr>
                <w:rFonts w:ascii="Arial" w:hAnsi="Arial" w:cs="Arial"/>
                <w:sz w:val="20"/>
                <w:szCs w:val="20"/>
              </w:rPr>
            </w:pPr>
            <w:r w:rsidRPr="004551A0">
              <w:rPr>
                <w:rFonts w:ascii="Arial" w:hAnsi="Arial" w:cs="Arial"/>
                <w:noProof/>
                <w:lang w:eastAsia="cs-CZ"/>
              </w:rPr>
              <mc:AlternateContent>
                <mc:Choice Requires="wps">
                  <w:drawing>
                    <wp:anchor distT="0" distB="0" distL="114300" distR="114300" simplePos="0" relativeHeight="251658302"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 Box 137" o:spid="_x0000_s1093" type="#_x0000_t202" style="position:absolute;margin-left:21.5pt;margin-top:27.95pt;width:381.7pt;height:39pt;flip:y;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4551A0">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4551A0" w:rsidRDefault="00BF39CA" w:rsidP="00BF39CA">
            <w:pPr>
              <w:jc w:val="center"/>
              <w:rPr>
                <w:rFonts w:ascii="Arial" w:hAnsi="Arial" w:cs="Arial"/>
                <w:sz w:val="20"/>
                <w:szCs w:val="20"/>
              </w:rPr>
            </w:pPr>
            <w:r w:rsidRPr="004551A0">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4551A0" w:rsidRDefault="00BF39CA" w:rsidP="00BF39CA">
            <w:pPr>
              <w:rPr>
                <w:rFonts w:ascii="Arial" w:hAnsi="Arial" w:cs="Arial"/>
                <w:sz w:val="20"/>
                <w:szCs w:val="20"/>
              </w:rPr>
            </w:pPr>
            <w:r w:rsidRPr="004551A0">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4551A0" w:rsidRDefault="00BF39CA" w:rsidP="00BF39CA">
            <w:pPr>
              <w:spacing w:line="240" w:lineRule="auto"/>
              <w:jc w:val="center"/>
              <w:rPr>
                <w:rFonts w:ascii="Arial" w:hAnsi="Arial" w:cs="Arial"/>
                <w:sz w:val="16"/>
                <w:szCs w:val="16"/>
              </w:rPr>
            </w:pPr>
            <w:r w:rsidRPr="004551A0">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4551A0" w:rsidRDefault="00BF39CA" w:rsidP="00BF39CA">
            <w:pPr>
              <w:rPr>
                <w:rFonts w:ascii="Arial" w:hAnsi="Arial" w:cs="Arial"/>
                <w:b/>
                <w:sz w:val="20"/>
                <w:szCs w:val="20"/>
              </w:rPr>
            </w:pPr>
            <w:r w:rsidRPr="004551A0">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4551A0" w:rsidRDefault="00BF39CA" w:rsidP="00BF39CA">
            <w:pPr>
              <w:jc w:val="center"/>
              <w:rPr>
                <w:rFonts w:ascii="Arial" w:hAnsi="Arial" w:cs="Arial"/>
                <w:b/>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4551A0" w:rsidRDefault="00BF39CA" w:rsidP="00BF39CA">
            <w:pPr>
              <w:jc w:val="center"/>
              <w:rPr>
                <w:rFonts w:ascii="Arial" w:hAnsi="Arial" w:cs="Arial"/>
                <w:b/>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4551A0" w:rsidRDefault="00BF39CA" w:rsidP="00BF39CA">
            <w:pPr>
              <w:jc w:val="center"/>
              <w:rPr>
                <w:rFonts w:ascii="Arial" w:hAnsi="Arial" w:cs="Arial"/>
                <w:b/>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4551A0" w:rsidRDefault="00BF39CA" w:rsidP="00BF39CA">
            <w:pPr>
              <w:jc w:val="center"/>
              <w:rPr>
                <w:rFonts w:ascii="Arial" w:hAnsi="Arial" w:cs="Arial"/>
                <w:b/>
                <w:sz w:val="20"/>
                <w:szCs w:val="20"/>
              </w:rPr>
            </w:pPr>
            <w:r w:rsidRPr="004551A0">
              <w:rPr>
                <w:rFonts w:ascii="Arial" w:hAnsi="Arial" w:cs="Arial"/>
                <w:sz w:val="20"/>
                <w:szCs w:val="20"/>
              </w:rPr>
              <w:t>-</w:t>
            </w:r>
          </w:p>
        </w:tc>
      </w:tr>
      <w:tr w:rsidR="00D62380" w:rsidRPr="004551A0"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4551A0" w:rsidRDefault="00BF39CA" w:rsidP="00BF39CA">
            <w:pPr>
              <w:jc w:val="center"/>
              <w:rPr>
                <w:rFonts w:ascii="Arial" w:hAnsi="Arial" w:cs="Arial"/>
                <w:sz w:val="20"/>
                <w:szCs w:val="20"/>
              </w:rPr>
            </w:pPr>
            <w:r w:rsidRPr="004551A0">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4551A0" w:rsidRDefault="00BF39CA" w:rsidP="00BF39CA">
            <w:pPr>
              <w:rPr>
                <w:rFonts w:ascii="Arial" w:hAnsi="Arial" w:cs="Arial"/>
                <w:sz w:val="20"/>
                <w:szCs w:val="20"/>
              </w:rPr>
            </w:pPr>
            <w:r w:rsidRPr="004551A0">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4551A0" w:rsidRDefault="00BF39CA" w:rsidP="00BF39CA">
            <w:pPr>
              <w:jc w:val="center"/>
              <w:rPr>
                <w:rFonts w:ascii="Arial" w:hAnsi="Arial" w:cs="Arial"/>
                <w:sz w:val="20"/>
                <w:szCs w:val="20"/>
              </w:rPr>
            </w:pPr>
            <w:r w:rsidRPr="004551A0">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4551A0" w:rsidRDefault="00BF39CA" w:rsidP="00BF39CA">
            <w:pPr>
              <w:rPr>
                <w:rFonts w:ascii="Arial" w:hAnsi="Arial" w:cs="Arial"/>
                <w:sz w:val="20"/>
                <w:szCs w:val="20"/>
              </w:rPr>
            </w:pPr>
            <w:r w:rsidRPr="004551A0">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4551A0" w:rsidRDefault="00BF39CA" w:rsidP="00BF39CA">
            <w:pPr>
              <w:jc w:val="center"/>
              <w:rPr>
                <w:rFonts w:ascii="Arial" w:hAnsi="Arial" w:cs="Arial"/>
                <w:sz w:val="20"/>
                <w:szCs w:val="20"/>
              </w:rPr>
            </w:pPr>
            <w:r w:rsidRPr="004551A0">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4551A0" w:rsidRDefault="00BF39CA" w:rsidP="00BF39CA">
            <w:pPr>
              <w:rPr>
                <w:rFonts w:ascii="Arial" w:hAnsi="Arial" w:cs="Arial"/>
                <w:sz w:val="20"/>
                <w:szCs w:val="20"/>
              </w:rPr>
            </w:pPr>
            <w:r w:rsidRPr="004551A0">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4551A0" w:rsidRDefault="00BF39CA" w:rsidP="00BF39CA">
            <w:pPr>
              <w:jc w:val="center"/>
              <w:rPr>
                <w:rFonts w:ascii="Arial" w:hAnsi="Arial" w:cs="Arial"/>
                <w:sz w:val="20"/>
                <w:szCs w:val="20"/>
              </w:rPr>
            </w:pPr>
            <w:r w:rsidRPr="004551A0">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4551A0" w:rsidRDefault="00BF39CA" w:rsidP="00BF39CA">
            <w:pPr>
              <w:rPr>
                <w:rFonts w:ascii="Arial" w:hAnsi="Arial" w:cs="Arial"/>
                <w:sz w:val="20"/>
                <w:szCs w:val="20"/>
              </w:rPr>
            </w:pPr>
            <w:r w:rsidRPr="004551A0">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4551A0" w:rsidRDefault="00BF39CA" w:rsidP="00BF39CA">
            <w:pPr>
              <w:jc w:val="center"/>
              <w:rPr>
                <w:rFonts w:ascii="Arial" w:hAnsi="Arial" w:cs="Arial"/>
                <w:sz w:val="20"/>
                <w:szCs w:val="20"/>
              </w:rPr>
            </w:pPr>
            <w:r w:rsidRPr="004551A0">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4551A0" w:rsidRDefault="00BF39CA" w:rsidP="00BF39CA">
            <w:pPr>
              <w:rPr>
                <w:rFonts w:ascii="Arial" w:hAnsi="Arial" w:cs="Arial"/>
                <w:sz w:val="20"/>
                <w:szCs w:val="20"/>
              </w:rPr>
            </w:pPr>
            <w:r w:rsidRPr="004551A0">
              <w:rPr>
                <w:rFonts w:ascii="Arial" w:hAnsi="Arial" w:cs="Arial"/>
                <w:noProof/>
                <w:sz w:val="20"/>
                <w:szCs w:val="20"/>
                <w:lang w:eastAsia="cs-CZ"/>
              </w:rPr>
              <mc:AlternateContent>
                <mc:Choice Requires="wps">
                  <w:drawing>
                    <wp:anchor distT="0" distB="0" distL="114300" distR="114300" simplePos="0" relativeHeight="251658301"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 Box 2" o:spid="_x0000_s1094" type="#_x0000_t202" style="position:absolute;margin-left:107.15pt;margin-top:76087.85pt;width:185.55pt;height:20.9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r6QaCuYBAACpAwAADgAAAAAAAAAAAAAAAAAuAgAAZHJzL2Uyb0RvYy54&#10;bWxQSwECLQAUAAYACAAAACEAuwLNOeIAAAARAQAADwAAAAAAAAAAAAAAAABABAAAZHJzL2Rvd25y&#10;ZXYueG1sUEsFBgAAAAAEAAQA8wAAAE8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551A0">
              <w:rPr>
                <w:rFonts w:ascii="Arial" w:hAnsi="Arial" w:cs="Arial"/>
                <w:noProof/>
                <w:sz w:val="20"/>
                <w:szCs w:val="20"/>
                <w:lang w:eastAsia="cs-CZ"/>
              </w:rPr>
              <mc:AlternateContent>
                <mc:Choice Requires="wps">
                  <w:drawing>
                    <wp:anchor distT="0" distB="0" distL="114300" distR="114300" simplePos="0" relativeHeight="251658300"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 Box 3" o:spid="_x0000_s1095" type="#_x0000_t202" style="position:absolute;margin-left:107.15pt;margin-top:76088.4pt;width:185.55pt;height:20.9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551A0">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4551A0" w:rsidRDefault="00BF39CA" w:rsidP="00BF39CA">
            <w:pPr>
              <w:jc w:val="center"/>
              <w:rPr>
                <w:rFonts w:ascii="Arial" w:hAnsi="Arial" w:cs="Arial"/>
                <w:sz w:val="20"/>
                <w:szCs w:val="20"/>
              </w:rPr>
            </w:pPr>
            <w:r w:rsidRPr="004551A0">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4551A0" w:rsidRDefault="00BF39CA" w:rsidP="00BF39CA">
            <w:pPr>
              <w:rPr>
                <w:rFonts w:ascii="Arial" w:hAnsi="Arial" w:cs="Arial"/>
                <w:sz w:val="20"/>
                <w:szCs w:val="20"/>
              </w:rPr>
            </w:pPr>
            <w:r w:rsidRPr="004551A0">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4551A0" w:rsidRDefault="00BF39CA" w:rsidP="00BF39CA">
            <w:pPr>
              <w:jc w:val="center"/>
              <w:rPr>
                <w:rFonts w:ascii="Arial" w:hAnsi="Arial" w:cs="Arial"/>
                <w:sz w:val="20"/>
                <w:szCs w:val="20"/>
              </w:rPr>
            </w:pPr>
            <w:r w:rsidRPr="004551A0">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4551A0" w:rsidRDefault="00BF39CA" w:rsidP="00BF39CA">
            <w:pPr>
              <w:rPr>
                <w:rFonts w:ascii="Arial" w:hAnsi="Arial" w:cs="Arial"/>
                <w:sz w:val="20"/>
                <w:szCs w:val="20"/>
              </w:rPr>
            </w:pPr>
            <w:r w:rsidRPr="004551A0">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4551A0" w:rsidRDefault="00BF39CA" w:rsidP="00BF39CA">
            <w:pPr>
              <w:jc w:val="center"/>
              <w:rPr>
                <w:rFonts w:ascii="Arial" w:hAnsi="Arial" w:cs="Arial"/>
                <w:sz w:val="20"/>
                <w:szCs w:val="20"/>
              </w:rPr>
            </w:pPr>
            <w:r w:rsidRPr="004551A0">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4551A0" w:rsidRDefault="00BF39CA" w:rsidP="00BF39CA">
            <w:pPr>
              <w:rPr>
                <w:rFonts w:ascii="Arial" w:hAnsi="Arial" w:cs="Arial"/>
                <w:sz w:val="20"/>
                <w:szCs w:val="20"/>
              </w:rPr>
            </w:pPr>
            <w:r w:rsidRPr="004551A0">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4551A0" w:rsidRDefault="00BF39CA" w:rsidP="00BF39CA">
            <w:pPr>
              <w:jc w:val="center"/>
              <w:rPr>
                <w:rFonts w:ascii="Arial" w:hAnsi="Arial" w:cs="Arial"/>
                <w:sz w:val="20"/>
                <w:szCs w:val="20"/>
              </w:rPr>
            </w:pPr>
            <w:r w:rsidRPr="004551A0">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4551A0" w:rsidRDefault="00BF39CA" w:rsidP="00BF39CA">
            <w:pPr>
              <w:rPr>
                <w:rFonts w:ascii="Arial" w:hAnsi="Arial" w:cs="Arial"/>
                <w:sz w:val="20"/>
                <w:szCs w:val="20"/>
              </w:rPr>
            </w:pPr>
            <w:r w:rsidRPr="004551A0">
              <w:rPr>
                <w:rFonts w:ascii="Arial" w:hAnsi="Arial" w:cs="Arial"/>
                <w:sz w:val="20"/>
                <w:szCs w:val="20"/>
              </w:rPr>
              <w:t xml:space="preserve">Korejská lid. dem. </w:t>
            </w:r>
            <w:proofErr w:type="spellStart"/>
            <w:r w:rsidRPr="004551A0">
              <w:rPr>
                <w:rFonts w:ascii="Arial" w:hAnsi="Arial" w:cs="Arial"/>
                <w:sz w:val="20"/>
                <w:szCs w:val="20"/>
              </w:rPr>
              <w:t>rep</w:t>
            </w:r>
            <w:proofErr w:type="spellEnd"/>
            <w:r w:rsidRPr="004551A0">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4551A0" w:rsidRDefault="00BF39CA" w:rsidP="00BF39CA">
            <w:pPr>
              <w:jc w:val="center"/>
              <w:rPr>
                <w:rFonts w:ascii="Arial" w:hAnsi="Arial" w:cs="Arial"/>
                <w:sz w:val="20"/>
                <w:szCs w:val="20"/>
              </w:rPr>
            </w:pPr>
            <w:r w:rsidRPr="004551A0">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4551A0" w:rsidRDefault="00BF39CA" w:rsidP="00BF39CA">
            <w:pPr>
              <w:rPr>
                <w:rFonts w:ascii="Arial" w:hAnsi="Arial" w:cs="Arial"/>
                <w:sz w:val="20"/>
                <w:szCs w:val="20"/>
              </w:rPr>
            </w:pPr>
            <w:r w:rsidRPr="004551A0">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4551A0" w:rsidRDefault="00BF39CA" w:rsidP="00BF39CA">
            <w:pPr>
              <w:jc w:val="center"/>
              <w:rPr>
                <w:rFonts w:ascii="Arial" w:hAnsi="Arial" w:cs="Arial"/>
                <w:sz w:val="20"/>
                <w:szCs w:val="20"/>
              </w:rPr>
            </w:pPr>
            <w:r w:rsidRPr="004551A0">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4551A0" w:rsidRDefault="00BF39CA" w:rsidP="00BF39CA">
            <w:pPr>
              <w:rPr>
                <w:rFonts w:ascii="Arial" w:hAnsi="Arial" w:cs="Arial"/>
                <w:sz w:val="20"/>
                <w:szCs w:val="20"/>
              </w:rPr>
            </w:pPr>
            <w:r w:rsidRPr="004551A0">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4551A0" w:rsidRDefault="00BF39CA" w:rsidP="00BF39CA">
            <w:pPr>
              <w:jc w:val="center"/>
              <w:rPr>
                <w:rFonts w:ascii="Arial" w:hAnsi="Arial" w:cs="Arial"/>
                <w:sz w:val="20"/>
                <w:szCs w:val="20"/>
              </w:rPr>
            </w:pPr>
            <w:r w:rsidRPr="004551A0">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4551A0" w:rsidRDefault="00BF39CA" w:rsidP="00BF39CA">
            <w:pPr>
              <w:rPr>
                <w:rFonts w:ascii="Arial" w:hAnsi="Arial" w:cs="Arial"/>
                <w:sz w:val="20"/>
                <w:szCs w:val="20"/>
              </w:rPr>
            </w:pPr>
            <w:r w:rsidRPr="004551A0">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4551A0" w:rsidRDefault="00BF39CA" w:rsidP="00BF39CA">
            <w:pPr>
              <w:jc w:val="center"/>
              <w:rPr>
                <w:rFonts w:ascii="Arial" w:hAnsi="Arial" w:cs="Arial"/>
                <w:sz w:val="20"/>
                <w:szCs w:val="20"/>
              </w:rPr>
            </w:pPr>
            <w:r w:rsidRPr="004551A0">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4551A0" w:rsidRDefault="00BF39CA" w:rsidP="00BF39CA">
            <w:pPr>
              <w:rPr>
                <w:rFonts w:ascii="Arial" w:hAnsi="Arial" w:cs="Arial"/>
                <w:sz w:val="20"/>
                <w:szCs w:val="20"/>
              </w:rPr>
            </w:pPr>
            <w:r w:rsidRPr="004551A0">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4551A0" w:rsidRDefault="00BF39CA" w:rsidP="00BF39CA">
            <w:pPr>
              <w:jc w:val="center"/>
              <w:rPr>
                <w:rFonts w:ascii="Arial" w:hAnsi="Arial" w:cs="Arial"/>
                <w:sz w:val="20"/>
                <w:szCs w:val="20"/>
              </w:rPr>
            </w:pPr>
            <w:r w:rsidRPr="004551A0">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4551A0" w:rsidRDefault="00BF39CA" w:rsidP="00BF39CA">
            <w:pPr>
              <w:rPr>
                <w:rFonts w:ascii="Arial" w:hAnsi="Arial" w:cs="Arial"/>
                <w:sz w:val="20"/>
                <w:szCs w:val="20"/>
              </w:rPr>
            </w:pPr>
            <w:r w:rsidRPr="004551A0">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4551A0" w:rsidRDefault="00BF39CA" w:rsidP="00BF39CA">
            <w:pPr>
              <w:rPr>
                <w:rFonts w:ascii="Arial" w:hAnsi="Arial" w:cs="Arial"/>
                <w:sz w:val="20"/>
                <w:szCs w:val="20"/>
              </w:rPr>
            </w:pPr>
            <w:r w:rsidRPr="004551A0">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204</w:t>
            </w:r>
          </w:p>
        </w:tc>
      </w:tr>
      <w:tr w:rsidR="00D62380" w:rsidRPr="004551A0"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4551A0" w:rsidRDefault="00BF39CA" w:rsidP="00BF39CA">
            <w:pPr>
              <w:jc w:val="center"/>
              <w:rPr>
                <w:rFonts w:ascii="Arial" w:hAnsi="Arial" w:cs="Arial"/>
                <w:sz w:val="20"/>
                <w:szCs w:val="20"/>
              </w:rPr>
            </w:pPr>
            <w:r w:rsidRPr="004551A0">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4551A0" w:rsidRDefault="00BF39CA" w:rsidP="00BF39CA">
            <w:pPr>
              <w:rPr>
                <w:rFonts w:ascii="Arial" w:hAnsi="Arial" w:cs="Arial"/>
                <w:sz w:val="20"/>
                <w:szCs w:val="20"/>
              </w:rPr>
            </w:pPr>
            <w:r w:rsidRPr="004551A0">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4551A0" w:rsidRDefault="00BF39CA" w:rsidP="00BF39CA">
            <w:pPr>
              <w:jc w:val="center"/>
              <w:rPr>
                <w:rFonts w:ascii="Arial" w:hAnsi="Arial" w:cs="Arial"/>
                <w:sz w:val="20"/>
                <w:szCs w:val="20"/>
              </w:rPr>
            </w:pPr>
            <w:r w:rsidRPr="004551A0">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4551A0" w:rsidRDefault="00BF39CA" w:rsidP="00BF39CA">
            <w:pPr>
              <w:rPr>
                <w:rFonts w:ascii="Arial" w:hAnsi="Arial" w:cs="Arial"/>
                <w:sz w:val="20"/>
                <w:szCs w:val="20"/>
              </w:rPr>
            </w:pPr>
            <w:r w:rsidRPr="004551A0">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4551A0" w:rsidRDefault="00BF39CA" w:rsidP="00BF39CA">
            <w:pPr>
              <w:jc w:val="center"/>
              <w:rPr>
                <w:rFonts w:ascii="Arial" w:hAnsi="Arial" w:cs="Arial"/>
                <w:sz w:val="20"/>
                <w:szCs w:val="20"/>
              </w:rPr>
            </w:pPr>
            <w:r w:rsidRPr="004551A0">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4551A0" w:rsidRDefault="00BF39CA" w:rsidP="00BF39CA">
            <w:pPr>
              <w:rPr>
                <w:rFonts w:ascii="Arial" w:hAnsi="Arial" w:cs="Arial"/>
                <w:sz w:val="20"/>
                <w:szCs w:val="20"/>
              </w:rPr>
            </w:pPr>
            <w:r w:rsidRPr="004551A0">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4551A0" w:rsidRDefault="00BF39CA" w:rsidP="00BF39CA">
            <w:pPr>
              <w:jc w:val="center"/>
              <w:rPr>
                <w:rFonts w:ascii="Arial" w:hAnsi="Arial" w:cs="Arial"/>
                <w:sz w:val="20"/>
                <w:szCs w:val="20"/>
              </w:rPr>
            </w:pPr>
            <w:r w:rsidRPr="004551A0">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4551A0" w:rsidRDefault="00BF39CA" w:rsidP="00BF39CA">
            <w:pPr>
              <w:rPr>
                <w:rFonts w:ascii="Arial" w:hAnsi="Arial" w:cs="Arial"/>
                <w:sz w:val="20"/>
                <w:szCs w:val="20"/>
              </w:rPr>
            </w:pPr>
            <w:r w:rsidRPr="004551A0">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4551A0" w:rsidRDefault="00BF39CA" w:rsidP="00BF39CA">
            <w:pPr>
              <w:jc w:val="center"/>
              <w:rPr>
                <w:rFonts w:ascii="Arial" w:hAnsi="Arial" w:cs="Arial"/>
                <w:sz w:val="20"/>
                <w:szCs w:val="20"/>
              </w:rPr>
            </w:pPr>
            <w:r w:rsidRPr="004551A0">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4551A0" w:rsidRDefault="00BF39CA" w:rsidP="00BF39CA">
            <w:pPr>
              <w:rPr>
                <w:rFonts w:ascii="Arial" w:hAnsi="Arial" w:cs="Arial"/>
                <w:sz w:val="20"/>
                <w:szCs w:val="20"/>
              </w:rPr>
            </w:pPr>
            <w:r w:rsidRPr="004551A0">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4551A0" w:rsidRDefault="00BF39CA" w:rsidP="00BF39CA">
            <w:pPr>
              <w:jc w:val="center"/>
              <w:rPr>
                <w:rFonts w:ascii="Arial" w:hAnsi="Arial" w:cs="Arial"/>
                <w:sz w:val="20"/>
                <w:szCs w:val="20"/>
              </w:rPr>
            </w:pPr>
            <w:r w:rsidRPr="004551A0">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4551A0" w:rsidRDefault="00BF39CA" w:rsidP="00BF39CA">
            <w:pPr>
              <w:rPr>
                <w:rFonts w:ascii="Arial" w:hAnsi="Arial" w:cs="Arial"/>
                <w:sz w:val="20"/>
                <w:szCs w:val="20"/>
              </w:rPr>
            </w:pPr>
            <w:r w:rsidRPr="004551A0">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4551A0" w:rsidRDefault="00BF39CA" w:rsidP="00BF39CA">
            <w:pPr>
              <w:jc w:val="center"/>
              <w:rPr>
                <w:rFonts w:ascii="Arial" w:hAnsi="Arial" w:cs="Arial"/>
                <w:sz w:val="20"/>
                <w:szCs w:val="20"/>
              </w:rPr>
            </w:pPr>
            <w:r w:rsidRPr="004551A0">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4551A0" w:rsidRDefault="00BF39CA" w:rsidP="00BF39CA">
            <w:pPr>
              <w:rPr>
                <w:rFonts w:ascii="Arial" w:hAnsi="Arial" w:cs="Arial"/>
                <w:sz w:val="20"/>
                <w:szCs w:val="20"/>
              </w:rPr>
            </w:pPr>
            <w:r w:rsidRPr="004551A0">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4551A0" w:rsidRDefault="00BF39CA" w:rsidP="00BF39CA">
            <w:pPr>
              <w:jc w:val="center"/>
              <w:rPr>
                <w:rFonts w:ascii="Arial" w:hAnsi="Arial" w:cs="Arial"/>
                <w:sz w:val="20"/>
                <w:szCs w:val="20"/>
              </w:rPr>
            </w:pPr>
            <w:r w:rsidRPr="004551A0">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4551A0" w:rsidRDefault="00BF39CA" w:rsidP="00BF39CA">
            <w:pPr>
              <w:rPr>
                <w:rFonts w:ascii="Arial" w:hAnsi="Arial" w:cs="Arial"/>
                <w:sz w:val="20"/>
                <w:szCs w:val="20"/>
              </w:rPr>
            </w:pPr>
            <w:r w:rsidRPr="004551A0">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203</w:t>
            </w:r>
          </w:p>
        </w:tc>
      </w:tr>
      <w:tr w:rsidR="00D62380" w:rsidRPr="004551A0"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4551A0" w:rsidRDefault="00BF39CA" w:rsidP="00BF39CA">
            <w:pPr>
              <w:jc w:val="center"/>
              <w:rPr>
                <w:rFonts w:ascii="Arial" w:hAnsi="Arial" w:cs="Arial"/>
                <w:sz w:val="20"/>
                <w:szCs w:val="20"/>
              </w:rPr>
            </w:pPr>
            <w:r w:rsidRPr="004551A0">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4551A0" w:rsidRDefault="00BF39CA" w:rsidP="00BF39CA">
            <w:pPr>
              <w:rPr>
                <w:rFonts w:ascii="Arial" w:hAnsi="Arial" w:cs="Arial"/>
                <w:sz w:val="20"/>
                <w:szCs w:val="20"/>
              </w:rPr>
            </w:pPr>
            <w:r w:rsidRPr="004551A0">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203</w:t>
            </w:r>
          </w:p>
        </w:tc>
      </w:tr>
      <w:tr w:rsidR="00D62380" w:rsidRPr="004551A0"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4551A0" w:rsidRDefault="00BF39CA" w:rsidP="00BF39CA">
            <w:pPr>
              <w:jc w:val="center"/>
              <w:rPr>
                <w:rFonts w:ascii="Arial" w:hAnsi="Arial" w:cs="Arial"/>
                <w:sz w:val="20"/>
                <w:szCs w:val="20"/>
              </w:rPr>
            </w:pPr>
            <w:r w:rsidRPr="004551A0">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4551A0" w:rsidRDefault="00BF39CA" w:rsidP="00BF39CA">
            <w:pPr>
              <w:rPr>
                <w:rFonts w:ascii="Arial" w:hAnsi="Arial" w:cs="Arial"/>
                <w:sz w:val="20"/>
                <w:szCs w:val="20"/>
              </w:rPr>
            </w:pPr>
            <w:r w:rsidRPr="004551A0">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204</w:t>
            </w:r>
          </w:p>
        </w:tc>
      </w:tr>
      <w:tr w:rsidR="00D62380" w:rsidRPr="004551A0"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4551A0" w:rsidRDefault="00BF39CA" w:rsidP="00BF39CA">
            <w:pPr>
              <w:jc w:val="center"/>
              <w:rPr>
                <w:rFonts w:ascii="Arial" w:hAnsi="Arial" w:cs="Arial"/>
                <w:sz w:val="20"/>
                <w:szCs w:val="20"/>
              </w:rPr>
            </w:pPr>
            <w:r w:rsidRPr="004551A0">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4551A0" w:rsidRDefault="00BF39CA" w:rsidP="00BF39CA">
            <w:pPr>
              <w:rPr>
                <w:rFonts w:ascii="Arial" w:hAnsi="Arial" w:cs="Arial"/>
                <w:sz w:val="20"/>
                <w:szCs w:val="20"/>
              </w:rPr>
            </w:pPr>
            <w:r w:rsidRPr="004551A0">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4551A0" w:rsidRDefault="00BF39CA" w:rsidP="00BF39CA">
            <w:pPr>
              <w:jc w:val="center"/>
              <w:rPr>
                <w:rFonts w:ascii="Arial" w:hAnsi="Arial" w:cs="Arial"/>
                <w:sz w:val="20"/>
                <w:szCs w:val="20"/>
              </w:rPr>
            </w:pPr>
            <w:r w:rsidRPr="004551A0">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4551A0" w:rsidRDefault="00BF39CA" w:rsidP="00BF39CA">
            <w:pPr>
              <w:rPr>
                <w:rFonts w:ascii="Arial" w:hAnsi="Arial" w:cs="Arial"/>
                <w:sz w:val="20"/>
                <w:szCs w:val="20"/>
              </w:rPr>
            </w:pPr>
            <w:r w:rsidRPr="004551A0">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4551A0" w:rsidRDefault="00BF39CA" w:rsidP="00BF39CA">
            <w:pPr>
              <w:jc w:val="center"/>
              <w:rPr>
                <w:rFonts w:ascii="Arial" w:hAnsi="Arial" w:cs="Arial"/>
                <w:sz w:val="20"/>
                <w:szCs w:val="20"/>
              </w:rPr>
            </w:pPr>
            <w:r w:rsidRPr="004551A0">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4551A0" w:rsidRDefault="00BF39CA" w:rsidP="00BF39CA">
            <w:pPr>
              <w:rPr>
                <w:rFonts w:ascii="Arial" w:hAnsi="Arial" w:cs="Arial"/>
                <w:sz w:val="20"/>
                <w:szCs w:val="20"/>
              </w:rPr>
            </w:pPr>
            <w:r w:rsidRPr="004551A0">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202</w:t>
            </w:r>
          </w:p>
        </w:tc>
      </w:tr>
      <w:tr w:rsidR="00D62380" w:rsidRPr="004551A0"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4551A0" w:rsidRDefault="00BF39CA" w:rsidP="00BF39CA">
            <w:pPr>
              <w:jc w:val="center"/>
              <w:rPr>
                <w:rFonts w:ascii="Arial" w:hAnsi="Arial" w:cs="Arial"/>
                <w:sz w:val="20"/>
                <w:szCs w:val="20"/>
              </w:rPr>
            </w:pPr>
            <w:r w:rsidRPr="004551A0">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4551A0" w:rsidRDefault="00BF39CA" w:rsidP="00BF39CA">
            <w:pPr>
              <w:rPr>
                <w:rFonts w:ascii="Arial" w:hAnsi="Arial" w:cs="Arial"/>
                <w:sz w:val="20"/>
                <w:szCs w:val="20"/>
              </w:rPr>
            </w:pPr>
            <w:r w:rsidRPr="004551A0">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4551A0" w:rsidRDefault="00BF39CA" w:rsidP="00BF39CA">
            <w:pPr>
              <w:jc w:val="center"/>
              <w:rPr>
                <w:rFonts w:ascii="Arial" w:hAnsi="Arial" w:cs="Arial"/>
                <w:sz w:val="20"/>
                <w:szCs w:val="20"/>
              </w:rPr>
            </w:pPr>
            <w:r w:rsidRPr="004551A0">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4551A0" w:rsidRDefault="00BF39CA" w:rsidP="00BF39CA">
            <w:pPr>
              <w:rPr>
                <w:rFonts w:ascii="Arial" w:hAnsi="Arial" w:cs="Arial"/>
                <w:sz w:val="20"/>
                <w:szCs w:val="20"/>
              </w:rPr>
            </w:pPr>
            <w:r w:rsidRPr="004551A0">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4551A0" w:rsidRDefault="00BF39CA" w:rsidP="00BF39CA">
            <w:pPr>
              <w:jc w:val="center"/>
              <w:rPr>
                <w:rFonts w:ascii="Arial" w:hAnsi="Arial" w:cs="Arial"/>
                <w:sz w:val="20"/>
                <w:szCs w:val="20"/>
              </w:rPr>
            </w:pPr>
            <w:r w:rsidRPr="004551A0">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4551A0" w:rsidRDefault="00BF39CA" w:rsidP="00BF39CA">
            <w:pPr>
              <w:rPr>
                <w:rFonts w:ascii="Arial" w:hAnsi="Arial" w:cs="Arial"/>
                <w:sz w:val="20"/>
                <w:szCs w:val="20"/>
              </w:rPr>
            </w:pPr>
            <w:r w:rsidRPr="004551A0">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4551A0" w:rsidRDefault="00BF39CA" w:rsidP="00BF39CA">
            <w:pPr>
              <w:jc w:val="center"/>
              <w:rPr>
                <w:rFonts w:ascii="Arial" w:hAnsi="Arial" w:cs="Arial"/>
                <w:sz w:val="20"/>
                <w:szCs w:val="20"/>
              </w:rPr>
            </w:pPr>
            <w:r w:rsidRPr="004551A0">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4551A0" w:rsidRDefault="00BF39CA" w:rsidP="00BF39CA">
            <w:pPr>
              <w:rPr>
                <w:rFonts w:ascii="Arial" w:hAnsi="Arial" w:cs="Arial"/>
                <w:sz w:val="20"/>
                <w:szCs w:val="20"/>
              </w:rPr>
            </w:pPr>
            <w:r w:rsidRPr="004551A0">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4551A0" w:rsidRDefault="00BF39CA" w:rsidP="00BF39CA">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4551A0" w:rsidRDefault="00BF39CA" w:rsidP="00BF39CA">
            <w:pPr>
              <w:jc w:val="center"/>
              <w:rPr>
                <w:rFonts w:ascii="Arial" w:hAnsi="Arial" w:cs="Arial"/>
                <w:sz w:val="20"/>
                <w:szCs w:val="20"/>
              </w:rPr>
            </w:pPr>
            <w:r w:rsidRPr="004551A0">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4551A0" w:rsidRDefault="00BF39CA" w:rsidP="00BF39CA">
            <w:pPr>
              <w:rPr>
                <w:rFonts w:ascii="Arial" w:hAnsi="Arial" w:cs="Arial"/>
                <w:sz w:val="20"/>
                <w:szCs w:val="20"/>
              </w:rPr>
            </w:pPr>
            <w:r w:rsidRPr="004551A0">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4551A0" w:rsidRDefault="00BF39CA" w:rsidP="00BF39CA">
            <w:pPr>
              <w:jc w:val="center"/>
              <w:rPr>
                <w:rFonts w:ascii="Arial" w:hAnsi="Arial" w:cs="Arial"/>
                <w:sz w:val="20"/>
                <w:szCs w:val="20"/>
              </w:rPr>
            </w:pPr>
            <w:r w:rsidRPr="004551A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204</w:t>
            </w:r>
          </w:p>
        </w:tc>
      </w:tr>
      <w:tr w:rsidR="00D62380" w:rsidRPr="004551A0"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4551A0" w:rsidRDefault="00BF39CA" w:rsidP="00BF39CA">
            <w:pPr>
              <w:jc w:val="center"/>
              <w:rPr>
                <w:rFonts w:ascii="Arial" w:hAnsi="Arial" w:cs="Arial"/>
                <w:sz w:val="20"/>
                <w:szCs w:val="20"/>
              </w:rPr>
            </w:pPr>
            <w:r w:rsidRPr="004551A0">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4551A0" w:rsidRDefault="00BF39CA" w:rsidP="00BF39CA">
            <w:pPr>
              <w:rPr>
                <w:rFonts w:ascii="Arial" w:hAnsi="Arial" w:cs="Arial"/>
                <w:sz w:val="20"/>
                <w:szCs w:val="20"/>
              </w:rPr>
            </w:pPr>
            <w:r w:rsidRPr="004551A0">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4551A0" w:rsidRDefault="00BF39CA" w:rsidP="00BF39CA">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4551A0" w:rsidRDefault="00BF39CA" w:rsidP="00BF39CA">
            <w:pPr>
              <w:jc w:val="center"/>
              <w:rPr>
                <w:rFonts w:ascii="Arial" w:hAnsi="Arial" w:cs="Arial"/>
                <w:sz w:val="20"/>
                <w:szCs w:val="20"/>
              </w:rPr>
            </w:pPr>
            <w:r w:rsidRPr="004551A0">
              <w:rPr>
                <w:rFonts w:ascii="Arial" w:hAnsi="Arial" w:cs="Arial"/>
                <w:sz w:val="20"/>
                <w:szCs w:val="20"/>
              </w:rPr>
              <w:t>-</w:t>
            </w:r>
          </w:p>
        </w:tc>
      </w:tr>
      <w:tr w:rsidR="00D62380" w:rsidRPr="004551A0"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4551A0" w:rsidRDefault="00E20BBC" w:rsidP="00E20BBC">
            <w:pPr>
              <w:jc w:val="center"/>
              <w:rPr>
                <w:rFonts w:ascii="Arial" w:hAnsi="Arial" w:cs="Arial"/>
                <w:sz w:val="20"/>
                <w:szCs w:val="20"/>
              </w:rPr>
            </w:pPr>
            <w:r w:rsidRPr="004551A0">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4551A0" w:rsidRDefault="00E20BBC" w:rsidP="00E20BBC">
            <w:pPr>
              <w:rPr>
                <w:rFonts w:ascii="Arial" w:hAnsi="Arial" w:cs="Arial"/>
                <w:sz w:val="20"/>
                <w:szCs w:val="20"/>
              </w:rPr>
            </w:pPr>
            <w:r w:rsidRPr="004551A0">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4551A0" w:rsidRDefault="00E20BBC" w:rsidP="00E20BBC">
            <w:pPr>
              <w:jc w:val="center"/>
              <w:rPr>
                <w:rFonts w:ascii="Arial" w:hAnsi="Arial" w:cs="Arial"/>
                <w:sz w:val="20"/>
                <w:szCs w:val="20"/>
              </w:rPr>
            </w:pPr>
            <w:r w:rsidRPr="004551A0">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4551A0" w:rsidRDefault="00E20BBC" w:rsidP="00E20BBC">
            <w:pPr>
              <w:rPr>
                <w:rFonts w:ascii="Arial" w:hAnsi="Arial" w:cs="Arial"/>
                <w:sz w:val="20"/>
                <w:szCs w:val="20"/>
              </w:rPr>
            </w:pPr>
            <w:r w:rsidRPr="004551A0">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4551A0" w:rsidRDefault="00E20BBC" w:rsidP="00E20BBC">
            <w:pPr>
              <w:jc w:val="center"/>
              <w:rPr>
                <w:rFonts w:ascii="Arial" w:hAnsi="Arial" w:cs="Arial"/>
                <w:sz w:val="20"/>
                <w:szCs w:val="20"/>
              </w:rPr>
            </w:pPr>
            <w:r w:rsidRPr="004551A0">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4551A0" w:rsidRDefault="00E20BBC" w:rsidP="00E20BBC">
            <w:pPr>
              <w:rPr>
                <w:rFonts w:ascii="Arial" w:hAnsi="Arial" w:cs="Arial"/>
                <w:sz w:val="20"/>
                <w:szCs w:val="20"/>
              </w:rPr>
            </w:pPr>
            <w:r w:rsidRPr="004551A0">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4551A0" w:rsidRDefault="00E20BBC" w:rsidP="00E20BBC">
            <w:pPr>
              <w:jc w:val="center"/>
              <w:rPr>
                <w:rFonts w:ascii="Arial" w:hAnsi="Arial" w:cs="Arial"/>
                <w:sz w:val="20"/>
                <w:szCs w:val="20"/>
              </w:rPr>
            </w:pPr>
            <w:r w:rsidRPr="004551A0">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4551A0" w:rsidRDefault="00E20BBC" w:rsidP="00E20BBC">
            <w:pPr>
              <w:rPr>
                <w:rFonts w:ascii="Arial" w:hAnsi="Arial" w:cs="Arial"/>
                <w:sz w:val="20"/>
                <w:szCs w:val="20"/>
              </w:rPr>
            </w:pPr>
            <w:r w:rsidRPr="004551A0">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4551A0" w:rsidRDefault="00E20BBC" w:rsidP="00E20BBC">
            <w:pPr>
              <w:jc w:val="center"/>
              <w:rPr>
                <w:rFonts w:ascii="Arial" w:hAnsi="Arial" w:cs="Arial"/>
                <w:sz w:val="20"/>
                <w:szCs w:val="20"/>
              </w:rPr>
            </w:pPr>
            <w:r w:rsidRPr="004551A0">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4551A0" w:rsidRDefault="00E20BBC" w:rsidP="00E20BBC">
            <w:pPr>
              <w:rPr>
                <w:rFonts w:ascii="Arial" w:hAnsi="Arial" w:cs="Arial"/>
                <w:sz w:val="20"/>
                <w:szCs w:val="20"/>
              </w:rPr>
            </w:pPr>
            <w:r w:rsidRPr="004551A0">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4551A0" w:rsidRDefault="00E20BBC" w:rsidP="00E20BBC">
            <w:pPr>
              <w:jc w:val="center"/>
              <w:rPr>
                <w:rFonts w:ascii="Arial" w:hAnsi="Arial" w:cs="Arial"/>
                <w:sz w:val="20"/>
                <w:szCs w:val="20"/>
              </w:rPr>
            </w:pPr>
            <w:r w:rsidRPr="004551A0">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4551A0" w:rsidRDefault="00E20BBC" w:rsidP="00E20BBC">
            <w:pPr>
              <w:rPr>
                <w:rFonts w:ascii="Arial" w:hAnsi="Arial" w:cs="Arial"/>
                <w:sz w:val="20"/>
                <w:szCs w:val="20"/>
              </w:rPr>
            </w:pPr>
            <w:r w:rsidRPr="004551A0">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4551A0" w:rsidRDefault="00E20BBC" w:rsidP="00E20BBC">
            <w:pPr>
              <w:jc w:val="center"/>
              <w:rPr>
                <w:rFonts w:ascii="Arial" w:hAnsi="Arial" w:cs="Arial"/>
                <w:sz w:val="20"/>
                <w:szCs w:val="20"/>
              </w:rPr>
            </w:pPr>
            <w:r w:rsidRPr="004551A0">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4551A0" w:rsidRDefault="00E20BBC" w:rsidP="00E20BBC">
            <w:pPr>
              <w:rPr>
                <w:rFonts w:ascii="Arial" w:hAnsi="Arial" w:cs="Arial"/>
                <w:sz w:val="20"/>
                <w:szCs w:val="20"/>
              </w:rPr>
            </w:pPr>
            <w:r w:rsidRPr="004551A0">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4551A0" w:rsidRDefault="00E20BBC" w:rsidP="00E20BBC">
            <w:pPr>
              <w:jc w:val="center"/>
              <w:rPr>
                <w:rFonts w:ascii="Arial" w:hAnsi="Arial" w:cs="Arial"/>
                <w:sz w:val="20"/>
                <w:szCs w:val="20"/>
              </w:rPr>
            </w:pPr>
            <w:r w:rsidRPr="004551A0">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4551A0" w:rsidRDefault="00E20BBC" w:rsidP="00E20BBC">
            <w:pPr>
              <w:rPr>
                <w:rFonts w:ascii="Arial" w:hAnsi="Arial" w:cs="Arial"/>
                <w:sz w:val="20"/>
                <w:szCs w:val="20"/>
              </w:rPr>
            </w:pPr>
            <w:r w:rsidRPr="004551A0">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4551A0" w:rsidRDefault="00E20BBC" w:rsidP="00E20BBC">
            <w:pPr>
              <w:jc w:val="center"/>
              <w:rPr>
                <w:rFonts w:ascii="Arial" w:hAnsi="Arial" w:cs="Arial"/>
                <w:sz w:val="20"/>
                <w:szCs w:val="20"/>
              </w:rPr>
            </w:pPr>
            <w:r w:rsidRPr="004551A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4551A0" w:rsidRDefault="00E20BBC" w:rsidP="00E20BBC">
            <w:pPr>
              <w:jc w:val="center"/>
              <w:rPr>
                <w:rFonts w:ascii="Arial" w:hAnsi="Arial" w:cs="Arial"/>
                <w:sz w:val="20"/>
                <w:szCs w:val="20"/>
              </w:rPr>
            </w:pPr>
            <w:r w:rsidRPr="004551A0">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4551A0" w:rsidRDefault="00E20BBC" w:rsidP="00E20BBC">
            <w:pPr>
              <w:rPr>
                <w:rFonts w:ascii="Arial" w:hAnsi="Arial" w:cs="Arial"/>
                <w:sz w:val="20"/>
                <w:szCs w:val="20"/>
              </w:rPr>
            </w:pPr>
            <w:r w:rsidRPr="004551A0">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4551A0" w:rsidRDefault="00E20BBC" w:rsidP="00E20BBC">
            <w:pPr>
              <w:jc w:val="center"/>
              <w:rPr>
                <w:rFonts w:ascii="Arial" w:hAnsi="Arial" w:cs="Arial"/>
                <w:sz w:val="20"/>
                <w:szCs w:val="20"/>
              </w:rPr>
            </w:pPr>
            <w:r w:rsidRPr="004551A0">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4551A0" w:rsidRDefault="00E20BBC" w:rsidP="00E20BBC">
            <w:pPr>
              <w:rPr>
                <w:rFonts w:ascii="Arial" w:hAnsi="Arial" w:cs="Arial"/>
                <w:sz w:val="20"/>
                <w:szCs w:val="20"/>
              </w:rPr>
            </w:pPr>
            <w:r w:rsidRPr="004551A0">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4551A0" w:rsidRDefault="00E20BBC" w:rsidP="00E20BBC">
            <w:pPr>
              <w:jc w:val="center"/>
              <w:rPr>
                <w:rFonts w:ascii="Arial" w:hAnsi="Arial" w:cs="Arial"/>
                <w:sz w:val="20"/>
                <w:szCs w:val="20"/>
              </w:rPr>
            </w:pPr>
            <w:r w:rsidRPr="004551A0">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4551A0" w:rsidRDefault="009F796A" w:rsidP="00E20BBC">
            <w:pPr>
              <w:rPr>
                <w:rFonts w:ascii="Arial" w:hAnsi="Arial" w:cs="Arial"/>
                <w:sz w:val="20"/>
                <w:szCs w:val="20"/>
              </w:rPr>
            </w:pPr>
            <w:r w:rsidRPr="004551A0">
              <w:rPr>
                <w:rFonts w:ascii="Arial" w:hAnsi="Arial" w:cs="Arial"/>
                <w:noProof/>
                <w:lang w:eastAsia="cs-CZ"/>
              </w:rPr>
              <mc:AlternateContent>
                <mc:Choice Requires="wps">
                  <w:drawing>
                    <wp:anchor distT="0" distB="0" distL="114300" distR="114300" simplePos="0" relativeHeight="251658264"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 Box 94" o:spid="_x0000_s1096" type="#_x0000_t202" style="position:absolute;margin-left:18.1pt;margin-top:30.55pt;width:381.7pt;height:18.8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4551A0">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4551A0" w:rsidRDefault="00E20BBC" w:rsidP="00E20BBC">
            <w:pPr>
              <w:jc w:val="center"/>
              <w:rPr>
                <w:rFonts w:ascii="Arial" w:hAnsi="Arial" w:cs="Arial"/>
                <w:sz w:val="20"/>
                <w:szCs w:val="20"/>
              </w:rPr>
            </w:pPr>
            <w:r w:rsidRPr="004551A0">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4551A0" w:rsidRDefault="00E20BBC" w:rsidP="00E20BBC">
            <w:pPr>
              <w:rPr>
                <w:rFonts w:ascii="Arial" w:hAnsi="Arial" w:cs="Arial"/>
                <w:sz w:val="20"/>
                <w:szCs w:val="20"/>
              </w:rPr>
            </w:pPr>
            <w:r w:rsidRPr="004551A0">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4551A0" w:rsidRDefault="00E20BBC" w:rsidP="00E20BBC">
            <w:pPr>
              <w:jc w:val="center"/>
              <w:rPr>
                <w:rFonts w:ascii="Arial" w:hAnsi="Arial" w:cs="Arial"/>
                <w:sz w:val="20"/>
                <w:szCs w:val="20"/>
              </w:rPr>
            </w:pPr>
            <w:r w:rsidRPr="004551A0">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4551A0" w:rsidRDefault="00E20BBC" w:rsidP="00E20BBC">
            <w:pPr>
              <w:rPr>
                <w:rFonts w:ascii="Arial" w:hAnsi="Arial" w:cs="Arial"/>
                <w:sz w:val="20"/>
                <w:szCs w:val="20"/>
              </w:rPr>
            </w:pPr>
            <w:r w:rsidRPr="004551A0">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4551A0" w:rsidRDefault="00E20BBC" w:rsidP="00E20BBC">
            <w:pPr>
              <w:jc w:val="center"/>
              <w:rPr>
                <w:rFonts w:ascii="Arial" w:hAnsi="Arial" w:cs="Arial"/>
                <w:sz w:val="20"/>
                <w:szCs w:val="20"/>
              </w:rPr>
            </w:pPr>
            <w:r w:rsidRPr="004551A0">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4551A0" w:rsidRDefault="00E20BBC" w:rsidP="00E20BBC">
            <w:pPr>
              <w:rPr>
                <w:rFonts w:ascii="Arial" w:hAnsi="Arial" w:cs="Arial"/>
                <w:sz w:val="20"/>
                <w:szCs w:val="20"/>
              </w:rPr>
            </w:pPr>
            <w:r w:rsidRPr="004551A0">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4551A0" w:rsidRDefault="00E20BBC" w:rsidP="00E20BBC">
            <w:pPr>
              <w:jc w:val="center"/>
              <w:rPr>
                <w:rFonts w:ascii="Arial" w:hAnsi="Arial" w:cs="Arial"/>
                <w:sz w:val="20"/>
                <w:szCs w:val="20"/>
              </w:rPr>
            </w:pPr>
            <w:r w:rsidRPr="004551A0">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4551A0" w:rsidRDefault="00E20BBC" w:rsidP="00E20BBC">
            <w:pPr>
              <w:rPr>
                <w:rFonts w:ascii="Arial" w:hAnsi="Arial" w:cs="Arial"/>
                <w:sz w:val="20"/>
                <w:szCs w:val="20"/>
              </w:rPr>
            </w:pPr>
            <w:r w:rsidRPr="004551A0">
              <w:rPr>
                <w:rFonts w:ascii="Arial" w:hAnsi="Arial" w:cs="Arial"/>
                <w:noProof/>
                <w:sz w:val="18"/>
                <w:szCs w:val="18"/>
                <w:lang w:eastAsia="cs-CZ"/>
              </w:rPr>
              <mc:AlternateContent>
                <mc:Choice Requires="wps">
                  <w:drawing>
                    <wp:anchor distT="0" distB="0" distL="114300" distR="114300" simplePos="0" relativeHeight="251658281"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 Box 8" o:spid="_x0000_s1097" type="#_x0000_t202" style="position:absolute;margin-left:95.95pt;margin-top:76074.05pt;width:185.55pt;height:41.3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4551A0">
              <w:rPr>
                <w:rFonts w:ascii="Arial" w:hAnsi="Arial" w:cs="Arial"/>
                <w:noProof/>
                <w:sz w:val="18"/>
                <w:szCs w:val="18"/>
                <w:lang w:eastAsia="cs-CZ"/>
              </w:rPr>
              <mc:AlternateContent>
                <mc:Choice Requires="wps">
                  <w:drawing>
                    <wp:anchor distT="0" distB="0" distL="114300" distR="114300" simplePos="0" relativeHeight="251658282"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 Box 9" o:spid="_x0000_s1098" type="#_x0000_t202" style="position:absolute;margin-left:111.95pt;margin-top:76079.7pt;width:185.55pt;height:39.2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4551A0">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202</w:t>
            </w:r>
          </w:p>
        </w:tc>
      </w:tr>
      <w:tr w:rsidR="00D62380" w:rsidRPr="004551A0"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4551A0" w:rsidRDefault="00E20BBC" w:rsidP="00E20BBC">
            <w:pPr>
              <w:jc w:val="center"/>
              <w:rPr>
                <w:rFonts w:ascii="Arial" w:hAnsi="Arial" w:cs="Arial"/>
                <w:sz w:val="20"/>
                <w:szCs w:val="20"/>
              </w:rPr>
            </w:pPr>
            <w:r w:rsidRPr="004551A0">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4551A0" w:rsidRDefault="00E20BBC" w:rsidP="00E20BBC">
            <w:pPr>
              <w:rPr>
                <w:rFonts w:ascii="Arial" w:hAnsi="Arial" w:cs="Arial"/>
                <w:sz w:val="20"/>
                <w:szCs w:val="20"/>
              </w:rPr>
            </w:pPr>
            <w:r w:rsidRPr="004551A0">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4551A0" w:rsidRDefault="00E20BBC" w:rsidP="00E20BBC">
            <w:pPr>
              <w:jc w:val="center"/>
              <w:rPr>
                <w:rFonts w:ascii="Arial" w:hAnsi="Arial" w:cs="Arial"/>
                <w:sz w:val="20"/>
                <w:szCs w:val="20"/>
              </w:rPr>
            </w:pPr>
            <w:r w:rsidRPr="004551A0">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4551A0" w:rsidRDefault="00E20BBC" w:rsidP="00E20BBC">
            <w:pPr>
              <w:rPr>
                <w:rFonts w:ascii="Arial" w:hAnsi="Arial" w:cs="Arial"/>
                <w:sz w:val="20"/>
                <w:szCs w:val="20"/>
              </w:rPr>
            </w:pPr>
            <w:r w:rsidRPr="004551A0">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4551A0" w:rsidRDefault="00E20BBC" w:rsidP="00E20BBC">
            <w:pPr>
              <w:jc w:val="center"/>
              <w:rPr>
                <w:rFonts w:ascii="Arial" w:hAnsi="Arial" w:cs="Arial"/>
                <w:sz w:val="20"/>
                <w:szCs w:val="20"/>
              </w:rPr>
            </w:pPr>
            <w:r w:rsidRPr="004551A0">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4551A0" w:rsidRDefault="00E20BBC" w:rsidP="00E20BBC">
            <w:pPr>
              <w:rPr>
                <w:rFonts w:ascii="Arial" w:hAnsi="Arial" w:cs="Arial"/>
                <w:sz w:val="20"/>
                <w:szCs w:val="20"/>
              </w:rPr>
            </w:pPr>
            <w:r w:rsidRPr="004551A0">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4551A0" w:rsidRDefault="00E20BBC" w:rsidP="00E20BBC">
            <w:pPr>
              <w:jc w:val="center"/>
              <w:rPr>
                <w:rFonts w:ascii="Arial" w:hAnsi="Arial" w:cs="Arial"/>
                <w:sz w:val="20"/>
                <w:szCs w:val="20"/>
              </w:rPr>
            </w:pPr>
            <w:r w:rsidRPr="004551A0">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4551A0" w:rsidRDefault="00E20BBC" w:rsidP="00E20BBC">
            <w:pPr>
              <w:rPr>
                <w:rFonts w:ascii="Arial" w:hAnsi="Arial" w:cs="Arial"/>
                <w:sz w:val="20"/>
                <w:szCs w:val="20"/>
              </w:rPr>
            </w:pPr>
            <w:r w:rsidRPr="004551A0">
              <w:rPr>
                <w:rFonts w:ascii="Arial" w:hAnsi="Arial" w:cs="Arial"/>
                <w:noProof/>
                <w:sz w:val="20"/>
                <w:szCs w:val="20"/>
                <w:lang w:eastAsia="cs-CZ"/>
              </w:rPr>
              <mc:AlternateContent>
                <mc:Choice Requires="wps">
                  <w:drawing>
                    <wp:anchor distT="0" distB="0" distL="114300" distR="114300" simplePos="0" relativeHeight="251658283"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 Box 10" o:spid="_x0000_s1099" type="#_x0000_t202" style="position:absolute;margin-left:108.15pt;margin-top:76088.4pt;width:185.55pt;height:20.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551A0">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4551A0" w:rsidRDefault="00E20BBC" w:rsidP="00E20BBC">
            <w:pPr>
              <w:jc w:val="center"/>
              <w:rPr>
                <w:rFonts w:ascii="Arial" w:hAnsi="Arial" w:cs="Arial"/>
                <w:sz w:val="20"/>
                <w:szCs w:val="20"/>
              </w:rPr>
            </w:pPr>
            <w:r w:rsidRPr="004551A0">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4551A0" w:rsidRDefault="00E20BBC" w:rsidP="00E20BBC">
            <w:pPr>
              <w:rPr>
                <w:rFonts w:ascii="Arial" w:hAnsi="Arial" w:cs="Arial"/>
                <w:sz w:val="20"/>
                <w:szCs w:val="20"/>
              </w:rPr>
            </w:pPr>
            <w:r w:rsidRPr="004551A0">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202</w:t>
            </w:r>
          </w:p>
        </w:tc>
      </w:tr>
      <w:tr w:rsidR="00D62380" w:rsidRPr="004551A0"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4551A0" w:rsidRDefault="00E20BBC" w:rsidP="00E20BBC">
            <w:pPr>
              <w:jc w:val="center"/>
              <w:rPr>
                <w:rFonts w:ascii="Arial" w:hAnsi="Arial" w:cs="Arial"/>
                <w:sz w:val="20"/>
                <w:szCs w:val="20"/>
              </w:rPr>
            </w:pPr>
            <w:r w:rsidRPr="004551A0">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4551A0" w:rsidRDefault="00E20BBC" w:rsidP="00E20BBC">
            <w:pPr>
              <w:rPr>
                <w:rFonts w:ascii="Arial" w:hAnsi="Arial" w:cs="Arial"/>
                <w:sz w:val="20"/>
                <w:szCs w:val="20"/>
              </w:rPr>
            </w:pPr>
            <w:r w:rsidRPr="004551A0">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204</w:t>
            </w:r>
          </w:p>
        </w:tc>
      </w:tr>
      <w:tr w:rsidR="00D62380" w:rsidRPr="004551A0"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4551A0" w:rsidRDefault="00E20BBC" w:rsidP="00E20BBC">
            <w:pPr>
              <w:jc w:val="center"/>
              <w:rPr>
                <w:rFonts w:ascii="Arial" w:hAnsi="Arial" w:cs="Arial"/>
                <w:sz w:val="20"/>
                <w:szCs w:val="20"/>
              </w:rPr>
            </w:pPr>
            <w:r w:rsidRPr="004551A0">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4551A0" w:rsidRDefault="00E20BBC" w:rsidP="00E20BBC">
            <w:pPr>
              <w:rPr>
                <w:rFonts w:ascii="Arial" w:hAnsi="Arial" w:cs="Arial"/>
                <w:sz w:val="20"/>
                <w:szCs w:val="20"/>
              </w:rPr>
            </w:pPr>
            <w:r w:rsidRPr="004551A0">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4551A0" w:rsidRDefault="009F796A" w:rsidP="00E20BBC">
            <w:pPr>
              <w:jc w:val="center"/>
              <w:rPr>
                <w:rFonts w:ascii="Arial" w:hAnsi="Arial" w:cs="Arial"/>
                <w:sz w:val="20"/>
                <w:szCs w:val="20"/>
              </w:rPr>
            </w:pPr>
            <w:r w:rsidRPr="004551A0">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4551A0" w:rsidRDefault="00E20BBC" w:rsidP="00E20BBC">
            <w:pPr>
              <w:rPr>
                <w:rFonts w:ascii="Arial" w:hAnsi="Arial" w:cs="Arial"/>
                <w:sz w:val="20"/>
                <w:szCs w:val="20"/>
              </w:rPr>
            </w:pPr>
            <w:r w:rsidRPr="004551A0">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4551A0"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4551A0" w:rsidRDefault="00E20BBC" w:rsidP="00E20BBC">
            <w:pPr>
              <w:rPr>
                <w:rFonts w:ascii="Arial" w:hAnsi="Arial" w:cs="Arial"/>
                <w:sz w:val="20"/>
                <w:szCs w:val="20"/>
              </w:rPr>
            </w:pPr>
            <w:r w:rsidRPr="004551A0">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4551A0"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4551A0" w:rsidRDefault="00E20BBC" w:rsidP="00E20BBC">
            <w:pPr>
              <w:rPr>
                <w:rFonts w:ascii="Arial" w:hAnsi="Arial" w:cs="Arial"/>
                <w:sz w:val="20"/>
                <w:szCs w:val="20"/>
              </w:rPr>
            </w:pPr>
            <w:r w:rsidRPr="004551A0">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4551A0" w:rsidRDefault="00E20BBC" w:rsidP="00E20BBC">
            <w:pPr>
              <w:jc w:val="center"/>
              <w:rPr>
                <w:rFonts w:ascii="Arial" w:hAnsi="Arial" w:cs="Arial"/>
                <w:sz w:val="20"/>
                <w:szCs w:val="20"/>
              </w:rPr>
            </w:pPr>
            <w:r w:rsidRPr="004551A0">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4551A0" w:rsidRDefault="00E20BBC" w:rsidP="00E20BBC">
            <w:pPr>
              <w:rPr>
                <w:rFonts w:ascii="Arial" w:hAnsi="Arial" w:cs="Arial"/>
                <w:sz w:val="20"/>
                <w:szCs w:val="20"/>
              </w:rPr>
            </w:pPr>
            <w:r w:rsidRPr="004551A0">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4551A0" w:rsidRDefault="00E20BBC" w:rsidP="00E20BBC">
            <w:pPr>
              <w:jc w:val="center"/>
              <w:rPr>
                <w:rFonts w:ascii="Arial" w:hAnsi="Arial" w:cs="Arial"/>
                <w:sz w:val="20"/>
                <w:szCs w:val="20"/>
              </w:rPr>
            </w:pPr>
            <w:r w:rsidRPr="004551A0">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4551A0" w:rsidRDefault="00E20BBC" w:rsidP="00E20BBC">
            <w:pPr>
              <w:rPr>
                <w:rFonts w:ascii="Arial" w:hAnsi="Arial" w:cs="Arial"/>
                <w:sz w:val="20"/>
                <w:szCs w:val="20"/>
              </w:rPr>
            </w:pPr>
            <w:r w:rsidRPr="004551A0">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4551A0" w:rsidRDefault="00E20BBC" w:rsidP="00E20BBC">
            <w:pPr>
              <w:jc w:val="center"/>
              <w:rPr>
                <w:rFonts w:ascii="Arial" w:hAnsi="Arial" w:cs="Arial"/>
                <w:sz w:val="20"/>
                <w:szCs w:val="20"/>
              </w:rPr>
            </w:pPr>
            <w:r w:rsidRPr="004551A0">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4551A0" w:rsidRDefault="00E20BBC" w:rsidP="00E20BBC">
            <w:pPr>
              <w:rPr>
                <w:rFonts w:ascii="Arial" w:hAnsi="Arial" w:cs="Arial"/>
                <w:sz w:val="20"/>
                <w:szCs w:val="20"/>
              </w:rPr>
            </w:pPr>
            <w:r w:rsidRPr="004551A0">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4551A0" w:rsidRDefault="00E20BBC" w:rsidP="00E20BBC">
            <w:pPr>
              <w:jc w:val="center"/>
              <w:rPr>
                <w:rFonts w:ascii="Arial" w:hAnsi="Arial" w:cs="Arial"/>
                <w:sz w:val="20"/>
                <w:szCs w:val="20"/>
              </w:rPr>
            </w:pPr>
            <w:r w:rsidRPr="004551A0">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4551A0" w:rsidRDefault="00E20BBC" w:rsidP="00E20BBC">
            <w:pPr>
              <w:rPr>
                <w:rFonts w:ascii="Arial" w:hAnsi="Arial" w:cs="Arial"/>
                <w:sz w:val="20"/>
                <w:szCs w:val="20"/>
              </w:rPr>
            </w:pPr>
            <w:r w:rsidRPr="004551A0">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4551A0" w:rsidRDefault="00E20BBC" w:rsidP="00E20BBC">
            <w:pPr>
              <w:jc w:val="center"/>
              <w:rPr>
                <w:rFonts w:ascii="Arial" w:hAnsi="Arial" w:cs="Arial"/>
                <w:sz w:val="20"/>
                <w:szCs w:val="20"/>
              </w:rPr>
            </w:pPr>
            <w:r w:rsidRPr="004551A0">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4551A0" w:rsidRDefault="00E20BBC" w:rsidP="00E20BBC">
            <w:pPr>
              <w:rPr>
                <w:rFonts w:ascii="Arial" w:hAnsi="Arial" w:cs="Arial"/>
                <w:sz w:val="20"/>
                <w:szCs w:val="20"/>
              </w:rPr>
            </w:pPr>
            <w:r w:rsidRPr="004551A0">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4551A0" w:rsidRDefault="00E20BBC" w:rsidP="00E20BBC">
            <w:pPr>
              <w:jc w:val="center"/>
              <w:rPr>
                <w:rFonts w:ascii="Arial" w:hAnsi="Arial" w:cs="Arial"/>
                <w:sz w:val="20"/>
                <w:szCs w:val="20"/>
              </w:rPr>
            </w:pPr>
            <w:r w:rsidRPr="004551A0">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4551A0" w:rsidRDefault="00E20BBC" w:rsidP="00E20BBC">
            <w:pPr>
              <w:rPr>
                <w:rFonts w:ascii="Arial" w:hAnsi="Arial" w:cs="Arial"/>
                <w:sz w:val="20"/>
                <w:szCs w:val="20"/>
              </w:rPr>
            </w:pPr>
            <w:r w:rsidRPr="004551A0">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4551A0" w:rsidRDefault="00E20BBC" w:rsidP="00E20BBC">
            <w:pPr>
              <w:jc w:val="center"/>
              <w:rPr>
                <w:rFonts w:ascii="Arial" w:hAnsi="Arial" w:cs="Arial"/>
                <w:sz w:val="20"/>
                <w:szCs w:val="20"/>
              </w:rPr>
            </w:pPr>
            <w:r w:rsidRPr="004551A0">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4551A0" w:rsidRDefault="00E20BBC" w:rsidP="00E20BBC">
            <w:pPr>
              <w:rPr>
                <w:rFonts w:ascii="Arial" w:hAnsi="Arial" w:cs="Arial"/>
                <w:sz w:val="20"/>
                <w:szCs w:val="20"/>
              </w:rPr>
            </w:pPr>
            <w:r w:rsidRPr="004551A0">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4551A0" w:rsidRDefault="00E20BBC" w:rsidP="00E20BBC">
            <w:pPr>
              <w:jc w:val="center"/>
              <w:rPr>
                <w:rFonts w:ascii="Arial" w:hAnsi="Arial" w:cs="Arial"/>
                <w:sz w:val="20"/>
                <w:szCs w:val="20"/>
              </w:rPr>
            </w:pPr>
            <w:r w:rsidRPr="004551A0">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4551A0" w:rsidRDefault="00E20BBC" w:rsidP="00E20BBC">
            <w:pPr>
              <w:rPr>
                <w:rFonts w:ascii="Arial" w:hAnsi="Arial" w:cs="Arial"/>
                <w:sz w:val="20"/>
                <w:szCs w:val="20"/>
              </w:rPr>
            </w:pPr>
            <w:r w:rsidRPr="004551A0">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4551A0" w:rsidRDefault="00E20BBC" w:rsidP="00E20BBC">
            <w:pPr>
              <w:jc w:val="center"/>
              <w:rPr>
                <w:rFonts w:ascii="Arial" w:hAnsi="Arial" w:cs="Arial"/>
                <w:sz w:val="20"/>
                <w:szCs w:val="20"/>
              </w:rPr>
            </w:pPr>
            <w:r w:rsidRPr="004551A0">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4551A0" w:rsidRDefault="00E20BBC" w:rsidP="00E20BBC">
            <w:pPr>
              <w:rPr>
                <w:rFonts w:ascii="Arial" w:hAnsi="Arial" w:cs="Arial"/>
                <w:sz w:val="20"/>
                <w:szCs w:val="20"/>
              </w:rPr>
            </w:pPr>
            <w:r w:rsidRPr="004551A0">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4551A0" w:rsidRDefault="00E20BBC" w:rsidP="00E20BBC">
            <w:pPr>
              <w:jc w:val="center"/>
              <w:rPr>
                <w:rFonts w:ascii="Arial" w:hAnsi="Arial" w:cs="Arial"/>
                <w:sz w:val="20"/>
                <w:szCs w:val="20"/>
              </w:rPr>
            </w:pPr>
            <w:r w:rsidRPr="004551A0">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4551A0" w:rsidRDefault="00E20BBC" w:rsidP="00E20BBC">
            <w:pPr>
              <w:rPr>
                <w:rFonts w:ascii="Arial" w:hAnsi="Arial" w:cs="Arial"/>
                <w:sz w:val="20"/>
                <w:szCs w:val="20"/>
              </w:rPr>
            </w:pPr>
            <w:r w:rsidRPr="004551A0">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202</w:t>
            </w:r>
          </w:p>
        </w:tc>
      </w:tr>
      <w:tr w:rsidR="00D62380" w:rsidRPr="004551A0"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4551A0" w:rsidRDefault="00E20BBC" w:rsidP="00E20BBC">
            <w:pPr>
              <w:jc w:val="center"/>
              <w:rPr>
                <w:rFonts w:ascii="Arial" w:hAnsi="Arial" w:cs="Arial"/>
                <w:sz w:val="20"/>
                <w:szCs w:val="20"/>
              </w:rPr>
            </w:pPr>
            <w:r w:rsidRPr="004551A0">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4551A0" w:rsidRDefault="00E20BBC" w:rsidP="00E20BBC">
            <w:pPr>
              <w:rPr>
                <w:rFonts w:ascii="Arial" w:hAnsi="Arial" w:cs="Arial"/>
                <w:sz w:val="20"/>
                <w:szCs w:val="20"/>
              </w:rPr>
            </w:pPr>
            <w:r w:rsidRPr="004551A0">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4551A0" w:rsidRDefault="00E20BBC" w:rsidP="00E20BBC">
            <w:pPr>
              <w:jc w:val="center"/>
              <w:rPr>
                <w:rFonts w:ascii="Arial" w:hAnsi="Arial" w:cs="Arial"/>
                <w:sz w:val="20"/>
                <w:szCs w:val="20"/>
              </w:rPr>
            </w:pPr>
            <w:r w:rsidRPr="004551A0">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4551A0" w:rsidRDefault="00E20BBC" w:rsidP="00E20BBC">
            <w:pPr>
              <w:rPr>
                <w:rFonts w:ascii="Arial" w:hAnsi="Arial" w:cs="Arial"/>
                <w:sz w:val="20"/>
                <w:szCs w:val="20"/>
              </w:rPr>
            </w:pPr>
            <w:r w:rsidRPr="004551A0">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204</w:t>
            </w:r>
          </w:p>
        </w:tc>
      </w:tr>
      <w:tr w:rsidR="00D62380" w:rsidRPr="004551A0"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4551A0" w:rsidRDefault="00E20BBC" w:rsidP="00E20BBC">
            <w:pPr>
              <w:jc w:val="center"/>
              <w:rPr>
                <w:rFonts w:ascii="Arial" w:hAnsi="Arial" w:cs="Arial"/>
                <w:sz w:val="20"/>
                <w:szCs w:val="20"/>
              </w:rPr>
            </w:pPr>
            <w:r w:rsidRPr="004551A0">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4551A0" w:rsidRDefault="00E20BBC" w:rsidP="00E20BBC">
            <w:pPr>
              <w:rPr>
                <w:rFonts w:ascii="Arial" w:hAnsi="Arial" w:cs="Arial"/>
                <w:sz w:val="20"/>
                <w:szCs w:val="20"/>
              </w:rPr>
            </w:pPr>
            <w:r w:rsidRPr="004551A0">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202</w:t>
            </w:r>
          </w:p>
        </w:tc>
      </w:tr>
      <w:tr w:rsidR="00D62380" w:rsidRPr="004551A0"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4551A0" w:rsidRDefault="00E20BBC" w:rsidP="00E20BBC">
            <w:pPr>
              <w:jc w:val="center"/>
              <w:rPr>
                <w:rFonts w:ascii="Arial" w:hAnsi="Arial" w:cs="Arial"/>
                <w:sz w:val="20"/>
                <w:szCs w:val="20"/>
              </w:rPr>
            </w:pPr>
            <w:r w:rsidRPr="004551A0">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4551A0" w:rsidRDefault="00E20BBC" w:rsidP="00E20BBC">
            <w:pPr>
              <w:rPr>
                <w:rFonts w:ascii="Arial" w:hAnsi="Arial" w:cs="Arial"/>
                <w:sz w:val="20"/>
                <w:szCs w:val="20"/>
              </w:rPr>
            </w:pPr>
            <w:r w:rsidRPr="004551A0">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4551A0" w:rsidRDefault="00E20BBC" w:rsidP="00E20BBC">
            <w:pPr>
              <w:jc w:val="center"/>
              <w:rPr>
                <w:rFonts w:ascii="Arial" w:hAnsi="Arial" w:cs="Arial"/>
                <w:sz w:val="20"/>
                <w:szCs w:val="20"/>
              </w:rPr>
            </w:pPr>
            <w:r w:rsidRPr="004551A0">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4551A0" w:rsidRDefault="00E20BBC" w:rsidP="00E20BBC">
            <w:pPr>
              <w:rPr>
                <w:rFonts w:ascii="Arial" w:hAnsi="Arial" w:cs="Arial"/>
                <w:sz w:val="20"/>
                <w:szCs w:val="20"/>
              </w:rPr>
            </w:pPr>
            <w:r w:rsidRPr="004551A0">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4551A0" w:rsidRDefault="00E20BBC" w:rsidP="00E20BBC">
            <w:pPr>
              <w:jc w:val="center"/>
              <w:rPr>
                <w:rFonts w:ascii="Arial" w:hAnsi="Arial" w:cs="Arial"/>
                <w:sz w:val="20"/>
                <w:szCs w:val="20"/>
              </w:rPr>
            </w:pPr>
            <w:r w:rsidRPr="004551A0">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4551A0" w:rsidRDefault="00E20BBC" w:rsidP="00E20BBC">
            <w:pPr>
              <w:rPr>
                <w:rFonts w:ascii="Arial" w:hAnsi="Arial" w:cs="Arial"/>
                <w:sz w:val="20"/>
                <w:szCs w:val="20"/>
              </w:rPr>
            </w:pPr>
            <w:r w:rsidRPr="004551A0">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203</w:t>
            </w:r>
          </w:p>
        </w:tc>
      </w:tr>
      <w:tr w:rsidR="00D62380" w:rsidRPr="004551A0"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4551A0" w:rsidRDefault="00E20BBC" w:rsidP="00E20BBC">
            <w:pPr>
              <w:jc w:val="center"/>
              <w:rPr>
                <w:rFonts w:ascii="Arial" w:hAnsi="Arial" w:cs="Arial"/>
                <w:sz w:val="20"/>
                <w:szCs w:val="20"/>
              </w:rPr>
            </w:pPr>
            <w:r w:rsidRPr="004551A0">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4551A0" w:rsidRDefault="00E20BBC" w:rsidP="00E20BBC">
            <w:pPr>
              <w:rPr>
                <w:rFonts w:ascii="Arial" w:hAnsi="Arial" w:cs="Arial"/>
                <w:sz w:val="20"/>
                <w:szCs w:val="20"/>
              </w:rPr>
            </w:pPr>
            <w:r w:rsidRPr="004551A0">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4551A0" w:rsidRDefault="00E20BBC" w:rsidP="00E20BBC">
            <w:pPr>
              <w:jc w:val="center"/>
              <w:rPr>
                <w:rFonts w:ascii="Arial" w:hAnsi="Arial" w:cs="Arial"/>
                <w:sz w:val="20"/>
                <w:szCs w:val="20"/>
              </w:rPr>
            </w:pPr>
            <w:r w:rsidRPr="004551A0">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4551A0" w:rsidRDefault="00E20BBC" w:rsidP="00E20BBC">
            <w:pPr>
              <w:rPr>
                <w:rFonts w:ascii="Arial" w:hAnsi="Arial" w:cs="Arial"/>
                <w:sz w:val="20"/>
                <w:szCs w:val="20"/>
              </w:rPr>
            </w:pPr>
            <w:r w:rsidRPr="004551A0">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4551A0" w:rsidRDefault="00E20BBC" w:rsidP="00E20BBC">
            <w:pPr>
              <w:jc w:val="center"/>
              <w:rPr>
                <w:rFonts w:ascii="Arial" w:hAnsi="Arial" w:cs="Arial"/>
                <w:sz w:val="20"/>
                <w:szCs w:val="20"/>
              </w:rPr>
            </w:pPr>
            <w:r w:rsidRPr="004551A0">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4551A0" w:rsidRDefault="00E20BBC" w:rsidP="00E20BBC">
            <w:pPr>
              <w:rPr>
                <w:rFonts w:ascii="Arial" w:hAnsi="Arial" w:cs="Arial"/>
                <w:sz w:val="20"/>
                <w:szCs w:val="20"/>
              </w:rPr>
            </w:pPr>
            <w:r w:rsidRPr="004551A0">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4551A0" w:rsidRDefault="00E20BBC" w:rsidP="00E20BBC">
            <w:pPr>
              <w:jc w:val="center"/>
              <w:rPr>
                <w:rFonts w:ascii="Arial" w:hAnsi="Arial" w:cs="Arial"/>
                <w:sz w:val="20"/>
                <w:szCs w:val="20"/>
              </w:rPr>
            </w:pPr>
            <w:r w:rsidRPr="004551A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204</w:t>
            </w:r>
          </w:p>
        </w:tc>
      </w:tr>
      <w:tr w:rsidR="00D62380" w:rsidRPr="004551A0"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4551A0" w:rsidRDefault="00E20BBC" w:rsidP="00E20BBC">
            <w:pPr>
              <w:jc w:val="center"/>
              <w:rPr>
                <w:rFonts w:ascii="Arial" w:hAnsi="Arial" w:cs="Arial"/>
                <w:sz w:val="20"/>
                <w:szCs w:val="20"/>
              </w:rPr>
            </w:pPr>
            <w:r w:rsidRPr="004551A0">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4551A0" w:rsidRDefault="00E20BBC" w:rsidP="00E20BBC">
            <w:pPr>
              <w:rPr>
                <w:rFonts w:ascii="Arial" w:hAnsi="Arial" w:cs="Arial"/>
                <w:sz w:val="20"/>
                <w:szCs w:val="20"/>
              </w:rPr>
            </w:pPr>
            <w:r w:rsidRPr="004551A0">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4551A0" w:rsidRDefault="00E20BBC" w:rsidP="00E20BBC">
            <w:pPr>
              <w:jc w:val="center"/>
              <w:rPr>
                <w:rFonts w:ascii="Arial" w:hAnsi="Arial" w:cs="Arial"/>
                <w:sz w:val="20"/>
                <w:szCs w:val="20"/>
              </w:rPr>
            </w:pPr>
            <w:r w:rsidRPr="004551A0">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4551A0" w:rsidRDefault="00E20BBC" w:rsidP="00E20BBC">
            <w:pPr>
              <w:rPr>
                <w:rFonts w:ascii="Arial" w:hAnsi="Arial" w:cs="Arial"/>
                <w:sz w:val="20"/>
                <w:szCs w:val="20"/>
              </w:rPr>
            </w:pPr>
            <w:r w:rsidRPr="004551A0">
              <w:rPr>
                <w:rFonts w:ascii="Arial" w:hAnsi="Arial" w:cs="Arial"/>
                <w:sz w:val="20"/>
                <w:szCs w:val="20"/>
              </w:rPr>
              <w:t xml:space="preserve">S. </w:t>
            </w:r>
            <w:proofErr w:type="spellStart"/>
            <w:r w:rsidRPr="004551A0">
              <w:rPr>
                <w:rFonts w:ascii="Arial" w:hAnsi="Arial" w:cs="Arial"/>
                <w:sz w:val="20"/>
                <w:szCs w:val="20"/>
              </w:rPr>
              <w:t>Kitts</w:t>
            </w:r>
            <w:proofErr w:type="spellEnd"/>
            <w:r w:rsidRPr="004551A0">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4551A0" w:rsidRDefault="00E20BBC" w:rsidP="00E20BBC">
            <w:pPr>
              <w:jc w:val="center"/>
              <w:rPr>
                <w:rFonts w:ascii="Arial" w:hAnsi="Arial" w:cs="Arial"/>
                <w:sz w:val="20"/>
                <w:szCs w:val="20"/>
              </w:rPr>
            </w:pPr>
            <w:r w:rsidRPr="004551A0">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4551A0" w:rsidRDefault="00E20BBC" w:rsidP="00E20BBC">
            <w:pPr>
              <w:rPr>
                <w:rFonts w:ascii="Arial" w:hAnsi="Arial" w:cs="Arial"/>
                <w:sz w:val="20"/>
                <w:szCs w:val="20"/>
              </w:rPr>
            </w:pPr>
            <w:r w:rsidRPr="004551A0">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4551A0" w:rsidRDefault="00E20BBC" w:rsidP="00E20BBC">
            <w:pPr>
              <w:jc w:val="center"/>
              <w:rPr>
                <w:rFonts w:ascii="Arial" w:hAnsi="Arial" w:cs="Arial"/>
                <w:sz w:val="20"/>
                <w:szCs w:val="20"/>
              </w:rPr>
            </w:pPr>
            <w:r w:rsidRPr="004551A0">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4551A0" w:rsidRDefault="00E20BBC" w:rsidP="00E20BBC">
            <w:pPr>
              <w:rPr>
                <w:rFonts w:ascii="Arial" w:hAnsi="Arial" w:cs="Arial"/>
                <w:sz w:val="20"/>
                <w:szCs w:val="20"/>
              </w:rPr>
            </w:pPr>
            <w:r w:rsidRPr="004551A0">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4551A0" w:rsidRDefault="00E20BBC" w:rsidP="00E20BBC">
            <w:pPr>
              <w:jc w:val="center"/>
              <w:rPr>
                <w:rFonts w:ascii="Arial" w:hAnsi="Arial" w:cs="Arial"/>
                <w:sz w:val="20"/>
                <w:szCs w:val="20"/>
              </w:rPr>
            </w:pPr>
            <w:r w:rsidRPr="004551A0">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4551A0" w:rsidRDefault="00E20BBC" w:rsidP="00E20BBC">
            <w:pPr>
              <w:rPr>
                <w:rFonts w:ascii="Arial" w:hAnsi="Arial" w:cs="Arial"/>
                <w:sz w:val="20"/>
                <w:szCs w:val="20"/>
              </w:rPr>
            </w:pPr>
            <w:r w:rsidRPr="004551A0">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4551A0" w:rsidRDefault="00E20BBC" w:rsidP="00E20BBC">
            <w:pPr>
              <w:jc w:val="center"/>
              <w:rPr>
                <w:rFonts w:ascii="Arial" w:hAnsi="Arial" w:cs="Arial"/>
                <w:sz w:val="20"/>
                <w:szCs w:val="20"/>
              </w:rPr>
            </w:pPr>
            <w:r w:rsidRPr="004551A0">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4551A0" w:rsidRDefault="00E20BBC" w:rsidP="00E20BBC">
            <w:pPr>
              <w:rPr>
                <w:rFonts w:ascii="Arial" w:hAnsi="Arial" w:cs="Arial"/>
                <w:sz w:val="20"/>
                <w:szCs w:val="20"/>
              </w:rPr>
            </w:pPr>
            <w:r w:rsidRPr="004551A0">
              <w:rPr>
                <w:rFonts w:ascii="Arial" w:hAnsi="Arial" w:cs="Arial"/>
                <w:sz w:val="20"/>
                <w:szCs w:val="20"/>
              </w:rPr>
              <w:t xml:space="preserve">S. </w:t>
            </w:r>
            <w:proofErr w:type="spellStart"/>
            <w:r w:rsidRPr="004551A0">
              <w:rPr>
                <w:rFonts w:ascii="Arial" w:hAnsi="Arial" w:cs="Arial"/>
                <w:sz w:val="20"/>
                <w:szCs w:val="20"/>
              </w:rPr>
              <w:t>Tomé</w:t>
            </w:r>
            <w:proofErr w:type="spellEnd"/>
            <w:r w:rsidRPr="004551A0">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4551A0" w:rsidRDefault="00E20BBC" w:rsidP="00E20BBC">
            <w:pPr>
              <w:jc w:val="center"/>
              <w:rPr>
                <w:rFonts w:ascii="Arial" w:hAnsi="Arial" w:cs="Arial"/>
                <w:sz w:val="20"/>
                <w:szCs w:val="20"/>
              </w:rPr>
            </w:pPr>
            <w:r w:rsidRPr="004551A0">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4551A0" w:rsidRDefault="00E20BBC" w:rsidP="00E20BBC">
            <w:pPr>
              <w:rPr>
                <w:rFonts w:ascii="Arial" w:hAnsi="Arial" w:cs="Arial"/>
                <w:sz w:val="20"/>
                <w:szCs w:val="20"/>
              </w:rPr>
            </w:pPr>
            <w:r w:rsidRPr="004551A0">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4551A0" w:rsidRDefault="00E20BBC" w:rsidP="00E20BBC">
            <w:pPr>
              <w:jc w:val="center"/>
              <w:rPr>
                <w:rFonts w:ascii="Arial" w:hAnsi="Arial" w:cs="Arial"/>
                <w:sz w:val="20"/>
                <w:szCs w:val="20"/>
              </w:rPr>
            </w:pPr>
            <w:r w:rsidRPr="004551A0">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4551A0" w:rsidRDefault="00E20BBC" w:rsidP="00E20BBC">
            <w:pPr>
              <w:rPr>
                <w:rFonts w:ascii="Arial" w:hAnsi="Arial" w:cs="Arial"/>
                <w:sz w:val="20"/>
                <w:szCs w:val="20"/>
              </w:rPr>
            </w:pPr>
            <w:r w:rsidRPr="004551A0">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4551A0" w:rsidRDefault="00E20BBC" w:rsidP="00E20BBC">
            <w:pPr>
              <w:jc w:val="center"/>
              <w:rPr>
                <w:rFonts w:ascii="Arial" w:hAnsi="Arial" w:cs="Arial"/>
                <w:sz w:val="20"/>
                <w:szCs w:val="20"/>
              </w:rPr>
            </w:pPr>
            <w:r w:rsidRPr="004551A0">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4551A0" w:rsidRDefault="00E20BBC" w:rsidP="00E20BBC">
            <w:pPr>
              <w:rPr>
                <w:rFonts w:ascii="Arial" w:hAnsi="Arial" w:cs="Arial"/>
                <w:sz w:val="20"/>
                <w:szCs w:val="20"/>
              </w:rPr>
            </w:pPr>
            <w:r w:rsidRPr="004551A0">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4551A0" w:rsidRDefault="00E20BBC" w:rsidP="00E20BBC">
            <w:pPr>
              <w:jc w:val="center"/>
              <w:rPr>
                <w:rFonts w:ascii="Arial" w:hAnsi="Arial" w:cs="Arial"/>
                <w:sz w:val="20"/>
                <w:szCs w:val="20"/>
              </w:rPr>
            </w:pPr>
            <w:r w:rsidRPr="004551A0">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4551A0" w:rsidRDefault="00E20BBC" w:rsidP="00E20BBC">
            <w:pPr>
              <w:rPr>
                <w:rFonts w:ascii="Arial" w:hAnsi="Arial" w:cs="Arial"/>
                <w:sz w:val="20"/>
                <w:szCs w:val="20"/>
              </w:rPr>
            </w:pPr>
            <w:r w:rsidRPr="004551A0">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4551A0" w:rsidRDefault="00E20BBC" w:rsidP="00E20BBC">
            <w:pPr>
              <w:jc w:val="center"/>
              <w:rPr>
                <w:rFonts w:ascii="Arial" w:hAnsi="Arial" w:cs="Arial"/>
                <w:sz w:val="20"/>
                <w:szCs w:val="20"/>
              </w:rPr>
            </w:pPr>
            <w:r w:rsidRPr="004551A0">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4551A0" w:rsidRDefault="00E20BBC" w:rsidP="00E20BBC">
            <w:pPr>
              <w:rPr>
                <w:rFonts w:ascii="Arial" w:hAnsi="Arial" w:cs="Arial"/>
                <w:sz w:val="20"/>
                <w:szCs w:val="20"/>
              </w:rPr>
            </w:pPr>
            <w:r w:rsidRPr="004551A0">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4551A0" w:rsidRDefault="00E20BBC" w:rsidP="00E20BBC">
            <w:pPr>
              <w:jc w:val="center"/>
              <w:rPr>
                <w:rFonts w:ascii="Arial" w:hAnsi="Arial" w:cs="Arial"/>
                <w:sz w:val="20"/>
                <w:szCs w:val="20"/>
              </w:rPr>
            </w:pPr>
            <w:r w:rsidRPr="004551A0">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4551A0" w:rsidRDefault="00E20BBC" w:rsidP="00E20BBC">
            <w:pPr>
              <w:rPr>
                <w:rFonts w:ascii="Arial" w:hAnsi="Arial" w:cs="Arial"/>
                <w:sz w:val="20"/>
                <w:szCs w:val="20"/>
              </w:rPr>
            </w:pPr>
            <w:r w:rsidRPr="004551A0">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4551A0" w:rsidRDefault="00E20BBC" w:rsidP="00E20BBC">
            <w:pPr>
              <w:jc w:val="center"/>
              <w:rPr>
                <w:rFonts w:ascii="Arial" w:hAnsi="Arial" w:cs="Arial"/>
                <w:sz w:val="20"/>
                <w:szCs w:val="20"/>
              </w:rPr>
            </w:pPr>
            <w:r w:rsidRPr="004551A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4551A0" w:rsidRDefault="00E20BBC" w:rsidP="00E20BBC">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4551A0" w:rsidRDefault="00E20BBC" w:rsidP="00E20BBC">
            <w:pPr>
              <w:jc w:val="center"/>
              <w:rPr>
                <w:rFonts w:ascii="Arial" w:hAnsi="Arial" w:cs="Arial"/>
                <w:sz w:val="20"/>
                <w:szCs w:val="20"/>
              </w:rPr>
            </w:pPr>
            <w:r w:rsidRPr="004551A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4551A0" w:rsidRDefault="00E20BBC" w:rsidP="00E20BBC">
            <w:pPr>
              <w:jc w:val="center"/>
              <w:rPr>
                <w:rFonts w:ascii="Arial" w:hAnsi="Arial" w:cs="Arial"/>
                <w:sz w:val="20"/>
                <w:szCs w:val="20"/>
              </w:rPr>
            </w:pPr>
            <w:r w:rsidRPr="004551A0">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4551A0" w:rsidRDefault="00E20BBC" w:rsidP="00E20BBC">
            <w:pPr>
              <w:rPr>
                <w:rFonts w:ascii="Arial" w:hAnsi="Arial" w:cs="Arial"/>
                <w:sz w:val="20"/>
                <w:szCs w:val="20"/>
              </w:rPr>
            </w:pPr>
            <w:r w:rsidRPr="004551A0">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4551A0" w:rsidRDefault="00E20BBC" w:rsidP="00E20BBC">
            <w:pPr>
              <w:jc w:val="center"/>
              <w:rPr>
                <w:rFonts w:ascii="Arial" w:hAnsi="Arial" w:cs="Arial"/>
                <w:sz w:val="20"/>
                <w:szCs w:val="20"/>
              </w:rPr>
            </w:pPr>
            <w:r w:rsidRPr="004551A0">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4551A0" w:rsidRDefault="009F796A" w:rsidP="00E20BBC">
            <w:pPr>
              <w:rPr>
                <w:rFonts w:ascii="Arial" w:hAnsi="Arial" w:cs="Arial"/>
                <w:sz w:val="20"/>
                <w:szCs w:val="20"/>
              </w:rPr>
            </w:pPr>
            <w:r w:rsidRPr="004551A0">
              <w:rPr>
                <w:rFonts w:ascii="Arial" w:hAnsi="Arial" w:cs="Arial"/>
                <w:noProof/>
                <w:lang w:eastAsia="cs-CZ"/>
              </w:rPr>
              <mc:AlternateContent>
                <mc:Choice Requires="wps">
                  <w:drawing>
                    <wp:anchor distT="0" distB="0" distL="114300" distR="114300" simplePos="0" relativeHeight="251658265"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 Box 140" o:spid="_x0000_s1100" type="#_x0000_t202" style="position:absolute;margin-left:14.15pt;margin-top:28.6pt;width:381.7pt;height:18.8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7A6gEAALMDAAAOAAAAZHJzL2Uyb0RvYy54bWysU02P0zAQvSPxHyzfadqS3XajpqtlV4uQ&#10;lg9pgbvj2IlF4jFjt0n59Yyd0ha4IS6WPTN5M+/Ny+Z27Du2V+gN2JIvZnPOlJVQG9uU/Mvnx1d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4551A0">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4551A0" w:rsidRDefault="00E20BBC" w:rsidP="00E20BBC">
            <w:pPr>
              <w:jc w:val="center"/>
              <w:rPr>
                <w:rFonts w:ascii="Arial" w:hAnsi="Arial" w:cs="Arial"/>
                <w:sz w:val="20"/>
                <w:szCs w:val="20"/>
              </w:rPr>
            </w:pPr>
            <w:r w:rsidRPr="004551A0">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4551A0" w:rsidRDefault="00E20BBC" w:rsidP="00E20BBC">
            <w:pPr>
              <w:rPr>
                <w:rFonts w:ascii="Arial" w:hAnsi="Arial" w:cs="Arial"/>
                <w:sz w:val="20"/>
                <w:szCs w:val="20"/>
              </w:rPr>
            </w:pPr>
            <w:r w:rsidRPr="004551A0">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4551A0" w:rsidRDefault="00E20BBC" w:rsidP="00E20BBC">
            <w:pPr>
              <w:jc w:val="center"/>
              <w:rPr>
                <w:rFonts w:ascii="Arial" w:hAnsi="Arial" w:cs="Arial"/>
                <w:sz w:val="20"/>
                <w:szCs w:val="20"/>
              </w:rPr>
            </w:pPr>
            <w:r w:rsidRPr="004551A0">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4551A0" w:rsidRDefault="00E20BBC" w:rsidP="00E20BBC">
            <w:pPr>
              <w:rPr>
                <w:rFonts w:ascii="Arial" w:hAnsi="Arial" w:cs="Arial"/>
                <w:sz w:val="20"/>
                <w:szCs w:val="20"/>
              </w:rPr>
            </w:pPr>
            <w:proofErr w:type="spellStart"/>
            <w:r w:rsidRPr="004551A0">
              <w:rPr>
                <w:rFonts w:ascii="Arial" w:hAnsi="Arial" w:cs="Arial"/>
                <w:sz w:val="20"/>
                <w:szCs w:val="20"/>
              </w:rPr>
              <w:t>Sint</w:t>
            </w:r>
            <w:proofErr w:type="spellEnd"/>
            <w:r w:rsidRPr="004551A0">
              <w:rPr>
                <w:rFonts w:ascii="Arial" w:hAnsi="Arial" w:cs="Arial"/>
                <w:sz w:val="20"/>
                <w:szCs w:val="20"/>
              </w:rPr>
              <w:t xml:space="preserve"> </w:t>
            </w:r>
            <w:proofErr w:type="spellStart"/>
            <w:r w:rsidRPr="004551A0">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4551A0" w:rsidRDefault="00E20BBC" w:rsidP="00E20BBC">
            <w:pPr>
              <w:jc w:val="center"/>
              <w:rPr>
                <w:rFonts w:ascii="Arial" w:hAnsi="Arial" w:cs="Arial"/>
                <w:sz w:val="20"/>
                <w:szCs w:val="20"/>
              </w:rPr>
            </w:pPr>
            <w:r w:rsidRPr="004551A0">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4551A0" w:rsidRDefault="00E20BBC" w:rsidP="00E20BBC">
            <w:pPr>
              <w:rPr>
                <w:rFonts w:ascii="Arial" w:hAnsi="Arial" w:cs="Arial"/>
                <w:sz w:val="20"/>
                <w:szCs w:val="20"/>
              </w:rPr>
            </w:pPr>
            <w:r w:rsidRPr="004551A0">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4551A0" w:rsidRDefault="00E20BBC" w:rsidP="00E20BBC">
            <w:pPr>
              <w:jc w:val="center"/>
              <w:rPr>
                <w:rFonts w:ascii="Arial" w:hAnsi="Arial" w:cs="Arial"/>
                <w:sz w:val="20"/>
                <w:szCs w:val="20"/>
              </w:rPr>
            </w:pPr>
            <w:r w:rsidRPr="004551A0">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201</w:t>
            </w:r>
          </w:p>
        </w:tc>
      </w:tr>
      <w:tr w:rsidR="00D62380" w:rsidRPr="004551A0"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4551A0" w:rsidRDefault="00E20BBC" w:rsidP="00E20BBC">
            <w:pPr>
              <w:jc w:val="center"/>
              <w:rPr>
                <w:rFonts w:ascii="Arial" w:hAnsi="Arial" w:cs="Arial"/>
                <w:sz w:val="20"/>
                <w:szCs w:val="20"/>
              </w:rPr>
            </w:pPr>
            <w:r w:rsidRPr="004551A0">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4551A0" w:rsidRDefault="00E20BBC" w:rsidP="00E20BBC">
            <w:pPr>
              <w:rPr>
                <w:rFonts w:ascii="Arial" w:hAnsi="Arial" w:cs="Arial"/>
                <w:sz w:val="20"/>
                <w:szCs w:val="20"/>
              </w:rPr>
            </w:pPr>
            <w:r w:rsidRPr="004551A0">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202</w:t>
            </w:r>
          </w:p>
        </w:tc>
      </w:tr>
      <w:tr w:rsidR="00D62380" w:rsidRPr="004551A0"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4551A0" w:rsidRDefault="00E20BBC" w:rsidP="00E20BBC">
            <w:pPr>
              <w:jc w:val="center"/>
              <w:rPr>
                <w:rFonts w:ascii="Arial" w:hAnsi="Arial" w:cs="Arial"/>
                <w:sz w:val="20"/>
                <w:szCs w:val="20"/>
              </w:rPr>
            </w:pPr>
            <w:r w:rsidRPr="004551A0">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4551A0" w:rsidRDefault="00E20BBC" w:rsidP="00E20BBC">
            <w:pPr>
              <w:rPr>
                <w:rFonts w:ascii="Arial" w:hAnsi="Arial" w:cs="Arial"/>
                <w:sz w:val="20"/>
                <w:szCs w:val="20"/>
              </w:rPr>
            </w:pPr>
            <w:r w:rsidRPr="004551A0">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4551A0" w:rsidRDefault="00E20BBC" w:rsidP="00E20BBC">
            <w:pPr>
              <w:jc w:val="center"/>
              <w:rPr>
                <w:rFonts w:ascii="Arial" w:hAnsi="Arial" w:cs="Arial"/>
                <w:sz w:val="20"/>
                <w:szCs w:val="20"/>
              </w:rPr>
            </w:pPr>
            <w:r w:rsidRPr="004551A0">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4551A0" w:rsidRDefault="00E20BBC" w:rsidP="00E20BBC">
            <w:pPr>
              <w:rPr>
                <w:rFonts w:ascii="Arial" w:hAnsi="Arial" w:cs="Arial"/>
                <w:sz w:val="20"/>
                <w:szCs w:val="20"/>
              </w:rPr>
            </w:pPr>
            <w:r w:rsidRPr="004551A0">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4551A0" w:rsidRDefault="00E20BBC" w:rsidP="00E20BBC">
            <w:pPr>
              <w:jc w:val="center"/>
              <w:rPr>
                <w:rFonts w:ascii="Arial" w:hAnsi="Arial" w:cs="Arial"/>
                <w:sz w:val="20"/>
                <w:szCs w:val="20"/>
              </w:rPr>
            </w:pPr>
            <w:r w:rsidRPr="004551A0">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4551A0" w:rsidRDefault="00E20BBC" w:rsidP="00E20BBC">
            <w:pPr>
              <w:rPr>
                <w:rFonts w:ascii="Arial" w:hAnsi="Arial" w:cs="Arial"/>
                <w:sz w:val="20"/>
                <w:szCs w:val="20"/>
              </w:rPr>
            </w:pPr>
            <w:r w:rsidRPr="004551A0">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4551A0" w:rsidRDefault="00E20BBC" w:rsidP="00E20BBC">
            <w:pPr>
              <w:jc w:val="center"/>
              <w:rPr>
                <w:rFonts w:ascii="Arial" w:hAnsi="Arial" w:cs="Arial"/>
                <w:sz w:val="20"/>
                <w:szCs w:val="20"/>
              </w:rPr>
            </w:pPr>
            <w:r w:rsidRPr="004551A0">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4551A0" w:rsidRDefault="00E20BBC" w:rsidP="00E20BBC">
            <w:pPr>
              <w:rPr>
                <w:rFonts w:ascii="Arial" w:hAnsi="Arial" w:cs="Arial"/>
                <w:sz w:val="20"/>
                <w:szCs w:val="20"/>
              </w:rPr>
            </w:pPr>
            <w:r w:rsidRPr="004551A0">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4551A0" w:rsidRDefault="00E20BBC" w:rsidP="00E20BBC">
            <w:pPr>
              <w:jc w:val="center"/>
              <w:rPr>
                <w:rFonts w:ascii="Arial" w:hAnsi="Arial" w:cs="Arial"/>
                <w:sz w:val="20"/>
                <w:szCs w:val="20"/>
              </w:rPr>
            </w:pPr>
            <w:r w:rsidRPr="004551A0">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4551A0" w:rsidRDefault="00E20BBC" w:rsidP="00E20BBC">
            <w:pPr>
              <w:rPr>
                <w:rFonts w:ascii="Arial" w:hAnsi="Arial" w:cs="Arial"/>
                <w:sz w:val="20"/>
                <w:szCs w:val="20"/>
              </w:rPr>
            </w:pPr>
            <w:r w:rsidRPr="004551A0">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4551A0" w:rsidRDefault="00E20BBC" w:rsidP="00E20BBC">
            <w:pPr>
              <w:jc w:val="center"/>
              <w:rPr>
                <w:rFonts w:ascii="Arial" w:hAnsi="Arial" w:cs="Arial"/>
                <w:sz w:val="20"/>
                <w:szCs w:val="20"/>
              </w:rPr>
            </w:pPr>
            <w:r w:rsidRPr="004551A0">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4551A0" w:rsidRDefault="00E20BBC" w:rsidP="00E20BBC">
            <w:pPr>
              <w:rPr>
                <w:rFonts w:ascii="Arial" w:hAnsi="Arial" w:cs="Arial"/>
                <w:sz w:val="20"/>
                <w:szCs w:val="20"/>
              </w:rPr>
            </w:pPr>
            <w:r w:rsidRPr="004551A0">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4551A0" w:rsidRDefault="00E20BBC" w:rsidP="00E20BBC">
            <w:pPr>
              <w:jc w:val="center"/>
              <w:rPr>
                <w:rFonts w:ascii="Arial" w:hAnsi="Arial" w:cs="Arial"/>
                <w:sz w:val="20"/>
                <w:szCs w:val="20"/>
              </w:rPr>
            </w:pPr>
            <w:r w:rsidRPr="004551A0">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4551A0" w:rsidRDefault="00E20BBC" w:rsidP="00E20BBC">
            <w:pPr>
              <w:rPr>
                <w:rFonts w:ascii="Arial" w:hAnsi="Arial" w:cs="Arial"/>
                <w:sz w:val="20"/>
                <w:szCs w:val="20"/>
              </w:rPr>
            </w:pPr>
            <w:r w:rsidRPr="004551A0">
              <w:rPr>
                <w:rFonts w:ascii="Arial" w:hAnsi="Arial" w:cs="Arial"/>
                <w:noProof/>
                <w:sz w:val="20"/>
                <w:szCs w:val="20"/>
                <w:lang w:eastAsia="cs-CZ"/>
              </w:rPr>
              <mc:AlternateContent>
                <mc:Choice Requires="wps">
                  <w:drawing>
                    <wp:anchor distT="0" distB="0" distL="114300" distR="114300" simplePos="0" relativeHeight="251658284"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 Box 11" o:spid="_x0000_s1101" type="#_x0000_t202" style="position:absolute;margin-left:108.2pt;margin-top:76089.45pt;width:185.55pt;height:20.9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w/5QEAAKkDAAAOAAAAZHJzL2Uyb0RvYy54bWysU8Fu2zAMvQ/YPwi6L3a8xO2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551A0">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4551A0" w:rsidRDefault="00E20BBC" w:rsidP="00E20BBC">
            <w:pPr>
              <w:jc w:val="center"/>
              <w:rPr>
                <w:rFonts w:ascii="Arial" w:hAnsi="Arial" w:cs="Arial"/>
                <w:sz w:val="20"/>
                <w:szCs w:val="20"/>
              </w:rPr>
            </w:pPr>
            <w:r w:rsidRPr="004551A0">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4551A0" w:rsidRDefault="00E20BBC" w:rsidP="00E20BBC">
            <w:pPr>
              <w:rPr>
                <w:rFonts w:ascii="Arial" w:hAnsi="Arial" w:cs="Arial"/>
                <w:sz w:val="20"/>
                <w:szCs w:val="20"/>
              </w:rPr>
            </w:pPr>
            <w:r w:rsidRPr="004551A0">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4551A0" w:rsidRDefault="00E20BBC" w:rsidP="00E20BBC">
            <w:pPr>
              <w:jc w:val="center"/>
              <w:rPr>
                <w:rFonts w:ascii="Arial" w:hAnsi="Arial" w:cs="Arial"/>
                <w:sz w:val="20"/>
                <w:szCs w:val="20"/>
              </w:rPr>
            </w:pPr>
            <w:r w:rsidRPr="004551A0">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4551A0" w:rsidRDefault="00E20BBC" w:rsidP="00E20BBC">
            <w:pPr>
              <w:rPr>
                <w:rFonts w:ascii="Arial" w:hAnsi="Arial" w:cs="Arial"/>
                <w:sz w:val="20"/>
                <w:szCs w:val="20"/>
              </w:rPr>
            </w:pPr>
            <w:r w:rsidRPr="004551A0">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4551A0" w:rsidRDefault="00E20BBC" w:rsidP="00E20BBC">
            <w:pPr>
              <w:jc w:val="center"/>
              <w:rPr>
                <w:rFonts w:ascii="Arial" w:hAnsi="Arial" w:cs="Arial"/>
                <w:sz w:val="20"/>
                <w:szCs w:val="20"/>
              </w:rPr>
            </w:pPr>
            <w:r w:rsidRPr="004551A0">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4551A0" w:rsidRDefault="00E20BBC" w:rsidP="00E20BBC">
            <w:pPr>
              <w:rPr>
                <w:rFonts w:ascii="Arial" w:hAnsi="Arial" w:cs="Arial"/>
                <w:sz w:val="20"/>
                <w:szCs w:val="20"/>
              </w:rPr>
            </w:pPr>
            <w:r w:rsidRPr="004551A0">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4551A0" w:rsidRDefault="00E20BBC" w:rsidP="00E20BBC">
            <w:pPr>
              <w:jc w:val="center"/>
              <w:rPr>
                <w:rFonts w:ascii="Arial" w:hAnsi="Arial" w:cs="Arial"/>
                <w:sz w:val="20"/>
                <w:szCs w:val="20"/>
              </w:rPr>
            </w:pPr>
            <w:r w:rsidRPr="004551A0">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4551A0" w:rsidRDefault="00E20BBC" w:rsidP="00E20BBC">
            <w:pPr>
              <w:rPr>
                <w:rFonts w:ascii="Arial" w:hAnsi="Arial" w:cs="Arial"/>
                <w:sz w:val="20"/>
                <w:szCs w:val="20"/>
              </w:rPr>
            </w:pPr>
            <w:r w:rsidRPr="004551A0">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204</w:t>
            </w:r>
          </w:p>
        </w:tc>
      </w:tr>
      <w:tr w:rsidR="00D62380" w:rsidRPr="004551A0"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4551A0" w:rsidRDefault="00E20BBC" w:rsidP="00E20BBC">
            <w:pPr>
              <w:jc w:val="center"/>
              <w:rPr>
                <w:rFonts w:ascii="Arial" w:hAnsi="Arial" w:cs="Arial"/>
                <w:sz w:val="20"/>
                <w:szCs w:val="20"/>
              </w:rPr>
            </w:pPr>
            <w:r w:rsidRPr="004551A0">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4551A0" w:rsidRDefault="00E20BBC" w:rsidP="00E20BBC">
            <w:pPr>
              <w:rPr>
                <w:rFonts w:ascii="Arial" w:hAnsi="Arial" w:cs="Arial"/>
                <w:sz w:val="20"/>
                <w:szCs w:val="20"/>
              </w:rPr>
            </w:pPr>
            <w:r w:rsidRPr="004551A0">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203</w:t>
            </w:r>
          </w:p>
        </w:tc>
      </w:tr>
      <w:tr w:rsidR="00D62380" w:rsidRPr="004551A0"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4551A0" w:rsidRDefault="00E20BBC" w:rsidP="00E20BBC">
            <w:pPr>
              <w:jc w:val="center"/>
              <w:rPr>
                <w:rFonts w:ascii="Arial" w:hAnsi="Arial" w:cs="Arial"/>
                <w:sz w:val="20"/>
                <w:szCs w:val="20"/>
              </w:rPr>
            </w:pPr>
            <w:r w:rsidRPr="004551A0">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4551A0" w:rsidRDefault="00E20BBC" w:rsidP="00E20BBC">
            <w:pPr>
              <w:rPr>
                <w:rFonts w:ascii="Arial" w:hAnsi="Arial" w:cs="Arial"/>
                <w:sz w:val="20"/>
                <w:szCs w:val="20"/>
              </w:rPr>
            </w:pPr>
            <w:r w:rsidRPr="004551A0">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204</w:t>
            </w:r>
          </w:p>
        </w:tc>
      </w:tr>
      <w:tr w:rsidR="00D62380" w:rsidRPr="004551A0"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4551A0" w:rsidRDefault="00E20BBC" w:rsidP="00E20BBC">
            <w:pPr>
              <w:jc w:val="center"/>
              <w:rPr>
                <w:rFonts w:ascii="Arial" w:hAnsi="Arial" w:cs="Arial"/>
                <w:sz w:val="20"/>
                <w:szCs w:val="20"/>
              </w:rPr>
            </w:pPr>
            <w:r w:rsidRPr="004551A0">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4551A0" w:rsidRDefault="00E20BBC" w:rsidP="00E20BBC">
            <w:pPr>
              <w:rPr>
                <w:rFonts w:ascii="Arial" w:hAnsi="Arial" w:cs="Arial"/>
                <w:sz w:val="20"/>
                <w:szCs w:val="20"/>
              </w:rPr>
            </w:pPr>
            <w:r w:rsidRPr="004551A0">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4551A0" w:rsidRDefault="00E20BBC" w:rsidP="00E20BBC">
            <w:pPr>
              <w:jc w:val="center"/>
              <w:rPr>
                <w:rFonts w:ascii="Arial" w:hAnsi="Arial" w:cs="Arial"/>
                <w:sz w:val="20"/>
                <w:szCs w:val="20"/>
              </w:rPr>
            </w:pPr>
            <w:r w:rsidRPr="004551A0">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4551A0" w:rsidRDefault="00E20BBC" w:rsidP="00E20BBC">
            <w:pPr>
              <w:rPr>
                <w:rFonts w:ascii="Arial" w:hAnsi="Arial" w:cs="Arial"/>
                <w:sz w:val="20"/>
                <w:szCs w:val="20"/>
              </w:rPr>
            </w:pPr>
            <w:r w:rsidRPr="004551A0">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4551A0" w:rsidRDefault="00E20BBC" w:rsidP="00E20BBC">
            <w:pPr>
              <w:jc w:val="center"/>
              <w:rPr>
                <w:rFonts w:ascii="Arial" w:hAnsi="Arial" w:cs="Arial"/>
                <w:sz w:val="20"/>
                <w:szCs w:val="20"/>
              </w:rPr>
            </w:pPr>
            <w:r w:rsidRPr="004551A0">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4551A0" w:rsidRDefault="00E20BBC" w:rsidP="00E20BBC">
            <w:pPr>
              <w:rPr>
                <w:rFonts w:ascii="Arial" w:hAnsi="Arial" w:cs="Arial"/>
                <w:sz w:val="20"/>
                <w:szCs w:val="20"/>
              </w:rPr>
            </w:pPr>
            <w:r w:rsidRPr="004551A0">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4551A0" w:rsidRDefault="00E20BBC" w:rsidP="00E20BBC">
            <w:pPr>
              <w:jc w:val="center"/>
              <w:rPr>
                <w:rFonts w:ascii="Arial" w:hAnsi="Arial" w:cs="Arial"/>
                <w:sz w:val="20"/>
                <w:szCs w:val="20"/>
              </w:rPr>
            </w:pPr>
            <w:r w:rsidRPr="004551A0">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4551A0" w:rsidRDefault="00E20BBC" w:rsidP="00E20BBC">
            <w:pPr>
              <w:rPr>
                <w:rFonts w:ascii="Arial" w:hAnsi="Arial" w:cs="Arial"/>
                <w:sz w:val="20"/>
                <w:szCs w:val="20"/>
              </w:rPr>
            </w:pPr>
            <w:r w:rsidRPr="004551A0">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4551A0" w:rsidRDefault="00E20BBC" w:rsidP="00E20BBC">
            <w:pPr>
              <w:jc w:val="center"/>
              <w:rPr>
                <w:rFonts w:ascii="Arial" w:hAnsi="Arial" w:cs="Arial"/>
                <w:sz w:val="20"/>
                <w:szCs w:val="20"/>
              </w:rPr>
            </w:pPr>
            <w:r w:rsidRPr="004551A0">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4551A0" w:rsidRDefault="00E20BBC" w:rsidP="00E20BBC">
            <w:pPr>
              <w:rPr>
                <w:rFonts w:ascii="Arial" w:hAnsi="Arial" w:cs="Arial"/>
                <w:sz w:val="20"/>
                <w:szCs w:val="20"/>
              </w:rPr>
            </w:pPr>
            <w:r w:rsidRPr="004551A0">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4551A0" w:rsidRDefault="00E20BBC" w:rsidP="00E20BBC">
            <w:pPr>
              <w:jc w:val="center"/>
              <w:rPr>
                <w:rFonts w:ascii="Arial" w:hAnsi="Arial" w:cs="Arial"/>
                <w:sz w:val="20"/>
                <w:szCs w:val="20"/>
              </w:rPr>
            </w:pPr>
            <w:r w:rsidRPr="004551A0">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4551A0" w:rsidRDefault="00E20BBC" w:rsidP="00E20BBC">
            <w:pPr>
              <w:rPr>
                <w:rFonts w:ascii="Arial" w:hAnsi="Arial" w:cs="Arial"/>
                <w:sz w:val="20"/>
                <w:szCs w:val="20"/>
              </w:rPr>
            </w:pPr>
            <w:r w:rsidRPr="004551A0">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4551A0" w:rsidRDefault="00E20BBC" w:rsidP="00E20BBC">
            <w:pPr>
              <w:jc w:val="center"/>
              <w:rPr>
                <w:rFonts w:ascii="Arial" w:hAnsi="Arial" w:cs="Arial"/>
                <w:sz w:val="20"/>
                <w:szCs w:val="20"/>
              </w:rPr>
            </w:pPr>
            <w:r w:rsidRPr="004551A0">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4551A0" w:rsidRDefault="00E20BBC" w:rsidP="00E20BBC">
            <w:pPr>
              <w:rPr>
                <w:rFonts w:ascii="Arial" w:hAnsi="Arial" w:cs="Arial"/>
                <w:sz w:val="20"/>
                <w:szCs w:val="20"/>
              </w:rPr>
            </w:pPr>
            <w:r w:rsidRPr="004551A0">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4551A0" w:rsidRDefault="00E20BBC" w:rsidP="00E20BBC">
            <w:pPr>
              <w:jc w:val="center"/>
              <w:rPr>
                <w:rFonts w:ascii="Arial" w:hAnsi="Arial" w:cs="Arial"/>
                <w:sz w:val="20"/>
                <w:szCs w:val="20"/>
              </w:rPr>
            </w:pPr>
            <w:r w:rsidRPr="004551A0">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4551A0" w:rsidRDefault="00E20BBC" w:rsidP="00E20BBC">
            <w:pPr>
              <w:rPr>
                <w:rFonts w:ascii="Arial" w:hAnsi="Arial" w:cs="Arial"/>
                <w:sz w:val="20"/>
                <w:szCs w:val="20"/>
              </w:rPr>
            </w:pPr>
            <w:r w:rsidRPr="004551A0">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4551A0" w:rsidRDefault="00E20BBC" w:rsidP="00E20BBC">
            <w:pPr>
              <w:jc w:val="center"/>
              <w:rPr>
                <w:rFonts w:ascii="Arial" w:hAnsi="Arial" w:cs="Arial"/>
                <w:sz w:val="20"/>
                <w:szCs w:val="20"/>
              </w:rPr>
            </w:pPr>
            <w:r w:rsidRPr="004551A0">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4551A0" w:rsidRDefault="00E20BBC" w:rsidP="00E20BBC">
            <w:pPr>
              <w:rPr>
                <w:rFonts w:ascii="Arial" w:hAnsi="Arial" w:cs="Arial"/>
                <w:sz w:val="20"/>
                <w:szCs w:val="20"/>
              </w:rPr>
            </w:pPr>
            <w:r w:rsidRPr="004551A0">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4551A0" w:rsidRDefault="00E20BBC" w:rsidP="00E20BBC">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4551A0" w:rsidRDefault="00E20BBC" w:rsidP="00E20BBC">
            <w:pPr>
              <w:jc w:val="center"/>
              <w:rPr>
                <w:rFonts w:ascii="Arial" w:hAnsi="Arial" w:cs="Arial"/>
                <w:sz w:val="20"/>
                <w:szCs w:val="20"/>
              </w:rPr>
            </w:pPr>
            <w:r w:rsidRPr="004551A0">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4551A0" w:rsidRDefault="00E20BBC" w:rsidP="00E20BBC">
            <w:pPr>
              <w:rPr>
                <w:rFonts w:ascii="Arial" w:hAnsi="Arial" w:cs="Arial"/>
                <w:sz w:val="20"/>
                <w:szCs w:val="20"/>
              </w:rPr>
            </w:pPr>
            <w:r w:rsidRPr="004551A0">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4551A0" w:rsidRDefault="00E20BBC" w:rsidP="00E20BBC">
            <w:pPr>
              <w:jc w:val="center"/>
              <w:rPr>
                <w:rFonts w:ascii="Arial" w:hAnsi="Arial" w:cs="Arial"/>
                <w:sz w:val="20"/>
                <w:szCs w:val="20"/>
              </w:rPr>
            </w:pPr>
            <w:r w:rsidRPr="004551A0">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4551A0" w:rsidRDefault="00E20BBC" w:rsidP="00E20BBC">
            <w:pPr>
              <w:rPr>
                <w:rFonts w:ascii="Arial" w:hAnsi="Arial" w:cs="Arial"/>
                <w:sz w:val="20"/>
                <w:szCs w:val="20"/>
              </w:rPr>
            </w:pPr>
            <w:r w:rsidRPr="004551A0">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4551A0" w:rsidRDefault="00E20BBC" w:rsidP="00E20BBC">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4551A0" w:rsidRDefault="00E20BBC" w:rsidP="00E20BBC">
            <w:pPr>
              <w:jc w:val="center"/>
              <w:rPr>
                <w:rFonts w:ascii="Arial" w:hAnsi="Arial" w:cs="Arial"/>
                <w:sz w:val="20"/>
                <w:szCs w:val="20"/>
              </w:rPr>
            </w:pPr>
            <w:r w:rsidRPr="004551A0">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4551A0" w:rsidRDefault="00E20BBC" w:rsidP="00E20BBC">
            <w:pPr>
              <w:rPr>
                <w:rFonts w:ascii="Arial" w:hAnsi="Arial" w:cs="Arial"/>
                <w:sz w:val="20"/>
                <w:szCs w:val="20"/>
              </w:rPr>
            </w:pPr>
            <w:r w:rsidRPr="004551A0">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4551A0" w:rsidRDefault="00E20BBC" w:rsidP="00E20BBC">
            <w:pPr>
              <w:jc w:val="center"/>
              <w:rPr>
                <w:rFonts w:ascii="Arial" w:hAnsi="Arial" w:cs="Arial"/>
                <w:sz w:val="20"/>
                <w:szCs w:val="20"/>
              </w:rPr>
            </w:pPr>
            <w:r w:rsidRPr="004551A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4551A0" w:rsidRDefault="00E20BBC" w:rsidP="00E20BBC">
            <w:pPr>
              <w:jc w:val="center"/>
              <w:rPr>
                <w:rFonts w:ascii="Arial" w:hAnsi="Arial" w:cs="Arial"/>
                <w:sz w:val="20"/>
                <w:szCs w:val="20"/>
              </w:rPr>
            </w:pPr>
            <w:r w:rsidRPr="004551A0">
              <w:rPr>
                <w:rFonts w:ascii="Arial" w:hAnsi="Arial" w:cs="Arial"/>
                <w:sz w:val="20"/>
                <w:szCs w:val="20"/>
              </w:rPr>
              <w:t>-</w:t>
            </w:r>
          </w:p>
        </w:tc>
      </w:tr>
      <w:tr w:rsidR="00D62380" w:rsidRPr="004551A0"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4551A0" w:rsidRDefault="00DC284A" w:rsidP="00411D87">
            <w:pPr>
              <w:jc w:val="center"/>
              <w:rPr>
                <w:rFonts w:ascii="Arial" w:hAnsi="Arial" w:cs="Arial"/>
                <w:sz w:val="20"/>
                <w:szCs w:val="20"/>
              </w:rPr>
            </w:pPr>
            <w:r w:rsidRPr="004551A0">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4551A0" w:rsidRDefault="00DC284A" w:rsidP="00411D87">
            <w:pPr>
              <w:rPr>
                <w:rFonts w:ascii="Arial" w:hAnsi="Arial" w:cs="Arial"/>
                <w:sz w:val="20"/>
                <w:szCs w:val="20"/>
              </w:rPr>
            </w:pPr>
            <w:r w:rsidRPr="004551A0">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4551A0" w:rsidRDefault="00DC284A" w:rsidP="00411D87">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4551A0" w:rsidRDefault="00DC284A" w:rsidP="00411D87">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4551A0" w:rsidRDefault="00DC284A" w:rsidP="00411D87">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4551A0" w:rsidRDefault="00DC284A" w:rsidP="00411D87">
            <w:pPr>
              <w:jc w:val="center"/>
              <w:rPr>
                <w:rFonts w:ascii="Arial" w:hAnsi="Arial" w:cs="Arial"/>
                <w:sz w:val="20"/>
                <w:szCs w:val="20"/>
              </w:rPr>
            </w:pPr>
            <w:r w:rsidRPr="004551A0">
              <w:rPr>
                <w:rFonts w:ascii="Arial" w:hAnsi="Arial" w:cs="Arial"/>
                <w:sz w:val="20"/>
                <w:szCs w:val="20"/>
              </w:rPr>
              <w:t>-</w:t>
            </w:r>
          </w:p>
        </w:tc>
      </w:tr>
      <w:tr w:rsidR="00D62380" w:rsidRPr="004551A0"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4551A0" w:rsidRDefault="004E2578" w:rsidP="00731E33">
            <w:pPr>
              <w:jc w:val="center"/>
              <w:rPr>
                <w:rFonts w:ascii="Arial" w:hAnsi="Arial" w:cs="Arial"/>
                <w:sz w:val="20"/>
                <w:szCs w:val="20"/>
              </w:rPr>
            </w:pPr>
            <w:r w:rsidRPr="004551A0">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4551A0" w:rsidRDefault="004E2578" w:rsidP="00731E33">
            <w:pPr>
              <w:rPr>
                <w:rFonts w:ascii="Arial" w:hAnsi="Arial" w:cs="Arial"/>
                <w:sz w:val="20"/>
                <w:szCs w:val="20"/>
              </w:rPr>
            </w:pPr>
            <w:r w:rsidRPr="004551A0">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4551A0" w:rsidRDefault="004E2578" w:rsidP="00731E33">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4551A0" w:rsidRDefault="004E2578" w:rsidP="00731E33">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4551A0" w:rsidRDefault="004E2578" w:rsidP="00731E33">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4551A0" w:rsidRDefault="004E2578" w:rsidP="00731E33">
            <w:pPr>
              <w:jc w:val="center"/>
              <w:rPr>
                <w:rFonts w:ascii="Arial" w:hAnsi="Arial" w:cs="Arial"/>
                <w:sz w:val="20"/>
                <w:szCs w:val="20"/>
              </w:rPr>
            </w:pPr>
            <w:r w:rsidRPr="004551A0">
              <w:rPr>
                <w:rFonts w:ascii="Arial" w:hAnsi="Arial" w:cs="Arial"/>
                <w:sz w:val="20"/>
                <w:szCs w:val="20"/>
              </w:rPr>
              <w:t>-</w:t>
            </w:r>
          </w:p>
        </w:tc>
      </w:tr>
      <w:tr w:rsidR="00D62380" w:rsidRPr="004551A0"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4551A0" w:rsidRDefault="004E2578" w:rsidP="00731E33">
            <w:pPr>
              <w:jc w:val="center"/>
              <w:rPr>
                <w:rFonts w:ascii="Arial" w:hAnsi="Arial" w:cs="Arial"/>
                <w:sz w:val="20"/>
                <w:szCs w:val="20"/>
              </w:rPr>
            </w:pPr>
            <w:r w:rsidRPr="004551A0">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4551A0" w:rsidRDefault="004E2578" w:rsidP="00731E33">
            <w:pPr>
              <w:rPr>
                <w:rFonts w:ascii="Arial" w:hAnsi="Arial" w:cs="Arial"/>
                <w:sz w:val="20"/>
                <w:szCs w:val="20"/>
              </w:rPr>
            </w:pPr>
            <w:r w:rsidRPr="004551A0">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4551A0" w:rsidRDefault="004E2578" w:rsidP="00731E33">
            <w:pPr>
              <w:jc w:val="center"/>
              <w:rPr>
                <w:rFonts w:ascii="Arial" w:hAnsi="Arial" w:cs="Arial"/>
                <w:sz w:val="20"/>
                <w:szCs w:val="20"/>
              </w:rPr>
            </w:pPr>
            <w:r w:rsidRPr="004551A0">
              <w:rPr>
                <w:rFonts w:ascii="Arial" w:hAnsi="Arial" w:cs="Arial"/>
                <w:sz w:val="20"/>
                <w:szCs w:val="20"/>
              </w:rPr>
              <w:t>5</w:t>
            </w:r>
            <w:r w:rsidR="00F4743C" w:rsidRPr="004551A0">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4551A0" w:rsidRDefault="004E2578" w:rsidP="00731E33">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4551A0" w:rsidRDefault="004E2578" w:rsidP="00731E33">
            <w:pPr>
              <w:jc w:val="center"/>
              <w:rPr>
                <w:rFonts w:ascii="Arial" w:hAnsi="Arial" w:cs="Arial"/>
                <w:sz w:val="20"/>
                <w:szCs w:val="20"/>
              </w:rPr>
            </w:pPr>
            <w:r w:rsidRPr="004551A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4551A0" w:rsidRDefault="004E2578" w:rsidP="00731E33">
            <w:pPr>
              <w:jc w:val="center"/>
              <w:rPr>
                <w:rFonts w:ascii="Arial" w:hAnsi="Arial" w:cs="Arial"/>
                <w:sz w:val="20"/>
                <w:szCs w:val="20"/>
              </w:rPr>
            </w:pPr>
            <w:r w:rsidRPr="004551A0">
              <w:rPr>
                <w:rFonts w:ascii="Arial" w:hAnsi="Arial" w:cs="Arial"/>
                <w:sz w:val="20"/>
                <w:szCs w:val="20"/>
              </w:rPr>
              <w:t>-</w:t>
            </w:r>
          </w:p>
        </w:tc>
      </w:tr>
      <w:tr w:rsidR="00D62380" w:rsidRPr="004551A0"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4551A0" w:rsidRDefault="004E2578" w:rsidP="00731E33">
            <w:pPr>
              <w:jc w:val="center"/>
              <w:rPr>
                <w:rFonts w:ascii="Arial" w:hAnsi="Arial" w:cs="Arial"/>
                <w:sz w:val="20"/>
                <w:szCs w:val="20"/>
              </w:rPr>
            </w:pPr>
            <w:r w:rsidRPr="004551A0">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4551A0" w:rsidRDefault="004E2578" w:rsidP="00731E33">
            <w:pPr>
              <w:rPr>
                <w:rFonts w:ascii="Arial" w:hAnsi="Arial" w:cs="Arial"/>
                <w:sz w:val="20"/>
                <w:szCs w:val="20"/>
              </w:rPr>
            </w:pPr>
            <w:r w:rsidRPr="004551A0">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4551A0" w:rsidRDefault="004E2578" w:rsidP="00731E33">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4551A0" w:rsidRDefault="0042671F" w:rsidP="00731E33">
            <w:pPr>
              <w:jc w:val="center"/>
              <w:rPr>
                <w:rFonts w:ascii="Arial" w:hAnsi="Arial" w:cs="Arial"/>
                <w:sz w:val="20"/>
                <w:szCs w:val="20"/>
              </w:rPr>
            </w:pPr>
            <w:r w:rsidRPr="004551A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4551A0" w:rsidRDefault="004E2578" w:rsidP="00731E33">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4551A0" w:rsidRDefault="004E2578" w:rsidP="00731E33">
            <w:pPr>
              <w:jc w:val="center"/>
              <w:rPr>
                <w:rFonts w:ascii="Arial" w:hAnsi="Arial" w:cs="Arial"/>
                <w:sz w:val="20"/>
                <w:szCs w:val="20"/>
              </w:rPr>
            </w:pPr>
            <w:r w:rsidRPr="004551A0">
              <w:rPr>
                <w:rFonts w:ascii="Arial" w:hAnsi="Arial" w:cs="Arial"/>
                <w:sz w:val="20"/>
                <w:szCs w:val="20"/>
              </w:rPr>
              <w:t>-</w:t>
            </w:r>
          </w:p>
        </w:tc>
      </w:tr>
      <w:tr w:rsidR="00D62380" w:rsidRPr="004551A0"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4551A0" w:rsidRDefault="004E2578" w:rsidP="00731E33">
            <w:pPr>
              <w:jc w:val="center"/>
              <w:rPr>
                <w:rFonts w:ascii="Arial" w:hAnsi="Arial" w:cs="Arial"/>
                <w:sz w:val="20"/>
                <w:szCs w:val="20"/>
              </w:rPr>
            </w:pPr>
            <w:r w:rsidRPr="004551A0">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4551A0" w:rsidRDefault="004E2578" w:rsidP="00731E33">
            <w:pPr>
              <w:rPr>
                <w:rFonts w:ascii="Arial" w:hAnsi="Arial" w:cs="Arial"/>
                <w:sz w:val="20"/>
                <w:szCs w:val="20"/>
              </w:rPr>
            </w:pPr>
            <w:r w:rsidRPr="004551A0">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4551A0" w:rsidRDefault="004E2578" w:rsidP="00731E33">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4551A0" w:rsidRDefault="0083670D" w:rsidP="00731E33">
            <w:pPr>
              <w:jc w:val="center"/>
              <w:rPr>
                <w:rFonts w:ascii="Arial" w:hAnsi="Arial" w:cs="Arial"/>
                <w:sz w:val="20"/>
                <w:szCs w:val="20"/>
              </w:rPr>
            </w:pPr>
            <w:r w:rsidRPr="004551A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4551A0" w:rsidRDefault="004E2578" w:rsidP="00731E33">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4551A0" w:rsidRDefault="004E2578" w:rsidP="00731E33">
            <w:pPr>
              <w:jc w:val="center"/>
              <w:rPr>
                <w:rFonts w:ascii="Arial" w:hAnsi="Arial" w:cs="Arial"/>
                <w:sz w:val="20"/>
                <w:szCs w:val="20"/>
              </w:rPr>
            </w:pPr>
            <w:r w:rsidRPr="004551A0">
              <w:rPr>
                <w:rFonts w:ascii="Arial" w:hAnsi="Arial" w:cs="Arial"/>
                <w:sz w:val="20"/>
                <w:szCs w:val="20"/>
              </w:rPr>
              <w:t>-</w:t>
            </w:r>
          </w:p>
        </w:tc>
      </w:tr>
      <w:tr w:rsidR="00D62380" w:rsidRPr="004551A0"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4551A0" w:rsidRDefault="00FE4528" w:rsidP="000F2062">
            <w:pPr>
              <w:jc w:val="center"/>
              <w:rPr>
                <w:rFonts w:ascii="Arial" w:hAnsi="Arial" w:cs="Arial"/>
                <w:sz w:val="20"/>
                <w:szCs w:val="20"/>
              </w:rPr>
            </w:pPr>
            <w:r w:rsidRPr="004551A0">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4551A0" w:rsidRDefault="00FE4528" w:rsidP="000F2062">
            <w:pPr>
              <w:rPr>
                <w:rFonts w:ascii="Arial" w:hAnsi="Arial" w:cs="Arial"/>
                <w:sz w:val="20"/>
                <w:szCs w:val="20"/>
              </w:rPr>
            </w:pPr>
            <w:r w:rsidRPr="004551A0">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4551A0" w:rsidRDefault="00FE4528" w:rsidP="000F2062">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4551A0" w:rsidRDefault="00FE4528" w:rsidP="000F2062">
            <w:pPr>
              <w:jc w:val="center"/>
              <w:rPr>
                <w:rFonts w:ascii="Arial" w:hAnsi="Arial" w:cs="Arial"/>
                <w:sz w:val="20"/>
                <w:szCs w:val="20"/>
              </w:rPr>
            </w:pPr>
            <w:r w:rsidRPr="004551A0">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4551A0" w:rsidRDefault="00FE4528" w:rsidP="000F2062">
            <w:pPr>
              <w:rPr>
                <w:rFonts w:ascii="Arial" w:hAnsi="Arial" w:cs="Arial"/>
                <w:sz w:val="20"/>
                <w:szCs w:val="20"/>
              </w:rPr>
            </w:pPr>
            <w:r w:rsidRPr="004551A0">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4551A0" w:rsidRDefault="00FE4528" w:rsidP="000F2062">
            <w:pPr>
              <w:jc w:val="center"/>
              <w:rPr>
                <w:rFonts w:ascii="Arial" w:hAnsi="Arial" w:cs="Arial"/>
                <w:sz w:val="20"/>
                <w:szCs w:val="20"/>
              </w:rPr>
            </w:pPr>
            <w:r w:rsidRPr="004551A0">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4551A0" w:rsidRDefault="00FE4528" w:rsidP="000F2062">
            <w:pPr>
              <w:rPr>
                <w:rFonts w:ascii="Arial" w:hAnsi="Arial" w:cs="Arial"/>
                <w:sz w:val="20"/>
                <w:szCs w:val="20"/>
              </w:rPr>
            </w:pPr>
            <w:r w:rsidRPr="004551A0">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203</w:t>
            </w:r>
          </w:p>
        </w:tc>
      </w:tr>
      <w:tr w:rsidR="00D62380" w:rsidRPr="004551A0"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4551A0" w:rsidRDefault="00FE4528" w:rsidP="000F2062">
            <w:pPr>
              <w:jc w:val="center"/>
              <w:rPr>
                <w:rFonts w:ascii="Arial" w:hAnsi="Arial" w:cs="Arial"/>
                <w:sz w:val="20"/>
                <w:szCs w:val="20"/>
              </w:rPr>
            </w:pPr>
            <w:r w:rsidRPr="004551A0">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4551A0" w:rsidRDefault="00FE4528" w:rsidP="000F2062">
            <w:pPr>
              <w:rPr>
                <w:rFonts w:ascii="Arial" w:hAnsi="Arial" w:cs="Arial"/>
                <w:sz w:val="20"/>
                <w:szCs w:val="20"/>
              </w:rPr>
            </w:pPr>
            <w:r w:rsidRPr="004551A0">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4551A0" w:rsidRDefault="00FE4528" w:rsidP="000F2062">
            <w:pPr>
              <w:jc w:val="center"/>
              <w:rPr>
                <w:rFonts w:ascii="Arial" w:hAnsi="Arial" w:cs="Arial"/>
                <w:sz w:val="20"/>
                <w:szCs w:val="20"/>
              </w:rPr>
            </w:pPr>
            <w:r w:rsidRPr="004551A0">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4551A0" w:rsidRDefault="00FE4528" w:rsidP="000F2062">
            <w:pPr>
              <w:rPr>
                <w:rFonts w:ascii="Arial" w:hAnsi="Arial" w:cs="Arial"/>
                <w:sz w:val="20"/>
                <w:szCs w:val="20"/>
              </w:rPr>
            </w:pPr>
            <w:r w:rsidRPr="004551A0">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4551A0" w:rsidRDefault="00FE4528" w:rsidP="000F2062">
            <w:pPr>
              <w:jc w:val="center"/>
              <w:rPr>
                <w:rFonts w:ascii="Arial" w:hAnsi="Arial" w:cs="Arial"/>
                <w:sz w:val="20"/>
                <w:szCs w:val="20"/>
              </w:rPr>
            </w:pPr>
            <w:r w:rsidRPr="004551A0">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4551A0" w:rsidRDefault="00FE4528" w:rsidP="000F2062">
            <w:pPr>
              <w:rPr>
                <w:rFonts w:ascii="Arial" w:hAnsi="Arial" w:cs="Arial"/>
                <w:sz w:val="20"/>
                <w:szCs w:val="20"/>
              </w:rPr>
            </w:pPr>
            <w:r w:rsidRPr="004551A0">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4551A0" w:rsidRDefault="00FE4528" w:rsidP="000F2062">
            <w:pPr>
              <w:jc w:val="center"/>
              <w:rPr>
                <w:rFonts w:ascii="Arial" w:hAnsi="Arial" w:cs="Arial"/>
                <w:sz w:val="20"/>
                <w:szCs w:val="20"/>
              </w:rPr>
            </w:pPr>
            <w:r w:rsidRPr="004551A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4551A0" w:rsidRDefault="00FE4528" w:rsidP="000F2062">
            <w:pPr>
              <w:jc w:val="center"/>
              <w:rPr>
                <w:rFonts w:ascii="Arial" w:hAnsi="Arial" w:cs="Arial"/>
                <w:sz w:val="20"/>
                <w:szCs w:val="20"/>
              </w:rPr>
            </w:pPr>
            <w:r w:rsidRPr="004551A0">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4551A0" w:rsidRDefault="00FE4528" w:rsidP="000F2062">
            <w:pPr>
              <w:rPr>
                <w:rFonts w:ascii="Arial" w:hAnsi="Arial" w:cs="Arial"/>
                <w:sz w:val="20"/>
                <w:szCs w:val="20"/>
              </w:rPr>
            </w:pPr>
            <w:r w:rsidRPr="004551A0">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4551A0" w:rsidRDefault="00FE4528" w:rsidP="000F2062">
            <w:pPr>
              <w:jc w:val="center"/>
              <w:rPr>
                <w:rFonts w:ascii="Arial" w:hAnsi="Arial" w:cs="Arial"/>
                <w:sz w:val="20"/>
                <w:szCs w:val="20"/>
              </w:rPr>
            </w:pPr>
            <w:r w:rsidRPr="004551A0">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4551A0" w:rsidRDefault="00FE4528" w:rsidP="000F2062">
            <w:pPr>
              <w:rPr>
                <w:rFonts w:ascii="Arial" w:hAnsi="Arial" w:cs="Arial"/>
                <w:sz w:val="20"/>
                <w:szCs w:val="20"/>
              </w:rPr>
            </w:pPr>
            <w:r w:rsidRPr="004551A0">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r w:rsidR="00D62380" w:rsidRPr="004551A0"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4551A0" w:rsidRDefault="00FE4528" w:rsidP="000F2062">
            <w:pPr>
              <w:jc w:val="center"/>
              <w:rPr>
                <w:rFonts w:ascii="Arial" w:hAnsi="Arial" w:cs="Arial"/>
                <w:sz w:val="20"/>
                <w:szCs w:val="20"/>
              </w:rPr>
            </w:pPr>
            <w:r w:rsidRPr="004551A0">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4551A0" w:rsidRDefault="00FE4528" w:rsidP="000F2062">
            <w:pPr>
              <w:rPr>
                <w:rFonts w:ascii="Arial" w:hAnsi="Arial" w:cs="Arial"/>
                <w:sz w:val="20"/>
                <w:szCs w:val="20"/>
              </w:rPr>
            </w:pPr>
            <w:r w:rsidRPr="004551A0">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4551A0" w:rsidRDefault="00FE4528" w:rsidP="000F2062">
            <w:pPr>
              <w:jc w:val="center"/>
              <w:rPr>
                <w:rFonts w:ascii="Arial" w:hAnsi="Arial" w:cs="Arial"/>
                <w:sz w:val="20"/>
                <w:szCs w:val="20"/>
              </w:rPr>
            </w:pPr>
            <w:r w:rsidRPr="004551A0">
              <w:rPr>
                <w:rFonts w:ascii="Arial" w:hAnsi="Arial" w:cs="Arial"/>
                <w:sz w:val="20"/>
                <w:szCs w:val="20"/>
              </w:rPr>
              <w:t>-</w:t>
            </w:r>
          </w:p>
        </w:tc>
      </w:tr>
    </w:tbl>
    <w:p w14:paraId="3B1491FC" w14:textId="01A6E329" w:rsidR="00FE4528" w:rsidRPr="004551A0" w:rsidRDefault="008671CD" w:rsidP="00FE4528">
      <w:pPr>
        <w:spacing w:line="240" w:lineRule="auto"/>
        <w:rPr>
          <w:rFonts w:ascii="Arial" w:hAnsi="Arial" w:cs="Arial"/>
        </w:rPr>
      </w:pPr>
      <w:r w:rsidRPr="004551A0">
        <w:rPr>
          <w:rFonts w:ascii="Arial" w:hAnsi="Arial" w:cs="Arial"/>
          <w:noProof/>
          <w:lang w:eastAsia="cs-CZ"/>
        </w:rPr>
        <mc:AlternateContent>
          <mc:Choice Requires="wps">
            <w:drawing>
              <wp:anchor distT="0" distB="0" distL="114300" distR="114300" simplePos="0" relativeHeight="251658275"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 Box 62" o:spid="_x0000_s1102" type="#_x0000_t202" style="position:absolute;margin-left:0;margin-top:17.25pt;width:381.7pt;height:20.35pt;z-index:25165827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4551A0">
        <w:rPr>
          <w:rFonts w:ascii="Arial" w:hAnsi="Arial" w:cs="Arial"/>
          <w:b/>
          <w:bCs/>
          <w:iCs/>
        </w:rPr>
        <w:br w:type="page"/>
      </w:r>
    </w:p>
    <w:p w14:paraId="1F31351C" w14:textId="269ADBFE" w:rsidR="007A22D3" w:rsidRPr="004551A0" w:rsidRDefault="00EC1B3E" w:rsidP="001B5A38">
      <w:pPr>
        <w:pStyle w:val="Nadpis2"/>
        <w:numPr>
          <w:ilvl w:val="0"/>
          <w:numId w:val="77"/>
        </w:numPr>
        <w:spacing w:after="120" w:line="240" w:lineRule="auto"/>
        <w:rPr>
          <w:rFonts w:cs="Arial"/>
        </w:rPr>
      </w:pPr>
      <w:bookmarkStart w:id="593" w:name="_Toc22742942"/>
      <w:bookmarkStart w:id="594" w:name="_Toc87870702"/>
      <w:bookmarkStart w:id="595" w:name="_Toc143515139"/>
      <w:r w:rsidRPr="004551A0">
        <w:rPr>
          <w:rFonts w:cs="Arial"/>
        </w:rPr>
        <w:lastRenderedPageBreak/>
        <w:t>ABECEDNÍ SEZNAM EVROPSKÝCH ZEMÍ</w:t>
      </w:r>
      <w:bookmarkEnd w:id="593"/>
      <w:bookmarkEnd w:id="594"/>
      <w:bookmarkEnd w:id="595"/>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D62380" w:rsidRPr="004551A0" w14:paraId="57F0F1BA" w14:textId="77777777" w:rsidTr="00D72554">
        <w:trPr>
          <w:cantSplit/>
          <w:trHeight w:val="418"/>
        </w:trPr>
        <w:tc>
          <w:tcPr>
            <w:tcW w:w="1063" w:type="dxa"/>
            <w:shd w:val="clear" w:color="auto" w:fill="F2F2F2"/>
            <w:vAlign w:val="center"/>
          </w:tcPr>
          <w:p w14:paraId="3DCF2E5E" w14:textId="77777777" w:rsidR="001D0D44" w:rsidRPr="004551A0" w:rsidRDefault="001D0D44" w:rsidP="004E2578">
            <w:pPr>
              <w:rPr>
                <w:rFonts w:ascii="Arial" w:hAnsi="Arial" w:cs="Arial"/>
                <w:b/>
                <w:sz w:val="20"/>
                <w:szCs w:val="20"/>
              </w:rPr>
            </w:pPr>
            <w:proofErr w:type="spellStart"/>
            <w:r w:rsidRPr="004551A0">
              <w:rPr>
                <w:rFonts w:ascii="Arial" w:hAnsi="Arial" w:cs="Arial"/>
                <w:b/>
                <w:sz w:val="20"/>
                <w:szCs w:val="20"/>
              </w:rPr>
              <w:t>Poř</w:t>
            </w:r>
            <w:proofErr w:type="spellEnd"/>
            <w:r w:rsidRPr="004551A0">
              <w:rPr>
                <w:rFonts w:ascii="Arial" w:hAnsi="Arial" w:cs="Arial"/>
                <w:b/>
                <w:sz w:val="20"/>
                <w:szCs w:val="20"/>
              </w:rPr>
              <w:t>. číslo</w:t>
            </w:r>
          </w:p>
        </w:tc>
        <w:tc>
          <w:tcPr>
            <w:tcW w:w="2835" w:type="dxa"/>
            <w:shd w:val="clear" w:color="auto" w:fill="F2F2F2"/>
            <w:vAlign w:val="center"/>
          </w:tcPr>
          <w:p w14:paraId="503292A8" w14:textId="77777777" w:rsidR="001D0D44" w:rsidRPr="004551A0" w:rsidRDefault="001D0D44" w:rsidP="004E2578">
            <w:pPr>
              <w:jc w:val="center"/>
              <w:rPr>
                <w:rFonts w:ascii="Arial" w:hAnsi="Arial" w:cs="Arial"/>
                <w:b/>
                <w:sz w:val="20"/>
                <w:szCs w:val="20"/>
              </w:rPr>
            </w:pPr>
            <w:r w:rsidRPr="004551A0">
              <w:rPr>
                <w:rFonts w:ascii="Arial" w:hAnsi="Arial" w:cs="Arial"/>
                <w:b/>
                <w:sz w:val="20"/>
                <w:szCs w:val="20"/>
              </w:rPr>
              <w:t>Název</w:t>
            </w:r>
          </w:p>
        </w:tc>
        <w:tc>
          <w:tcPr>
            <w:tcW w:w="1484" w:type="dxa"/>
            <w:shd w:val="clear" w:color="auto" w:fill="F2F2F2"/>
            <w:vAlign w:val="center"/>
          </w:tcPr>
          <w:p w14:paraId="51483F51" w14:textId="63E3DBB5" w:rsidR="001D0D44" w:rsidRPr="004551A0" w:rsidRDefault="001D0D44" w:rsidP="00D72554">
            <w:pPr>
              <w:jc w:val="center"/>
              <w:rPr>
                <w:rFonts w:ascii="Arial" w:hAnsi="Arial" w:cs="Arial"/>
                <w:b/>
                <w:sz w:val="20"/>
                <w:szCs w:val="20"/>
              </w:rPr>
            </w:pPr>
            <w:r w:rsidRPr="004551A0">
              <w:rPr>
                <w:rFonts w:ascii="Arial" w:hAnsi="Arial" w:cs="Arial"/>
                <w:b/>
                <w:sz w:val="20"/>
                <w:szCs w:val="20"/>
              </w:rPr>
              <w:t>Členství v EU</w:t>
            </w:r>
          </w:p>
        </w:tc>
        <w:tc>
          <w:tcPr>
            <w:tcW w:w="4536" w:type="dxa"/>
            <w:shd w:val="clear" w:color="auto" w:fill="F2F2F2"/>
            <w:vAlign w:val="center"/>
          </w:tcPr>
          <w:p w14:paraId="3F310DF3" w14:textId="6E79CA06" w:rsidR="001D0D44" w:rsidRPr="004551A0" w:rsidRDefault="001D0D44" w:rsidP="004E2578">
            <w:pPr>
              <w:jc w:val="center"/>
              <w:rPr>
                <w:rFonts w:ascii="Arial" w:hAnsi="Arial" w:cs="Arial"/>
                <w:b/>
                <w:sz w:val="20"/>
                <w:szCs w:val="20"/>
              </w:rPr>
            </w:pPr>
            <w:r w:rsidRPr="004551A0">
              <w:rPr>
                <w:rFonts w:ascii="Arial" w:hAnsi="Arial" w:cs="Arial"/>
                <w:b/>
                <w:sz w:val="20"/>
                <w:szCs w:val="20"/>
              </w:rPr>
              <w:t>Poznámka</w:t>
            </w:r>
          </w:p>
        </w:tc>
      </w:tr>
      <w:tr w:rsidR="00D62380" w:rsidRPr="004551A0" w14:paraId="752A261A" w14:textId="77777777" w:rsidTr="00D72554">
        <w:trPr>
          <w:cantSplit/>
          <w:trHeight w:val="181"/>
        </w:trPr>
        <w:tc>
          <w:tcPr>
            <w:tcW w:w="1063" w:type="dxa"/>
            <w:vAlign w:val="center"/>
          </w:tcPr>
          <w:p w14:paraId="51764D3A"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Albánie</w:t>
            </w:r>
          </w:p>
        </w:tc>
        <w:tc>
          <w:tcPr>
            <w:tcW w:w="1484" w:type="dxa"/>
          </w:tcPr>
          <w:p w14:paraId="50E16ECA" w14:textId="3F1E28AA" w:rsidR="00C801AF" w:rsidRPr="004551A0" w:rsidRDefault="00C801AF" w:rsidP="00C801AF">
            <w:pPr>
              <w:pStyle w:val="Zpat"/>
              <w:rPr>
                <w:rFonts w:ascii="Arial" w:hAnsi="Arial" w:cs="Arial"/>
                <w:sz w:val="20"/>
                <w:szCs w:val="20"/>
              </w:rPr>
            </w:pPr>
            <w:r w:rsidRPr="004551A0">
              <w:rPr>
                <w:rFonts w:ascii="Arial" w:hAnsi="Arial" w:cs="Arial"/>
                <w:sz w:val="20"/>
                <w:szCs w:val="20"/>
              </w:rPr>
              <w:t>NE</w:t>
            </w:r>
          </w:p>
        </w:tc>
        <w:tc>
          <w:tcPr>
            <w:tcW w:w="4536" w:type="dxa"/>
            <w:vAlign w:val="center"/>
          </w:tcPr>
          <w:p w14:paraId="660BFE5D" w14:textId="5BB1D912" w:rsidR="00C801AF" w:rsidRPr="004551A0" w:rsidRDefault="00C801AF" w:rsidP="00C801AF">
            <w:pPr>
              <w:pStyle w:val="Zpat"/>
              <w:rPr>
                <w:rFonts w:ascii="Arial" w:hAnsi="Arial" w:cs="Arial"/>
                <w:sz w:val="20"/>
                <w:szCs w:val="20"/>
              </w:rPr>
            </w:pPr>
          </w:p>
        </w:tc>
      </w:tr>
      <w:tr w:rsidR="00D62380" w:rsidRPr="004551A0" w14:paraId="190086AD" w14:textId="77777777" w:rsidTr="00D72554">
        <w:trPr>
          <w:cantSplit/>
          <w:trHeight w:val="172"/>
        </w:trPr>
        <w:tc>
          <w:tcPr>
            <w:tcW w:w="1063" w:type="dxa"/>
            <w:vAlign w:val="center"/>
          </w:tcPr>
          <w:p w14:paraId="6D0497FF"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Andorra</w:t>
            </w:r>
          </w:p>
        </w:tc>
        <w:tc>
          <w:tcPr>
            <w:tcW w:w="1484" w:type="dxa"/>
          </w:tcPr>
          <w:p w14:paraId="6349A976" w14:textId="030AD7B4" w:rsidR="00C801AF" w:rsidRPr="004551A0" w:rsidRDefault="00C801AF" w:rsidP="00C801AF">
            <w:pPr>
              <w:pStyle w:val="Zpat"/>
              <w:rPr>
                <w:rFonts w:ascii="Arial" w:hAnsi="Arial" w:cs="Arial"/>
                <w:sz w:val="20"/>
                <w:szCs w:val="20"/>
              </w:rPr>
            </w:pPr>
            <w:r w:rsidRPr="004551A0">
              <w:rPr>
                <w:rFonts w:ascii="Arial" w:hAnsi="Arial" w:cs="Arial"/>
                <w:sz w:val="20"/>
                <w:szCs w:val="20"/>
              </w:rPr>
              <w:t>NE</w:t>
            </w:r>
          </w:p>
        </w:tc>
        <w:tc>
          <w:tcPr>
            <w:tcW w:w="4536" w:type="dxa"/>
            <w:vAlign w:val="center"/>
          </w:tcPr>
          <w:p w14:paraId="3A88465F" w14:textId="736420C2" w:rsidR="00C801AF" w:rsidRPr="004551A0" w:rsidRDefault="00C801AF" w:rsidP="00C801AF">
            <w:pPr>
              <w:pStyle w:val="Zpat"/>
              <w:rPr>
                <w:rFonts w:ascii="Arial" w:hAnsi="Arial" w:cs="Arial"/>
                <w:sz w:val="20"/>
                <w:szCs w:val="20"/>
              </w:rPr>
            </w:pPr>
          </w:p>
        </w:tc>
      </w:tr>
      <w:tr w:rsidR="00D62380" w:rsidRPr="004551A0" w14:paraId="34BAA69D" w14:textId="77777777" w:rsidTr="00D72554">
        <w:trPr>
          <w:cantSplit/>
          <w:trHeight w:val="172"/>
        </w:trPr>
        <w:tc>
          <w:tcPr>
            <w:tcW w:w="1063" w:type="dxa"/>
            <w:vAlign w:val="center"/>
          </w:tcPr>
          <w:p w14:paraId="443B5E5C"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Belgie</w:t>
            </w:r>
          </w:p>
        </w:tc>
        <w:tc>
          <w:tcPr>
            <w:tcW w:w="1484" w:type="dxa"/>
          </w:tcPr>
          <w:p w14:paraId="6D996CF0" w14:textId="5201D4FA" w:rsidR="00C801AF" w:rsidRPr="004551A0" w:rsidRDefault="00C801AF" w:rsidP="00C801AF">
            <w:pPr>
              <w:pStyle w:val="Zpat"/>
              <w:rPr>
                <w:rFonts w:ascii="Arial" w:hAnsi="Arial" w:cs="Arial"/>
                <w:sz w:val="20"/>
                <w:szCs w:val="20"/>
              </w:rPr>
            </w:pPr>
            <w:r w:rsidRPr="004551A0">
              <w:rPr>
                <w:rFonts w:ascii="Arial" w:hAnsi="Arial" w:cs="Arial"/>
                <w:sz w:val="20"/>
                <w:szCs w:val="20"/>
              </w:rPr>
              <w:t>ANO</w:t>
            </w:r>
          </w:p>
        </w:tc>
        <w:tc>
          <w:tcPr>
            <w:tcW w:w="4536" w:type="dxa"/>
            <w:vAlign w:val="center"/>
          </w:tcPr>
          <w:p w14:paraId="6F01D7A4" w14:textId="1BF6FECB" w:rsidR="00C801AF" w:rsidRPr="004551A0" w:rsidRDefault="00C801AF" w:rsidP="00C801AF">
            <w:pPr>
              <w:pStyle w:val="Zpat"/>
              <w:rPr>
                <w:rFonts w:ascii="Arial" w:hAnsi="Arial" w:cs="Arial"/>
                <w:sz w:val="20"/>
                <w:szCs w:val="20"/>
              </w:rPr>
            </w:pPr>
          </w:p>
        </w:tc>
      </w:tr>
      <w:tr w:rsidR="00D62380" w:rsidRPr="004551A0" w14:paraId="7A3224E7" w14:textId="77777777" w:rsidTr="00D72554">
        <w:trPr>
          <w:cantSplit/>
          <w:trHeight w:val="172"/>
        </w:trPr>
        <w:tc>
          <w:tcPr>
            <w:tcW w:w="1063" w:type="dxa"/>
            <w:vAlign w:val="center"/>
          </w:tcPr>
          <w:p w14:paraId="7796AE92"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Bělorusko</w:t>
            </w:r>
          </w:p>
        </w:tc>
        <w:tc>
          <w:tcPr>
            <w:tcW w:w="1484" w:type="dxa"/>
          </w:tcPr>
          <w:p w14:paraId="23DBB671" w14:textId="1C3F29B3" w:rsidR="00C801AF" w:rsidRPr="004551A0" w:rsidRDefault="00C801AF" w:rsidP="00C801AF">
            <w:pPr>
              <w:pStyle w:val="Zpat"/>
              <w:rPr>
                <w:rFonts w:ascii="Arial" w:hAnsi="Arial" w:cs="Arial"/>
                <w:sz w:val="20"/>
                <w:szCs w:val="20"/>
              </w:rPr>
            </w:pPr>
            <w:r w:rsidRPr="004551A0">
              <w:rPr>
                <w:rFonts w:ascii="Arial" w:hAnsi="Arial" w:cs="Arial"/>
                <w:sz w:val="20"/>
                <w:szCs w:val="20"/>
              </w:rPr>
              <w:t>N</w:t>
            </w:r>
            <w:r w:rsidR="001B17EA" w:rsidRPr="004551A0">
              <w:rPr>
                <w:rFonts w:ascii="Arial" w:hAnsi="Arial" w:cs="Arial"/>
                <w:sz w:val="20"/>
                <w:szCs w:val="20"/>
              </w:rPr>
              <w:t>E</w:t>
            </w:r>
          </w:p>
        </w:tc>
        <w:tc>
          <w:tcPr>
            <w:tcW w:w="4536" w:type="dxa"/>
            <w:vAlign w:val="center"/>
          </w:tcPr>
          <w:p w14:paraId="1A459357" w14:textId="31F5200F" w:rsidR="00C801AF" w:rsidRPr="004551A0" w:rsidRDefault="00C801AF" w:rsidP="00C801AF">
            <w:pPr>
              <w:pStyle w:val="Zpat"/>
              <w:rPr>
                <w:rFonts w:ascii="Arial" w:hAnsi="Arial" w:cs="Arial"/>
                <w:sz w:val="20"/>
                <w:szCs w:val="20"/>
              </w:rPr>
            </w:pPr>
          </w:p>
        </w:tc>
      </w:tr>
      <w:tr w:rsidR="00D62380" w:rsidRPr="004551A0" w14:paraId="4C1AC1AA" w14:textId="77777777" w:rsidTr="00D72554">
        <w:trPr>
          <w:cantSplit/>
          <w:trHeight w:val="172"/>
        </w:trPr>
        <w:tc>
          <w:tcPr>
            <w:tcW w:w="1063" w:type="dxa"/>
            <w:vAlign w:val="center"/>
          </w:tcPr>
          <w:p w14:paraId="70BEA9E0"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Bosna a Hercegovina</w:t>
            </w:r>
          </w:p>
        </w:tc>
        <w:tc>
          <w:tcPr>
            <w:tcW w:w="1484" w:type="dxa"/>
          </w:tcPr>
          <w:p w14:paraId="06E6F222" w14:textId="608DDA0C" w:rsidR="00C801AF" w:rsidRPr="004551A0" w:rsidRDefault="00C801AF" w:rsidP="00C801AF">
            <w:pPr>
              <w:pStyle w:val="Zpat"/>
              <w:rPr>
                <w:rFonts w:ascii="Arial" w:hAnsi="Arial" w:cs="Arial"/>
                <w:sz w:val="20"/>
                <w:szCs w:val="20"/>
              </w:rPr>
            </w:pPr>
            <w:r w:rsidRPr="004551A0">
              <w:rPr>
                <w:rFonts w:ascii="Arial" w:hAnsi="Arial" w:cs="Arial"/>
                <w:sz w:val="20"/>
                <w:szCs w:val="20"/>
              </w:rPr>
              <w:t>NE</w:t>
            </w:r>
          </w:p>
        </w:tc>
        <w:tc>
          <w:tcPr>
            <w:tcW w:w="4536" w:type="dxa"/>
            <w:vAlign w:val="center"/>
          </w:tcPr>
          <w:p w14:paraId="42F1AA30" w14:textId="3EF2E278" w:rsidR="00C801AF" w:rsidRPr="004551A0" w:rsidRDefault="00C801AF" w:rsidP="00C801AF">
            <w:pPr>
              <w:pStyle w:val="Zpat"/>
              <w:rPr>
                <w:rFonts w:ascii="Arial" w:hAnsi="Arial" w:cs="Arial"/>
                <w:sz w:val="20"/>
                <w:szCs w:val="20"/>
              </w:rPr>
            </w:pPr>
          </w:p>
        </w:tc>
      </w:tr>
      <w:tr w:rsidR="00D62380" w:rsidRPr="004551A0" w14:paraId="7BCB1077" w14:textId="77777777" w:rsidTr="00D72554">
        <w:trPr>
          <w:cantSplit/>
          <w:trHeight w:val="172"/>
        </w:trPr>
        <w:tc>
          <w:tcPr>
            <w:tcW w:w="1063" w:type="dxa"/>
            <w:vAlign w:val="center"/>
          </w:tcPr>
          <w:p w14:paraId="39846283"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Bulharsko</w:t>
            </w:r>
          </w:p>
        </w:tc>
        <w:tc>
          <w:tcPr>
            <w:tcW w:w="1484" w:type="dxa"/>
          </w:tcPr>
          <w:p w14:paraId="10A36218" w14:textId="3CF2DEB8" w:rsidR="00C801AF" w:rsidRPr="004551A0" w:rsidRDefault="00C801AF" w:rsidP="00C801AF">
            <w:pPr>
              <w:pStyle w:val="Zpat"/>
              <w:rPr>
                <w:rFonts w:ascii="Arial" w:hAnsi="Arial" w:cs="Arial"/>
                <w:sz w:val="20"/>
                <w:szCs w:val="20"/>
              </w:rPr>
            </w:pPr>
            <w:r w:rsidRPr="004551A0">
              <w:rPr>
                <w:rFonts w:ascii="Arial" w:hAnsi="Arial" w:cs="Arial"/>
                <w:sz w:val="20"/>
                <w:szCs w:val="20"/>
              </w:rPr>
              <w:t>ANO</w:t>
            </w:r>
          </w:p>
        </w:tc>
        <w:tc>
          <w:tcPr>
            <w:tcW w:w="4536" w:type="dxa"/>
            <w:vAlign w:val="center"/>
          </w:tcPr>
          <w:p w14:paraId="4963268F" w14:textId="64E3C257" w:rsidR="00C801AF" w:rsidRPr="004551A0" w:rsidRDefault="00C801AF" w:rsidP="00C801AF">
            <w:pPr>
              <w:pStyle w:val="Zpat"/>
              <w:rPr>
                <w:rFonts w:ascii="Arial" w:hAnsi="Arial" w:cs="Arial"/>
                <w:sz w:val="20"/>
                <w:szCs w:val="20"/>
              </w:rPr>
            </w:pPr>
          </w:p>
        </w:tc>
      </w:tr>
      <w:tr w:rsidR="00D62380" w:rsidRPr="004551A0" w14:paraId="0CD00D4F" w14:textId="77777777" w:rsidTr="00D72554">
        <w:trPr>
          <w:cantSplit/>
          <w:trHeight w:val="172"/>
        </w:trPr>
        <w:tc>
          <w:tcPr>
            <w:tcW w:w="1063" w:type="dxa"/>
            <w:vAlign w:val="center"/>
          </w:tcPr>
          <w:p w14:paraId="3843A13D"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Černá Hora</w:t>
            </w:r>
          </w:p>
        </w:tc>
        <w:tc>
          <w:tcPr>
            <w:tcW w:w="1484" w:type="dxa"/>
          </w:tcPr>
          <w:p w14:paraId="2931BA9B" w14:textId="4C5702F3" w:rsidR="00C801AF" w:rsidRPr="004551A0" w:rsidRDefault="00C801AF" w:rsidP="00C801AF">
            <w:pPr>
              <w:pStyle w:val="Zpat"/>
              <w:rPr>
                <w:rFonts w:ascii="Arial" w:hAnsi="Arial" w:cs="Arial"/>
                <w:sz w:val="20"/>
                <w:szCs w:val="20"/>
              </w:rPr>
            </w:pPr>
            <w:r w:rsidRPr="004551A0">
              <w:rPr>
                <w:rFonts w:ascii="Arial" w:hAnsi="Arial" w:cs="Arial"/>
                <w:sz w:val="20"/>
                <w:szCs w:val="20"/>
              </w:rPr>
              <w:t>NE</w:t>
            </w:r>
          </w:p>
        </w:tc>
        <w:tc>
          <w:tcPr>
            <w:tcW w:w="4536" w:type="dxa"/>
            <w:vAlign w:val="center"/>
          </w:tcPr>
          <w:p w14:paraId="6D811A04" w14:textId="66F6E811" w:rsidR="00C801AF" w:rsidRPr="004551A0" w:rsidRDefault="00C801AF" w:rsidP="00C801AF">
            <w:pPr>
              <w:pStyle w:val="Zpat"/>
              <w:rPr>
                <w:rFonts w:ascii="Arial" w:hAnsi="Arial" w:cs="Arial"/>
                <w:sz w:val="20"/>
                <w:szCs w:val="20"/>
              </w:rPr>
            </w:pPr>
          </w:p>
        </w:tc>
      </w:tr>
      <w:tr w:rsidR="00D62380" w:rsidRPr="004551A0" w14:paraId="68FD3D3F" w14:textId="77777777" w:rsidTr="00D72554">
        <w:trPr>
          <w:cantSplit/>
          <w:trHeight w:val="172"/>
        </w:trPr>
        <w:tc>
          <w:tcPr>
            <w:tcW w:w="1063" w:type="dxa"/>
            <w:vAlign w:val="center"/>
          </w:tcPr>
          <w:p w14:paraId="249B3AEF"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Dánsko</w:t>
            </w:r>
          </w:p>
        </w:tc>
        <w:tc>
          <w:tcPr>
            <w:tcW w:w="1484" w:type="dxa"/>
          </w:tcPr>
          <w:p w14:paraId="22809FA6" w14:textId="4118F068"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51A6043B" w14:textId="0E0DD4EF"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včetně Faerských ostrovů, mimo Grónska</w:t>
            </w:r>
          </w:p>
        </w:tc>
      </w:tr>
      <w:tr w:rsidR="00D62380" w:rsidRPr="004551A0" w14:paraId="55CC1CED" w14:textId="77777777" w:rsidTr="00D72554">
        <w:trPr>
          <w:cantSplit/>
          <w:trHeight w:val="172"/>
        </w:trPr>
        <w:tc>
          <w:tcPr>
            <w:tcW w:w="1063" w:type="dxa"/>
            <w:vAlign w:val="center"/>
          </w:tcPr>
          <w:p w14:paraId="562396B7"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Estonsko</w:t>
            </w:r>
          </w:p>
        </w:tc>
        <w:tc>
          <w:tcPr>
            <w:tcW w:w="1484" w:type="dxa"/>
          </w:tcPr>
          <w:p w14:paraId="3AF731D3" w14:textId="74CB8E3C"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4853E6DA" w14:textId="3B7963D2" w:rsidR="00C801AF" w:rsidRPr="004551A0" w:rsidRDefault="00C801AF" w:rsidP="00C801AF">
            <w:pPr>
              <w:pStyle w:val="Zpat"/>
              <w:tabs>
                <w:tab w:val="clear" w:pos="4513"/>
              </w:tabs>
              <w:rPr>
                <w:rFonts w:ascii="Arial" w:hAnsi="Arial" w:cs="Arial"/>
                <w:sz w:val="20"/>
                <w:szCs w:val="20"/>
              </w:rPr>
            </w:pPr>
          </w:p>
        </w:tc>
      </w:tr>
      <w:tr w:rsidR="00D62380" w:rsidRPr="004551A0" w14:paraId="702784C0" w14:textId="77777777" w:rsidTr="00D72554">
        <w:trPr>
          <w:cantSplit/>
          <w:trHeight w:val="172"/>
        </w:trPr>
        <w:tc>
          <w:tcPr>
            <w:tcW w:w="1063" w:type="dxa"/>
            <w:vAlign w:val="center"/>
          </w:tcPr>
          <w:p w14:paraId="127E80E0"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Finsko</w:t>
            </w:r>
          </w:p>
        </w:tc>
        <w:tc>
          <w:tcPr>
            <w:tcW w:w="1484" w:type="dxa"/>
          </w:tcPr>
          <w:p w14:paraId="700EB0C9" w14:textId="401C8670"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41CCFD8B" w14:textId="383F50E2" w:rsidR="00C801AF" w:rsidRPr="004551A0" w:rsidRDefault="00C801AF" w:rsidP="00C801AF">
            <w:pPr>
              <w:pStyle w:val="Zpat"/>
              <w:tabs>
                <w:tab w:val="clear" w:pos="4513"/>
              </w:tabs>
              <w:rPr>
                <w:rFonts w:ascii="Arial" w:hAnsi="Arial" w:cs="Arial"/>
                <w:sz w:val="20"/>
                <w:szCs w:val="20"/>
              </w:rPr>
            </w:pPr>
          </w:p>
        </w:tc>
      </w:tr>
      <w:tr w:rsidR="00D62380" w:rsidRPr="004551A0" w14:paraId="3506A62E" w14:textId="77777777" w:rsidTr="00D72554">
        <w:trPr>
          <w:cantSplit/>
          <w:trHeight w:val="172"/>
        </w:trPr>
        <w:tc>
          <w:tcPr>
            <w:tcW w:w="1063" w:type="dxa"/>
            <w:vAlign w:val="center"/>
          </w:tcPr>
          <w:p w14:paraId="371CAFFD"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Francie</w:t>
            </w:r>
          </w:p>
        </w:tc>
        <w:tc>
          <w:tcPr>
            <w:tcW w:w="1484" w:type="dxa"/>
          </w:tcPr>
          <w:p w14:paraId="01DDA5F6" w14:textId="215E4D3B"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07286DBD" w14:textId="7EA1022E" w:rsidR="00C801AF" w:rsidRPr="004551A0" w:rsidRDefault="00C801AF" w:rsidP="00C801AF">
            <w:pPr>
              <w:pStyle w:val="Zpat"/>
              <w:tabs>
                <w:tab w:val="clear" w:pos="4513"/>
              </w:tabs>
              <w:rPr>
                <w:rFonts w:ascii="Arial" w:hAnsi="Arial" w:cs="Arial"/>
                <w:sz w:val="20"/>
                <w:szCs w:val="20"/>
              </w:rPr>
            </w:pPr>
          </w:p>
        </w:tc>
      </w:tr>
      <w:tr w:rsidR="00D62380" w:rsidRPr="004551A0" w14:paraId="41B263F5" w14:textId="77777777" w:rsidTr="00D72554">
        <w:trPr>
          <w:cantSplit/>
          <w:trHeight w:val="172"/>
        </w:trPr>
        <w:tc>
          <w:tcPr>
            <w:tcW w:w="1063" w:type="dxa"/>
            <w:vAlign w:val="center"/>
          </w:tcPr>
          <w:p w14:paraId="5B22073B"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Gibraltar</w:t>
            </w:r>
          </w:p>
        </w:tc>
        <w:tc>
          <w:tcPr>
            <w:tcW w:w="1484" w:type="dxa"/>
          </w:tcPr>
          <w:p w14:paraId="0B9CD633" w14:textId="39C5A268"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NE</w:t>
            </w:r>
          </w:p>
        </w:tc>
        <w:tc>
          <w:tcPr>
            <w:tcW w:w="4536" w:type="dxa"/>
            <w:vAlign w:val="center"/>
          </w:tcPr>
          <w:p w14:paraId="0F802259" w14:textId="2F347C99" w:rsidR="00C801AF" w:rsidRPr="004551A0" w:rsidRDefault="00C801AF" w:rsidP="00C801AF">
            <w:pPr>
              <w:pStyle w:val="Zpat"/>
              <w:tabs>
                <w:tab w:val="clear" w:pos="4513"/>
              </w:tabs>
              <w:rPr>
                <w:rFonts w:ascii="Arial" w:hAnsi="Arial" w:cs="Arial"/>
                <w:sz w:val="20"/>
                <w:szCs w:val="20"/>
              </w:rPr>
            </w:pPr>
          </w:p>
        </w:tc>
      </w:tr>
      <w:tr w:rsidR="00D62380" w:rsidRPr="004551A0" w14:paraId="5FC4A260" w14:textId="77777777" w:rsidTr="00D72554">
        <w:trPr>
          <w:cantSplit/>
          <w:trHeight w:val="172"/>
        </w:trPr>
        <w:tc>
          <w:tcPr>
            <w:tcW w:w="1063" w:type="dxa"/>
            <w:vAlign w:val="center"/>
          </w:tcPr>
          <w:p w14:paraId="73B18D9C"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Gruzie</w:t>
            </w:r>
          </w:p>
        </w:tc>
        <w:tc>
          <w:tcPr>
            <w:tcW w:w="1484" w:type="dxa"/>
          </w:tcPr>
          <w:p w14:paraId="09410EED" w14:textId="6DF43EAE"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NE</w:t>
            </w:r>
          </w:p>
        </w:tc>
        <w:tc>
          <w:tcPr>
            <w:tcW w:w="4536" w:type="dxa"/>
            <w:vAlign w:val="center"/>
          </w:tcPr>
          <w:p w14:paraId="7AD8871F" w14:textId="1AD21A20" w:rsidR="00C801AF" w:rsidRPr="004551A0" w:rsidRDefault="00C801AF" w:rsidP="00C801AF">
            <w:pPr>
              <w:pStyle w:val="Zpat"/>
              <w:tabs>
                <w:tab w:val="clear" w:pos="4513"/>
              </w:tabs>
              <w:rPr>
                <w:rFonts w:ascii="Arial" w:hAnsi="Arial" w:cs="Arial"/>
                <w:sz w:val="20"/>
                <w:szCs w:val="20"/>
              </w:rPr>
            </w:pPr>
          </w:p>
        </w:tc>
      </w:tr>
      <w:tr w:rsidR="00D62380" w:rsidRPr="004551A0" w14:paraId="0A7667AF" w14:textId="77777777" w:rsidTr="00D72554">
        <w:trPr>
          <w:cantSplit/>
          <w:trHeight w:val="172"/>
        </w:trPr>
        <w:tc>
          <w:tcPr>
            <w:tcW w:w="1063" w:type="dxa"/>
            <w:vAlign w:val="center"/>
          </w:tcPr>
          <w:p w14:paraId="15962F4B"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Chorvatsko</w:t>
            </w:r>
          </w:p>
        </w:tc>
        <w:tc>
          <w:tcPr>
            <w:tcW w:w="1484" w:type="dxa"/>
          </w:tcPr>
          <w:p w14:paraId="61B0ACC5" w14:textId="4E157D51"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673229B1" w14:textId="1FE650A6" w:rsidR="00C801AF" w:rsidRPr="004551A0" w:rsidRDefault="00C801AF" w:rsidP="00C801AF">
            <w:pPr>
              <w:pStyle w:val="Zpat"/>
              <w:tabs>
                <w:tab w:val="clear" w:pos="4513"/>
              </w:tabs>
              <w:rPr>
                <w:rFonts w:ascii="Arial" w:hAnsi="Arial" w:cs="Arial"/>
                <w:sz w:val="20"/>
                <w:szCs w:val="20"/>
              </w:rPr>
            </w:pPr>
          </w:p>
        </w:tc>
      </w:tr>
      <w:tr w:rsidR="00D62380" w:rsidRPr="004551A0" w14:paraId="46DDD1F0" w14:textId="77777777" w:rsidTr="00D72554">
        <w:trPr>
          <w:cantSplit/>
          <w:trHeight w:val="172"/>
        </w:trPr>
        <w:tc>
          <w:tcPr>
            <w:tcW w:w="1063" w:type="dxa"/>
            <w:vAlign w:val="center"/>
          </w:tcPr>
          <w:p w14:paraId="7B746C21"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Irsko</w:t>
            </w:r>
          </w:p>
        </w:tc>
        <w:tc>
          <w:tcPr>
            <w:tcW w:w="1484" w:type="dxa"/>
          </w:tcPr>
          <w:p w14:paraId="3DA96FC9" w14:textId="297559AE"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0D9922EF" w14:textId="51E0F1CF" w:rsidR="00C801AF" w:rsidRPr="004551A0" w:rsidRDefault="00C801AF" w:rsidP="00C801AF">
            <w:pPr>
              <w:pStyle w:val="Zpat"/>
              <w:tabs>
                <w:tab w:val="clear" w:pos="4513"/>
              </w:tabs>
              <w:rPr>
                <w:rFonts w:ascii="Arial" w:hAnsi="Arial" w:cs="Arial"/>
                <w:sz w:val="20"/>
                <w:szCs w:val="20"/>
              </w:rPr>
            </w:pPr>
          </w:p>
        </w:tc>
      </w:tr>
      <w:tr w:rsidR="00D62380" w:rsidRPr="004551A0" w14:paraId="225CF6AE" w14:textId="77777777" w:rsidTr="00D72554">
        <w:trPr>
          <w:cantSplit/>
          <w:trHeight w:val="172"/>
        </w:trPr>
        <w:tc>
          <w:tcPr>
            <w:tcW w:w="1063" w:type="dxa"/>
            <w:vAlign w:val="center"/>
          </w:tcPr>
          <w:p w14:paraId="46CBB6FC"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Island</w:t>
            </w:r>
          </w:p>
        </w:tc>
        <w:tc>
          <w:tcPr>
            <w:tcW w:w="1484" w:type="dxa"/>
          </w:tcPr>
          <w:p w14:paraId="2BD47143" w14:textId="15FE261B"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NE</w:t>
            </w:r>
          </w:p>
        </w:tc>
        <w:tc>
          <w:tcPr>
            <w:tcW w:w="4536" w:type="dxa"/>
            <w:vAlign w:val="center"/>
          </w:tcPr>
          <w:p w14:paraId="437609A6" w14:textId="283246D7" w:rsidR="00C801AF" w:rsidRPr="004551A0" w:rsidRDefault="00C801AF" w:rsidP="00C801AF">
            <w:pPr>
              <w:pStyle w:val="Zpat"/>
              <w:tabs>
                <w:tab w:val="clear" w:pos="4513"/>
              </w:tabs>
              <w:rPr>
                <w:rFonts w:ascii="Arial" w:hAnsi="Arial" w:cs="Arial"/>
                <w:sz w:val="20"/>
                <w:szCs w:val="20"/>
              </w:rPr>
            </w:pPr>
          </w:p>
        </w:tc>
      </w:tr>
      <w:tr w:rsidR="00D62380" w:rsidRPr="004551A0" w14:paraId="1B096E36" w14:textId="77777777" w:rsidTr="00D72554">
        <w:trPr>
          <w:cantSplit/>
          <w:trHeight w:val="172"/>
        </w:trPr>
        <w:tc>
          <w:tcPr>
            <w:tcW w:w="1063" w:type="dxa"/>
            <w:vAlign w:val="center"/>
          </w:tcPr>
          <w:p w14:paraId="63702EBA"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Itálie</w:t>
            </w:r>
          </w:p>
        </w:tc>
        <w:tc>
          <w:tcPr>
            <w:tcW w:w="1484" w:type="dxa"/>
          </w:tcPr>
          <w:p w14:paraId="63C7994F" w14:textId="52088EA2"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3C22B869" w14:textId="1009D1F0" w:rsidR="00C801AF" w:rsidRPr="004551A0" w:rsidRDefault="00C801AF" w:rsidP="00C801AF">
            <w:pPr>
              <w:pStyle w:val="Zpat"/>
              <w:tabs>
                <w:tab w:val="clear" w:pos="4513"/>
              </w:tabs>
              <w:rPr>
                <w:rFonts w:ascii="Arial" w:hAnsi="Arial" w:cs="Arial"/>
                <w:sz w:val="20"/>
                <w:szCs w:val="20"/>
              </w:rPr>
            </w:pPr>
          </w:p>
        </w:tc>
      </w:tr>
      <w:tr w:rsidR="00D62380" w:rsidRPr="004551A0" w14:paraId="6FAA0389" w14:textId="77777777" w:rsidTr="00D72554">
        <w:trPr>
          <w:cantSplit/>
          <w:trHeight w:val="172"/>
        </w:trPr>
        <w:tc>
          <w:tcPr>
            <w:tcW w:w="1063" w:type="dxa"/>
            <w:vAlign w:val="center"/>
          </w:tcPr>
          <w:p w14:paraId="53D5CDD4"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Kosovo</w:t>
            </w:r>
          </w:p>
        </w:tc>
        <w:tc>
          <w:tcPr>
            <w:tcW w:w="1484" w:type="dxa"/>
          </w:tcPr>
          <w:p w14:paraId="7C663CF1" w14:textId="2D54B8DD"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NE</w:t>
            </w:r>
          </w:p>
        </w:tc>
        <w:tc>
          <w:tcPr>
            <w:tcW w:w="4536" w:type="dxa"/>
            <w:vAlign w:val="center"/>
          </w:tcPr>
          <w:p w14:paraId="3BE23222" w14:textId="7B516395" w:rsidR="00C801AF" w:rsidRPr="004551A0" w:rsidRDefault="00C801AF" w:rsidP="00C801AF">
            <w:pPr>
              <w:pStyle w:val="Zpat"/>
              <w:tabs>
                <w:tab w:val="clear" w:pos="4513"/>
              </w:tabs>
              <w:rPr>
                <w:rFonts w:ascii="Arial" w:hAnsi="Arial" w:cs="Arial"/>
                <w:sz w:val="20"/>
                <w:szCs w:val="20"/>
              </w:rPr>
            </w:pPr>
          </w:p>
        </w:tc>
      </w:tr>
      <w:tr w:rsidR="00D62380" w:rsidRPr="004551A0" w14:paraId="5BBEAB31" w14:textId="77777777" w:rsidTr="00D72554">
        <w:trPr>
          <w:cantSplit/>
          <w:trHeight w:val="172"/>
        </w:trPr>
        <w:tc>
          <w:tcPr>
            <w:tcW w:w="1063" w:type="dxa"/>
            <w:vAlign w:val="center"/>
          </w:tcPr>
          <w:p w14:paraId="6856A005"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Kypr</w:t>
            </w:r>
          </w:p>
        </w:tc>
        <w:tc>
          <w:tcPr>
            <w:tcW w:w="1484" w:type="dxa"/>
          </w:tcPr>
          <w:p w14:paraId="3061E88D" w14:textId="2644D239"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35D8DDB8" w14:textId="793CE674" w:rsidR="00C801AF" w:rsidRPr="004551A0" w:rsidRDefault="00C801AF" w:rsidP="00C801AF">
            <w:pPr>
              <w:pStyle w:val="Zpat"/>
              <w:tabs>
                <w:tab w:val="clear" w:pos="4513"/>
              </w:tabs>
              <w:rPr>
                <w:rFonts w:ascii="Arial" w:hAnsi="Arial" w:cs="Arial"/>
                <w:sz w:val="20"/>
                <w:szCs w:val="20"/>
              </w:rPr>
            </w:pPr>
          </w:p>
        </w:tc>
      </w:tr>
      <w:tr w:rsidR="00D62380" w:rsidRPr="004551A0" w14:paraId="178A43EA" w14:textId="77777777" w:rsidTr="00D72554">
        <w:trPr>
          <w:cantSplit/>
          <w:trHeight w:val="172"/>
        </w:trPr>
        <w:tc>
          <w:tcPr>
            <w:tcW w:w="1063" w:type="dxa"/>
            <w:vAlign w:val="center"/>
          </w:tcPr>
          <w:p w14:paraId="3CBA5E5A"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Lichtenštejnsko</w:t>
            </w:r>
          </w:p>
        </w:tc>
        <w:tc>
          <w:tcPr>
            <w:tcW w:w="1484" w:type="dxa"/>
          </w:tcPr>
          <w:p w14:paraId="5E3B1535" w14:textId="3941A9AD"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NE</w:t>
            </w:r>
          </w:p>
        </w:tc>
        <w:tc>
          <w:tcPr>
            <w:tcW w:w="4536" w:type="dxa"/>
            <w:vAlign w:val="center"/>
          </w:tcPr>
          <w:p w14:paraId="4458A3A2" w14:textId="37233F2B" w:rsidR="00C801AF" w:rsidRPr="004551A0" w:rsidRDefault="00C801AF" w:rsidP="00C801AF">
            <w:pPr>
              <w:pStyle w:val="Zpat"/>
              <w:tabs>
                <w:tab w:val="clear" w:pos="4513"/>
              </w:tabs>
              <w:rPr>
                <w:rFonts w:ascii="Arial" w:hAnsi="Arial" w:cs="Arial"/>
                <w:sz w:val="20"/>
                <w:szCs w:val="20"/>
              </w:rPr>
            </w:pPr>
          </w:p>
        </w:tc>
      </w:tr>
      <w:tr w:rsidR="00D62380" w:rsidRPr="004551A0" w14:paraId="125003CA" w14:textId="77777777" w:rsidTr="00D72554">
        <w:trPr>
          <w:cantSplit/>
          <w:trHeight w:val="172"/>
        </w:trPr>
        <w:tc>
          <w:tcPr>
            <w:tcW w:w="1063" w:type="dxa"/>
            <w:vAlign w:val="center"/>
          </w:tcPr>
          <w:p w14:paraId="2E5C151E"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Litva</w:t>
            </w:r>
          </w:p>
        </w:tc>
        <w:tc>
          <w:tcPr>
            <w:tcW w:w="1484" w:type="dxa"/>
          </w:tcPr>
          <w:p w14:paraId="50F1C05E" w14:textId="27172AF0"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0C938488" w14:textId="1BA98220" w:rsidR="00C801AF" w:rsidRPr="004551A0" w:rsidRDefault="00C801AF" w:rsidP="00C801AF">
            <w:pPr>
              <w:pStyle w:val="Zpat"/>
              <w:tabs>
                <w:tab w:val="clear" w:pos="4513"/>
              </w:tabs>
              <w:rPr>
                <w:rFonts w:ascii="Arial" w:hAnsi="Arial" w:cs="Arial"/>
                <w:sz w:val="20"/>
                <w:szCs w:val="20"/>
              </w:rPr>
            </w:pPr>
          </w:p>
        </w:tc>
      </w:tr>
      <w:tr w:rsidR="00D62380" w:rsidRPr="004551A0" w14:paraId="41C5481D" w14:textId="77777777" w:rsidTr="00D72554">
        <w:trPr>
          <w:cantSplit/>
          <w:trHeight w:val="172"/>
        </w:trPr>
        <w:tc>
          <w:tcPr>
            <w:tcW w:w="1063" w:type="dxa"/>
            <w:vAlign w:val="center"/>
          </w:tcPr>
          <w:p w14:paraId="22AE2092"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Lotyšsko</w:t>
            </w:r>
          </w:p>
        </w:tc>
        <w:tc>
          <w:tcPr>
            <w:tcW w:w="1484" w:type="dxa"/>
          </w:tcPr>
          <w:p w14:paraId="3E5B33AF" w14:textId="3ED711E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42AEAA3A" w14:textId="656DBF92" w:rsidR="00C801AF" w:rsidRPr="004551A0" w:rsidRDefault="00C801AF" w:rsidP="00C801AF">
            <w:pPr>
              <w:pStyle w:val="Zpat"/>
              <w:tabs>
                <w:tab w:val="clear" w:pos="4513"/>
              </w:tabs>
              <w:rPr>
                <w:rFonts w:ascii="Arial" w:hAnsi="Arial" w:cs="Arial"/>
                <w:sz w:val="20"/>
                <w:szCs w:val="20"/>
              </w:rPr>
            </w:pPr>
          </w:p>
        </w:tc>
      </w:tr>
      <w:tr w:rsidR="00D62380" w:rsidRPr="004551A0" w14:paraId="75C4004E" w14:textId="77777777" w:rsidTr="00D72554">
        <w:trPr>
          <w:cantSplit/>
          <w:trHeight w:val="172"/>
        </w:trPr>
        <w:tc>
          <w:tcPr>
            <w:tcW w:w="1063" w:type="dxa"/>
            <w:vAlign w:val="center"/>
          </w:tcPr>
          <w:p w14:paraId="486C6098"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Lucembursko</w:t>
            </w:r>
          </w:p>
        </w:tc>
        <w:tc>
          <w:tcPr>
            <w:tcW w:w="1484" w:type="dxa"/>
          </w:tcPr>
          <w:p w14:paraId="1A577DB8" w14:textId="5BD6A72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4014B72D" w14:textId="4BDA8CC7" w:rsidR="00C801AF" w:rsidRPr="004551A0" w:rsidRDefault="00C801AF" w:rsidP="00C801AF">
            <w:pPr>
              <w:pStyle w:val="Zpat"/>
              <w:tabs>
                <w:tab w:val="clear" w:pos="4513"/>
              </w:tabs>
              <w:rPr>
                <w:rFonts w:ascii="Arial" w:hAnsi="Arial" w:cs="Arial"/>
                <w:sz w:val="20"/>
                <w:szCs w:val="20"/>
              </w:rPr>
            </w:pPr>
          </w:p>
        </w:tc>
      </w:tr>
      <w:tr w:rsidR="00D62380" w:rsidRPr="004551A0" w14:paraId="07B180B0" w14:textId="77777777" w:rsidTr="00D72554">
        <w:trPr>
          <w:cantSplit/>
          <w:trHeight w:val="172"/>
        </w:trPr>
        <w:tc>
          <w:tcPr>
            <w:tcW w:w="1063" w:type="dxa"/>
            <w:vAlign w:val="center"/>
          </w:tcPr>
          <w:p w14:paraId="7B4C9629"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Maďarsko</w:t>
            </w:r>
          </w:p>
        </w:tc>
        <w:tc>
          <w:tcPr>
            <w:tcW w:w="1484" w:type="dxa"/>
          </w:tcPr>
          <w:p w14:paraId="7F320AC3" w14:textId="54D77402"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0B8851A9" w14:textId="297EC400" w:rsidR="00C801AF" w:rsidRPr="004551A0" w:rsidRDefault="00C801AF" w:rsidP="00C801AF">
            <w:pPr>
              <w:pStyle w:val="Zpat"/>
              <w:tabs>
                <w:tab w:val="clear" w:pos="4513"/>
              </w:tabs>
              <w:rPr>
                <w:rFonts w:ascii="Arial" w:hAnsi="Arial" w:cs="Arial"/>
                <w:sz w:val="20"/>
                <w:szCs w:val="20"/>
              </w:rPr>
            </w:pPr>
          </w:p>
        </w:tc>
      </w:tr>
      <w:tr w:rsidR="00D62380" w:rsidRPr="004551A0" w14:paraId="0DFD4B1A" w14:textId="77777777" w:rsidTr="00D72554">
        <w:trPr>
          <w:cantSplit/>
          <w:trHeight w:val="172"/>
        </w:trPr>
        <w:tc>
          <w:tcPr>
            <w:tcW w:w="1063" w:type="dxa"/>
            <w:vAlign w:val="center"/>
          </w:tcPr>
          <w:p w14:paraId="0A9CAF75"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Malta</w:t>
            </w:r>
          </w:p>
        </w:tc>
        <w:tc>
          <w:tcPr>
            <w:tcW w:w="1484" w:type="dxa"/>
          </w:tcPr>
          <w:p w14:paraId="057B303E" w14:textId="688A5FB1"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0839018E" w14:textId="3DD3E815" w:rsidR="00C801AF" w:rsidRPr="004551A0" w:rsidRDefault="00C801AF" w:rsidP="00C801AF">
            <w:pPr>
              <w:pStyle w:val="Zpat"/>
              <w:tabs>
                <w:tab w:val="clear" w:pos="4513"/>
              </w:tabs>
              <w:rPr>
                <w:rFonts w:ascii="Arial" w:hAnsi="Arial" w:cs="Arial"/>
                <w:sz w:val="20"/>
                <w:szCs w:val="20"/>
              </w:rPr>
            </w:pPr>
          </w:p>
        </w:tc>
      </w:tr>
      <w:tr w:rsidR="00D62380" w:rsidRPr="004551A0" w14:paraId="09E618ED" w14:textId="77777777" w:rsidTr="00D72554">
        <w:trPr>
          <w:cantSplit/>
          <w:trHeight w:val="172"/>
        </w:trPr>
        <w:tc>
          <w:tcPr>
            <w:tcW w:w="1063" w:type="dxa"/>
            <w:vAlign w:val="center"/>
          </w:tcPr>
          <w:p w14:paraId="4936E5DC"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Moldavsko</w:t>
            </w:r>
          </w:p>
        </w:tc>
        <w:tc>
          <w:tcPr>
            <w:tcW w:w="1484" w:type="dxa"/>
          </w:tcPr>
          <w:p w14:paraId="48A707FD" w14:textId="1F8609E1"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NE</w:t>
            </w:r>
          </w:p>
        </w:tc>
        <w:tc>
          <w:tcPr>
            <w:tcW w:w="4536" w:type="dxa"/>
            <w:vAlign w:val="center"/>
          </w:tcPr>
          <w:p w14:paraId="238A40D6" w14:textId="61F6805B" w:rsidR="00C801AF" w:rsidRPr="004551A0" w:rsidRDefault="00C801AF" w:rsidP="00C801AF">
            <w:pPr>
              <w:pStyle w:val="Zpat"/>
              <w:tabs>
                <w:tab w:val="clear" w:pos="4513"/>
              </w:tabs>
              <w:rPr>
                <w:rFonts w:ascii="Arial" w:hAnsi="Arial" w:cs="Arial"/>
                <w:sz w:val="20"/>
                <w:szCs w:val="20"/>
              </w:rPr>
            </w:pPr>
          </w:p>
        </w:tc>
      </w:tr>
      <w:tr w:rsidR="00D62380" w:rsidRPr="004551A0" w14:paraId="13755B77" w14:textId="77777777" w:rsidTr="00D72554">
        <w:trPr>
          <w:cantSplit/>
          <w:trHeight w:val="172"/>
        </w:trPr>
        <w:tc>
          <w:tcPr>
            <w:tcW w:w="1063" w:type="dxa"/>
            <w:vAlign w:val="center"/>
          </w:tcPr>
          <w:p w14:paraId="5B570500"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Monako</w:t>
            </w:r>
          </w:p>
        </w:tc>
        <w:tc>
          <w:tcPr>
            <w:tcW w:w="1484" w:type="dxa"/>
          </w:tcPr>
          <w:p w14:paraId="17F62348" w14:textId="7435CAE3"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NE</w:t>
            </w:r>
          </w:p>
        </w:tc>
        <w:tc>
          <w:tcPr>
            <w:tcW w:w="4536" w:type="dxa"/>
            <w:vAlign w:val="center"/>
          </w:tcPr>
          <w:p w14:paraId="0C4D7B06" w14:textId="4AEA4216" w:rsidR="00C801AF" w:rsidRPr="004551A0" w:rsidRDefault="00C801AF" w:rsidP="00C801AF">
            <w:pPr>
              <w:pStyle w:val="Zpat"/>
              <w:tabs>
                <w:tab w:val="clear" w:pos="4513"/>
              </w:tabs>
              <w:rPr>
                <w:rFonts w:ascii="Arial" w:hAnsi="Arial" w:cs="Arial"/>
                <w:sz w:val="20"/>
                <w:szCs w:val="20"/>
              </w:rPr>
            </w:pPr>
          </w:p>
        </w:tc>
      </w:tr>
      <w:tr w:rsidR="00D62380" w:rsidRPr="004551A0" w14:paraId="5C036178" w14:textId="77777777" w:rsidTr="00D72554">
        <w:trPr>
          <w:cantSplit/>
          <w:trHeight w:val="172"/>
        </w:trPr>
        <w:tc>
          <w:tcPr>
            <w:tcW w:w="1063" w:type="dxa"/>
            <w:vAlign w:val="center"/>
          </w:tcPr>
          <w:p w14:paraId="1842A63F"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Německo</w:t>
            </w:r>
          </w:p>
        </w:tc>
        <w:tc>
          <w:tcPr>
            <w:tcW w:w="1484" w:type="dxa"/>
          </w:tcPr>
          <w:p w14:paraId="1525D316" w14:textId="4EB5519D"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568589C6" w14:textId="58B43A1A" w:rsidR="00C801AF" w:rsidRPr="004551A0" w:rsidRDefault="00C801AF" w:rsidP="00C801AF">
            <w:pPr>
              <w:pStyle w:val="Zpat"/>
              <w:tabs>
                <w:tab w:val="clear" w:pos="4513"/>
              </w:tabs>
              <w:rPr>
                <w:rFonts w:ascii="Arial" w:hAnsi="Arial" w:cs="Arial"/>
                <w:sz w:val="20"/>
                <w:szCs w:val="20"/>
              </w:rPr>
            </w:pPr>
          </w:p>
        </w:tc>
      </w:tr>
      <w:tr w:rsidR="00D62380" w:rsidRPr="004551A0" w14:paraId="1D988557" w14:textId="77777777" w:rsidTr="00D72554">
        <w:trPr>
          <w:cantSplit/>
          <w:trHeight w:val="172"/>
        </w:trPr>
        <w:tc>
          <w:tcPr>
            <w:tcW w:w="1063" w:type="dxa"/>
            <w:vAlign w:val="center"/>
          </w:tcPr>
          <w:p w14:paraId="08BF320E"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Nizozemsko</w:t>
            </w:r>
          </w:p>
        </w:tc>
        <w:tc>
          <w:tcPr>
            <w:tcW w:w="1484" w:type="dxa"/>
          </w:tcPr>
          <w:p w14:paraId="4519B191" w14:textId="1D08C449"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785986E2" w14:textId="671FAC16" w:rsidR="00C801AF" w:rsidRPr="004551A0" w:rsidRDefault="00C801AF" w:rsidP="00C801AF">
            <w:pPr>
              <w:pStyle w:val="Zpat"/>
              <w:tabs>
                <w:tab w:val="clear" w:pos="4513"/>
              </w:tabs>
              <w:rPr>
                <w:rFonts w:ascii="Arial" w:hAnsi="Arial" w:cs="Arial"/>
                <w:sz w:val="20"/>
                <w:szCs w:val="20"/>
              </w:rPr>
            </w:pPr>
          </w:p>
        </w:tc>
      </w:tr>
      <w:tr w:rsidR="00D62380" w:rsidRPr="004551A0" w14:paraId="49425F35" w14:textId="77777777" w:rsidTr="00D72554">
        <w:trPr>
          <w:cantSplit/>
          <w:trHeight w:val="172"/>
        </w:trPr>
        <w:tc>
          <w:tcPr>
            <w:tcW w:w="1063" w:type="dxa"/>
            <w:vAlign w:val="center"/>
          </w:tcPr>
          <w:p w14:paraId="7F400A2E"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Norsko</w:t>
            </w:r>
          </w:p>
        </w:tc>
        <w:tc>
          <w:tcPr>
            <w:tcW w:w="1484" w:type="dxa"/>
          </w:tcPr>
          <w:p w14:paraId="601CBB26" w14:textId="745EEC99"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NE</w:t>
            </w:r>
          </w:p>
        </w:tc>
        <w:tc>
          <w:tcPr>
            <w:tcW w:w="4536" w:type="dxa"/>
            <w:vAlign w:val="center"/>
          </w:tcPr>
          <w:p w14:paraId="0DE29A33" w14:textId="05BDDEE5" w:rsidR="00C801AF" w:rsidRPr="004551A0" w:rsidRDefault="00C801AF" w:rsidP="00C801AF">
            <w:pPr>
              <w:pStyle w:val="Zpat"/>
              <w:tabs>
                <w:tab w:val="clear" w:pos="4513"/>
              </w:tabs>
              <w:rPr>
                <w:rFonts w:ascii="Arial" w:hAnsi="Arial" w:cs="Arial"/>
                <w:sz w:val="20"/>
                <w:szCs w:val="20"/>
              </w:rPr>
            </w:pPr>
          </w:p>
        </w:tc>
      </w:tr>
      <w:tr w:rsidR="00D62380" w:rsidRPr="004551A0" w14:paraId="47A73604" w14:textId="77777777" w:rsidTr="00D72554">
        <w:trPr>
          <w:cantSplit/>
          <w:trHeight w:val="172"/>
        </w:trPr>
        <w:tc>
          <w:tcPr>
            <w:tcW w:w="1063" w:type="dxa"/>
            <w:vAlign w:val="center"/>
          </w:tcPr>
          <w:p w14:paraId="124B5570"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Polsko</w:t>
            </w:r>
          </w:p>
        </w:tc>
        <w:tc>
          <w:tcPr>
            <w:tcW w:w="1484" w:type="dxa"/>
          </w:tcPr>
          <w:p w14:paraId="676ECC14" w14:textId="78A79FBE"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3E791F01" w14:textId="49449757" w:rsidR="00C801AF" w:rsidRPr="004551A0" w:rsidRDefault="00C801AF" w:rsidP="00C801AF">
            <w:pPr>
              <w:pStyle w:val="Zpat"/>
              <w:tabs>
                <w:tab w:val="clear" w:pos="4513"/>
              </w:tabs>
              <w:rPr>
                <w:rFonts w:ascii="Arial" w:hAnsi="Arial" w:cs="Arial"/>
                <w:sz w:val="20"/>
                <w:szCs w:val="20"/>
              </w:rPr>
            </w:pPr>
          </w:p>
        </w:tc>
      </w:tr>
      <w:tr w:rsidR="00D62380" w:rsidRPr="004551A0" w14:paraId="3DDAE727" w14:textId="77777777" w:rsidTr="00D72554">
        <w:trPr>
          <w:cantSplit/>
          <w:trHeight w:val="172"/>
        </w:trPr>
        <w:tc>
          <w:tcPr>
            <w:tcW w:w="1063" w:type="dxa"/>
            <w:vAlign w:val="center"/>
          </w:tcPr>
          <w:p w14:paraId="74D00A52"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Portugalsko</w:t>
            </w:r>
          </w:p>
        </w:tc>
        <w:tc>
          <w:tcPr>
            <w:tcW w:w="1484" w:type="dxa"/>
          </w:tcPr>
          <w:p w14:paraId="057F867C" w14:textId="51A82718"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78570800" w14:textId="2098158D"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včetně ostrovů Azory a Madeira</w:t>
            </w:r>
          </w:p>
        </w:tc>
      </w:tr>
      <w:tr w:rsidR="00D62380" w:rsidRPr="004551A0" w14:paraId="5A795630" w14:textId="77777777" w:rsidTr="00D72554">
        <w:trPr>
          <w:cantSplit/>
          <w:trHeight w:val="172"/>
        </w:trPr>
        <w:tc>
          <w:tcPr>
            <w:tcW w:w="1063" w:type="dxa"/>
            <w:vAlign w:val="center"/>
          </w:tcPr>
          <w:p w14:paraId="11E2A673"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 xml:space="preserve">Rakousko </w:t>
            </w:r>
          </w:p>
        </w:tc>
        <w:tc>
          <w:tcPr>
            <w:tcW w:w="1484" w:type="dxa"/>
          </w:tcPr>
          <w:p w14:paraId="0DF6C4EE" w14:textId="3AF0B34A"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23D26BAB" w14:textId="085708BC" w:rsidR="00C801AF" w:rsidRPr="004551A0" w:rsidRDefault="00C801AF" w:rsidP="00C801AF">
            <w:pPr>
              <w:pStyle w:val="Zpat"/>
              <w:tabs>
                <w:tab w:val="clear" w:pos="4513"/>
              </w:tabs>
              <w:rPr>
                <w:rFonts w:ascii="Arial" w:hAnsi="Arial" w:cs="Arial"/>
                <w:sz w:val="20"/>
                <w:szCs w:val="20"/>
              </w:rPr>
            </w:pPr>
          </w:p>
        </w:tc>
      </w:tr>
      <w:tr w:rsidR="00D62380" w:rsidRPr="004551A0" w14:paraId="04B1C8E3" w14:textId="77777777" w:rsidTr="00D72554">
        <w:trPr>
          <w:cantSplit/>
          <w:trHeight w:val="172"/>
        </w:trPr>
        <w:tc>
          <w:tcPr>
            <w:tcW w:w="1063" w:type="dxa"/>
            <w:vAlign w:val="center"/>
          </w:tcPr>
          <w:p w14:paraId="7BEC4BD2"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Rumunsko</w:t>
            </w:r>
          </w:p>
        </w:tc>
        <w:tc>
          <w:tcPr>
            <w:tcW w:w="1484" w:type="dxa"/>
          </w:tcPr>
          <w:p w14:paraId="0A5ADD7E" w14:textId="3F1AE31E"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48C690E7" w14:textId="4EED8D84" w:rsidR="00C801AF" w:rsidRPr="004551A0" w:rsidRDefault="00C801AF" w:rsidP="00C801AF">
            <w:pPr>
              <w:pStyle w:val="Zpat"/>
              <w:tabs>
                <w:tab w:val="clear" w:pos="4513"/>
              </w:tabs>
              <w:rPr>
                <w:rFonts w:ascii="Arial" w:hAnsi="Arial" w:cs="Arial"/>
                <w:sz w:val="20"/>
                <w:szCs w:val="20"/>
              </w:rPr>
            </w:pPr>
          </w:p>
        </w:tc>
      </w:tr>
      <w:tr w:rsidR="00D62380" w:rsidRPr="004551A0" w14:paraId="6984109D" w14:textId="77777777" w:rsidTr="00D72554">
        <w:trPr>
          <w:cantSplit/>
          <w:trHeight w:val="172"/>
        </w:trPr>
        <w:tc>
          <w:tcPr>
            <w:tcW w:w="1063" w:type="dxa"/>
            <w:vAlign w:val="center"/>
          </w:tcPr>
          <w:p w14:paraId="33744D36"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Rusko</w:t>
            </w:r>
          </w:p>
        </w:tc>
        <w:tc>
          <w:tcPr>
            <w:tcW w:w="1484" w:type="dxa"/>
          </w:tcPr>
          <w:p w14:paraId="410E1953" w14:textId="0587C973"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NE</w:t>
            </w:r>
          </w:p>
        </w:tc>
        <w:tc>
          <w:tcPr>
            <w:tcW w:w="4536" w:type="dxa"/>
            <w:vAlign w:val="center"/>
          </w:tcPr>
          <w:p w14:paraId="4014656E" w14:textId="5AEFEAC3"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včetně asijské části</w:t>
            </w:r>
          </w:p>
        </w:tc>
      </w:tr>
      <w:tr w:rsidR="00D62380" w:rsidRPr="004551A0" w14:paraId="40488C66" w14:textId="77777777" w:rsidTr="00D72554">
        <w:trPr>
          <w:cantSplit/>
          <w:trHeight w:val="172"/>
        </w:trPr>
        <w:tc>
          <w:tcPr>
            <w:tcW w:w="1063" w:type="dxa"/>
            <w:vAlign w:val="center"/>
          </w:tcPr>
          <w:p w14:paraId="0A7E4735"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Řecko</w:t>
            </w:r>
          </w:p>
        </w:tc>
        <w:tc>
          <w:tcPr>
            <w:tcW w:w="1484" w:type="dxa"/>
          </w:tcPr>
          <w:p w14:paraId="5806E4B6" w14:textId="4547E232" w:rsidR="00C801AF" w:rsidRPr="004551A0" w:rsidRDefault="00C801AF" w:rsidP="00C801AF">
            <w:pPr>
              <w:pStyle w:val="Zpat"/>
              <w:rPr>
                <w:rFonts w:ascii="Arial" w:hAnsi="Arial" w:cs="Arial"/>
                <w:sz w:val="20"/>
                <w:szCs w:val="20"/>
              </w:rPr>
            </w:pPr>
            <w:r w:rsidRPr="004551A0">
              <w:rPr>
                <w:rFonts w:ascii="Arial" w:hAnsi="Arial" w:cs="Arial"/>
                <w:sz w:val="20"/>
                <w:szCs w:val="20"/>
              </w:rPr>
              <w:t>ANO</w:t>
            </w:r>
          </w:p>
        </w:tc>
        <w:tc>
          <w:tcPr>
            <w:tcW w:w="4536" w:type="dxa"/>
            <w:vAlign w:val="center"/>
          </w:tcPr>
          <w:p w14:paraId="7215902A" w14:textId="54EE60DD" w:rsidR="00C801AF" w:rsidRPr="004551A0" w:rsidRDefault="00C801AF" w:rsidP="00C801AF">
            <w:pPr>
              <w:pStyle w:val="Zpat"/>
              <w:rPr>
                <w:rFonts w:ascii="Arial" w:hAnsi="Arial" w:cs="Arial"/>
                <w:sz w:val="20"/>
                <w:szCs w:val="20"/>
              </w:rPr>
            </w:pPr>
          </w:p>
        </w:tc>
      </w:tr>
      <w:tr w:rsidR="00D62380" w:rsidRPr="004551A0" w14:paraId="5E373B45" w14:textId="77777777" w:rsidTr="00D72554">
        <w:trPr>
          <w:cantSplit/>
          <w:trHeight w:val="172"/>
        </w:trPr>
        <w:tc>
          <w:tcPr>
            <w:tcW w:w="1063" w:type="dxa"/>
            <w:vAlign w:val="center"/>
          </w:tcPr>
          <w:p w14:paraId="3A3F09AF"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S. Marino</w:t>
            </w:r>
          </w:p>
        </w:tc>
        <w:tc>
          <w:tcPr>
            <w:tcW w:w="1484" w:type="dxa"/>
          </w:tcPr>
          <w:p w14:paraId="3ED95BA1" w14:textId="71BD7273" w:rsidR="00C801AF" w:rsidRPr="004551A0" w:rsidRDefault="00C801AF" w:rsidP="00C801AF">
            <w:pPr>
              <w:pStyle w:val="Zpat"/>
              <w:rPr>
                <w:rFonts w:ascii="Arial" w:hAnsi="Arial" w:cs="Arial"/>
                <w:sz w:val="20"/>
                <w:szCs w:val="20"/>
              </w:rPr>
            </w:pPr>
            <w:r w:rsidRPr="004551A0">
              <w:rPr>
                <w:rFonts w:ascii="Arial" w:hAnsi="Arial" w:cs="Arial"/>
                <w:sz w:val="20"/>
                <w:szCs w:val="20"/>
              </w:rPr>
              <w:t>NE</w:t>
            </w:r>
          </w:p>
        </w:tc>
        <w:tc>
          <w:tcPr>
            <w:tcW w:w="4536" w:type="dxa"/>
            <w:vAlign w:val="center"/>
          </w:tcPr>
          <w:p w14:paraId="40F04FEE" w14:textId="1B80FF93" w:rsidR="00C801AF" w:rsidRPr="004551A0" w:rsidRDefault="00C801AF" w:rsidP="00C801AF">
            <w:pPr>
              <w:pStyle w:val="Zpat"/>
              <w:rPr>
                <w:rFonts w:ascii="Arial" w:hAnsi="Arial" w:cs="Arial"/>
                <w:sz w:val="20"/>
                <w:szCs w:val="20"/>
              </w:rPr>
            </w:pPr>
          </w:p>
        </w:tc>
      </w:tr>
      <w:tr w:rsidR="00D62380" w:rsidRPr="004551A0" w14:paraId="112DE381" w14:textId="77777777" w:rsidTr="00D72554">
        <w:trPr>
          <w:cantSplit/>
          <w:trHeight w:val="172"/>
        </w:trPr>
        <w:tc>
          <w:tcPr>
            <w:tcW w:w="1063" w:type="dxa"/>
            <w:vAlign w:val="center"/>
          </w:tcPr>
          <w:p w14:paraId="7265CBC5"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Severní Makedonie</w:t>
            </w:r>
          </w:p>
        </w:tc>
        <w:tc>
          <w:tcPr>
            <w:tcW w:w="1484" w:type="dxa"/>
          </w:tcPr>
          <w:p w14:paraId="2C6CF6D1" w14:textId="0BDCA143" w:rsidR="00C801AF" w:rsidRPr="004551A0" w:rsidRDefault="00C801AF" w:rsidP="00C801AF">
            <w:pPr>
              <w:pStyle w:val="Zpat"/>
              <w:rPr>
                <w:rFonts w:ascii="Arial" w:hAnsi="Arial" w:cs="Arial"/>
                <w:sz w:val="20"/>
                <w:szCs w:val="20"/>
              </w:rPr>
            </w:pPr>
            <w:r w:rsidRPr="004551A0">
              <w:rPr>
                <w:rFonts w:ascii="Arial" w:hAnsi="Arial" w:cs="Arial"/>
                <w:sz w:val="20"/>
                <w:szCs w:val="20"/>
              </w:rPr>
              <w:t>NE</w:t>
            </w:r>
          </w:p>
        </w:tc>
        <w:tc>
          <w:tcPr>
            <w:tcW w:w="4536" w:type="dxa"/>
            <w:vAlign w:val="center"/>
          </w:tcPr>
          <w:p w14:paraId="32B97E45" w14:textId="339D164A" w:rsidR="00C801AF" w:rsidRPr="004551A0" w:rsidRDefault="00C801AF" w:rsidP="00C801AF">
            <w:pPr>
              <w:pStyle w:val="Zpat"/>
              <w:rPr>
                <w:rFonts w:ascii="Arial" w:hAnsi="Arial" w:cs="Arial"/>
                <w:sz w:val="20"/>
                <w:szCs w:val="20"/>
              </w:rPr>
            </w:pPr>
          </w:p>
        </w:tc>
      </w:tr>
      <w:tr w:rsidR="00D62380" w:rsidRPr="004551A0" w14:paraId="6A15061E" w14:textId="77777777" w:rsidTr="00D72554">
        <w:trPr>
          <w:cantSplit/>
          <w:trHeight w:val="172"/>
        </w:trPr>
        <w:tc>
          <w:tcPr>
            <w:tcW w:w="1063" w:type="dxa"/>
            <w:vAlign w:val="center"/>
          </w:tcPr>
          <w:p w14:paraId="07E9AFCB"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Slovensko</w:t>
            </w:r>
          </w:p>
        </w:tc>
        <w:tc>
          <w:tcPr>
            <w:tcW w:w="1484" w:type="dxa"/>
          </w:tcPr>
          <w:p w14:paraId="62563D51" w14:textId="2A234801" w:rsidR="00C801AF" w:rsidRPr="004551A0" w:rsidRDefault="00C801AF" w:rsidP="00C801AF">
            <w:pPr>
              <w:pStyle w:val="Zpat"/>
              <w:rPr>
                <w:rFonts w:ascii="Arial" w:hAnsi="Arial" w:cs="Arial"/>
                <w:sz w:val="20"/>
                <w:szCs w:val="20"/>
              </w:rPr>
            </w:pPr>
            <w:r w:rsidRPr="004551A0">
              <w:rPr>
                <w:rFonts w:ascii="Arial" w:hAnsi="Arial" w:cs="Arial"/>
                <w:sz w:val="20"/>
                <w:szCs w:val="20"/>
              </w:rPr>
              <w:t>ANO</w:t>
            </w:r>
          </w:p>
        </w:tc>
        <w:tc>
          <w:tcPr>
            <w:tcW w:w="4536" w:type="dxa"/>
            <w:vAlign w:val="center"/>
          </w:tcPr>
          <w:p w14:paraId="2FB912DA" w14:textId="6B4572E9" w:rsidR="00C801AF" w:rsidRPr="004551A0" w:rsidRDefault="00C801AF" w:rsidP="00C801AF">
            <w:pPr>
              <w:pStyle w:val="Zpat"/>
              <w:rPr>
                <w:rFonts w:ascii="Arial" w:hAnsi="Arial" w:cs="Arial"/>
                <w:sz w:val="20"/>
                <w:szCs w:val="20"/>
              </w:rPr>
            </w:pPr>
          </w:p>
        </w:tc>
      </w:tr>
      <w:tr w:rsidR="00D62380" w:rsidRPr="004551A0" w14:paraId="5D6E1722" w14:textId="77777777" w:rsidTr="00D72554">
        <w:trPr>
          <w:cantSplit/>
          <w:trHeight w:val="172"/>
        </w:trPr>
        <w:tc>
          <w:tcPr>
            <w:tcW w:w="1063" w:type="dxa"/>
            <w:vAlign w:val="center"/>
          </w:tcPr>
          <w:p w14:paraId="43988D55"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Slovinsko</w:t>
            </w:r>
          </w:p>
        </w:tc>
        <w:tc>
          <w:tcPr>
            <w:tcW w:w="1484" w:type="dxa"/>
          </w:tcPr>
          <w:p w14:paraId="10CD5E75" w14:textId="268E1ED7" w:rsidR="00C801AF" w:rsidRPr="004551A0" w:rsidRDefault="00C801AF" w:rsidP="00C801AF">
            <w:pPr>
              <w:pStyle w:val="Zpat"/>
              <w:rPr>
                <w:rFonts w:ascii="Arial" w:hAnsi="Arial" w:cs="Arial"/>
                <w:sz w:val="20"/>
                <w:szCs w:val="20"/>
              </w:rPr>
            </w:pPr>
            <w:r w:rsidRPr="004551A0">
              <w:rPr>
                <w:rFonts w:ascii="Arial" w:hAnsi="Arial" w:cs="Arial"/>
                <w:sz w:val="20"/>
                <w:szCs w:val="20"/>
              </w:rPr>
              <w:t>ANO</w:t>
            </w:r>
          </w:p>
        </w:tc>
        <w:tc>
          <w:tcPr>
            <w:tcW w:w="4536" w:type="dxa"/>
            <w:vAlign w:val="center"/>
          </w:tcPr>
          <w:p w14:paraId="244746A6" w14:textId="217B4330" w:rsidR="00C801AF" w:rsidRPr="004551A0" w:rsidRDefault="00C801AF" w:rsidP="00C801AF">
            <w:pPr>
              <w:pStyle w:val="Zpat"/>
              <w:rPr>
                <w:rFonts w:ascii="Arial" w:hAnsi="Arial" w:cs="Arial"/>
                <w:sz w:val="20"/>
                <w:szCs w:val="20"/>
              </w:rPr>
            </w:pPr>
          </w:p>
        </w:tc>
      </w:tr>
      <w:tr w:rsidR="00D62380" w:rsidRPr="004551A0" w14:paraId="67EAFF24" w14:textId="77777777" w:rsidTr="00D72554">
        <w:trPr>
          <w:cantSplit/>
          <w:trHeight w:val="172"/>
        </w:trPr>
        <w:tc>
          <w:tcPr>
            <w:tcW w:w="1063" w:type="dxa"/>
            <w:vAlign w:val="center"/>
          </w:tcPr>
          <w:p w14:paraId="637A6278"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 xml:space="preserve">Srbsko </w:t>
            </w:r>
          </w:p>
        </w:tc>
        <w:tc>
          <w:tcPr>
            <w:tcW w:w="1484" w:type="dxa"/>
          </w:tcPr>
          <w:p w14:paraId="66970932" w14:textId="3541D4BB" w:rsidR="00C801AF" w:rsidRPr="004551A0" w:rsidRDefault="00C801AF" w:rsidP="00C801AF">
            <w:pPr>
              <w:pStyle w:val="Zpat"/>
              <w:rPr>
                <w:rFonts w:ascii="Arial" w:hAnsi="Arial" w:cs="Arial"/>
                <w:sz w:val="20"/>
                <w:szCs w:val="20"/>
              </w:rPr>
            </w:pPr>
            <w:r w:rsidRPr="004551A0">
              <w:rPr>
                <w:rFonts w:ascii="Arial" w:hAnsi="Arial" w:cs="Arial"/>
                <w:sz w:val="20"/>
                <w:szCs w:val="20"/>
              </w:rPr>
              <w:t>NE</w:t>
            </w:r>
          </w:p>
        </w:tc>
        <w:tc>
          <w:tcPr>
            <w:tcW w:w="4536" w:type="dxa"/>
            <w:vAlign w:val="center"/>
          </w:tcPr>
          <w:p w14:paraId="1E84CE4C" w14:textId="31AD7610" w:rsidR="00C801AF" w:rsidRPr="004551A0" w:rsidRDefault="00C801AF" w:rsidP="00C801AF">
            <w:pPr>
              <w:pStyle w:val="Zpat"/>
              <w:rPr>
                <w:rFonts w:ascii="Arial" w:hAnsi="Arial" w:cs="Arial"/>
                <w:sz w:val="20"/>
                <w:szCs w:val="20"/>
              </w:rPr>
            </w:pPr>
          </w:p>
        </w:tc>
      </w:tr>
      <w:tr w:rsidR="00D62380" w:rsidRPr="004551A0" w14:paraId="77AE7796" w14:textId="77777777" w:rsidTr="008B3B56">
        <w:trPr>
          <w:cantSplit/>
          <w:trHeight w:val="172"/>
        </w:trPr>
        <w:tc>
          <w:tcPr>
            <w:tcW w:w="1063" w:type="dxa"/>
            <w:vAlign w:val="center"/>
          </w:tcPr>
          <w:p w14:paraId="3D4AF77F"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Španělsko</w:t>
            </w:r>
          </w:p>
        </w:tc>
        <w:tc>
          <w:tcPr>
            <w:tcW w:w="1484" w:type="dxa"/>
            <w:vAlign w:val="center"/>
          </w:tcPr>
          <w:p w14:paraId="3CE133D8" w14:textId="398ACD5F" w:rsidR="00C801AF" w:rsidRPr="004551A0" w:rsidRDefault="00C801AF" w:rsidP="008B3B56">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72F68DE5" w14:textId="4B48A4A5"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 xml:space="preserve">včetně Baleáry, </w:t>
            </w:r>
            <w:proofErr w:type="spellStart"/>
            <w:r w:rsidRPr="004551A0">
              <w:rPr>
                <w:rFonts w:ascii="Arial" w:hAnsi="Arial" w:cs="Arial"/>
                <w:sz w:val="20"/>
                <w:szCs w:val="20"/>
              </w:rPr>
              <w:t>Ceuta</w:t>
            </w:r>
            <w:proofErr w:type="spellEnd"/>
            <w:r w:rsidRPr="004551A0">
              <w:rPr>
                <w:rFonts w:ascii="Arial" w:hAnsi="Arial" w:cs="Arial"/>
                <w:sz w:val="20"/>
                <w:szCs w:val="20"/>
              </w:rPr>
              <w:t xml:space="preserve">, </w:t>
            </w:r>
            <w:proofErr w:type="spellStart"/>
            <w:r w:rsidRPr="004551A0">
              <w:rPr>
                <w:rFonts w:ascii="Arial" w:hAnsi="Arial" w:cs="Arial"/>
                <w:sz w:val="20"/>
                <w:szCs w:val="20"/>
              </w:rPr>
              <w:t>Chafarinas</w:t>
            </w:r>
            <w:proofErr w:type="spellEnd"/>
            <w:r w:rsidRPr="004551A0">
              <w:rPr>
                <w:rFonts w:ascii="Arial" w:hAnsi="Arial" w:cs="Arial"/>
                <w:sz w:val="20"/>
                <w:szCs w:val="20"/>
              </w:rPr>
              <w:t xml:space="preserve">, </w:t>
            </w:r>
            <w:proofErr w:type="spellStart"/>
            <w:r w:rsidRPr="004551A0">
              <w:rPr>
                <w:rFonts w:ascii="Arial" w:hAnsi="Arial" w:cs="Arial"/>
                <w:sz w:val="20"/>
                <w:szCs w:val="20"/>
              </w:rPr>
              <w:t>Melilla</w:t>
            </w:r>
            <w:proofErr w:type="spellEnd"/>
            <w:r w:rsidRPr="004551A0">
              <w:rPr>
                <w:rFonts w:ascii="Arial" w:hAnsi="Arial" w:cs="Arial"/>
                <w:sz w:val="20"/>
                <w:szCs w:val="20"/>
              </w:rPr>
              <w:t>, Kanárské ostrovy</w:t>
            </w:r>
          </w:p>
        </w:tc>
      </w:tr>
      <w:tr w:rsidR="00D62380" w:rsidRPr="004551A0" w14:paraId="5AAA5403" w14:textId="77777777" w:rsidTr="00D72554">
        <w:trPr>
          <w:cantSplit/>
          <w:trHeight w:val="172"/>
        </w:trPr>
        <w:tc>
          <w:tcPr>
            <w:tcW w:w="1063" w:type="dxa"/>
            <w:vAlign w:val="center"/>
          </w:tcPr>
          <w:p w14:paraId="7B2EA4C2"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Švédsko</w:t>
            </w:r>
          </w:p>
        </w:tc>
        <w:tc>
          <w:tcPr>
            <w:tcW w:w="1484" w:type="dxa"/>
          </w:tcPr>
          <w:p w14:paraId="4D7C094D" w14:textId="1CF57B46"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ANO</w:t>
            </w:r>
          </w:p>
        </w:tc>
        <w:tc>
          <w:tcPr>
            <w:tcW w:w="4536" w:type="dxa"/>
            <w:vAlign w:val="center"/>
          </w:tcPr>
          <w:p w14:paraId="394D044A" w14:textId="268EC082" w:rsidR="00C801AF" w:rsidRPr="004551A0" w:rsidRDefault="00C801AF" w:rsidP="00C801AF">
            <w:pPr>
              <w:pStyle w:val="Zpat"/>
              <w:tabs>
                <w:tab w:val="clear" w:pos="4513"/>
              </w:tabs>
              <w:rPr>
                <w:rFonts w:ascii="Arial" w:hAnsi="Arial" w:cs="Arial"/>
                <w:sz w:val="20"/>
                <w:szCs w:val="20"/>
              </w:rPr>
            </w:pPr>
          </w:p>
        </w:tc>
      </w:tr>
      <w:tr w:rsidR="00D62380" w:rsidRPr="004551A0" w14:paraId="397B5D73" w14:textId="77777777" w:rsidTr="00D72554">
        <w:trPr>
          <w:cantSplit/>
          <w:trHeight w:val="172"/>
        </w:trPr>
        <w:tc>
          <w:tcPr>
            <w:tcW w:w="1063" w:type="dxa"/>
            <w:vAlign w:val="center"/>
          </w:tcPr>
          <w:p w14:paraId="5365DBB8"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Švýcarsko</w:t>
            </w:r>
          </w:p>
        </w:tc>
        <w:tc>
          <w:tcPr>
            <w:tcW w:w="1484" w:type="dxa"/>
          </w:tcPr>
          <w:p w14:paraId="334EB363" w14:textId="1086E408"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NE</w:t>
            </w:r>
          </w:p>
        </w:tc>
        <w:tc>
          <w:tcPr>
            <w:tcW w:w="4536" w:type="dxa"/>
            <w:vAlign w:val="center"/>
          </w:tcPr>
          <w:p w14:paraId="0B32DE00" w14:textId="2A7DB327" w:rsidR="00C801AF" w:rsidRPr="004551A0" w:rsidRDefault="00C801AF" w:rsidP="00C801AF">
            <w:pPr>
              <w:pStyle w:val="Zpat"/>
              <w:tabs>
                <w:tab w:val="clear" w:pos="4513"/>
              </w:tabs>
              <w:rPr>
                <w:rFonts w:ascii="Arial" w:hAnsi="Arial" w:cs="Arial"/>
                <w:sz w:val="20"/>
                <w:szCs w:val="20"/>
              </w:rPr>
            </w:pPr>
          </w:p>
        </w:tc>
      </w:tr>
      <w:tr w:rsidR="00D62380" w:rsidRPr="004551A0" w14:paraId="6A9507DB" w14:textId="77777777" w:rsidTr="00D72554">
        <w:trPr>
          <w:cantSplit/>
          <w:trHeight w:val="172"/>
        </w:trPr>
        <w:tc>
          <w:tcPr>
            <w:tcW w:w="1063" w:type="dxa"/>
            <w:vAlign w:val="center"/>
          </w:tcPr>
          <w:p w14:paraId="4CBCC823"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Turecko</w:t>
            </w:r>
          </w:p>
        </w:tc>
        <w:tc>
          <w:tcPr>
            <w:tcW w:w="1484" w:type="dxa"/>
          </w:tcPr>
          <w:p w14:paraId="011743A6" w14:textId="21E6B1D8"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NE</w:t>
            </w:r>
          </w:p>
        </w:tc>
        <w:tc>
          <w:tcPr>
            <w:tcW w:w="4536" w:type="dxa"/>
            <w:vAlign w:val="center"/>
          </w:tcPr>
          <w:p w14:paraId="79D7E5BA" w14:textId="6D44BD18"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včetně asijské části</w:t>
            </w:r>
          </w:p>
        </w:tc>
      </w:tr>
      <w:tr w:rsidR="00D62380" w:rsidRPr="004551A0" w14:paraId="10AACCAA" w14:textId="77777777" w:rsidTr="00D72554">
        <w:trPr>
          <w:cantSplit/>
          <w:trHeight w:val="172"/>
        </w:trPr>
        <w:tc>
          <w:tcPr>
            <w:tcW w:w="1063" w:type="dxa"/>
            <w:vAlign w:val="center"/>
          </w:tcPr>
          <w:p w14:paraId="725B4887"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Ukrajina</w:t>
            </w:r>
          </w:p>
        </w:tc>
        <w:tc>
          <w:tcPr>
            <w:tcW w:w="1484" w:type="dxa"/>
          </w:tcPr>
          <w:p w14:paraId="102FCE67" w14:textId="2A416205" w:rsidR="00C801AF" w:rsidRPr="004551A0" w:rsidRDefault="00C801AF" w:rsidP="00C801AF">
            <w:pPr>
              <w:pStyle w:val="Zpat"/>
              <w:rPr>
                <w:rFonts w:ascii="Arial" w:hAnsi="Arial" w:cs="Arial"/>
                <w:sz w:val="20"/>
                <w:szCs w:val="20"/>
              </w:rPr>
            </w:pPr>
            <w:r w:rsidRPr="004551A0">
              <w:rPr>
                <w:rFonts w:ascii="Arial" w:hAnsi="Arial" w:cs="Arial"/>
                <w:sz w:val="20"/>
                <w:szCs w:val="20"/>
              </w:rPr>
              <w:t>NE</w:t>
            </w:r>
          </w:p>
        </w:tc>
        <w:tc>
          <w:tcPr>
            <w:tcW w:w="4536" w:type="dxa"/>
            <w:vAlign w:val="center"/>
          </w:tcPr>
          <w:p w14:paraId="4945AA80" w14:textId="748AE994" w:rsidR="00C801AF" w:rsidRPr="004551A0" w:rsidRDefault="00C801AF" w:rsidP="00C801AF">
            <w:pPr>
              <w:pStyle w:val="Zpat"/>
              <w:rPr>
                <w:rFonts w:ascii="Arial" w:hAnsi="Arial" w:cs="Arial"/>
                <w:sz w:val="20"/>
                <w:szCs w:val="20"/>
              </w:rPr>
            </w:pPr>
          </w:p>
        </w:tc>
      </w:tr>
      <w:tr w:rsidR="00D62380" w:rsidRPr="004551A0" w14:paraId="5F06952A" w14:textId="77777777" w:rsidTr="00D72554">
        <w:trPr>
          <w:cantSplit/>
          <w:trHeight w:val="172"/>
        </w:trPr>
        <w:tc>
          <w:tcPr>
            <w:tcW w:w="1063" w:type="dxa"/>
            <w:vAlign w:val="center"/>
          </w:tcPr>
          <w:p w14:paraId="037A5946"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Vatikán</w:t>
            </w:r>
          </w:p>
        </w:tc>
        <w:tc>
          <w:tcPr>
            <w:tcW w:w="1484" w:type="dxa"/>
          </w:tcPr>
          <w:p w14:paraId="541DBA58" w14:textId="295A1649" w:rsidR="00C801AF" w:rsidRPr="004551A0" w:rsidRDefault="00C801AF" w:rsidP="00C801AF">
            <w:pPr>
              <w:pStyle w:val="Zpat"/>
              <w:rPr>
                <w:rFonts w:ascii="Arial" w:hAnsi="Arial" w:cs="Arial"/>
                <w:sz w:val="20"/>
                <w:szCs w:val="20"/>
              </w:rPr>
            </w:pPr>
            <w:r w:rsidRPr="004551A0">
              <w:rPr>
                <w:rFonts w:ascii="Arial" w:hAnsi="Arial" w:cs="Arial"/>
                <w:sz w:val="20"/>
                <w:szCs w:val="20"/>
              </w:rPr>
              <w:t>NE</w:t>
            </w:r>
          </w:p>
        </w:tc>
        <w:tc>
          <w:tcPr>
            <w:tcW w:w="4536" w:type="dxa"/>
            <w:vAlign w:val="center"/>
          </w:tcPr>
          <w:p w14:paraId="5789DD96" w14:textId="150DF932" w:rsidR="00C801AF" w:rsidRPr="004551A0" w:rsidRDefault="00C801AF" w:rsidP="00C801AF">
            <w:pPr>
              <w:pStyle w:val="Zpat"/>
              <w:rPr>
                <w:rFonts w:ascii="Arial" w:hAnsi="Arial" w:cs="Arial"/>
                <w:sz w:val="20"/>
                <w:szCs w:val="20"/>
              </w:rPr>
            </w:pPr>
          </w:p>
        </w:tc>
      </w:tr>
      <w:tr w:rsidR="00D62380" w:rsidRPr="004551A0" w14:paraId="58AC40F2" w14:textId="77777777" w:rsidTr="00D72554">
        <w:trPr>
          <w:cantSplit/>
          <w:trHeight w:val="172"/>
        </w:trPr>
        <w:tc>
          <w:tcPr>
            <w:tcW w:w="1063" w:type="dxa"/>
            <w:vAlign w:val="center"/>
          </w:tcPr>
          <w:p w14:paraId="1A9545A6" w14:textId="77777777" w:rsidR="00C801AF" w:rsidRPr="004551A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4551A0" w:rsidRDefault="00C801AF" w:rsidP="00C801AF">
            <w:pPr>
              <w:pStyle w:val="Zpat"/>
              <w:tabs>
                <w:tab w:val="clear" w:pos="4513"/>
              </w:tabs>
              <w:rPr>
                <w:rFonts w:ascii="Arial" w:hAnsi="Arial" w:cs="Arial"/>
                <w:sz w:val="20"/>
                <w:szCs w:val="20"/>
              </w:rPr>
            </w:pPr>
            <w:r w:rsidRPr="004551A0">
              <w:rPr>
                <w:rFonts w:ascii="Arial" w:hAnsi="Arial" w:cs="Arial"/>
                <w:sz w:val="20"/>
                <w:szCs w:val="20"/>
              </w:rPr>
              <w:t>Velká Británie</w:t>
            </w:r>
          </w:p>
        </w:tc>
        <w:tc>
          <w:tcPr>
            <w:tcW w:w="1484" w:type="dxa"/>
          </w:tcPr>
          <w:p w14:paraId="17D640E3" w14:textId="34D00EEC" w:rsidR="00C801AF" w:rsidRPr="004551A0" w:rsidRDefault="00B44F55" w:rsidP="00C801AF">
            <w:pPr>
              <w:pStyle w:val="Zpat"/>
              <w:rPr>
                <w:rFonts w:ascii="Arial" w:hAnsi="Arial" w:cs="Arial"/>
                <w:sz w:val="20"/>
                <w:szCs w:val="20"/>
              </w:rPr>
            </w:pPr>
            <w:r w:rsidRPr="004551A0">
              <w:rPr>
                <w:rFonts w:ascii="Arial" w:hAnsi="Arial" w:cs="Arial"/>
                <w:sz w:val="20"/>
                <w:szCs w:val="20"/>
              </w:rPr>
              <w:t>NE</w:t>
            </w:r>
          </w:p>
        </w:tc>
        <w:tc>
          <w:tcPr>
            <w:tcW w:w="4536" w:type="dxa"/>
            <w:vAlign w:val="center"/>
          </w:tcPr>
          <w:p w14:paraId="1DC99029" w14:textId="1382B13E" w:rsidR="00C801AF" w:rsidRPr="004551A0" w:rsidRDefault="00C801AF" w:rsidP="00C801AF">
            <w:pPr>
              <w:pStyle w:val="Zpat"/>
              <w:rPr>
                <w:rFonts w:ascii="Arial" w:hAnsi="Arial" w:cs="Arial"/>
                <w:sz w:val="20"/>
                <w:szCs w:val="20"/>
              </w:rPr>
            </w:pPr>
          </w:p>
        </w:tc>
      </w:tr>
    </w:tbl>
    <w:p w14:paraId="63446BC3" w14:textId="6B0B7FA7" w:rsidR="004E2578" w:rsidRPr="004551A0" w:rsidRDefault="009F796A" w:rsidP="004E2578">
      <w:pPr>
        <w:pStyle w:val="cpNormal2"/>
        <w:rPr>
          <w:rFonts w:ascii="Arial" w:hAnsi="Arial" w:cs="Arial"/>
        </w:rPr>
      </w:pPr>
      <w:r w:rsidRPr="004551A0">
        <w:rPr>
          <w:rFonts w:ascii="Arial" w:hAnsi="Arial" w:cs="Arial"/>
          <w:noProof/>
          <w:lang w:eastAsia="cs-CZ"/>
        </w:rPr>
        <mc:AlternateContent>
          <mc:Choice Requires="wps">
            <w:drawing>
              <wp:anchor distT="0" distB="0" distL="114300" distR="114300" simplePos="0" relativeHeight="251658266"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 Box 144" o:spid="_x0000_s1103" type="#_x0000_t202" style="position:absolute;left:0;text-align:left;margin-left:60.7pt;margin-top:14.8pt;width:381.7pt;height:26.9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HHW/H+kBAACzAwAADgAAAAAAAAAAAAAAAAAuAgAAZHJzL2Uyb0RvYy54&#10;bWxQSwECLQAUAAYACAAAACEAHCXPkd8AAAAJAQAADwAAAAAAAAAAAAAAAABDBAAAZHJzL2Rvd25y&#10;ZXYueG1sUEsFBgAAAAAEAAQA8wAAAE8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4E2BB739" w:rsidR="00EC1B3E" w:rsidRPr="004551A0" w:rsidRDefault="000E3626" w:rsidP="000E3626">
      <w:pPr>
        <w:pStyle w:val="Nadpis2"/>
        <w:numPr>
          <w:ilvl w:val="0"/>
          <w:numId w:val="77"/>
        </w:numPr>
        <w:spacing w:after="120" w:line="240" w:lineRule="auto"/>
        <w:ind w:left="1418" w:right="283" w:firstLine="63"/>
        <w:rPr>
          <w:rFonts w:cs="Arial"/>
        </w:rPr>
      </w:pPr>
      <w:bookmarkStart w:id="596" w:name="_Toc22742943"/>
      <w:bookmarkStart w:id="597" w:name="_Toc87870703"/>
      <w:bookmarkStart w:id="598" w:name="_Toc143515140"/>
      <w:r w:rsidRPr="004551A0">
        <w:rPr>
          <w:rFonts w:cs="Arial"/>
        </w:rPr>
        <w:lastRenderedPageBreak/>
        <w:t>Podrobné informace k doplňkovým službám, příplatkům a vrácení cen</w:t>
      </w:r>
      <w:bookmarkEnd w:id="596"/>
      <w:bookmarkEnd w:id="597"/>
      <w:bookmarkEnd w:id="598"/>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4551A0" w14:paraId="34FAD244" w14:textId="77777777" w:rsidTr="000F2062">
        <w:trPr>
          <w:trHeight w:val="178"/>
        </w:trPr>
        <w:tc>
          <w:tcPr>
            <w:tcW w:w="9923" w:type="dxa"/>
            <w:tcBorders>
              <w:top w:val="nil"/>
              <w:left w:val="nil"/>
              <w:bottom w:val="nil"/>
              <w:right w:val="nil"/>
            </w:tcBorders>
          </w:tcPr>
          <w:p w14:paraId="0527FFF8" w14:textId="77777777" w:rsidR="00EC1B3E" w:rsidRPr="004551A0" w:rsidRDefault="00EC1B3E" w:rsidP="000F2062">
            <w:pPr>
              <w:rPr>
                <w:rFonts w:ascii="Arial" w:hAnsi="Arial" w:cs="Arial"/>
                <w:b/>
                <w:u w:val="single"/>
              </w:rPr>
            </w:pPr>
            <w:r w:rsidRPr="004551A0">
              <w:rPr>
                <w:rFonts w:ascii="Arial" w:hAnsi="Arial" w:cs="Arial"/>
                <w:b/>
                <w:u w:val="single"/>
              </w:rPr>
              <w:t xml:space="preserve">Doplňkové služby </w:t>
            </w:r>
          </w:p>
          <w:p w14:paraId="6A936E49" w14:textId="77777777" w:rsidR="00EC1B3E" w:rsidRPr="004551A0" w:rsidRDefault="00EC1B3E" w:rsidP="000F2062">
            <w:pPr>
              <w:rPr>
                <w:rFonts w:ascii="Arial" w:hAnsi="Arial" w:cs="Arial"/>
                <w:b/>
                <w:u w:val="single"/>
              </w:rPr>
            </w:pPr>
            <w:r w:rsidRPr="004551A0">
              <w:rPr>
                <w:rFonts w:ascii="Arial" w:hAnsi="Arial" w:cs="Arial"/>
                <w:sz w:val="20"/>
              </w:rPr>
              <w:t>(kromě ostatních cen za podávanou poštovní zásilku)</w:t>
            </w:r>
          </w:p>
        </w:tc>
      </w:tr>
    </w:tbl>
    <w:p w14:paraId="15615C30" w14:textId="77777777" w:rsidR="00EC1B3E" w:rsidRPr="004551A0"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711"/>
        <w:gridCol w:w="387"/>
      </w:tblGrid>
      <w:tr w:rsidR="00547C55" w:rsidRPr="004551A0"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4551A0" w:rsidRDefault="006C6B9F" w:rsidP="000F2062">
                <w:pPr>
                  <w:rPr>
                    <w:rFonts w:ascii="Arial" w:hAnsi="Arial" w:cs="Arial"/>
                  </w:rPr>
                </w:pPr>
                <w:r w:rsidRPr="004551A0">
                  <w:rPr>
                    <w:rFonts w:ascii="Arial" w:hAnsi="Arial" w:cs="Arial"/>
                    <w:b/>
                  </w:rPr>
                  <w:t>Dodejka</w:t>
                </w:r>
                <w:r w:rsidRPr="004551A0">
                  <w:rPr>
                    <w:rFonts w:ascii="Arial" w:hAnsi="Arial" w:cs="Arial"/>
                  </w:rPr>
                  <w:t xml:space="preserve"> </w:t>
                </w:r>
              </w:p>
              <w:p w14:paraId="356DBDDC" w14:textId="5CCA3029" w:rsidR="006C6B9F" w:rsidRPr="004551A0" w:rsidRDefault="006C6B9F" w:rsidP="000F2062">
                <w:pPr>
                  <w:rPr>
                    <w:rFonts w:ascii="Arial" w:hAnsi="Arial" w:cs="Arial"/>
                    <w:sz w:val="20"/>
                    <w:szCs w:val="20"/>
                  </w:rPr>
                </w:pPr>
                <w:r w:rsidRPr="004551A0">
                  <w:rPr>
                    <w:rFonts w:ascii="Arial" w:hAnsi="Arial" w:cs="Arial"/>
                  </w:rPr>
                  <w:t>(</w:t>
                </w:r>
                <w:r w:rsidRPr="004551A0">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4551A0" w:rsidRDefault="006C6B9F" w:rsidP="000F2062">
            <w:pPr>
              <w:rPr>
                <w:rFonts w:ascii="Arial" w:hAnsi="Arial" w:cs="Arial"/>
                <w:b/>
              </w:rPr>
            </w:pPr>
          </w:p>
        </w:tc>
      </w:tr>
      <w:tr w:rsidR="006C6B9F" w:rsidRPr="004551A0" w14:paraId="3CC5F625" w14:textId="6FDB5ECC" w:rsidTr="006C6B9F">
        <w:tc>
          <w:tcPr>
            <w:tcW w:w="9923" w:type="dxa"/>
          </w:tcPr>
          <w:p w14:paraId="40C410D1" w14:textId="77777777" w:rsidR="006C6B9F" w:rsidRPr="004551A0"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4551A0">
              <w:rPr>
                <w:rFonts w:ascii="Arial" w:hAnsi="Arial" w:cs="Arial"/>
                <w:sz w:val="20"/>
              </w:rPr>
              <w:t>Odesílateli bude předáno písemné potvrzení prokazující dodání zásilky příjemci.</w:t>
            </w:r>
          </w:p>
        </w:tc>
        <w:tc>
          <w:tcPr>
            <w:tcW w:w="391" w:type="dxa"/>
          </w:tcPr>
          <w:p w14:paraId="4DD0BA56" w14:textId="77777777" w:rsidR="006C6B9F" w:rsidRPr="004551A0"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4551A0"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4551A0" w14:paraId="6DECC738" w14:textId="77777777" w:rsidTr="000F2062">
        <w:tc>
          <w:tcPr>
            <w:tcW w:w="9923" w:type="dxa"/>
          </w:tcPr>
          <w:p w14:paraId="14C1E7F8" w14:textId="77777777" w:rsidR="00EC1B3E" w:rsidRPr="004551A0" w:rsidRDefault="00EC1B3E" w:rsidP="000F2062">
            <w:pPr>
              <w:suppressAutoHyphens/>
              <w:autoSpaceDE w:val="0"/>
              <w:autoSpaceDN w:val="0"/>
              <w:adjustRightInd w:val="0"/>
              <w:spacing w:line="228" w:lineRule="auto"/>
              <w:jc w:val="both"/>
              <w:rPr>
                <w:rFonts w:ascii="Arial" w:hAnsi="Arial" w:cs="Arial"/>
              </w:rPr>
            </w:pPr>
            <w:r w:rsidRPr="004551A0">
              <w:rPr>
                <w:rFonts w:ascii="Arial" w:hAnsi="Arial" w:cs="Arial"/>
                <w:b/>
              </w:rPr>
              <w:t>Dodání do vlastních rukou</w:t>
            </w:r>
          </w:p>
        </w:tc>
      </w:tr>
      <w:tr w:rsidR="00547C55" w:rsidRPr="004551A0" w14:paraId="2F4DBBB9" w14:textId="77777777" w:rsidTr="000F2062">
        <w:trPr>
          <w:trHeight w:val="397"/>
        </w:trPr>
        <w:tc>
          <w:tcPr>
            <w:tcW w:w="9923" w:type="dxa"/>
          </w:tcPr>
          <w:p w14:paraId="2FA39D0A" w14:textId="77777777" w:rsidR="00EC1B3E" w:rsidRPr="004551A0"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4551A0">
              <w:rPr>
                <w:rFonts w:ascii="Arial" w:hAnsi="Arial" w:cs="Arial"/>
                <w:sz w:val="20"/>
                <w:szCs w:val="20"/>
                <w:u w:val="single"/>
              </w:rPr>
              <w:t>Dodání do vlastních rukou</w:t>
            </w:r>
            <w:r w:rsidRPr="004551A0">
              <w:rPr>
                <w:rFonts w:ascii="Arial" w:hAnsi="Arial" w:cs="Arial"/>
                <w:sz w:val="20"/>
                <w:szCs w:val="20"/>
              </w:rPr>
              <w:t xml:space="preserve"> </w:t>
            </w:r>
          </w:p>
          <w:p w14:paraId="32CC5F7A" w14:textId="77777777" w:rsidR="00EC1B3E" w:rsidRPr="004551A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551A0">
              <w:rPr>
                <w:rFonts w:ascii="Arial" w:hAnsi="Arial" w:cs="Arial"/>
                <w:sz w:val="20"/>
                <w:szCs w:val="20"/>
              </w:rPr>
              <w:t>(čl. 18 poštovních podmínek)</w:t>
            </w:r>
          </w:p>
          <w:p w14:paraId="657792CD" w14:textId="77777777" w:rsidR="00EC1B3E" w:rsidRPr="004551A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551A0">
              <w:rPr>
                <w:rFonts w:ascii="Arial" w:hAnsi="Arial" w:cs="Arial"/>
                <w:sz w:val="20"/>
                <w:szCs w:val="20"/>
              </w:rPr>
              <w:t xml:space="preserve">Pošta dodá zásilku: </w:t>
            </w:r>
          </w:p>
          <w:p w14:paraId="3747A741" w14:textId="77777777" w:rsidR="00EC1B3E" w:rsidRPr="004551A0"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4551A0">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4551A0"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4551A0">
              <w:rPr>
                <w:rFonts w:ascii="Arial" w:hAnsi="Arial" w:cs="Arial"/>
                <w:sz w:val="20"/>
                <w:szCs w:val="20"/>
              </w:rPr>
              <w:t xml:space="preserve">je-li adresátem právnická osoba, jen oprávněné osobě. </w:t>
            </w:r>
          </w:p>
        </w:tc>
      </w:tr>
      <w:tr w:rsidR="009B691D" w:rsidRPr="004551A0" w14:paraId="6837E29B" w14:textId="77777777" w:rsidTr="000F2062">
        <w:tc>
          <w:tcPr>
            <w:tcW w:w="9923" w:type="dxa"/>
          </w:tcPr>
          <w:p w14:paraId="542786C4" w14:textId="77777777" w:rsidR="00EC1B3E" w:rsidRPr="004551A0"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4551A0">
              <w:rPr>
                <w:rFonts w:ascii="Arial" w:hAnsi="Arial" w:cs="Arial"/>
                <w:sz w:val="20"/>
                <w:szCs w:val="20"/>
                <w:u w:val="single"/>
              </w:rPr>
              <w:t>Dodání do vlastních rukou výhradně jen adresáta</w:t>
            </w:r>
            <w:r w:rsidRPr="004551A0">
              <w:rPr>
                <w:rFonts w:ascii="Arial" w:hAnsi="Arial" w:cs="Arial"/>
                <w:sz w:val="20"/>
                <w:szCs w:val="20"/>
              </w:rPr>
              <w:t xml:space="preserve"> </w:t>
            </w:r>
          </w:p>
          <w:p w14:paraId="0B69EFE3" w14:textId="77777777" w:rsidR="00EC1B3E" w:rsidRPr="004551A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551A0">
              <w:rPr>
                <w:rFonts w:ascii="Arial" w:hAnsi="Arial" w:cs="Arial"/>
                <w:sz w:val="20"/>
                <w:szCs w:val="20"/>
              </w:rPr>
              <w:t>(čl. 19 poštovních podmínek)</w:t>
            </w:r>
          </w:p>
          <w:p w14:paraId="7A249367" w14:textId="77777777" w:rsidR="00EC1B3E" w:rsidRPr="004551A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551A0">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4551A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4551A0" w14:paraId="6047129A" w14:textId="77777777" w:rsidTr="000F2062">
        <w:tc>
          <w:tcPr>
            <w:tcW w:w="9923" w:type="dxa"/>
          </w:tcPr>
          <w:sdt>
            <w:sdtPr>
              <w:rPr>
                <w:rFonts w:ascii="Arial" w:hAnsi="Arial" w:cs="Arial"/>
                <w:sz w:val="20"/>
                <w:szCs w:val="20"/>
              </w:rPr>
              <w:id w:val="-2104330651"/>
            </w:sdtPr>
            <w:sdtEndPr/>
            <w:sdtContent>
              <w:p w14:paraId="0AC58118" w14:textId="77777777" w:rsidR="00EC1B3E" w:rsidRPr="004551A0" w:rsidRDefault="00EC1B3E" w:rsidP="002C33D3">
                <w:pPr>
                  <w:jc w:val="both"/>
                  <w:rPr>
                    <w:rFonts w:ascii="Arial" w:hAnsi="Arial" w:cs="Arial"/>
                    <w:b/>
                  </w:rPr>
                </w:pPr>
                <w:r w:rsidRPr="004551A0">
                  <w:rPr>
                    <w:rFonts w:ascii="Arial" w:hAnsi="Arial" w:cs="Arial"/>
                    <w:b/>
                  </w:rPr>
                  <w:t xml:space="preserve">Dobírka </w:t>
                </w:r>
              </w:p>
              <w:p w14:paraId="55F62F0A" w14:textId="77777777" w:rsidR="00EC1B3E" w:rsidRPr="004551A0" w:rsidRDefault="00EC1B3E" w:rsidP="002C33D3">
                <w:pPr>
                  <w:jc w:val="both"/>
                  <w:rPr>
                    <w:rFonts w:ascii="Arial" w:hAnsi="Arial" w:cs="Arial"/>
                    <w:sz w:val="20"/>
                    <w:szCs w:val="20"/>
                  </w:rPr>
                </w:pPr>
                <w:r w:rsidRPr="004551A0">
                  <w:rPr>
                    <w:rFonts w:ascii="Arial" w:hAnsi="Arial" w:cs="Arial"/>
                    <w:sz w:val="20"/>
                    <w:szCs w:val="20"/>
                  </w:rPr>
                  <w:t>(čl. 20 poštovních podmínek a poštovní a obchodní podmínky dle jednotlivých služeb)</w:t>
                </w:r>
              </w:p>
              <w:p w14:paraId="60776ABF" w14:textId="28149C7A" w:rsidR="00EC1B3E" w:rsidRPr="004551A0" w:rsidRDefault="00EC1B3E" w:rsidP="008834B9">
                <w:pPr>
                  <w:suppressAutoHyphens/>
                  <w:autoSpaceDE w:val="0"/>
                  <w:autoSpaceDN w:val="0"/>
                  <w:adjustRightInd w:val="0"/>
                  <w:spacing w:line="228" w:lineRule="auto"/>
                  <w:jc w:val="both"/>
                  <w:rPr>
                    <w:rFonts w:ascii="Arial" w:hAnsi="Arial" w:cs="Arial"/>
                    <w:sz w:val="20"/>
                    <w:szCs w:val="20"/>
                  </w:rPr>
                </w:pPr>
                <w:r w:rsidRPr="004551A0">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4551A0" w14:paraId="51A23A2D" w14:textId="77777777" w:rsidTr="000F2062">
        <w:tc>
          <w:tcPr>
            <w:tcW w:w="9923" w:type="dxa"/>
          </w:tcPr>
          <w:p w14:paraId="79A532FE" w14:textId="3B985925" w:rsidR="00EC1B3E" w:rsidRPr="004551A0" w:rsidRDefault="00FB7211" w:rsidP="009F796A">
            <w:pPr>
              <w:pStyle w:val="Bezmezer"/>
              <w:tabs>
                <w:tab w:val="left" w:pos="7655"/>
              </w:tabs>
              <w:jc w:val="both"/>
              <w:rPr>
                <w:rFonts w:ascii="Arial" w:hAnsi="Arial" w:cs="Arial"/>
                <w:sz w:val="20"/>
                <w:szCs w:val="20"/>
              </w:rPr>
            </w:pPr>
            <w:r w:rsidRPr="004551A0">
              <w:rPr>
                <w:rFonts w:ascii="Arial" w:hAnsi="Arial" w:cs="Arial"/>
                <w:sz w:val="20"/>
                <w:szCs w:val="20"/>
              </w:rPr>
              <w:t>Dále se připočítává příslušná částka dle použití poštovní dobírkové poukázky A nebo C</w:t>
            </w:r>
            <w:r w:rsidR="004C04C7" w:rsidRPr="004551A0">
              <w:rPr>
                <w:rFonts w:ascii="Arial" w:hAnsi="Arial" w:cs="Arial"/>
                <w:sz w:val="20"/>
                <w:szCs w:val="20"/>
              </w:rPr>
              <w:t xml:space="preserve"> (netýká se služby Balíkovna</w:t>
            </w:r>
            <w:ins w:id="599" w:author="Martinovská Jana Ing. DiS." w:date="2023-08-22T14:46:00Z">
              <w:r w:rsidR="00A14460">
                <w:rPr>
                  <w:rFonts w:ascii="Arial" w:hAnsi="Arial" w:cs="Arial"/>
                  <w:sz w:val="20"/>
                  <w:szCs w:val="20"/>
                </w:rPr>
                <w:t xml:space="preserve"> a Balíkovna na adresu</w:t>
              </w:r>
            </w:ins>
            <w:r w:rsidR="004C04C7" w:rsidRPr="004551A0">
              <w:rPr>
                <w:rFonts w:ascii="Arial" w:hAnsi="Arial" w:cs="Arial"/>
                <w:sz w:val="20"/>
                <w:szCs w:val="20"/>
              </w:rPr>
              <w:t>)</w:t>
            </w:r>
            <w:r w:rsidRPr="004551A0">
              <w:rPr>
                <w:rFonts w:ascii="Arial" w:hAnsi="Arial" w:cs="Arial"/>
                <w:sz w:val="20"/>
                <w:szCs w:val="20"/>
              </w:rPr>
              <w:t>.</w:t>
            </w:r>
          </w:p>
        </w:tc>
      </w:tr>
    </w:tbl>
    <w:p w14:paraId="1A56B2B6" w14:textId="77777777" w:rsidR="00AE7E51" w:rsidRPr="004551A0"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4551A0" w14:paraId="70561519" w14:textId="77777777" w:rsidTr="000F2062">
        <w:tc>
          <w:tcPr>
            <w:tcW w:w="9923" w:type="dxa"/>
          </w:tcPr>
          <w:sdt>
            <w:sdtPr>
              <w:rPr>
                <w:rFonts w:ascii="Arial" w:hAnsi="Arial" w:cs="Arial"/>
                <w:b/>
              </w:rPr>
              <w:id w:val="1454212686"/>
            </w:sdtPr>
            <w:sdtEndPr/>
            <w:sdtContent>
              <w:p w14:paraId="7D4FC0F8" w14:textId="77777777" w:rsidR="00EC1B3E" w:rsidRPr="004551A0" w:rsidRDefault="00EC1B3E" w:rsidP="000F2062">
                <w:pPr>
                  <w:spacing w:line="228" w:lineRule="auto"/>
                  <w:rPr>
                    <w:rFonts w:ascii="Arial" w:hAnsi="Arial" w:cs="Arial"/>
                    <w:b/>
                  </w:rPr>
                </w:pPr>
                <w:r w:rsidRPr="004551A0">
                  <w:rPr>
                    <w:rFonts w:ascii="Arial" w:hAnsi="Arial" w:cs="Arial"/>
                    <w:b/>
                  </w:rPr>
                  <w:t xml:space="preserve">Bezdokladová dobírka </w:t>
                </w:r>
              </w:p>
              <w:p w14:paraId="77AAD90F" w14:textId="2D1C6975" w:rsidR="00EC1B3E" w:rsidRPr="004551A0" w:rsidRDefault="00EC1B3E" w:rsidP="000F2062">
                <w:pPr>
                  <w:spacing w:line="228" w:lineRule="auto"/>
                  <w:rPr>
                    <w:rFonts w:ascii="Arial" w:hAnsi="Arial" w:cs="Arial"/>
                    <w:b/>
                  </w:rPr>
                </w:pPr>
                <w:r w:rsidRPr="004551A0">
                  <w:rPr>
                    <w:rFonts w:ascii="Arial" w:hAnsi="Arial" w:cs="Arial"/>
                    <w:sz w:val="20"/>
                    <w:szCs w:val="20"/>
                  </w:rPr>
                  <w:t>(čl. 20 odst. 7 poštovních podmínek a poštovní a obchodní podmínky dle jednotlivých služeb)</w:t>
                </w:r>
              </w:p>
            </w:sdtContent>
          </w:sdt>
        </w:tc>
      </w:tr>
      <w:tr w:rsidR="009B691D" w:rsidRPr="004551A0" w14:paraId="57EC6A49" w14:textId="77777777" w:rsidTr="000F2062">
        <w:tc>
          <w:tcPr>
            <w:tcW w:w="9923" w:type="dxa"/>
          </w:tcPr>
          <w:p w14:paraId="31745BA4" w14:textId="77777777" w:rsidR="00EC1B3E" w:rsidRPr="004551A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551A0">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4551A0" w:rsidRDefault="00EC1B3E" w:rsidP="00EC1B3E">
      <w:pPr>
        <w:spacing w:line="228" w:lineRule="auto"/>
        <w:rPr>
          <w:rFonts w:ascii="Arial" w:hAnsi="Arial" w:cs="Arial"/>
          <w:sz w:val="18"/>
          <w:szCs w:val="18"/>
        </w:rPr>
      </w:pPr>
    </w:p>
    <w:sdt>
      <w:sdtPr>
        <w:rPr>
          <w:rFonts w:ascii="Arial" w:hAnsi="Arial" w:cs="Arial"/>
          <w:sz w:val="20"/>
          <w:szCs w:val="20"/>
        </w:rPr>
        <w:id w:val="1901096786"/>
      </w:sdtPr>
      <w:sdtEndPr/>
      <w:sdtContent>
        <w:p w14:paraId="779922EE" w14:textId="77777777" w:rsidR="00000E6D" w:rsidRPr="004551A0" w:rsidRDefault="00000E6D" w:rsidP="00000E6D">
          <w:pPr>
            <w:pStyle w:val="Bezmezer"/>
            <w:tabs>
              <w:tab w:val="left" w:pos="7655"/>
            </w:tabs>
            <w:ind w:left="142"/>
            <w:rPr>
              <w:rFonts w:ascii="Arial" w:hAnsi="Arial" w:cs="Arial"/>
              <w:b/>
            </w:rPr>
          </w:pPr>
          <w:r w:rsidRPr="004551A0">
            <w:rPr>
              <w:rFonts w:ascii="Arial" w:hAnsi="Arial" w:cs="Arial"/>
              <w:b/>
            </w:rPr>
            <w:t xml:space="preserve">Cenný obsah – Balík Do ruky a Balík Na poštu </w:t>
          </w:r>
        </w:p>
        <w:p w14:paraId="48DE0A0F" w14:textId="77777777" w:rsidR="00000E6D" w:rsidRPr="004551A0" w:rsidRDefault="00000E6D" w:rsidP="00000E6D">
          <w:pPr>
            <w:pStyle w:val="Bezmezer"/>
            <w:tabs>
              <w:tab w:val="left" w:pos="7655"/>
            </w:tabs>
            <w:ind w:left="142"/>
            <w:rPr>
              <w:rFonts w:ascii="Arial" w:hAnsi="Arial" w:cs="Arial"/>
              <w:sz w:val="20"/>
              <w:szCs w:val="20"/>
            </w:rPr>
          </w:pPr>
          <w:r w:rsidRPr="004551A0">
            <w:rPr>
              <w:rFonts w:ascii="Arial" w:hAnsi="Arial" w:cs="Arial"/>
              <w:sz w:val="20"/>
              <w:szCs w:val="20"/>
            </w:rPr>
            <w:t>(poštovní podmínky jednotlivých služeb)</w:t>
          </w:r>
        </w:p>
        <w:p w14:paraId="58F46D92" w14:textId="55E0A2F9" w:rsidR="00000E6D" w:rsidRPr="004551A0" w:rsidRDefault="00000E6D" w:rsidP="002C33D3">
          <w:pPr>
            <w:spacing w:line="228" w:lineRule="auto"/>
            <w:ind w:left="142"/>
            <w:jc w:val="both"/>
            <w:rPr>
              <w:rFonts w:ascii="Arial" w:hAnsi="Arial" w:cs="Arial"/>
              <w:sz w:val="18"/>
              <w:szCs w:val="18"/>
            </w:rPr>
          </w:pPr>
          <w:r w:rsidRPr="004551A0">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4551A0"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4551A0"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4551A0" w:rsidRDefault="00EC1B3E" w:rsidP="000F2062">
                <w:pPr>
                  <w:rPr>
                    <w:rFonts w:ascii="Arial" w:hAnsi="Arial" w:cs="Arial"/>
                  </w:rPr>
                </w:pPr>
                <w:r w:rsidRPr="004551A0">
                  <w:rPr>
                    <w:rFonts w:ascii="Arial" w:hAnsi="Arial" w:cs="Arial"/>
                    <w:b/>
                  </w:rPr>
                  <w:t xml:space="preserve">Zkrácení lhůty </w:t>
                </w:r>
                <w:r w:rsidRPr="004551A0">
                  <w:rPr>
                    <w:rFonts w:ascii="Arial" w:hAnsi="Arial" w:cs="Arial"/>
                  </w:rPr>
                  <w:t>pro vyzvednutí poštovní zásilky</w:t>
                </w:r>
              </w:p>
              <w:sdt>
                <w:sdtPr>
                  <w:rPr>
                    <w:rFonts w:ascii="Arial" w:hAnsi="Arial" w:cs="Arial"/>
                    <w:sz w:val="20"/>
                    <w:szCs w:val="20"/>
                  </w:rPr>
                  <w:id w:val="-1383090672"/>
                </w:sdtPr>
                <w:sdtEndPr/>
                <w:sdtContent>
                  <w:p w14:paraId="410C709F" w14:textId="44A1287D" w:rsidR="00EC1B3E" w:rsidRPr="004551A0" w:rsidRDefault="00EC1B3E" w:rsidP="000F2062">
                    <w:pPr>
                      <w:pStyle w:val="Bezmezer"/>
                      <w:tabs>
                        <w:tab w:val="left" w:pos="7655"/>
                      </w:tabs>
                      <w:jc w:val="both"/>
                      <w:rPr>
                        <w:rFonts w:ascii="Arial" w:hAnsi="Arial" w:cs="Arial"/>
                      </w:rPr>
                    </w:pPr>
                    <w:r w:rsidRPr="004551A0">
                      <w:rPr>
                        <w:rFonts w:ascii="Arial" w:hAnsi="Arial" w:cs="Arial"/>
                        <w:sz w:val="20"/>
                        <w:szCs w:val="20"/>
                      </w:rPr>
                      <w:t>(čl. 21 poštovních podmínek a poštovní podmínky jednotlivých služeb)</w:t>
                    </w:r>
                  </w:p>
                </w:sdtContent>
              </w:sdt>
            </w:sdtContent>
          </w:sdt>
        </w:tc>
      </w:tr>
      <w:tr w:rsidR="009B691D" w:rsidRPr="004551A0" w14:paraId="74FB7950" w14:textId="77777777" w:rsidTr="000F2062">
        <w:tc>
          <w:tcPr>
            <w:tcW w:w="9923" w:type="dxa"/>
          </w:tcPr>
          <w:p w14:paraId="39B878B5" w14:textId="5659CA9A" w:rsidR="00EC1B3E" w:rsidRPr="004551A0"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4551A0">
              <w:rPr>
                <w:rFonts w:ascii="Arial" w:hAnsi="Arial" w:cs="Arial"/>
                <w:sz w:val="20"/>
              </w:rPr>
              <w:t>Na poště je zásilka standardně uložena 15 dní. Odesílatel však může požádat o zkrácení na 10 dní.</w:t>
            </w:r>
          </w:p>
        </w:tc>
      </w:tr>
    </w:tbl>
    <w:p w14:paraId="6E69EFCA" w14:textId="77777777" w:rsidR="00EC1B3E" w:rsidRPr="004551A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4551A0" w14:paraId="1C8E11B1" w14:textId="77777777" w:rsidTr="000F2062">
        <w:tc>
          <w:tcPr>
            <w:tcW w:w="9923" w:type="dxa"/>
          </w:tcPr>
          <w:sdt>
            <w:sdtPr>
              <w:rPr>
                <w:rFonts w:ascii="Arial" w:hAnsi="Arial" w:cs="Arial"/>
                <w:b/>
              </w:rPr>
              <w:id w:val="424924376"/>
            </w:sdtPr>
            <w:sdtEndPr/>
            <w:sdtContent>
              <w:p w14:paraId="712110CA" w14:textId="54173A2C" w:rsidR="00EC1B3E" w:rsidRPr="004551A0" w:rsidRDefault="00EC1B3E" w:rsidP="000F2062">
                <w:pPr>
                  <w:rPr>
                    <w:rFonts w:ascii="Arial" w:hAnsi="Arial" w:cs="Arial"/>
                    <w:b/>
                  </w:rPr>
                </w:pPr>
                <w:r w:rsidRPr="004551A0">
                  <w:rPr>
                    <w:rFonts w:ascii="Arial" w:hAnsi="Arial" w:cs="Arial"/>
                    <w:b/>
                    <w:bCs/>
                  </w:rPr>
                  <w:t xml:space="preserve">Prodloužení lhůty </w:t>
                </w:r>
                <w:r w:rsidRPr="004551A0">
                  <w:rPr>
                    <w:rFonts w:ascii="Arial" w:hAnsi="Arial" w:cs="Arial"/>
                  </w:rPr>
                  <w:t>pro vyzvednutí poštovní zásilky – odesílatel</w:t>
                </w:r>
              </w:p>
            </w:sdtContent>
          </w:sdt>
        </w:tc>
      </w:tr>
      <w:tr w:rsidR="00547C55" w:rsidRPr="004551A0" w14:paraId="49F29B34" w14:textId="77777777" w:rsidTr="000F2062">
        <w:tc>
          <w:tcPr>
            <w:tcW w:w="9923" w:type="dxa"/>
          </w:tcPr>
          <w:p w14:paraId="114973F8" w14:textId="77777777" w:rsidR="00EC1B3E" w:rsidRPr="004551A0" w:rsidRDefault="00EC1B3E" w:rsidP="000F2062">
            <w:pPr>
              <w:pStyle w:val="Zpat"/>
              <w:tabs>
                <w:tab w:val="clear" w:pos="4513"/>
              </w:tabs>
              <w:rPr>
                <w:rFonts w:ascii="Arial" w:hAnsi="Arial" w:cs="Arial"/>
                <w:sz w:val="20"/>
                <w:szCs w:val="20"/>
              </w:rPr>
            </w:pPr>
            <w:r w:rsidRPr="004551A0">
              <w:rPr>
                <w:rFonts w:ascii="Arial" w:hAnsi="Arial" w:cs="Arial"/>
                <w:sz w:val="20"/>
                <w:szCs w:val="20"/>
              </w:rPr>
              <w:t>(čl. 22 poštovních podmínek a poštovní podmínky jednotlivých služeb)</w:t>
            </w:r>
          </w:p>
        </w:tc>
      </w:tr>
      <w:tr w:rsidR="00547C55" w:rsidRPr="004551A0" w14:paraId="5363D92C" w14:textId="77777777" w:rsidTr="000F2062">
        <w:tc>
          <w:tcPr>
            <w:tcW w:w="9923" w:type="dxa"/>
          </w:tcPr>
          <w:p w14:paraId="7B38F6E0" w14:textId="77777777" w:rsidR="00EC1B3E" w:rsidRPr="004551A0" w:rsidRDefault="00EC1B3E" w:rsidP="000F2062">
            <w:pPr>
              <w:pStyle w:val="Zpat"/>
              <w:tabs>
                <w:tab w:val="clear" w:pos="4513"/>
              </w:tabs>
              <w:rPr>
                <w:rFonts w:ascii="Arial" w:hAnsi="Arial" w:cs="Arial"/>
                <w:sz w:val="20"/>
                <w:szCs w:val="20"/>
              </w:rPr>
            </w:pPr>
            <w:r w:rsidRPr="004551A0">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0EA20411" w:rsidR="00EC1B3E" w:rsidRPr="004551A0" w:rsidRDefault="008D78A6" w:rsidP="009F796A">
      <w:pPr>
        <w:spacing w:line="240" w:lineRule="auto"/>
        <w:rPr>
          <w:rFonts w:ascii="Arial" w:hAnsi="Arial" w:cs="Arial"/>
          <w:sz w:val="18"/>
          <w:szCs w:val="18"/>
        </w:rPr>
      </w:pPr>
      <w:r w:rsidRPr="004551A0">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Text Box 146" o:spid="_x0000_s1104"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Wi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4551A0"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EndPr/>
            <w:sdtContent>
              <w:p w14:paraId="6E5A3EC4" w14:textId="58CA7836" w:rsidR="00EC1B3E" w:rsidRPr="004551A0" w:rsidRDefault="00EC1B3E" w:rsidP="00FD20DD">
                <w:pPr>
                  <w:rPr>
                    <w:rFonts w:ascii="Arial" w:hAnsi="Arial" w:cs="Arial"/>
                  </w:rPr>
                </w:pPr>
                <w:r w:rsidRPr="004551A0">
                  <w:rPr>
                    <w:rFonts w:ascii="Arial" w:hAnsi="Arial" w:cs="Arial"/>
                    <w:b/>
                  </w:rPr>
                  <w:t xml:space="preserve">Elektronické </w:t>
                </w:r>
                <w:r w:rsidR="00FD20DD" w:rsidRPr="004551A0">
                  <w:rPr>
                    <w:rFonts w:ascii="Arial" w:hAnsi="Arial" w:cs="Arial"/>
                    <w:b/>
                  </w:rPr>
                  <w:t>oznámení</w:t>
                </w:r>
              </w:p>
            </w:sdtContent>
          </w:sdt>
        </w:tc>
      </w:tr>
      <w:tr w:rsidR="00EC1B3E" w:rsidRPr="004551A0" w14:paraId="5E0ED8BD" w14:textId="77777777" w:rsidTr="000F2062">
        <w:trPr>
          <w:trHeight w:val="178"/>
        </w:trPr>
        <w:tc>
          <w:tcPr>
            <w:tcW w:w="9923" w:type="dxa"/>
            <w:tcBorders>
              <w:top w:val="nil"/>
              <w:left w:val="nil"/>
              <w:bottom w:val="nil"/>
              <w:right w:val="nil"/>
            </w:tcBorders>
          </w:tcPr>
          <w:p w14:paraId="4FFC2BDD" w14:textId="2B140260" w:rsidR="00107F36" w:rsidRPr="004551A0" w:rsidRDefault="00107F36" w:rsidP="00E91F66">
            <w:pPr>
              <w:spacing w:line="240" w:lineRule="auto"/>
              <w:rPr>
                <w:rFonts w:ascii="Arial" w:hAnsi="Arial" w:cs="Arial"/>
                <w:sz w:val="20"/>
                <w:szCs w:val="20"/>
              </w:rPr>
            </w:pPr>
            <w:r w:rsidRPr="004551A0">
              <w:rPr>
                <w:rFonts w:ascii="Arial" w:hAnsi="Arial" w:cs="Arial"/>
                <w:sz w:val="20"/>
                <w:szCs w:val="20"/>
              </w:rPr>
              <w:t>Elektronické oznámení odesílateli krátkou textovou zprávou (SMS) nebo elektronickou zprávou (e-mail)</w:t>
            </w:r>
          </w:p>
          <w:p w14:paraId="182BA969" w14:textId="1413C131" w:rsidR="00EC1B3E" w:rsidRPr="004551A0" w:rsidRDefault="00107F36" w:rsidP="00E91F66">
            <w:pPr>
              <w:spacing w:line="240" w:lineRule="auto"/>
              <w:rPr>
                <w:rFonts w:ascii="Arial" w:hAnsi="Arial" w:cs="Arial"/>
                <w:sz w:val="20"/>
                <w:szCs w:val="20"/>
              </w:rPr>
            </w:pPr>
            <w:r w:rsidRPr="004551A0">
              <w:rPr>
                <w:rFonts w:ascii="Arial" w:hAnsi="Arial" w:cs="Arial"/>
                <w:sz w:val="20"/>
                <w:szCs w:val="20"/>
              </w:rPr>
              <w:t>(čl. 22b poštovních podmínek)</w:t>
            </w:r>
          </w:p>
        </w:tc>
      </w:tr>
    </w:tbl>
    <w:p w14:paraId="2B05D5DC" w14:textId="214B0B56" w:rsidR="009F796A" w:rsidRPr="004551A0" w:rsidRDefault="009F796A" w:rsidP="008D78A6">
      <w:pPr>
        <w:spacing w:line="240" w:lineRule="auto"/>
        <w:rPr>
          <w:rFonts w:ascii="Arial" w:hAnsi="Arial" w:cs="Arial"/>
          <w:sz w:val="12"/>
          <w:szCs w:val="18"/>
        </w:rPr>
      </w:pPr>
    </w:p>
    <w:p w14:paraId="56FE9A96" w14:textId="77777777" w:rsidR="009F796A" w:rsidRPr="004551A0" w:rsidRDefault="009F796A">
      <w:pPr>
        <w:spacing w:line="240" w:lineRule="auto"/>
        <w:rPr>
          <w:rFonts w:ascii="Arial" w:hAnsi="Arial" w:cs="Arial"/>
          <w:sz w:val="12"/>
          <w:szCs w:val="18"/>
        </w:rPr>
      </w:pPr>
      <w:r w:rsidRPr="004551A0">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547C55" w:rsidRPr="004551A0" w14:paraId="4645F00F" w14:textId="77777777" w:rsidTr="000F2062">
        <w:tc>
          <w:tcPr>
            <w:tcW w:w="9923" w:type="dxa"/>
          </w:tcPr>
          <w:p w14:paraId="19EA22CE" w14:textId="1B0E4A11" w:rsidR="00EC1B3E" w:rsidRPr="004551A0" w:rsidRDefault="00EC1B3E" w:rsidP="000F2062">
            <w:pPr>
              <w:spacing w:line="228" w:lineRule="auto"/>
              <w:rPr>
                <w:rFonts w:ascii="Arial" w:hAnsi="Arial" w:cs="Arial"/>
                <w:b/>
              </w:rPr>
            </w:pPr>
            <w:r w:rsidRPr="004551A0">
              <w:rPr>
                <w:rFonts w:ascii="Arial" w:hAnsi="Arial" w:cs="Arial"/>
                <w:b/>
              </w:rPr>
              <w:lastRenderedPageBreak/>
              <w:t>Garantovaný čas dodání zásilky v pracovní dny a sobotu</w:t>
            </w:r>
          </w:p>
        </w:tc>
      </w:tr>
      <w:tr w:rsidR="009B691D" w:rsidRPr="004551A0" w14:paraId="0BA2D639" w14:textId="77777777" w:rsidTr="000F2062">
        <w:tc>
          <w:tcPr>
            <w:tcW w:w="9923" w:type="dxa"/>
          </w:tcPr>
          <w:p w14:paraId="04174446" w14:textId="2CE0E57E" w:rsidR="00EC1B3E" w:rsidRPr="004551A0" w:rsidRDefault="00EC1B3E" w:rsidP="000F2062">
            <w:pPr>
              <w:spacing w:line="228" w:lineRule="auto"/>
              <w:rPr>
                <w:rFonts w:ascii="Arial" w:hAnsi="Arial" w:cs="Arial"/>
                <w:b/>
              </w:rPr>
            </w:pPr>
            <w:r w:rsidRPr="004551A0">
              <w:rPr>
                <w:rFonts w:ascii="Arial" w:hAnsi="Arial" w:cs="Arial"/>
                <w:sz w:val="20"/>
              </w:rPr>
              <w:t>(Poštovní podmínky služby Balík Do ruky)</w:t>
            </w:r>
          </w:p>
        </w:tc>
      </w:tr>
    </w:tbl>
    <w:p w14:paraId="0101034E" w14:textId="77777777" w:rsidR="005118E6" w:rsidRPr="004551A0"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4551A0" w14:paraId="57FB8C64" w14:textId="77777777" w:rsidTr="000F2062">
        <w:trPr>
          <w:trHeight w:val="731"/>
        </w:trPr>
        <w:tc>
          <w:tcPr>
            <w:tcW w:w="9923" w:type="dxa"/>
          </w:tcPr>
          <w:p w14:paraId="1EE87C76" w14:textId="7CD09025" w:rsidR="00EC1B3E" w:rsidRPr="004551A0" w:rsidRDefault="00EC1B3E" w:rsidP="000F2062">
            <w:pPr>
              <w:pStyle w:val="Styl1"/>
              <w:tabs>
                <w:tab w:val="clear" w:pos="360"/>
                <w:tab w:val="clear" w:pos="425"/>
              </w:tabs>
              <w:spacing w:line="228" w:lineRule="auto"/>
              <w:ind w:left="0" w:right="85" w:firstLine="0"/>
              <w:rPr>
                <w:rFonts w:ascii="Arial" w:hAnsi="Arial" w:cs="Arial"/>
                <w:sz w:val="22"/>
                <w:szCs w:val="22"/>
              </w:rPr>
            </w:pPr>
            <w:r w:rsidRPr="004551A0">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4551A0"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547C55" w:rsidRPr="004551A0" w14:paraId="43476E6A" w14:textId="77777777" w:rsidTr="000F2062">
        <w:tc>
          <w:tcPr>
            <w:tcW w:w="9923" w:type="dxa"/>
          </w:tcPr>
          <w:p w14:paraId="0E4334A6" w14:textId="77777777" w:rsidR="00EC1B3E" w:rsidRPr="004551A0" w:rsidRDefault="00EC1B3E" w:rsidP="000F2062">
            <w:pPr>
              <w:spacing w:line="228" w:lineRule="auto"/>
              <w:rPr>
                <w:rFonts w:ascii="Arial" w:hAnsi="Arial" w:cs="Arial"/>
                <w:b/>
              </w:rPr>
            </w:pPr>
            <w:r w:rsidRPr="004551A0">
              <w:rPr>
                <w:rFonts w:ascii="Arial" w:hAnsi="Arial" w:cs="Arial"/>
                <w:b/>
              </w:rPr>
              <w:t>Převzetí zásilky se službou Garantovaný čas dodání zásilky pro nesmluvní podavatele</w:t>
            </w:r>
          </w:p>
        </w:tc>
      </w:tr>
      <w:tr w:rsidR="00547C55" w:rsidRPr="004551A0" w14:paraId="5A368C92" w14:textId="77777777" w:rsidTr="000F2062">
        <w:tc>
          <w:tcPr>
            <w:tcW w:w="9923" w:type="dxa"/>
          </w:tcPr>
          <w:p w14:paraId="2663B57F" w14:textId="245CFABC" w:rsidR="00EC1B3E" w:rsidRPr="004551A0" w:rsidRDefault="00EC1B3E" w:rsidP="000F2062">
            <w:pPr>
              <w:spacing w:line="228" w:lineRule="auto"/>
              <w:rPr>
                <w:rFonts w:ascii="Arial" w:hAnsi="Arial" w:cs="Arial"/>
                <w:b/>
              </w:rPr>
            </w:pPr>
            <w:r w:rsidRPr="004551A0">
              <w:rPr>
                <w:rFonts w:ascii="Arial" w:hAnsi="Arial" w:cs="Arial"/>
                <w:sz w:val="20"/>
              </w:rPr>
              <w:t>(Poštovní podmínky služby Balík Do ruky)</w:t>
            </w:r>
          </w:p>
        </w:tc>
      </w:tr>
      <w:tr w:rsidR="009B691D" w:rsidRPr="004551A0" w14:paraId="50EC2736" w14:textId="77777777" w:rsidTr="000F2062">
        <w:trPr>
          <w:trHeight w:val="383"/>
        </w:trPr>
        <w:tc>
          <w:tcPr>
            <w:tcW w:w="9923" w:type="dxa"/>
          </w:tcPr>
          <w:p w14:paraId="79BBA928" w14:textId="77777777" w:rsidR="00EC1B3E" w:rsidRPr="004551A0"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4551A0">
              <w:rPr>
                <w:rFonts w:ascii="Arial" w:hAnsi="Arial" w:cs="Arial"/>
                <w:sz w:val="20"/>
                <w:szCs w:val="22"/>
              </w:rPr>
              <w:t>(cena se vybírá bez ohledu na počet zásilek převzatých u jednoho odesílatele</w:t>
            </w:r>
            <w:r w:rsidRPr="004551A0">
              <w:rPr>
                <w:rFonts w:ascii="Arial" w:hAnsi="Arial" w:cs="Arial"/>
                <w:szCs w:val="22"/>
              </w:rPr>
              <w:t>)</w:t>
            </w:r>
          </w:p>
          <w:p w14:paraId="2F5567DB" w14:textId="7EF8420A" w:rsidR="00EC1B3E" w:rsidRPr="004551A0" w:rsidRDefault="00EC1B3E" w:rsidP="009D040A">
            <w:pPr>
              <w:pStyle w:val="Zkladntextodsazen3"/>
              <w:autoSpaceDE w:val="0"/>
              <w:autoSpaceDN w:val="0"/>
              <w:spacing w:line="228" w:lineRule="auto"/>
              <w:ind w:left="0" w:firstLine="0"/>
              <w:rPr>
                <w:rFonts w:ascii="Arial" w:hAnsi="Arial" w:cs="Arial"/>
                <w:sz w:val="20"/>
              </w:rPr>
            </w:pPr>
            <w:r w:rsidRPr="004551A0">
              <w:rPr>
                <w:rFonts w:ascii="Arial" w:hAnsi="Arial" w:cs="Arial"/>
                <w:sz w:val="20"/>
              </w:rPr>
              <w:t>Služba je poskytována ve vybraných městech a obcích, které jsou spolu s kontaktními telefonními čísly pro sjednání převzetí uvedeny</w:t>
            </w:r>
            <w:r w:rsidR="00F17596" w:rsidRPr="004551A0">
              <w:rPr>
                <w:rFonts w:ascii="Arial" w:hAnsi="Arial" w:cs="Arial"/>
                <w:sz w:val="20"/>
              </w:rPr>
              <w:t xml:space="preserve"> </w:t>
            </w:r>
            <w:r w:rsidR="009D040A" w:rsidRPr="004551A0">
              <w:rPr>
                <w:rFonts w:ascii="Arial" w:hAnsi="Arial" w:cs="Arial"/>
                <w:sz w:val="20"/>
              </w:rPr>
              <w:t xml:space="preserve">na </w:t>
            </w:r>
            <w:hyperlink r:id="rId22" w:history="1">
              <w:r w:rsidR="009D040A" w:rsidRPr="004551A0">
                <w:rPr>
                  <w:rStyle w:val="Hypertextovodkaz"/>
                  <w:rFonts w:ascii="Arial" w:hAnsi="Arial" w:cs="Arial"/>
                  <w:color w:val="auto"/>
                  <w:sz w:val="20"/>
                </w:rPr>
                <w:t>www.ceskaposta.cz</w:t>
              </w:r>
            </w:hyperlink>
            <w:r w:rsidR="009D040A" w:rsidRPr="004551A0" w:rsidDel="009D040A">
              <w:rPr>
                <w:rStyle w:val="Odkaznakoment"/>
                <w:rFonts w:ascii="Arial" w:hAnsi="Arial" w:cs="Arial"/>
                <w:sz w:val="20"/>
                <w:szCs w:val="20"/>
              </w:rPr>
              <w:t xml:space="preserve"> </w:t>
            </w:r>
            <w:r w:rsidR="009D040A" w:rsidRPr="004551A0">
              <w:rPr>
                <w:rStyle w:val="Odkaznakoment"/>
                <w:rFonts w:ascii="Arial" w:hAnsi="Arial" w:cs="Arial"/>
                <w:sz w:val="20"/>
                <w:szCs w:val="20"/>
              </w:rPr>
              <w:t>v části „</w:t>
            </w:r>
            <w:hyperlink r:id="rId23" w:history="1">
              <w:r w:rsidR="009D040A" w:rsidRPr="004551A0">
                <w:rPr>
                  <w:rStyle w:val="Hypertextovodkaz"/>
                  <w:rFonts w:ascii="Arial" w:hAnsi="Arial" w:cs="Arial"/>
                  <w:color w:val="auto"/>
                  <w:sz w:val="20"/>
                </w:rPr>
                <w:t>Zákaznické výstupy</w:t>
              </w:r>
            </w:hyperlink>
            <w:r w:rsidR="009D040A" w:rsidRPr="004551A0">
              <w:rPr>
                <w:rStyle w:val="Odkaznakoment"/>
                <w:rFonts w:ascii="Arial" w:hAnsi="Arial" w:cs="Arial"/>
                <w:sz w:val="20"/>
                <w:szCs w:val="20"/>
              </w:rPr>
              <w:t>“.</w:t>
            </w:r>
          </w:p>
          <w:p w14:paraId="7A7E0E01" w14:textId="0C86062D" w:rsidR="00EC1B3E" w:rsidRPr="004551A0"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4551A0">
              <w:rPr>
                <w:rFonts w:ascii="Arial" w:hAnsi="Arial" w:cs="Arial"/>
                <w:sz w:val="20"/>
              </w:rPr>
              <w:t>Při podání zásilek</w:t>
            </w:r>
            <w:r w:rsidR="009D040A" w:rsidRPr="004551A0">
              <w:rPr>
                <w:rFonts w:ascii="Arial" w:hAnsi="Arial" w:cs="Arial"/>
                <w:sz w:val="20"/>
              </w:rPr>
              <w:t xml:space="preserve"> </w:t>
            </w:r>
            <w:r w:rsidRPr="004551A0">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4551A0"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4551A0" w14:paraId="3381B5A5" w14:textId="77777777" w:rsidTr="000F2062">
        <w:trPr>
          <w:trHeight w:val="178"/>
        </w:trPr>
        <w:tc>
          <w:tcPr>
            <w:tcW w:w="9923" w:type="dxa"/>
            <w:tcBorders>
              <w:top w:val="nil"/>
              <w:left w:val="nil"/>
              <w:bottom w:val="nil"/>
              <w:right w:val="nil"/>
            </w:tcBorders>
          </w:tcPr>
          <w:p w14:paraId="62363C6C" w14:textId="77777777" w:rsidR="00EC1B3E" w:rsidRPr="004551A0" w:rsidRDefault="00EC1B3E" w:rsidP="000F2062">
            <w:pPr>
              <w:rPr>
                <w:rFonts w:ascii="Arial" w:hAnsi="Arial" w:cs="Arial"/>
                <w:b/>
                <w:u w:val="single"/>
              </w:rPr>
            </w:pPr>
            <w:r w:rsidRPr="004551A0">
              <w:rPr>
                <w:rFonts w:ascii="Arial" w:hAnsi="Arial" w:cs="Arial"/>
                <w:b/>
                <w:u w:val="single"/>
              </w:rPr>
              <w:t xml:space="preserve">Příplatky </w:t>
            </w:r>
          </w:p>
          <w:p w14:paraId="55B8F451" w14:textId="77777777" w:rsidR="00EC1B3E" w:rsidRPr="004551A0" w:rsidRDefault="00EC1B3E" w:rsidP="000F2062">
            <w:pPr>
              <w:spacing w:line="240" w:lineRule="auto"/>
              <w:rPr>
                <w:rFonts w:ascii="Arial" w:hAnsi="Arial" w:cs="Arial"/>
                <w:b/>
              </w:rPr>
            </w:pPr>
            <w:r w:rsidRPr="004551A0">
              <w:rPr>
                <w:rFonts w:ascii="Arial" w:hAnsi="Arial" w:cs="Arial"/>
                <w:sz w:val="20"/>
              </w:rPr>
              <w:t>(kromě ostatních cen za podávanou poštovní zásilku)</w:t>
            </w:r>
          </w:p>
        </w:tc>
      </w:tr>
    </w:tbl>
    <w:p w14:paraId="12225C34" w14:textId="77777777" w:rsidR="00EC1B3E" w:rsidRPr="004551A0"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4551A0"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EndPr/>
            <w:sdtContent>
              <w:p w14:paraId="4B37E186" w14:textId="77777777" w:rsidR="00EC1B3E" w:rsidRPr="004551A0" w:rsidRDefault="00EC1B3E" w:rsidP="000F2062">
                <w:pPr>
                  <w:rPr>
                    <w:rFonts w:ascii="Arial" w:hAnsi="Arial" w:cs="Arial"/>
                    <w:u w:val="single"/>
                  </w:rPr>
                </w:pPr>
                <w:r w:rsidRPr="004551A0">
                  <w:rPr>
                    <w:rFonts w:ascii="Arial" w:hAnsi="Arial" w:cs="Arial"/>
                    <w:b/>
                  </w:rPr>
                  <w:t>Odpovědní zásilka</w:t>
                </w:r>
              </w:p>
              <w:p w14:paraId="39D3B915" w14:textId="6455FD29" w:rsidR="00EC1B3E" w:rsidRPr="004551A0" w:rsidRDefault="00EC1B3E" w:rsidP="00F761AA">
                <w:pPr>
                  <w:rPr>
                    <w:rFonts w:ascii="Arial" w:hAnsi="Arial" w:cs="Arial"/>
                    <w:sz w:val="20"/>
                    <w:szCs w:val="20"/>
                  </w:rPr>
                </w:pPr>
                <w:r w:rsidRPr="004551A0">
                  <w:rPr>
                    <w:rFonts w:ascii="Arial" w:hAnsi="Arial" w:cs="Arial"/>
                    <w:sz w:val="20"/>
                    <w:szCs w:val="20"/>
                  </w:rPr>
                  <w:t xml:space="preserve">(čl. 11 odst. </w:t>
                </w:r>
                <w:r w:rsidR="00F761AA" w:rsidRPr="004551A0">
                  <w:rPr>
                    <w:rFonts w:ascii="Arial" w:hAnsi="Arial" w:cs="Arial"/>
                    <w:sz w:val="20"/>
                    <w:szCs w:val="20"/>
                  </w:rPr>
                  <w:t>5</w:t>
                </w:r>
                <w:r w:rsidRPr="004551A0">
                  <w:rPr>
                    <w:rFonts w:ascii="Arial" w:hAnsi="Arial" w:cs="Arial"/>
                    <w:sz w:val="20"/>
                    <w:szCs w:val="20"/>
                  </w:rPr>
                  <w:t xml:space="preserve">, čl. 11a odst. </w:t>
                </w:r>
                <w:r w:rsidR="00F761AA" w:rsidRPr="004551A0">
                  <w:rPr>
                    <w:rFonts w:ascii="Arial" w:hAnsi="Arial" w:cs="Arial"/>
                    <w:sz w:val="20"/>
                    <w:szCs w:val="20"/>
                  </w:rPr>
                  <w:t>5</w:t>
                </w:r>
                <w:r w:rsidRPr="004551A0">
                  <w:rPr>
                    <w:rFonts w:ascii="Arial" w:hAnsi="Arial" w:cs="Arial"/>
                    <w:sz w:val="20"/>
                    <w:szCs w:val="20"/>
                  </w:rPr>
                  <w:t>, čl. 13 odst. 8, čl. 15 odst. 8 a čl. 16 odst. 1</w:t>
                </w:r>
                <w:r w:rsidR="00F761AA" w:rsidRPr="004551A0">
                  <w:rPr>
                    <w:rFonts w:ascii="Arial" w:hAnsi="Arial" w:cs="Arial"/>
                    <w:sz w:val="20"/>
                    <w:szCs w:val="20"/>
                  </w:rPr>
                  <w:t>1</w:t>
                </w:r>
                <w:r w:rsidRPr="004551A0">
                  <w:rPr>
                    <w:rFonts w:ascii="Arial" w:hAnsi="Arial" w:cs="Arial"/>
                    <w:sz w:val="20"/>
                    <w:szCs w:val="20"/>
                  </w:rPr>
                  <w:t xml:space="preserve"> poštovních podmínek a poštovní podmínky jednotlivých služeb)</w:t>
                </w:r>
              </w:p>
            </w:sdtContent>
          </w:sdt>
        </w:tc>
      </w:tr>
      <w:tr w:rsidR="00EC1B3E" w:rsidRPr="004551A0" w14:paraId="44E331E6" w14:textId="77777777" w:rsidTr="000F2062">
        <w:trPr>
          <w:trHeight w:val="178"/>
        </w:trPr>
        <w:tc>
          <w:tcPr>
            <w:tcW w:w="9923" w:type="dxa"/>
            <w:tcBorders>
              <w:top w:val="nil"/>
              <w:left w:val="nil"/>
              <w:bottom w:val="nil"/>
              <w:right w:val="nil"/>
            </w:tcBorders>
          </w:tcPr>
          <w:p w14:paraId="0BAB4783" w14:textId="77777777" w:rsidR="00EC1B3E" w:rsidRPr="004551A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551A0">
              <w:rPr>
                <w:rFonts w:ascii="Arial" w:hAnsi="Arial" w:cs="Arial"/>
                <w:sz w:val="20"/>
              </w:rPr>
              <w:t>Jestliže se adresát a podnik dohodnou, že cenu uhradí adresát po dodání zásilky, odesílatel cenu nehradí.</w:t>
            </w:r>
          </w:p>
        </w:tc>
      </w:tr>
    </w:tbl>
    <w:p w14:paraId="5AFE1F11" w14:textId="77777777" w:rsidR="00EC1B3E" w:rsidRPr="004551A0"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547C55" w:rsidRPr="004551A0" w14:paraId="6A9FB430" w14:textId="77777777" w:rsidTr="000F2062">
        <w:tc>
          <w:tcPr>
            <w:tcW w:w="9923" w:type="dxa"/>
          </w:tcPr>
          <w:sdt>
            <w:sdtPr>
              <w:rPr>
                <w:rFonts w:ascii="Arial" w:hAnsi="Arial" w:cs="Arial"/>
                <w:b/>
              </w:rPr>
              <w:id w:val="-1713104586"/>
            </w:sdtPr>
            <w:sdtEndPr/>
            <w:sdtContent>
              <w:p w14:paraId="61FAB933" w14:textId="0F1ADB62" w:rsidR="00EC1B3E" w:rsidRPr="004551A0" w:rsidRDefault="00EC1B3E" w:rsidP="000F2062">
                <w:pPr>
                  <w:rPr>
                    <w:rFonts w:ascii="Arial" w:hAnsi="Arial" w:cs="Arial"/>
                    <w:b/>
                  </w:rPr>
                </w:pPr>
                <w:r w:rsidRPr="004551A0">
                  <w:rPr>
                    <w:rFonts w:ascii="Arial" w:hAnsi="Arial" w:cs="Arial"/>
                    <w:b/>
                  </w:rPr>
                  <w:t xml:space="preserve">Prodloužení lhůty </w:t>
                </w:r>
                <w:r w:rsidRPr="004551A0">
                  <w:rPr>
                    <w:rFonts w:ascii="Arial" w:hAnsi="Arial" w:cs="Arial"/>
                  </w:rPr>
                  <w:t>pro vyzvednutí poštovní zásilky – adresát</w:t>
                </w:r>
              </w:p>
            </w:sdtContent>
          </w:sdt>
        </w:tc>
      </w:tr>
      <w:tr w:rsidR="00547C55" w:rsidRPr="004551A0" w14:paraId="5ACD5479" w14:textId="77777777" w:rsidTr="000F2062">
        <w:tc>
          <w:tcPr>
            <w:tcW w:w="9923" w:type="dxa"/>
          </w:tcPr>
          <w:p w14:paraId="0BD08D67" w14:textId="77777777" w:rsidR="00EC1B3E" w:rsidRPr="004551A0" w:rsidRDefault="00EC1B3E" w:rsidP="000F2062">
            <w:pPr>
              <w:pStyle w:val="Bezmezer"/>
              <w:tabs>
                <w:tab w:val="left" w:pos="7655"/>
              </w:tabs>
              <w:jc w:val="both"/>
              <w:rPr>
                <w:rFonts w:ascii="Arial" w:hAnsi="Arial" w:cs="Arial"/>
                <w:sz w:val="20"/>
                <w:szCs w:val="20"/>
              </w:rPr>
            </w:pPr>
            <w:r w:rsidRPr="004551A0">
              <w:rPr>
                <w:rFonts w:ascii="Arial" w:hAnsi="Arial" w:cs="Arial"/>
                <w:sz w:val="20"/>
                <w:szCs w:val="20"/>
              </w:rPr>
              <w:t>(čl. 24 odst. 15 a čl. 25 odst. 20 a čl. 26 odst. 13 poštovních podmínek a poštovní podmínky jednotlivých služeb)</w:t>
            </w:r>
          </w:p>
        </w:tc>
      </w:tr>
      <w:tr w:rsidR="009B691D" w:rsidRPr="004551A0" w14:paraId="2189D180" w14:textId="77777777" w:rsidTr="000F2062">
        <w:tc>
          <w:tcPr>
            <w:tcW w:w="9923" w:type="dxa"/>
          </w:tcPr>
          <w:p w14:paraId="122E9EAB" w14:textId="77777777" w:rsidR="00EC1B3E" w:rsidRPr="004551A0" w:rsidRDefault="00EC1B3E" w:rsidP="000F2062">
            <w:pPr>
              <w:pStyle w:val="Bezmezer"/>
              <w:tabs>
                <w:tab w:val="left" w:pos="7655"/>
              </w:tabs>
              <w:jc w:val="both"/>
              <w:rPr>
                <w:rFonts w:ascii="Arial" w:hAnsi="Arial" w:cs="Arial"/>
                <w:sz w:val="20"/>
                <w:szCs w:val="20"/>
              </w:rPr>
            </w:pPr>
            <w:r w:rsidRPr="004551A0">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4551A0"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547C55" w:rsidRPr="004551A0" w14:paraId="057DC252" w14:textId="77777777" w:rsidTr="000F2062">
        <w:tc>
          <w:tcPr>
            <w:tcW w:w="9917" w:type="dxa"/>
          </w:tcPr>
          <w:sdt>
            <w:sdtPr>
              <w:rPr>
                <w:rFonts w:ascii="Arial" w:hAnsi="Arial" w:cs="Arial"/>
                <w:b/>
              </w:rPr>
              <w:id w:val="1536076103"/>
            </w:sdtPr>
            <w:sdtEndPr/>
            <w:sdtContent>
              <w:p w14:paraId="38E22E20" w14:textId="77777777" w:rsidR="00EC1B3E" w:rsidRPr="004551A0" w:rsidRDefault="00EC1B3E" w:rsidP="000F2062">
                <w:pPr>
                  <w:rPr>
                    <w:rFonts w:ascii="Arial" w:hAnsi="Arial" w:cs="Arial"/>
                    <w:b/>
                    <w:snapToGrid w:val="0"/>
                  </w:rPr>
                </w:pPr>
                <w:r w:rsidRPr="004551A0">
                  <w:rPr>
                    <w:rFonts w:ascii="Arial" w:hAnsi="Arial" w:cs="Arial"/>
                    <w:b/>
                    <w:snapToGrid w:val="0"/>
                  </w:rPr>
                  <w:t>Opakované dodání na žádost adresáta</w:t>
                </w:r>
              </w:p>
              <w:p w14:paraId="58105445" w14:textId="6EC7460F" w:rsidR="00EC1B3E" w:rsidRPr="004551A0" w:rsidRDefault="00EC1B3E" w:rsidP="000F2062">
                <w:pPr>
                  <w:rPr>
                    <w:rFonts w:ascii="Arial" w:hAnsi="Arial" w:cs="Arial"/>
                    <w:b/>
                  </w:rPr>
                </w:pPr>
                <w:r w:rsidRPr="004551A0">
                  <w:rPr>
                    <w:rFonts w:ascii="Arial" w:hAnsi="Arial" w:cs="Arial"/>
                    <w:sz w:val="20"/>
                    <w:szCs w:val="20"/>
                  </w:rPr>
                  <w:t xml:space="preserve">(čl. 24 </w:t>
                </w:r>
                <w:r w:rsidR="000C05A5" w:rsidRPr="004551A0">
                  <w:rPr>
                    <w:rFonts w:ascii="Arial" w:hAnsi="Arial" w:cs="Arial"/>
                    <w:sz w:val="20"/>
                    <w:szCs w:val="20"/>
                  </w:rPr>
                  <w:t>odst. 12</w:t>
                </w:r>
                <w:r w:rsidRPr="004551A0">
                  <w:rPr>
                    <w:rFonts w:ascii="Arial" w:hAnsi="Arial" w:cs="Arial"/>
                    <w:sz w:val="20"/>
                    <w:szCs w:val="20"/>
                  </w:rPr>
                  <w:t xml:space="preserve">, čl. 25 </w:t>
                </w:r>
                <w:r w:rsidR="000C05A5" w:rsidRPr="004551A0">
                  <w:rPr>
                    <w:rFonts w:ascii="Arial" w:hAnsi="Arial" w:cs="Arial"/>
                    <w:sz w:val="20"/>
                    <w:szCs w:val="20"/>
                  </w:rPr>
                  <w:t>odst. 17</w:t>
                </w:r>
                <w:r w:rsidRPr="004551A0">
                  <w:rPr>
                    <w:rFonts w:ascii="Arial" w:hAnsi="Arial" w:cs="Arial"/>
                    <w:sz w:val="20"/>
                    <w:szCs w:val="20"/>
                  </w:rPr>
                  <w:t xml:space="preserve"> a čl. 26 </w:t>
                </w:r>
                <w:r w:rsidR="000C05A5" w:rsidRPr="004551A0">
                  <w:rPr>
                    <w:rFonts w:ascii="Arial" w:hAnsi="Arial" w:cs="Arial"/>
                    <w:sz w:val="20"/>
                    <w:szCs w:val="20"/>
                  </w:rPr>
                  <w:t>odst. 10</w:t>
                </w:r>
                <w:r w:rsidRPr="004551A0">
                  <w:rPr>
                    <w:rFonts w:ascii="Arial" w:hAnsi="Arial" w:cs="Arial"/>
                    <w:sz w:val="20"/>
                    <w:szCs w:val="20"/>
                  </w:rPr>
                  <w:t xml:space="preserve"> poštovních podmínek a poštovní podmínky jednotlivých služeb)</w:t>
                </w:r>
              </w:p>
            </w:sdtContent>
          </w:sdt>
        </w:tc>
      </w:tr>
      <w:tr w:rsidR="00DF581E" w:rsidRPr="004551A0" w14:paraId="708B186D" w14:textId="77777777" w:rsidTr="00D01108">
        <w:trPr>
          <w:trHeight w:val="581"/>
        </w:trPr>
        <w:tc>
          <w:tcPr>
            <w:tcW w:w="9917" w:type="dxa"/>
          </w:tcPr>
          <w:p w14:paraId="106AE976" w14:textId="60C683C7" w:rsidR="00EC1B3E" w:rsidRPr="004551A0" w:rsidRDefault="00EC1B3E" w:rsidP="000A4213">
            <w:pPr>
              <w:spacing w:line="240" w:lineRule="auto"/>
              <w:jc w:val="both"/>
              <w:rPr>
                <w:rFonts w:ascii="Arial" w:hAnsi="Arial" w:cs="Arial"/>
                <w:sz w:val="20"/>
                <w:szCs w:val="20"/>
              </w:rPr>
            </w:pPr>
            <w:r w:rsidRPr="004551A0">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4551A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547C55" w:rsidRPr="004551A0" w14:paraId="44264E4B" w14:textId="77777777" w:rsidTr="000F2062">
        <w:tc>
          <w:tcPr>
            <w:tcW w:w="9889" w:type="dxa"/>
          </w:tcPr>
          <w:sdt>
            <w:sdtPr>
              <w:rPr>
                <w:rFonts w:ascii="Arial" w:hAnsi="Arial" w:cs="Arial"/>
                <w:b/>
              </w:rPr>
              <w:id w:val="1671594902"/>
            </w:sdtPr>
            <w:sdtEndPr/>
            <w:sdtContent>
              <w:p w14:paraId="40C79830" w14:textId="137691B4" w:rsidR="00EC1B3E" w:rsidRPr="004551A0" w:rsidRDefault="00EC1B3E" w:rsidP="000F2062">
                <w:pPr>
                  <w:spacing w:line="228" w:lineRule="auto"/>
                  <w:rPr>
                    <w:rFonts w:ascii="Arial" w:hAnsi="Arial" w:cs="Arial"/>
                    <w:b/>
                  </w:rPr>
                </w:pPr>
                <w:r w:rsidRPr="004551A0">
                  <w:rPr>
                    <w:rFonts w:ascii="Arial" w:hAnsi="Arial" w:cs="Arial"/>
                    <w:b/>
                  </w:rPr>
                  <w:t>Udaná cena</w:t>
                </w:r>
              </w:p>
            </w:sdtContent>
          </w:sdt>
        </w:tc>
      </w:tr>
      <w:tr w:rsidR="00547C55" w:rsidRPr="004551A0" w14:paraId="7EF2988B" w14:textId="77777777" w:rsidTr="000F2062">
        <w:tc>
          <w:tcPr>
            <w:tcW w:w="9889" w:type="dxa"/>
          </w:tcPr>
          <w:p w14:paraId="0C965975" w14:textId="37EFB885" w:rsidR="00EC1B3E" w:rsidRPr="004551A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551A0">
              <w:rPr>
                <w:rFonts w:ascii="Arial" w:hAnsi="Arial" w:cs="Arial"/>
                <w:sz w:val="20"/>
              </w:rPr>
              <w:t>(čl. 15 a čl. 16 poštovních podmínek a poštovní a obchodní podmínky jednotlivých služeb)</w:t>
            </w:r>
          </w:p>
        </w:tc>
      </w:tr>
      <w:tr w:rsidR="009B691D" w:rsidRPr="004551A0"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4551A0"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4551A0">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4551A0"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4551A0" w14:paraId="5FA33721" w14:textId="77777777" w:rsidTr="000F2062">
        <w:trPr>
          <w:trHeight w:val="375"/>
        </w:trPr>
        <w:tc>
          <w:tcPr>
            <w:tcW w:w="9923" w:type="dxa"/>
          </w:tcPr>
          <w:sdt>
            <w:sdtPr>
              <w:rPr>
                <w:rFonts w:ascii="Arial" w:hAnsi="Arial" w:cs="Arial"/>
                <w:b/>
              </w:rPr>
              <w:id w:val="1480650855"/>
            </w:sdtPr>
            <w:sdtEndPr/>
            <w:sdtContent>
              <w:p w14:paraId="0D4D0AC7" w14:textId="3B345C2B" w:rsidR="00EC1B3E" w:rsidRPr="004551A0" w:rsidRDefault="00EC1B3E" w:rsidP="000F2062">
                <w:pPr>
                  <w:rPr>
                    <w:rFonts w:ascii="Arial" w:hAnsi="Arial" w:cs="Arial"/>
                    <w:b/>
                  </w:rPr>
                </w:pPr>
                <w:r w:rsidRPr="004551A0">
                  <w:rPr>
                    <w:rFonts w:ascii="Arial" w:hAnsi="Arial" w:cs="Arial"/>
                    <w:b/>
                  </w:rPr>
                  <w:t>Doplatné</w:t>
                </w:r>
              </w:p>
            </w:sdtContent>
          </w:sdt>
        </w:tc>
      </w:tr>
      <w:tr w:rsidR="00547C55" w:rsidRPr="004551A0" w14:paraId="34A90323" w14:textId="77777777" w:rsidTr="000F2062">
        <w:tc>
          <w:tcPr>
            <w:tcW w:w="9923" w:type="dxa"/>
          </w:tcPr>
          <w:sdt>
            <w:sdtPr>
              <w:rPr>
                <w:rFonts w:ascii="Arial" w:hAnsi="Arial" w:cs="Arial"/>
                <w:sz w:val="20"/>
                <w:szCs w:val="20"/>
              </w:rPr>
              <w:id w:val="89977404"/>
            </w:sdtPr>
            <w:sdtEndPr/>
            <w:sdtContent>
              <w:p w14:paraId="1386C7BB" w14:textId="5CC7E606" w:rsidR="00EC1B3E" w:rsidRPr="004551A0" w:rsidRDefault="00EC1B3E" w:rsidP="000F2062">
                <w:pPr>
                  <w:pStyle w:val="Bezmezer"/>
                  <w:tabs>
                    <w:tab w:val="left" w:pos="7655"/>
                  </w:tabs>
                  <w:jc w:val="both"/>
                  <w:rPr>
                    <w:rFonts w:ascii="Arial" w:hAnsi="Arial" w:cs="Arial"/>
                    <w:sz w:val="20"/>
                    <w:szCs w:val="20"/>
                  </w:rPr>
                </w:pPr>
                <w:r w:rsidRPr="004551A0">
                  <w:rPr>
                    <w:rFonts w:ascii="Arial" w:hAnsi="Arial" w:cs="Arial"/>
                    <w:sz w:val="20"/>
                    <w:szCs w:val="20"/>
                  </w:rPr>
                  <w:t>(čl. 9 odst. 6 poštovních podmínek)</w:t>
                </w:r>
              </w:p>
            </w:sdtContent>
          </w:sdt>
        </w:tc>
      </w:tr>
      <w:tr w:rsidR="009B691D" w:rsidRPr="004551A0" w14:paraId="7B74802C" w14:textId="77777777" w:rsidTr="000F2062">
        <w:tc>
          <w:tcPr>
            <w:tcW w:w="9923" w:type="dxa"/>
          </w:tcPr>
          <w:p w14:paraId="52EA2404" w14:textId="2E4ACF27" w:rsidR="00EC1B3E" w:rsidRPr="004551A0" w:rsidRDefault="00EC1B3E" w:rsidP="000F2062">
            <w:pPr>
              <w:spacing w:line="228" w:lineRule="auto"/>
              <w:jc w:val="both"/>
              <w:rPr>
                <w:rFonts w:ascii="Arial" w:hAnsi="Arial" w:cs="Arial"/>
                <w:sz w:val="20"/>
                <w:szCs w:val="20"/>
              </w:rPr>
            </w:pPr>
            <w:r w:rsidRPr="004551A0">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4551A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4551A0" w14:paraId="5005B744" w14:textId="77777777" w:rsidTr="009F796A">
        <w:tc>
          <w:tcPr>
            <w:tcW w:w="9923" w:type="dxa"/>
          </w:tcPr>
          <w:p w14:paraId="5C5C6DC3" w14:textId="77777777" w:rsidR="00EC1B3E" w:rsidRPr="004551A0" w:rsidRDefault="00EC1B3E" w:rsidP="000F2062">
            <w:pPr>
              <w:spacing w:line="228" w:lineRule="auto"/>
              <w:rPr>
                <w:rFonts w:ascii="Arial" w:hAnsi="Arial" w:cs="Arial"/>
              </w:rPr>
            </w:pPr>
            <w:r w:rsidRPr="004551A0">
              <w:rPr>
                <w:rFonts w:ascii="Arial" w:hAnsi="Arial" w:cs="Arial"/>
                <w:b/>
              </w:rPr>
              <w:t>Nedovolený obsah</w:t>
            </w:r>
          </w:p>
          <w:p w14:paraId="60EBC587" w14:textId="77777777" w:rsidR="00EC1B3E" w:rsidRPr="004551A0" w:rsidRDefault="00EC1B3E" w:rsidP="000F2062">
            <w:pPr>
              <w:spacing w:line="228" w:lineRule="auto"/>
              <w:rPr>
                <w:rFonts w:ascii="Arial" w:hAnsi="Arial" w:cs="Arial"/>
                <w:b/>
              </w:rPr>
            </w:pPr>
            <w:r w:rsidRPr="004551A0">
              <w:rPr>
                <w:rFonts w:ascii="Arial" w:hAnsi="Arial" w:cs="Arial"/>
                <w:sz w:val="20"/>
                <w:szCs w:val="20"/>
              </w:rPr>
              <w:t>(čl. 12 a 14 poštovních podmínek)</w:t>
            </w:r>
          </w:p>
        </w:tc>
      </w:tr>
      <w:tr w:rsidR="00547C55" w:rsidRPr="004551A0" w14:paraId="73299BF3" w14:textId="77777777" w:rsidTr="009F796A">
        <w:tc>
          <w:tcPr>
            <w:tcW w:w="9923" w:type="dxa"/>
          </w:tcPr>
          <w:p w14:paraId="065482C6" w14:textId="77777777" w:rsidR="00EC1B3E" w:rsidRPr="004551A0" w:rsidRDefault="00EC1B3E" w:rsidP="000F2062">
            <w:pPr>
              <w:spacing w:line="228" w:lineRule="auto"/>
              <w:jc w:val="both"/>
              <w:rPr>
                <w:rFonts w:ascii="Arial" w:hAnsi="Arial" w:cs="Arial"/>
                <w:sz w:val="20"/>
                <w:szCs w:val="20"/>
              </w:rPr>
            </w:pPr>
            <w:r w:rsidRPr="004551A0">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0A3C930E" w:rsidR="00EC1B3E" w:rsidRPr="004551A0" w:rsidRDefault="009F796A" w:rsidP="00EC1B3E">
      <w:pPr>
        <w:pStyle w:val="cpNormal4"/>
        <w:spacing w:after="0" w:line="228" w:lineRule="auto"/>
        <w:ind w:firstLine="0"/>
        <w:rPr>
          <w:rFonts w:ascii="Arial" w:hAnsi="Arial" w:cs="Arial"/>
          <w:sz w:val="18"/>
        </w:rPr>
      </w:pPr>
      <w:r w:rsidRPr="004551A0">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 Box 145" o:spid="_x0000_s1105"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547C55" w:rsidRPr="004551A0" w14:paraId="7F4DEE0E" w14:textId="77777777" w:rsidTr="00131761">
        <w:trPr>
          <w:trHeight w:val="275"/>
        </w:trPr>
        <w:tc>
          <w:tcPr>
            <w:tcW w:w="10098" w:type="dxa"/>
          </w:tcPr>
          <w:p w14:paraId="2D2D24B3" w14:textId="77777777" w:rsidR="00EC1B3E" w:rsidRPr="004551A0" w:rsidRDefault="00EC1B3E" w:rsidP="000F2062">
            <w:pPr>
              <w:spacing w:line="228" w:lineRule="auto"/>
              <w:rPr>
                <w:rFonts w:ascii="Arial" w:hAnsi="Arial" w:cs="Arial"/>
              </w:rPr>
            </w:pPr>
            <w:r w:rsidRPr="004551A0">
              <w:rPr>
                <w:rFonts w:ascii="Arial" w:hAnsi="Arial" w:cs="Arial"/>
                <w:b/>
              </w:rPr>
              <w:t xml:space="preserve">Neskladné </w:t>
            </w:r>
            <w:r w:rsidRPr="004551A0">
              <w:rPr>
                <w:rFonts w:ascii="Arial" w:hAnsi="Arial" w:cs="Arial"/>
              </w:rPr>
              <w:t xml:space="preserve">– Balík Do ruky, Balík Na poštu </w:t>
            </w:r>
          </w:p>
          <w:p w14:paraId="37E5A093" w14:textId="7D697A9D" w:rsidR="00EC1B3E" w:rsidRPr="004551A0" w:rsidRDefault="00EC1B3E" w:rsidP="008D78A6">
            <w:pPr>
              <w:spacing w:line="228" w:lineRule="auto"/>
              <w:rPr>
                <w:rFonts w:ascii="Arial" w:hAnsi="Arial" w:cs="Arial"/>
                <w:b/>
                <w:sz w:val="20"/>
                <w:szCs w:val="20"/>
              </w:rPr>
            </w:pPr>
          </w:p>
        </w:tc>
      </w:tr>
      <w:tr w:rsidR="00547C55" w:rsidRPr="004551A0" w14:paraId="42C8AE39" w14:textId="77777777" w:rsidTr="00E9226A">
        <w:tc>
          <w:tcPr>
            <w:tcW w:w="10098" w:type="dxa"/>
          </w:tcPr>
          <w:p w14:paraId="65F1E5F2" w14:textId="486220D3" w:rsidR="00E9226A" w:rsidRPr="004551A0" w:rsidRDefault="00E9226A" w:rsidP="00E9226A">
            <w:pPr>
              <w:pStyle w:val="Odstavecseseznamem"/>
              <w:numPr>
                <w:ilvl w:val="0"/>
                <w:numId w:val="97"/>
              </w:numPr>
              <w:spacing w:line="228" w:lineRule="auto"/>
              <w:rPr>
                <w:rFonts w:ascii="Arial" w:hAnsi="Arial" w:cs="Arial"/>
                <w:sz w:val="20"/>
                <w:szCs w:val="20"/>
              </w:rPr>
            </w:pPr>
            <w:r w:rsidRPr="004551A0">
              <w:rPr>
                <w:rFonts w:ascii="Arial" w:hAnsi="Arial" w:cs="Arial"/>
                <w:sz w:val="20"/>
                <w:szCs w:val="20"/>
              </w:rPr>
              <w:t>Platí pro smluvní podavatele s cenou, která není stanovena na základě rozměrových parametrů S, M, L, XL. Uplatní se v případě, že nastane kterák</w:t>
            </w:r>
            <w:r w:rsidR="003104EA" w:rsidRPr="004551A0">
              <w:rPr>
                <w:rFonts w:ascii="Arial" w:hAnsi="Arial" w:cs="Arial"/>
                <w:sz w:val="20"/>
                <w:szCs w:val="20"/>
              </w:rPr>
              <w:t>oliv z níže uvedených podmínek:</w:t>
            </w:r>
          </w:p>
          <w:p w14:paraId="0C0F51FA" w14:textId="77777777" w:rsidR="00E9226A" w:rsidRPr="004551A0" w:rsidRDefault="00E9226A" w:rsidP="00E9226A">
            <w:pPr>
              <w:rPr>
                <w:rFonts w:ascii="Arial" w:hAnsi="Arial" w:cs="Arial"/>
                <w:sz w:val="20"/>
                <w:szCs w:val="20"/>
              </w:rPr>
            </w:pPr>
          </w:p>
        </w:tc>
      </w:tr>
      <w:tr w:rsidR="00E9226A" w:rsidRPr="004551A0" w14:paraId="0286E8D4" w14:textId="77777777" w:rsidTr="00E9226A">
        <w:tc>
          <w:tcPr>
            <w:tcW w:w="10098" w:type="dxa"/>
          </w:tcPr>
          <w:p w14:paraId="27D0A8B6" w14:textId="77777777" w:rsidR="00E9226A" w:rsidRPr="004551A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551A0">
              <w:rPr>
                <w:rFonts w:ascii="Arial" w:eastAsia="Calibri" w:hAnsi="Arial" w:cs="Arial"/>
                <w:sz w:val="20"/>
                <w:lang w:eastAsia="en-US"/>
              </w:rPr>
              <w:t xml:space="preserve">některý z rozměrů zásilky </w:t>
            </w:r>
            <w:proofErr w:type="gramStart"/>
            <w:r w:rsidRPr="004551A0">
              <w:rPr>
                <w:rFonts w:ascii="Arial" w:eastAsia="Calibri" w:hAnsi="Arial" w:cs="Arial"/>
                <w:sz w:val="20"/>
                <w:lang w:eastAsia="en-US"/>
              </w:rPr>
              <w:t>překročí</w:t>
            </w:r>
            <w:proofErr w:type="gramEnd"/>
            <w:r w:rsidRPr="004551A0">
              <w:rPr>
                <w:rFonts w:ascii="Arial" w:eastAsia="Calibri" w:hAnsi="Arial" w:cs="Arial"/>
                <w:sz w:val="20"/>
                <w:lang w:eastAsia="en-US"/>
              </w:rPr>
              <w:t xml:space="preserve"> 120 cm x 60 cm x 60 cm,</w:t>
            </w:r>
          </w:p>
          <w:p w14:paraId="0AE50618" w14:textId="1FB946F8" w:rsidR="00E9226A" w:rsidRPr="004551A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551A0">
              <w:rPr>
                <w:rFonts w:ascii="Arial" w:eastAsia="Calibri" w:hAnsi="Arial" w:cs="Arial"/>
                <w:sz w:val="20"/>
                <w:lang w:eastAsia="en-US"/>
              </w:rPr>
              <w:t>zásilka</w:t>
            </w:r>
            <w:r w:rsidR="00611369" w:rsidRPr="004551A0">
              <w:rPr>
                <w:rFonts w:ascii="Arial" w:eastAsia="Calibri" w:hAnsi="Arial" w:cs="Arial"/>
                <w:sz w:val="20"/>
                <w:lang w:eastAsia="en-US"/>
              </w:rPr>
              <w:t xml:space="preserve"> </w:t>
            </w:r>
            <w:r w:rsidRPr="004551A0">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4551A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551A0">
              <w:rPr>
                <w:rFonts w:ascii="Arial" w:eastAsia="Calibri" w:hAnsi="Arial" w:cs="Arial"/>
                <w:sz w:val="20"/>
                <w:lang w:eastAsia="en-US"/>
              </w:rPr>
              <w:t xml:space="preserve">zásilka není zabalena v pevném obalu (např. karton, pevná obálka, pevný plastový sáček určený pro </w:t>
            </w:r>
            <w:r w:rsidR="00AF54B0" w:rsidRPr="004551A0">
              <w:rPr>
                <w:rFonts w:ascii="Arial" w:eastAsia="Calibri" w:hAnsi="Arial" w:cs="Arial"/>
                <w:sz w:val="20"/>
                <w:lang w:eastAsia="en-US"/>
              </w:rPr>
              <w:t>přepravu</w:t>
            </w:r>
            <w:r w:rsidRPr="004551A0">
              <w:rPr>
                <w:rFonts w:ascii="Arial" w:eastAsia="Calibri" w:hAnsi="Arial" w:cs="Arial"/>
                <w:sz w:val="20"/>
                <w:lang w:eastAsia="en-US"/>
              </w:rPr>
              <w:t xml:space="preserve"> apod.), </w:t>
            </w:r>
          </w:p>
          <w:p w14:paraId="76B8D6A8" w14:textId="77777777" w:rsidR="00E9226A" w:rsidRPr="004551A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551A0">
              <w:rPr>
                <w:rFonts w:ascii="Arial" w:eastAsia="Calibri" w:hAnsi="Arial" w:cs="Arial"/>
                <w:sz w:val="20"/>
                <w:lang w:eastAsia="en-US"/>
              </w:rPr>
              <w:t>obsah zásilky není zabezpečen proti pohybu.</w:t>
            </w:r>
          </w:p>
          <w:p w14:paraId="2C0FCFBD" w14:textId="77777777" w:rsidR="00E9226A" w:rsidRPr="004551A0" w:rsidRDefault="00E9226A" w:rsidP="00E9226A">
            <w:pPr>
              <w:rPr>
                <w:rFonts w:ascii="Arial" w:hAnsi="Arial" w:cs="Arial"/>
                <w:sz w:val="20"/>
                <w:szCs w:val="20"/>
              </w:rPr>
            </w:pPr>
          </w:p>
          <w:p w14:paraId="75A13DEE" w14:textId="77777777" w:rsidR="00E9226A" w:rsidRPr="004551A0" w:rsidRDefault="00E9226A" w:rsidP="00E9226A">
            <w:pPr>
              <w:pStyle w:val="Odstavecseseznamem"/>
              <w:numPr>
                <w:ilvl w:val="0"/>
                <w:numId w:val="97"/>
              </w:numPr>
              <w:spacing w:line="228" w:lineRule="auto"/>
              <w:rPr>
                <w:rFonts w:ascii="Arial" w:hAnsi="Arial" w:cs="Arial"/>
                <w:sz w:val="20"/>
                <w:szCs w:val="20"/>
              </w:rPr>
            </w:pPr>
            <w:r w:rsidRPr="004551A0">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4551A0" w:rsidRDefault="00E9226A" w:rsidP="00E9226A">
            <w:pPr>
              <w:rPr>
                <w:rFonts w:ascii="Arial" w:hAnsi="Arial" w:cs="Arial"/>
                <w:sz w:val="20"/>
                <w:szCs w:val="20"/>
              </w:rPr>
            </w:pPr>
          </w:p>
          <w:p w14:paraId="1A50B982" w14:textId="77777777" w:rsidR="00E9226A" w:rsidRPr="004551A0"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4551A0">
              <w:rPr>
                <w:rFonts w:ascii="Arial" w:eastAsia="Calibri" w:hAnsi="Arial" w:cs="Arial"/>
                <w:sz w:val="20"/>
                <w:lang w:eastAsia="en-US"/>
              </w:rPr>
              <w:t>délka přesahuje 180 cm, nebo</w:t>
            </w:r>
          </w:p>
          <w:p w14:paraId="0993B4AC" w14:textId="61B3F542" w:rsidR="00E9226A" w:rsidRPr="004551A0" w:rsidRDefault="00E9226A" w:rsidP="00131761">
            <w:pPr>
              <w:pStyle w:val="Odstavecseseznamem"/>
              <w:numPr>
                <w:ilvl w:val="0"/>
                <w:numId w:val="99"/>
              </w:numPr>
              <w:spacing w:line="228" w:lineRule="auto"/>
              <w:rPr>
                <w:rFonts w:ascii="Arial" w:hAnsi="Arial" w:cs="Arial"/>
                <w:sz w:val="20"/>
                <w:szCs w:val="20"/>
              </w:rPr>
            </w:pPr>
            <w:r w:rsidRPr="004551A0">
              <w:rPr>
                <w:rFonts w:ascii="Arial" w:hAnsi="Arial" w:cs="Arial"/>
                <w:sz w:val="20"/>
                <w:szCs w:val="20"/>
              </w:rPr>
              <w:t xml:space="preserve">součet všech tří rozměrů zásilky </w:t>
            </w:r>
            <w:r w:rsidR="003104EA" w:rsidRPr="004551A0">
              <w:rPr>
                <w:rFonts w:ascii="Arial" w:hAnsi="Arial" w:cs="Arial"/>
                <w:sz w:val="20"/>
                <w:szCs w:val="20"/>
              </w:rPr>
              <w:t>přesahuje 240 cm; zásilka, která</w:t>
            </w:r>
            <w:r w:rsidRPr="004551A0">
              <w:rPr>
                <w:rFonts w:ascii="Arial" w:hAnsi="Arial" w:cs="Arial"/>
                <w:sz w:val="20"/>
                <w:szCs w:val="20"/>
              </w:rPr>
              <w:t xml:space="preserve"> nemá pravoúhlý tvar, se posuzuje obdobně.</w:t>
            </w:r>
          </w:p>
        </w:tc>
      </w:tr>
    </w:tbl>
    <w:p w14:paraId="40176B04" w14:textId="77777777" w:rsidR="00535A24" w:rsidRPr="004551A0"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547C55" w:rsidRPr="004551A0" w14:paraId="3192CE94" w14:textId="77777777" w:rsidTr="009F796A">
        <w:tc>
          <w:tcPr>
            <w:tcW w:w="9923" w:type="dxa"/>
          </w:tcPr>
          <w:sdt>
            <w:sdtPr>
              <w:rPr>
                <w:rFonts w:ascii="Arial" w:hAnsi="Arial" w:cs="Arial"/>
                <w:sz w:val="20"/>
                <w:szCs w:val="22"/>
              </w:rPr>
              <w:id w:val="1048270535"/>
            </w:sdtPr>
            <w:sdtEndPr/>
            <w:sdtContent>
              <w:p w14:paraId="7A307F5B" w14:textId="15E86874" w:rsidR="00535A24" w:rsidRPr="004551A0" w:rsidRDefault="00535A24" w:rsidP="00535A24">
                <w:pPr>
                  <w:pStyle w:val="Zkladntextodsazen3"/>
                  <w:suppressAutoHyphens/>
                  <w:autoSpaceDE w:val="0"/>
                  <w:autoSpaceDN w:val="0"/>
                  <w:adjustRightInd w:val="0"/>
                  <w:ind w:left="318" w:hanging="284"/>
                  <w:rPr>
                    <w:rFonts w:ascii="Arial" w:hAnsi="Arial" w:cs="Arial"/>
                    <w:sz w:val="20"/>
                    <w:szCs w:val="22"/>
                  </w:rPr>
                </w:pPr>
                <w:proofErr w:type="spellStart"/>
                <w:r w:rsidRPr="004551A0">
                  <w:rPr>
                    <w:rFonts w:ascii="Arial" w:eastAsia="Calibri" w:hAnsi="Arial" w:cs="Arial"/>
                    <w:b/>
                    <w:szCs w:val="22"/>
                    <w:lang w:eastAsia="en-US"/>
                  </w:rPr>
                  <w:t>Nestandard</w:t>
                </w:r>
                <w:proofErr w:type="spellEnd"/>
              </w:p>
            </w:sdtContent>
          </w:sdt>
        </w:tc>
      </w:tr>
      <w:tr w:rsidR="00547C55" w:rsidRPr="004551A0" w14:paraId="29FC5816" w14:textId="77777777" w:rsidTr="009F796A">
        <w:tc>
          <w:tcPr>
            <w:tcW w:w="9923" w:type="dxa"/>
          </w:tcPr>
          <w:p w14:paraId="35111757" w14:textId="37270306" w:rsidR="00E9226A" w:rsidRPr="004551A0" w:rsidRDefault="00E9226A" w:rsidP="00E9226A">
            <w:pPr>
              <w:pStyle w:val="Zkladntextodsazen3"/>
              <w:suppressAutoHyphens/>
              <w:autoSpaceDE w:val="0"/>
              <w:autoSpaceDN w:val="0"/>
              <w:adjustRightInd w:val="0"/>
              <w:ind w:left="32" w:firstLine="2"/>
              <w:rPr>
                <w:rFonts w:ascii="Arial" w:hAnsi="Arial" w:cs="Arial"/>
                <w:sz w:val="20"/>
                <w:szCs w:val="22"/>
              </w:rPr>
            </w:pPr>
            <w:r w:rsidRPr="004551A0">
              <w:rPr>
                <w:rFonts w:ascii="Arial" w:hAnsi="Arial" w:cs="Arial"/>
                <w:sz w:val="20"/>
                <w:szCs w:val="22"/>
              </w:rPr>
              <w:t>Příplatek „</w:t>
            </w:r>
            <w:proofErr w:type="spellStart"/>
            <w:r w:rsidRPr="004551A0">
              <w:rPr>
                <w:rFonts w:ascii="Arial" w:hAnsi="Arial" w:cs="Arial"/>
                <w:sz w:val="20"/>
                <w:szCs w:val="22"/>
              </w:rPr>
              <w:t>Nestandard</w:t>
            </w:r>
            <w:proofErr w:type="spellEnd"/>
            <w:r w:rsidRPr="004551A0">
              <w:rPr>
                <w:rFonts w:ascii="Arial" w:hAnsi="Arial" w:cs="Arial"/>
                <w:sz w:val="20"/>
                <w:szCs w:val="22"/>
              </w:rPr>
              <w:t>“ je připočítán vždy v případě, že zásilka splňuje něk</w:t>
            </w:r>
            <w:r w:rsidR="00611369" w:rsidRPr="004551A0">
              <w:rPr>
                <w:rFonts w:ascii="Arial" w:hAnsi="Arial" w:cs="Arial"/>
                <w:sz w:val="20"/>
                <w:szCs w:val="22"/>
              </w:rPr>
              <w:t>terou z níže uvedených podmínek</w:t>
            </w:r>
            <w:r w:rsidRPr="004551A0">
              <w:rPr>
                <w:rFonts w:ascii="Arial" w:hAnsi="Arial" w:cs="Arial"/>
                <w:sz w:val="20"/>
                <w:szCs w:val="22"/>
              </w:rPr>
              <w:t xml:space="preserve">: </w:t>
            </w:r>
          </w:p>
          <w:p w14:paraId="6BB94137" w14:textId="7E922B9B" w:rsidR="00E9226A" w:rsidRPr="004551A0"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4551A0">
              <w:rPr>
                <w:rFonts w:ascii="Arial" w:hAnsi="Arial" w:cs="Arial"/>
                <w:sz w:val="20"/>
                <w:szCs w:val="22"/>
              </w:rPr>
              <w:t xml:space="preserve">nemá tvar krychle, kvádru nebo válce; </w:t>
            </w:r>
          </w:p>
          <w:p w14:paraId="435ADD54" w14:textId="59B57A58" w:rsidR="00AD4B20" w:rsidRPr="004551A0"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4551A0">
              <w:rPr>
                <w:rFonts w:ascii="Arial" w:hAnsi="Arial" w:cs="Arial"/>
                <w:sz w:val="20"/>
                <w:szCs w:val="22"/>
              </w:rPr>
              <w:t xml:space="preserve">není zabalena v pevném obalu (např. karton, pevná obálka, pevný plastový sáček určený pro </w:t>
            </w:r>
            <w:r w:rsidR="00AF54B0" w:rsidRPr="004551A0">
              <w:rPr>
                <w:rFonts w:ascii="Arial" w:hAnsi="Arial" w:cs="Arial"/>
                <w:sz w:val="20"/>
                <w:szCs w:val="22"/>
              </w:rPr>
              <w:t>přepravu</w:t>
            </w:r>
            <w:r w:rsidRPr="004551A0">
              <w:rPr>
                <w:rFonts w:ascii="Arial" w:hAnsi="Arial" w:cs="Arial"/>
                <w:sz w:val="20"/>
                <w:szCs w:val="22"/>
              </w:rPr>
              <w:t xml:space="preserve"> apod.).</w:t>
            </w:r>
          </w:p>
          <w:p w14:paraId="680BDBCE" w14:textId="0DCFD073" w:rsidR="00E9226A" w:rsidRPr="004551A0" w:rsidRDefault="00E9226A" w:rsidP="000A4213">
            <w:pPr>
              <w:pStyle w:val="Zkladntextodsazen3"/>
              <w:suppressAutoHyphens/>
              <w:autoSpaceDE w:val="0"/>
              <w:autoSpaceDN w:val="0"/>
              <w:adjustRightInd w:val="0"/>
              <w:ind w:left="0" w:firstLine="0"/>
              <w:rPr>
                <w:rFonts w:ascii="Arial" w:hAnsi="Arial" w:cs="Arial"/>
                <w:sz w:val="20"/>
                <w:szCs w:val="22"/>
              </w:rPr>
            </w:pPr>
            <w:r w:rsidRPr="004551A0">
              <w:rPr>
                <w:rFonts w:ascii="Arial" w:hAnsi="Arial" w:cs="Arial"/>
                <w:sz w:val="20"/>
                <w:szCs w:val="22"/>
              </w:rPr>
              <w:t>V případě zásilky se zvolenou doplňkovou službou „Vícekusová zásilka“ je příplatek účtován za každý takový</w:t>
            </w:r>
            <w:r w:rsidR="00AD4B20" w:rsidRPr="004551A0">
              <w:rPr>
                <w:rFonts w:ascii="Arial" w:hAnsi="Arial" w:cs="Arial"/>
                <w:sz w:val="20"/>
                <w:szCs w:val="22"/>
              </w:rPr>
              <w:t xml:space="preserve"> </w:t>
            </w:r>
            <w:r w:rsidRPr="004551A0">
              <w:rPr>
                <w:rFonts w:ascii="Arial" w:hAnsi="Arial" w:cs="Arial"/>
                <w:sz w:val="20"/>
                <w:szCs w:val="22"/>
              </w:rPr>
              <w:t xml:space="preserve">kus zásilky.  </w:t>
            </w:r>
          </w:p>
        </w:tc>
      </w:tr>
      <w:tr w:rsidR="00547C55" w:rsidRPr="004551A0" w14:paraId="215DD364" w14:textId="77777777" w:rsidTr="009F796A">
        <w:tc>
          <w:tcPr>
            <w:tcW w:w="9923" w:type="dxa"/>
          </w:tcPr>
          <w:sdt>
            <w:sdtPr>
              <w:rPr>
                <w:rFonts w:ascii="Arial" w:hAnsi="Arial" w:cs="Arial"/>
                <w:b/>
              </w:rPr>
              <w:id w:val="1654870711"/>
            </w:sdtPr>
            <w:sdtEndPr/>
            <w:sdtContent>
              <w:p w14:paraId="140015CD" w14:textId="77777777" w:rsidR="00EB5D8E" w:rsidRPr="004551A0" w:rsidRDefault="00EB5D8E" w:rsidP="000F2062">
                <w:pPr>
                  <w:spacing w:line="228" w:lineRule="auto"/>
                  <w:rPr>
                    <w:rFonts w:ascii="Arial" w:hAnsi="Arial" w:cs="Arial"/>
                    <w:b/>
                  </w:rPr>
                </w:pPr>
              </w:p>
              <w:p w14:paraId="04775EB4" w14:textId="125CFA6E" w:rsidR="00EC1B3E" w:rsidRPr="004551A0" w:rsidRDefault="00EC1B3E" w:rsidP="000F2062">
                <w:pPr>
                  <w:spacing w:line="228" w:lineRule="auto"/>
                  <w:rPr>
                    <w:rFonts w:ascii="Arial" w:hAnsi="Arial" w:cs="Arial"/>
                    <w:b/>
                    <w:u w:val="single"/>
                  </w:rPr>
                </w:pPr>
                <w:r w:rsidRPr="004551A0">
                  <w:rPr>
                    <w:rFonts w:ascii="Arial" w:hAnsi="Arial" w:cs="Arial"/>
                    <w:b/>
                  </w:rPr>
                  <w:t xml:space="preserve">Křehké </w:t>
                </w:r>
              </w:p>
              <w:p w14:paraId="7278DA5B" w14:textId="75D49659" w:rsidR="00EC1B3E" w:rsidRPr="004551A0" w:rsidRDefault="00EC1B3E" w:rsidP="00032786">
                <w:pPr>
                  <w:spacing w:line="228" w:lineRule="auto"/>
                  <w:rPr>
                    <w:rFonts w:ascii="Arial" w:hAnsi="Arial" w:cs="Arial"/>
                    <w:b/>
                  </w:rPr>
                </w:pPr>
                <w:r w:rsidRPr="004551A0">
                  <w:rPr>
                    <w:rFonts w:ascii="Arial" w:hAnsi="Arial" w:cs="Arial"/>
                    <w:sz w:val="20"/>
                    <w:szCs w:val="20"/>
                  </w:rPr>
                  <w:t xml:space="preserve">(čl. 16 odst. </w:t>
                </w:r>
                <w:r w:rsidR="00FB7211" w:rsidRPr="004551A0">
                  <w:rPr>
                    <w:rFonts w:ascii="Arial" w:hAnsi="Arial" w:cs="Arial"/>
                    <w:sz w:val="20"/>
                    <w:szCs w:val="20"/>
                  </w:rPr>
                  <w:t>7</w:t>
                </w:r>
                <w:r w:rsidR="00032786" w:rsidRPr="004551A0">
                  <w:rPr>
                    <w:rFonts w:ascii="Arial" w:hAnsi="Arial" w:cs="Arial"/>
                    <w:sz w:val="20"/>
                    <w:szCs w:val="20"/>
                  </w:rPr>
                  <w:t xml:space="preserve"> </w:t>
                </w:r>
                <w:r w:rsidRPr="004551A0">
                  <w:rPr>
                    <w:rFonts w:ascii="Arial" w:hAnsi="Arial" w:cs="Arial"/>
                    <w:sz w:val="20"/>
                    <w:szCs w:val="20"/>
                  </w:rPr>
                  <w:t>poštovních podmínek a poštovní podmínky dle jednotlivých služeb)</w:t>
                </w:r>
              </w:p>
            </w:sdtContent>
          </w:sdt>
        </w:tc>
      </w:tr>
      <w:tr w:rsidR="00D62380" w:rsidRPr="004551A0" w14:paraId="7615DDF3" w14:textId="77777777" w:rsidTr="009F796A">
        <w:tc>
          <w:tcPr>
            <w:tcW w:w="9923" w:type="dxa"/>
          </w:tcPr>
          <w:p w14:paraId="27836066" w14:textId="77E71A8A" w:rsidR="00EC1B3E" w:rsidRPr="004551A0" w:rsidRDefault="00EC1B3E" w:rsidP="002C33D3">
            <w:pPr>
              <w:spacing w:line="228" w:lineRule="auto"/>
              <w:jc w:val="both"/>
              <w:rPr>
                <w:rFonts w:ascii="Arial" w:hAnsi="Arial" w:cs="Arial"/>
                <w:sz w:val="20"/>
                <w:szCs w:val="20"/>
              </w:rPr>
            </w:pPr>
            <w:r w:rsidRPr="004551A0">
              <w:rPr>
                <w:rFonts w:ascii="Arial" w:hAnsi="Arial" w:cs="Arial"/>
                <w:sz w:val="20"/>
                <w:szCs w:val="20"/>
              </w:rPr>
              <w:t>Odesílatel může požádat, aby po</w:t>
            </w:r>
            <w:r w:rsidR="0083575B" w:rsidRPr="004551A0">
              <w:rPr>
                <w:rFonts w:ascii="Arial" w:hAnsi="Arial" w:cs="Arial"/>
                <w:sz w:val="20"/>
                <w:szCs w:val="20"/>
              </w:rPr>
              <w:t xml:space="preserve">dnik zacházel </w:t>
            </w:r>
            <w:r w:rsidR="00880B98" w:rsidRPr="004551A0">
              <w:rPr>
                <w:rFonts w:ascii="Arial" w:hAnsi="Arial" w:cs="Arial"/>
                <w:sz w:val="20"/>
                <w:szCs w:val="20"/>
              </w:rPr>
              <w:t xml:space="preserve">se zásilkou o rozměru nejdelší strany maximálně 50 cm </w:t>
            </w:r>
            <w:r w:rsidR="00113147" w:rsidRPr="004551A0">
              <w:rPr>
                <w:rFonts w:ascii="Arial" w:hAnsi="Arial" w:cs="Arial"/>
                <w:sz w:val="20"/>
                <w:szCs w:val="20"/>
              </w:rPr>
              <w:t xml:space="preserve">a </w:t>
            </w:r>
            <w:r w:rsidRPr="004551A0">
              <w:rPr>
                <w:rFonts w:ascii="Arial" w:hAnsi="Arial" w:cs="Arial"/>
                <w:sz w:val="20"/>
                <w:szCs w:val="20"/>
              </w:rPr>
              <w:t xml:space="preserve">hmotnosti nejvýše 10 kg se zvláštní opatrností tak, aby bylo omezeno nebezpečí poškození při manipulaci se zásilkou. </w:t>
            </w:r>
            <w:r w:rsidR="00E44672" w:rsidRPr="004551A0">
              <w:rPr>
                <w:rFonts w:ascii="Arial" w:hAnsi="Arial" w:cs="Arial"/>
                <w:sz w:val="20"/>
              </w:rPr>
              <w:t xml:space="preserve">V případě zásilky se zvolenou doplňkovou službou „Vícekusová zásilka“ je příplatek účtován </w:t>
            </w:r>
            <w:r w:rsidR="00E74F81" w:rsidRPr="004551A0">
              <w:rPr>
                <w:rFonts w:ascii="Arial" w:hAnsi="Arial" w:cs="Arial"/>
                <w:sz w:val="20"/>
              </w:rPr>
              <w:t>za každý takový kus zásilky</w:t>
            </w:r>
            <w:r w:rsidR="00E44672" w:rsidRPr="004551A0">
              <w:rPr>
                <w:rFonts w:ascii="Arial" w:hAnsi="Arial" w:cs="Arial"/>
                <w:sz w:val="20"/>
              </w:rPr>
              <w:t>.</w:t>
            </w:r>
          </w:p>
        </w:tc>
      </w:tr>
    </w:tbl>
    <w:p w14:paraId="1BA99DFB" w14:textId="77777777" w:rsidR="00EC1B3E" w:rsidRPr="004551A0"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547C55" w:rsidRPr="004551A0" w14:paraId="0CE04657" w14:textId="77777777" w:rsidTr="000F2062">
        <w:trPr>
          <w:gridAfter w:val="1"/>
          <w:wAfter w:w="38" w:type="dxa"/>
        </w:trPr>
        <w:tc>
          <w:tcPr>
            <w:tcW w:w="9923" w:type="dxa"/>
          </w:tcPr>
          <w:p w14:paraId="551E77A1" w14:textId="77777777" w:rsidR="00EC1B3E" w:rsidRPr="004551A0" w:rsidRDefault="00EC1B3E" w:rsidP="000F2062">
            <w:pPr>
              <w:rPr>
                <w:rFonts w:ascii="Arial" w:hAnsi="Arial" w:cs="Arial"/>
                <w:b/>
              </w:rPr>
            </w:pPr>
            <w:r w:rsidRPr="004551A0">
              <w:rPr>
                <w:rFonts w:ascii="Arial" w:hAnsi="Arial" w:cs="Arial"/>
                <w:b/>
              </w:rPr>
              <w:t>Opakované doručení</w:t>
            </w:r>
          </w:p>
        </w:tc>
      </w:tr>
      <w:tr w:rsidR="00547C55" w:rsidRPr="004551A0" w14:paraId="2F595502" w14:textId="77777777" w:rsidTr="000F2062">
        <w:trPr>
          <w:gridAfter w:val="1"/>
          <w:wAfter w:w="38" w:type="dxa"/>
        </w:trPr>
        <w:tc>
          <w:tcPr>
            <w:tcW w:w="9923" w:type="dxa"/>
          </w:tcPr>
          <w:p w14:paraId="12F72BD5" w14:textId="77777777" w:rsidR="00EC1B3E" w:rsidRPr="004551A0" w:rsidRDefault="00EC1B3E" w:rsidP="000F2062">
            <w:pPr>
              <w:suppressAutoHyphens/>
              <w:autoSpaceDE w:val="0"/>
              <w:autoSpaceDN w:val="0"/>
              <w:adjustRightInd w:val="0"/>
              <w:spacing w:line="228" w:lineRule="auto"/>
              <w:jc w:val="both"/>
              <w:rPr>
                <w:rFonts w:ascii="Arial" w:hAnsi="Arial" w:cs="Arial"/>
                <w:b/>
              </w:rPr>
            </w:pPr>
            <w:r w:rsidRPr="004551A0">
              <w:rPr>
                <w:rFonts w:ascii="Arial" w:hAnsi="Arial" w:cs="Arial"/>
                <w:sz w:val="20"/>
              </w:rPr>
              <w:t>(Obchodní podmínky služby Balík Nadrozměr)</w:t>
            </w:r>
          </w:p>
        </w:tc>
      </w:tr>
      <w:tr w:rsidR="00D62380" w:rsidRPr="004551A0"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4551A0" w:rsidRDefault="00EC1B3E" w:rsidP="000F2062">
            <w:pPr>
              <w:pStyle w:val="Zkladntextodsazen3"/>
              <w:suppressAutoHyphens/>
              <w:autoSpaceDE w:val="0"/>
              <w:autoSpaceDN w:val="0"/>
              <w:adjustRightInd w:val="0"/>
              <w:ind w:left="74" w:firstLine="0"/>
              <w:rPr>
                <w:rFonts w:ascii="Arial" w:hAnsi="Arial" w:cs="Arial"/>
                <w:b/>
                <w:sz w:val="20"/>
                <w:u w:val="single"/>
              </w:rPr>
            </w:pPr>
            <w:r w:rsidRPr="004551A0">
              <w:rPr>
                <w:rFonts w:ascii="Arial" w:hAnsi="Arial" w:cs="Arial"/>
                <w:sz w:val="20"/>
              </w:rPr>
              <w:t>Opakované doručení na žádost adresáta, který nebyl v původně dohodnutém termínu zastižen na adrese.</w:t>
            </w:r>
          </w:p>
        </w:tc>
      </w:tr>
    </w:tbl>
    <w:p w14:paraId="35DC5789" w14:textId="77777777" w:rsidR="00EC1B3E" w:rsidRPr="004551A0"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4551A0" w14:paraId="7C567900" w14:textId="77777777" w:rsidTr="000F2062">
        <w:tc>
          <w:tcPr>
            <w:tcW w:w="9923" w:type="dxa"/>
          </w:tcPr>
          <w:p w14:paraId="107EC91D" w14:textId="77777777" w:rsidR="00EC1B3E" w:rsidRPr="004551A0" w:rsidRDefault="00EC1B3E" w:rsidP="000F2062">
            <w:pPr>
              <w:spacing w:line="228" w:lineRule="auto"/>
              <w:rPr>
                <w:rFonts w:ascii="Arial" w:hAnsi="Arial" w:cs="Arial"/>
                <w:b/>
              </w:rPr>
            </w:pPr>
            <w:r w:rsidRPr="004551A0">
              <w:rPr>
                <w:rFonts w:ascii="Arial" w:hAnsi="Arial" w:cs="Arial"/>
                <w:b/>
              </w:rPr>
              <w:t>Žádost adresáta o změnu pošty, na které si zásilku vyzvedne</w:t>
            </w:r>
          </w:p>
          <w:p w14:paraId="6AF60CD0" w14:textId="77777777" w:rsidR="00EC1B3E" w:rsidRPr="004551A0" w:rsidRDefault="00EC1B3E" w:rsidP="000F2062">
            <w:pPr>
              <w:suppressAutoHyphens/>
              <w:autoSpaceDE w:val="0"/>
              <w:autoSpaceDN w:val="0"/>
              <w:adjustRightInd w:val="0"/>
              <w:spacing w:line="228" w:lineRule="auto"/>
              <w:jc w:val="both"/>
              <w:rPr>
                <w:rFonts w:ascii="Arial" w:hAnsi="Arial" w:cs="Arial"/>
                <w:sz w:val="20"/>
              </w:rPr>
            </w:pPr>
            <w:r w:rsidRPr="004551A0">
              <w:rPr>
                <w:rFonts w:ascii="Arial" w:hAnsi="Arial" w:cs="Arial"/>
                <w:sz w:val="20"/>
              </w:rPr>
              <w:t xml:space="preserve">(doslání zásilky Balík Na poštu na jinou poštu, než která byla původně uvedena v poštovní adrese zásilky) </w:t>
            </w:r>
          </w:p>
        </w:tc>
      </w:tr>
      <w:tr w:rsidR="00547C55" w:rsidRPr="004551A0" w14:paraId="1B131D1F" w14:textId="77777777" w:rsidTr="000F2062">
        <w:tc>
          <w:tcPr>
            <w:tcW w:w="9923" w:type="dxa"/>
          </w:tcPr>
          <w:p w14:paraId="1C6CF581" w14:textId="77777777" w:rsidR="00EC1B3E" w:rsidRPr="004551A0" w:rsidRDefault="00EC1B3E" w:rsidP="000F2062">
            <w:pPr>
              <w:spacing w:line="228" w:lineRule="auto"/>
              <w:rPr>
                <w:rFonts w:ascii="Arial" w:hAnsi="Arial" w:cs="Arial"/>
                <w:b/>
              </w:rPr>
            </w:pPr>
            <w:r w:rsidRPr="004551A0">
              <w:rPr>
                <w:rFonts w:ascii="Arial" w:hAnsi="Arial" w:cs="Arial"/>
                <w:sz w:val="20"/>
              </w:rPr>
              <w:t>(Poštovní podmínky služby Balík Na poštu)</w:t>
            </w:r>
          </w:p>
        </w:tc>
      </w:tr>
      <w:tr w:rsidR="00D62380" w:rsidRPr="004551A0" w14:paraId="09325052" w14:textId="77777777" w:rsidTr="000F2062">
        <w:tc>
          <w:tcPr>
            <w:tcW w:w="9923" w:type="dxa"/>
          </w:tcPr>
          <w:p w14:paraId="4750FE23" w14:textId="7448C930" w:rsidR="00EC1B3E" w:rsidRPr="004551A0" w:rsidRDefault="00EC1B3E" w:rsidP="00A3753F">
            <w:pPr>
              <w:rPr>
                <w:rFonts w:ascii="Arial" w:hAnsi="Arial" w:cs="Arial"/>
              </w:rPr>
            </w:pPr>
            <w:r w:rsidRPr="004551A0">
              <w:rPr>
                <w:rFonts w:ascii="Arial" w:hAnsi="Arial" w:cs="Arial"/>
                <w:sz w:val="20"/>
              </w:rPr>
              <w:t xml:space="preserve">Adresát může způsobem, který </w:t>
            </w:r>
            <w:proofErr w:type="gramStart"/>
            <w:r w:rsidRPr="004551A0">
              <w:rPr>
                <w:rFonts w:ascii="Arial" w:hAnsi="Arial" w:cs="Arial"/>
                <w:sz w:val="20"/>
              </w:rPr>
              <w:t>určí</w:t>
            </w:r>
            <w:proofErr w:type="gramEnd"/>
            <w:r w:rsidRPr="004551A0">
              <w:rPr>
                <w:rFonts w:ascii="Arial" w:hAnsi="Arial" w:cs="Arial"/>
                <w:sz w:val="20"/>
              </w:rPr>
              <w:t xml:space="preserve"> podnik, zažádat o změnu pošty, u které si zásilku vyzvedne (jednorázová dispozice prostřednictvím </w:t>
            </w:r>
            <w:r w:rsidR="00A3753F" w:rsidRPr="004551A0">
              <w:rPr>
                <w:rFonts w:ascii="Arial" w:hAnsi="Arial" w:cs="Arial"/>
                <w:sz w:val="20"/>
              </w:rPr>
              <w:t>aplikace „Změna doručení online“</w:t>
            </w:r>
            <w:r w:rsidR="00A3753F" w:rsidRPr="004551A0" w:rsidDel="00A3753F">
              <w:rPr>
                <w:rFonts w:ascii="Arial" w:hAnsi="Arial" w:cs="Arial"/>
                <w:sz w:val="20"/>
              </w:rPr>
              <w:t xml:space="preserve"> </w:t>
            </w:r>
            <w:r w:rsidR="00A3753F" w:rsidRPr="004551A0">
              <w:rPr>
                <w:rFonts w:ascii="Arial" w:hAnsi="Arial" w:cs="Arial"/>
                <w:sz w:val="20"/>
              </w:rPr>
              <w:t xml:space="preserve"> </w:t>
            </w:r>
            <w:r w:rsidRPr="004551A0">
              <w:rPr>
                <w:rFonts w:ascii="Arial" w:hAnsi="Arial" w:cs="Arial"/>
                <w:sz w:val="20"/>
              </w:rPr>
              <w:t>dostupné na www.</w:t>
            </w:r>
            <w:r w:rsidR="00A3753F" w:rsidRPr="004551A0">
              <w:rPr>
                <w:rFonts w:ascii="Arial" w:hAnsi="Arial" w:cs="Arial"/>
                <w:sz w:val="20"/>
              </w:rPr>
              <w:t>postaonline</w:t>
            </w:r>
            <w:r w:rsidRPr="004551A0">
              <w:rPr>
                <w:rFonts w:ascii="Arial" w:hAnsi="Arial" w:cs="Arial"/>
                <w:sz w:val="20"/>
              </w:rPr>
              <w:t>.cz). Podnik žádosti vyhoví, pokud odesílatel nevyloučil tuto možnost dispozicí „Nedosílat“</w:t>
            </w:r>
            <w:r w:rsidR="00FB7211" w:rsidRPr="004551A0">
              <w:rPr>
                <w:rFonts w:ascii="Arial" w:hAnsi="Arial" w:cs="Arial"/>
                <w:sz w:val="20"/>
              </w:rPr>
              <w:t>.</w:t>
            </w:r>
          </w:p>
        </w:tc>
      </w:tr>
    </w:tbl>
    <w:p w14:paraId="6A4017D4" w14:textId="77777777" w:rsidR="00EC1B3E" w:rsidRPr="004551A0"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D62380" w:rsidRPr="004551A0"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4551A0" w:rsidRDefault="00EC1B3E" w:rsidP="000F2062">
            <w:pPr>
              <w:spacing w:line="228" w:lineRule="auto"/>
              <w:rPr>
                <w:rFonts w:ascii="Arial" w:hAnsi="Arial" w:cs="Arial"/>
                <w:b/>
              </w:rPr>
            </w:pPr>
            <w:r w:rsidRPr="004551A0">
              <w:rPr>
                <w:rFonts w:ascii="Arial" w:hAnsi="Arial" w:cs="Arial"/>
                <w:b/>
              </w:rPr>
              <w:t>Prodloužení úložní doby na 7 dní – adresát</w:t>
            </w:r>
          </w:p>
        </w:tc>
      </w:tr>
      <w:tr w:rsidR="00D62380" w:rsidRPr="004551A0"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4551A0" w:rsidRDefault="00EC1B3E" w:rsidP="00143C77">
            <w:pPr>
              <w:spacing w:line="228" w:lineRule="auto"/>
              <w:rPr>
                <w:rFonts w:ascii="Arial" w:hAnsi="Arial" w:cs="Arial"/>
                <w:b/>
              </w:rPr>
            </w:pPr>
            <w:r w:rsidRPr="004551A0">
              <w:rPr>
                <w:rFonts w:ascii="Arial" w:hAnsi="Arial" w:cs="Arial"/>
                <w:sz w:val="20"/>
                <w:szCs w:val="20"/>
              </w:rPr>
              <w:t>(Obchodní podmínky služby Balík Nadrozměr)</w:t>
            </w:r>
          </w:p>
        </w:tc>
      </w:tr>
      <w:tr w:rsidR="00EC1B3E" w:rsidRPr="004551A0"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4551A0" w:rsidRDefault="00EC1B3E" w:rsidP="000F2062">
            <w:pPr>
              <w:pStyle w:val="Bezmezer"/>
              <w:tabs>
                <w:tab w:val="left" w:pos="7655"/>
              </w:tabs>
              <w:jc w:val="both"/>
              <w:rPr>
                <w:rFonts w:ascii="Arial" w:hAnsi="Arial" w:cs="Arial"/>
                <w:sz w:val="20"/>
                <w:szCs w:val="20"/>
              </w:rPr>
            </w:pPr>
            <w:r w:rsidRPr="004551A0">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4551A0"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4551A0" w14:paraId="6804FE6F" w14:textId="77777777" w:rsidTr="00DF581E">
        <w:trPr>
          <w:trHeight w:val="223"/>
        </w:trPr>
        <w:tc>
          <w:tcPr>
            <w:tcW w:w="9923" w:type="dxa"/>
            <w:tcBorders>
              <w:top w:val="nil"/>
              <w:left w:val="nil"/>
              <w:bottom w:val="nil"/>
              <w:right w:val="nil"/>
            </w:tcBorders>
          </w:tcPr>
          <w:p w14:paraId="6066EFA9" w14:textId="77777777" w:rsidR="00EC1B3E" w:rsidRPr="004551A0" w:rsidRDefault="00EC1B3E" w:rsidP="00DF581E">
            <w:pPr>
              <w:spacing w:line="228" w:lineRule="auto"/>
              <w:ind w:left="142"/>
              <w:rPr>
                <w:rFonts w:ascii="Arial" w:hAnsi="Arial" w:cs="Arial"/>
                <w:b/>
              </w:rPr>
            </w:pPr>
            <w:r w:rsidRPr="004551A0">
              <w:rPr>
                <w:rFonts w:ascii="Arial" w:hAnsi="Arial" w:cs="Arial"/>
                <w:b/>
              </w:rPr>
              <w:t>Prodloužení úložní doby na 7 dní – odesílatel</w:t>
            </w:r>
          </w:p>
        </w:tc>
      </w:tr>
      <w:tr w:rsidR="00D62380" w:rsidRPr="004551A0" w14:paraId="35181A9C" w14:textId="77777777" w:rsidTr="00DF581E">
        <w:trPr>
          <w:trHeight w:val="223"/>
        </w:trPr>
        <w:tc>
          <w:tcPr>
            <w:tcW w:w="9923" w:type="dxa"/>
            <w:tcBorders>
              <w:top w:val="nil"/>
              <w:left w:val="nil"/>
              <w:bottom w:val="nil"/>
              <w:right w:val="nil"/>
            </w:tcBorders>
          </w:tcPr>
          <w:p w14:paraId="22A1D293" w14:textId="77777777" w:rsidR="00EC1B3E" w:rsidRPr="004551A0" w:rsidRDefault="00EC1B3E" w:rsidP="00DF581E">
            <w:pPr>
              <w:pStyle w:val="Bezmezer"/>
              <w:tabs>
                <w:tab w:val="left" w:pos="7655"/>
              </w:tabs>
              <w:ind w:left="142"/>
              <w:jc w:val="both"/>
              <w:rPr>
                <w:rFonts w:ascii="Arial" w:hAnsi="Arial" w:cs="Arial"/>
                <w:b/>
              </w:rPr>
            </w:pPr>
            <w:r w:rsidRPr="004551A0">
              <w:rPr>
                <w:rFonts w:ascii="Arial" w:hAnsi="Arial" w:cs="Arial"/>
                <w:sz w:val="20"/>
                <w:szCs w:val="20"/>
              </w:rPr>
              <w:t>(Obchodní podmínky služby Balík Nadrozměr)</w:t>
            </w:r>
          </w:p>
        </w:tc>
      </w:tr>
      <w:tr w:rsidR="00DF581E" w:rsidRPr="004551A0" w14:paraId="35ED72D4" w14:textId="77777777" w:rsidTr="00DF581E">
        <w:trPr>
          <w:trHeight w:val="223"/>
        </w:trPr>
        <w:tc>
          <w:tcPr>
            <w:tcW w:w="9923" w:type="dxa"/>
            <w:tcBorders>
              <w:top w:val="nil"/>
              <w:left w:val="nil"/>
              <w:bottom w:val="nil"/>
              <w:right w:val="nil"/>
            </w:tcBorders>
          </w:tcPr>
          <w:p w14:paraId="78C197E7" w14:textId="632828F2" w:rsidR="00EC1B3E" w:rsidRPr="004551A0" w:rsidRDefault="00EC1B3E" w:rsidP="00DF581E">
            <w:pPr>
              <w:pStyle w:val="Bezmezer"/>
              <w:tabs>
                <w:tab w:val="left" w:pos="7655"/>
              </w:tabs>
              <w:ind w:left="142"/>
              <w:jc w:val="both"/>
              <w:rPr>
                <w:rFonts w:ascii="Arial" w:hAnsi="Arial" w:cs="Arial"/>
                <w:sz w:val="20"/>
                <w:szCs w:val="20"/>
              </w:rPr>
            </w:pPr>
            <w:r w:rsidRPr="004551A0">
              <w:rPr>
                <w:rFonts w:ascii="Arial" w:hAnsi="Arial" w:cs="Arial"/>
                <w:sz w:val="20"/>
                <w:szCs w:val="20"/>
              </w:rPr>
              <w:t xml:space="preserve">Odesílatel může požádat, aby lhůta 3 pracovních dnů, po kterou je zásilka připravena k vyzvednutí u příslušné pošty, byla prodloužena na 7 pracovních dní. Odesílatel </w:t>
            </w:r>
            <w:proofErr w:type="gramStart"/>
            <w:r w:rsidRPr="004551A0">
              <w:rPr>
                <w:rFonts w:ascii="Arial" w:hAnsi="Arial" w:cs="Arial"/>
                <w:sz w:val="20"/>
                <w:szCs w:val="20"/>
              </w:rPr>
              <w:t>označí</w:t>
            </w:r>
            <w:proofErr w:type="gramEnd"/>
            <w:r w:rsidRPr="004551A0">
              <w:rPr>
                <w:rFonts w:ascii="Arial" w:hAnsi="Arial" w:cs="Arial"/>
                <w:sz w:val="20"/>
                <w:szCs w:val="20"/>
              </w:rPr>
              <w:t xml:space="preserve"> příslušný údaj na adresním štítku nebo podací nálepce. </w:t>
            </w:r>
          </w:p>
        </w:tc>
      </w:tr>
    </w:tbl>
    <w:p w14:paraId="715AF6DF" w14:textId="55DA0BB7" w:rsidR="00EC1B3E" w:rsidRPr="004551A0"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4551A0"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EndPr/>
            <w:sdtContent>
              <w:p w14:paraId="49BDAA45" w14:textId="030C37AF" w:rsidR="00EC1B3E" w:rsidRPr="004551A0" w:rsidRDefault="00EC1B3E" w:rsidP="00DF581E">
                <w:pPr>
                  <w:spacing w:line="228" w:lineRule="auto"/>
                  <w:ind w:left="142"/>
                  <w:rPr>
                    <w:rFonts w:ascii="Arial" w:hAnsi="Arial" w:cs="Arial"/>
                    <w:b/>
                  </w:rPr>
                </w:pPr>
                <w:r w:rsidRPr="004551A0">
                  <w:rPr>
                    <w:rFonts w:ascii="Arial" w:hAnsi="Arial" w:cs="Arial"/>
                    <w:b/>
                  </w:rPr>
                  <w:t>Neprodlužovat úložní dobu – odesílatel</w:t>
                </w:r>
              </w:p>
            </w:sdtContent>
          </w:sdt>
        </w:tc>
      </w:tr>
      <w:tr w:rsidR="00D62380" w:rsidRPr="004551A0" w14:paraId="02D991B8" w14:textId="77777777" w:rsidTr="00DD619A">
        <w:trPr>
          <w:trHeight w:val="178"/>
        </w:trPr>
        <w:tc>
          <w:tcPr>
            <w:tcW w:w="9923" w:type="dxa"/>
            <w:tcBorders>
              <w:top w:val="nil"/>
              <w:left w:val="nil"/>
              <w:bottom w:val="nil"/>
              <w:right w:val="nil"/>
            </w:tcBorders>
          </w:tcPr>
          <w:p w14:paraId="24DB0EF5" w14:textId="5BD52FB2" w:rsidR="00EC1B3E" w:rsidRPr="004551A0" w:rsidRDefault="00EC1B3E" w:rsidP="00DF581E">
            <w:pPr>
              <w:spacing w:line="228" w:lineRule="auto"/>
              <w:ind w:left="142"/>
              <w:rPr>
                <w:rFonts w:ascii="Arial" w:hAnsi="Arial" w:cs="Arial"/>
                <w:b/>
              </w:rPr>
            </w:pPr>
            <w:r w:rsidRPr="004551A0">
              <w:rPr>
                <w:rFonts w:ascii="Arial" w:hAnsi="Arial" w:cs="Arial"/>
                <w:sz w:val="20"/>
                <w:szCs w:val="20"/>
              </w:rPr>
              <w:t>(Obchodní podmínky služby Balík Nadrozměr)</w:t>
            </w:r>
          </w:p>
        </w:tc>
      </w:tr>
      <w:tr w:rsidR="00DD619A" w:rsidRPr="004551A0" w14:paraId="7C7D5F4D" w14:textId="77777777" w:rsidTr="00DD619A">
        <w:trPr>
          <w:trHeight w:val="178"/>
        </w:trPr>
        <w:tc>
          <w:tcPr>
            <w:tcW w:w="9923" w:type="dxa"/>
            <w:tcBorders>
              <w:top w:val="nil"/>
              <w:left w:val="nil"/>
              <w:bottom w:val="nil"/>
              <w:right w:val="nil"/>
            </w:tcBorders>
          </w:tcPr>
          <w:p w14:paraId="6FB7E29C" w14:textId="5553D0FD" w:rsidR="00EC1B3E" w:rsidRPr="004551A0" w:rsidRDefault="00EC1B3E" w:rsidP="00DF581E">
            <w:pPr>
              <w:pStyle w:val="Bezmezer"/>
              <w:tabs>
                <w:tab w:val="left" w:pos="7655"/>
              </w:tabs>
              <w:ind w:left="142"/>
              <w:jc w:val="both"/>
              <w:rPr>
                <w:rFonts w:ascii="Arial" w:hAnsi="Arial" w:cs="Arial"/>
                <w:sz w:val="20"/>
                <w:szCs w:val="20"/>
              </w:rPr>
            </w:pPr>
            <w:r w:rsidRPr="004551A0">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w:t>
            </w:r>
            <w:proofErr w:type="gramStart"/>
            <w:r w:rsidRPr="004551A0">
              <w:rPr>
                <w:rFonts w:ascii="Arial" w:hAnsi="Arial" w:cs="Arial"/>
                <w:sz w:val="20"/>
                <w:szCs w:val="20"/>
              </w:rPr>
              <w:t>označí</w:t>
            </w:r>
            <w:proofErr w:type="gramEnd"/>
            <w:r w:rsidRPr="004551A0">
              <w:rPr>
                <w:rFonts w:ascii="Arial" w:hAnsi="Arial" w:cs="Arial"/>
                <w:sz w:val="20"/>
                <w:szCs w:val="20"/>
              </w:rPr>
              <w:t xml:space="preserve"> na adresním štítku nebo podací nálepce. </w:t>
            </w:r>
          </w:p>
        </w:tc>
      </w:tr>
    </w:tbl>
    <w:p w14:paraId="0D053322" w14:textId="77777777" w:rsidR="00BB4446" w:rsidRPr="004551A0" w:rsidRDefault="00BB4446" w:rsidP="00DF581E">
      <w:pPr>
        <w:pStyle w:val="Bezmezer"/>
        <w:tabs>
          <w:tab w:val="left" w:pos="7655"/>
        </w:tabs>
        <w:ind w:left="142"/>
        <w:jc w:val="both"/>
        <w:rPr>
          <w:rFonts w:ascii="Arial" w:hAnsi="Arial" w:cs="Arial"/>
          <w:sz w:val="20"/>
          <w:szCs w:val="20"/>
        </w:rPr>
      </w:pPr>
    </w:p>
    <w:p w14:paraId="1B8757ED" w14:textId="77777777" w:rsidR="00BB4446" w:rsidRPr="004551A0" w:rsidRDefault="00BB4446" w:rsidP="00DF581E">
      <w:pPr>
        <w:pStyle w:val="Bezmezer"/>
        <w:tabs>
          <w:tab w:val="left" w:pos="7655"/>
        </w:tabs>
        <w:ind w:left="142"/>
        <w:jc w:val="both"/>
        <w:rPr>
          <w:rFonts w:ascii="Arial" w:hAnsi="Arial" w:cs="Arial"/>
          <w:b/>
        </w:rPr>
      </w:pPr>
      <w:r w:rsidRPr="004551A0">
        <w:rPr>
          <w:rFonts w:ascii="Arial" w:hAnsi="Arial" w:cs="Arial"/>
          <w:b/>
        </w:rPr>
        <w:t xml:space="preserve">Zvýšená pracnost při podání </w:t>
      </w:r>
    </w:p>
    <w:p w14:paraId="3244D7E5" w14:textId="2FD0C852" w:rsidR="00BB4446" w:rsidRPr="004551A0" w:rsidRDefault="00BB6ECD" w:rsidP="00DF581E">
      <w:pPr>
        <w:pStyle w:val="Bezmezer"/>
        <w:tabs>
          <w:tab w:val="left" w:pos="7655"/>
        </w:tabs>
        <w:ind w:left="142"/>
        <w:jc w:val="both"/>
        <w:rPr>
          <w:rFonts w:ascii="Arial" w:hAnsi="Arial" w:cs="Arial"/>
          <w:sz w:val="20"/>
          <w:szCs w:val="20"/>
        </w:rPr>
      </w:pPr>
      <w:r w:rsidRPr="004551A0">
        <w:rPr>
          <w:rFonts w:ascii="Arial" w:hAnsi="Arial" w:cs="Arial"/>
          <w:sz w:val="20"/>
          <w:szCs w:val="20"/>
        </w:rPr>
        <w:t xml:space="preserve">Platí </w:t>
      </w:r>
      <w:r w:rsidR="005E1A89" w:rsidRPr="004551A0">
        <w:rPr>
          <w:rFonts w:ascii="Arial" w:hAnsi="Arial" w:cs="Arial"/>
          <w:sz w:val="20"/>
          <w:szCs w:val="20"/>
        </w:rPr>
        <w:t>pro smluvní podavatele, s cenou, která není stanovena na základě ro</w:t>
      </w:r>
      <w:r w:rsidRPr="004551A0">
        <w:rPr>
          <w:rFonts w:ascii="Arial" w:hAnsi="Arial" w:cs="Arial"/>
          <w:sz w:val="20"/>
          <w:szCs w:val="20"/>
        </w:rPr>
        <w:t xml:space="preserve">změrových parametrů S, M, L, XL, </w:t>
      </w:r>
      <w:r w:rsidR="00BB4446" w:rsidRPr="004551A0">
        <w:rPr>
          <w:rFonts w:ascii="Arial" w:hAnsi="Arial" w:cs="Arial"/>
          <w:sz w:val="20"/>
          <w:szCs w:val="20"/>
        </w:rPr>
        <w:t>v případě, kdy podací data:</w:t>
      </w:r>
    </w:p>
    <w:p w14:paraId="161B39E5" w14:textId="60ED95CD" w:rsidR="00BB4446" w:rsidRPr="004551A0" w:rsidRDefault="00BB4446" w:rsidP="00DF581E">
      <w:pPr>
        <w:pStyle w:val="Bezmezer"/>
        <w:numPr>
          <w:ilvl w:val="1"/>
          <w:numId w:val="61"/>
        </w:numPr>
        <w:tabs>
          <w:tab w:val="left" w:pos="7655"/>
        </w:tabs>
        <w:ind w:left="851" w:hanging="284"/>
        <w:jc w:val="both"/>
        <w:rPr>
          <w:rFonts w:ascii="Arial" w:hAnsi="Arial" w:cs="Arial"/>
          <w:sz w:val="20"/>
          <w:szCs w:val="20"/>
        </w:rPr>
      </w:pPr>
      <w:r w:rsidRPr="004551A0">
        <w:rPr>
          <w:rFonts w:ascii="Arial" w:hAnsi="Arial" w:cs="Arial"/>
          <w:sz w:val="20"/>
          <w:szCs w:val="20"/>
        </w:rPr>
        <w:t>jsou předána papírově, nebo</w:t>
      </w:r>
    </w:p>
    <w:p w14:paraId="2D88C788" w14:textId="1B8C7888" w:rsidR="00BB4446" w:rsidRPr="004551A0" w:rsidRDefault="00BB4446" w:rsidP="00DF581E">
      <w:pPr>
        <w:pStyle w:val="Bezmezer"/>
        <w:numPr>
          <w:ilvl w:val="1"/>
          <w:numId w:val="61"/>
        </w:numPr>
        <w:tabs>
          <w:tab w:val="left" w:pos="7655"/>
        </w:tabs>
        <w:ind w:left="851" w:hanging="284"/>
        <w:jc w:val="both"/>
        <w:rPr>
          <w:rFonts w:ascii="Arial" w:hAnsi="Arial" w:cs="Arial"/>
          <w:sz w:val="20"/>
          <w:szCs w:val="20"/>
        </w:rPr>
      </w:pPr>
      <w:r w:rsidRPr="004551A0">
        <w:rPr>
          <w:rFonts w:ascii="Arial" w:hAnsi="Arial" w:cs="Arial"/>
          <w:sz w:val="20"/>
          <w:szCs w:val="20"/>
        </w:rPr>
        <w:t>jsou předána vinou podavat</w:t>
      </w:r>
      <w:r w:rsidR="00E43C9F" w:rsidRPr="004551A0">
        <w:rPr>
          <w:rFonts w:ascii="Arial" w:hAnsi="Arial" w:cs="Arial"/>
          <w:sz w:val="20"/>
          <w:szCs w:val="20"/>
        </w:rPr>
        <w:t>e</w:t>
      </w:r>
      <w:r w:rsidRPr="004551A0">
        <w:rPr>
          <w:rFonts w:ascii="Arial" w:hAnsi="Arial" w:cs="Arial"/>
          <w:sz w:val="20"/>
          <w:szCs w:val="20"/>
        </w:rPr>
        <w:t xml:space="preserve">le až </w:t>
      </w:r>
      <w:r w:rsidR="00E43C9F" w:rsidRPr="004551A0">
        <w:rPr>
          <w:rFonts w:ascii="Arial" w:hAnsi="Arial" w:cs="Arial"/>
          <w:sz w:val="20"/>
          <w:szCs w:val="20"/>
        </w:rPr>
        <w:t xml:space="preserve">po </w:t>
      </w:r>
      <w:r w:rsidRPr="004551A0">
        <w:rPr>
          <w:rFonts w:ascii="Arial" w:hAnsi="Arial" w:cs="Arial"/>
          <w:sz w:val="20"/>
          <w:szCs w:val="20"/>
        </w:rPr>
        <w:t>podání zásilek, nebo</w:t>
      </w:r>
    </w:p>
    <w:p w14:paraId="735B6EDD" w14:textId="11CB6815" w:rsidR="00BB4446" w:rsidRPr="004551A0" w:rsidRDefault="00611369" w:rsidP="00DF581E">
      <w:pPr>
        <w:pStyle w:val="Bezmezer"/>
        <w:numPr>
          <w:ilvl w:val="1"/>
          <w:numId w:val="61"/>
        </w:numPr>
        <w:tabs>
          <w:tab w:val="left" w:pos="7655"/>
        </w:tabs>
        <w:ind w:left="851" w:hanging="284"/>
        <w:jc w:val="both"/>
        <w:rPr>
          <w:rFonts w:ascii="Arial" w:hAnsi="Arial" w:cs="Arial"/>
          <w:sz w:val="20"/>
          <w:szCs w:val="20"/>
        </w:rPr>
      </w:pPr>
      <w:r w:rsidRPr="004551A0">
        <w:rPr>
          <w:rFonts w:ascii="Arial" w:hAnsi="Arial" w:cs="Arial"/>
          <w:noProof/>
          <w:lang w:eastAsia="cs-CZ"/>
        </w:rPr>
        <mc:AlternateContent>
          <mc:Choice Requires="wps">
            <w:drawing>
              <wp:anchor distT="0" distB="0" distL="114300" distR="114300" simplePos="0" relativeHeight="251658305"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Text Box 18" o:spid="_x0000_s1106" type="#_x0000_t202" style="position:absolute;left:0;text-align:left;margin-left:51.35pt;margin-top:15.35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jg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4551A0">
        <w:rPr>
          <w:rFonts w:ascii="Arial" w:hAnsi="Arial" w:cs="Arial"/>
          <w:sz w:val="20"/>
          <w:szCs w:val="20"/>
        </w:rPr>
        <w:t>nejsou před</w:t>
      </w:r>
      <w:r w:rsidR="00E43C9F" w:rsidRPr="004551A0">
        <w:rPr>
          <w:rFonts w:ascii="Arial" w:hAnsi="Arial" w:cs="Arial"/>
          <w:sz w:val="20"/>
          <w:szCs w:val="20"/>
        </w:rPr>
        <w:t>á</w:t>
      </w:r>
      <w:r w:rsidR="00BB4446" w:rsidRPr="004551A0">
        <w:rPr>
          <w:rFonts w:ascii="Arial" w:hAnsi="Arial" w:cs="Arial"/>
          <w:sz w:val="20"/>
          <w:szCs w:val="20"/>
        </w:rPr>
        <w:t>n</w:t>
      </w:r>
      <w:r w:rsidR="00E43C9F" w:rsidRPr="004551A0">
        <w:rPr>
          <w:rFonts w:ascii="Arial" w:hAnsi="Arial" w:cs="Arial"/>
          <w:sz w:val="20"/>
          <w:szCs w:val="20"/>
        </w:rPr>
        <w:t>a</w:t>
      </w:r>
      <w:r w:rsidR="00BB4446" w:rsidRPr="004551A0">
        <w:rPr>
          <w:rFonts w:ascii="Arial" w:hAnsi="Arial" w:cs="Arial"/>
          <w:sz w:val="20"/>
          <w:szCs w:val="20"/>
        </w:rPr>
        <w:t xml:space="preserve"> kompletní, vyžadují ruční zásah pracovníka ČP</w:t>
      </w:r>
    </w:p>
    <w:p w14:paraId="003E290D" w14:textId="102AAE9D" w:rsidR="00DF581E" w:rsidRPr="004551A0" w:rsidRDefault="00DF581E" w:rsidP="00BB4446">
      <w:pPr>
        <w:pStyle w:val="Bezmezer"/>
        <w:tabs>
          <w:tab w:val="left" w:pos="7655"/>
        </w:tabs>
        <w:jc w:val="both"/>
        <w:rPr>
          <w:rFonts w:ascii="Arial" w:hAnsi="Arial" w:cs="Arial"/>
          <w:b/>
        </w:rPr>
      </w:pPr>
    </w:p>
    <w:p w14:paraId="2CC9134F" w14:textId="2B2F64DD" w:rsidR="00BB4446" w:rsidRPr="004551A0" w:rsidRDefault="00BB4446" w:rsidP="007421D4">
      <w:pPr>
        <w:pStyle w:val="Bezmezer"/>
        <w:tabs>
          <w:tab w:val="left" w:pos="7655"/>
        </w:tabs>
        <w:ind w:firstLine="142"/>
        <w:jc w:val="both"/>
        <w:rPr>
          <w:rFonts w:ascii="Arial" w:hAnsi="Arial" w:cs="Arial"/>
          <w:b/>
        </w:rPr>
      </w:pPr>
      <w:r w:rsidRPr="004551A0">
        <w:rPr>
          <w:rFonts w:ascii="Arial" w:hAnsi="Arial" w:cs="Arial"/>
          <w:b/>
        </w:rPr>
        <w:t xml:space="preserve">Nepředání kontaktních údajů </w:t>
      </w:r>
    </w:p>
    <w:p w14:paraId="38F699F0" w14:textId="3B84F359" w:rsidR="00BB4446" w:rsidRPr="004551A0" w:rsidRDefault="005E1A89" w:rsidP="007421D4">
      <w:pPr>
        <w:pStyle w:val="Bezmezer"/>
        <w:tabs>
          <w:tab w:val="left" w:pos="7655"/>
        </w:tabs>
        <w:ind w:left="142"/>
        <w:jc w:val="both"/>
        <w:rPr>
          <w:rFonts w:ascii="Arial" w:hAnsi="Arial" w:cs="Arial"/>
          <w:sz w:val="20"/>
          <w:szCs w:val="20"/>
        </w:rPr>
      </w:pPr>
      <w:r w:rsidRPr="004551A0">
        <w:rPr>
          <w:rFonts w:ascii="Arial" w:hAnsi="Arial" w:cs="Arial"/>
          <w:sz w:val="20"/>
          <w:szCs w:val="20"/>
        </w:rPr>
        <w:t>Platí pro smluvní podavatele, s cenou, která není stanovena na základě rozměrových parametrů S, M, L, XL</w:t>
      </w:r>
      <w:r w:rsidR="00BB4446" w:rsidRPr="004551A0">
        <w:rPr>
          <w:rFonts w:ascii="Arial" w:hAnsi="Arial" w:cs="Arial"/>
          <w:sz w:val="20"/>
          <w:szCs w:val="20"/>
        </w:rPr>
        <w:t>, kteří k zásilkám nepředají kontaktní údaje na adresáta</w:t>
      </w:r>
      <w:r w:rsidR="00643BED" w:rsidRPr="004551A0">
        <w:rPr>
          <w:rFonts w:ascii="Arial" w:hAnsi="Arial" w:cs="Arial"/>
          <w:sz w:val="20"/>
          <w:szCs w:val="20"/>
        </w:rPr>
        <w:t xml:space="preserve"> </w:t>
      </w:r>
      <w:r w:rsidR="00E43C9F" w:rsidRPr="004551A0">
        <w:rPr>
          <w:rFonts w:ascii="Arial" w:hAnsi="Arial" w:cs="Arial"/>
          <w:sz w:val="20"/>
          <w:szCs w:val="20"/>
        </w:rPr>
        <w:t>(alespoň jeden validní údaj –</w:t>
      </w:r>
      <w:r w:rsidR="00767EDA" w:rsidRPr="004551A0">
        <w:rPr>
          <w:rFonts w:ascii="Arial" w:hAnsi="Arial" w:cs="Arial"/>
          <w:sz w:val="20"/>
          <w:szCs w:val="20"/>
        </w:rPr>
        <w:t xml:space="preserve"> mobilní</w:t>
      </w:r>
      <w:r w:rsidR="00E43C9F" w:rsidRPr="004551A0">
        <w:rPr>
          <w:rFonts w:ascii="Arial" w:hAnsi="Arial" w:cs="Arial"/>
          <w:sz w:val="20"/>
          <w:szCs w:val="20"/>
        </w:rPr>
        <w:t xml:space="preserve"> telefon</w:t>
      </w:r>
      <w:r w:rsidR="00767EDA" w:rsidRPr="004551A0">
        <w:rPr>
          <w:rFonts w:ascii="Arial" w:hAnsi="Arial" w:cs="Arial"/>
          <w:sz w:val="20"/>
          <w:szCs w:val="20"/>
        </w:rPr>
        <w:t xml:space="preserve"> ve formátu +420 </w:t>
      </w:r>
      <w:proofErr w:type="spellStart"/>
      <w:r w:rsidR="00767EDA" w:rsidRPr="004551A0">
        <w:rPr>
          <w:rFonts w:ascii="Arial" w:hAnsi="Arial" w:cs="Arial"/>
          <w:sz w:val="20"/>
          <w:szCs w:val="20"/>
        </w:rPr>
        <w:t>xxx</w:t>
      </w:r>
      <w:proofErr w:type="spellEnd"/>
      <w:r w:rsidR="00767EDA" w:rsidRPr="004551A0">
        <w:rPr>
          <w:rFonts w:ascii="Arial" w:hAnsi="Arial" w:cs="Arial"/>
          <w:sz w:val="20"/>
          <w:szCs w:val="20"/>
        </w:rPr>
        <w:t xml:space="preserve"> </w:t>
      </w:r>
      <w:proofErr w:type="spellStart"/>
      <w:r w:rsidR="00767EDA" w:rsidRPr="004551A0">
        <w:rPr>
          <w:rFonts w:ascii="Arial" w:hAnsi="Arial" w:cs="Arial"/>
          <w:sz w:val="20"/>
          <w:szCs w:val="20"/>
        </w:rPr>
        <w:t>xxx</w:t>
      </w:r>
      <w:proofErr w:type="spellEnd"/>
      <w:r w:rsidR="00E43C9F" w:rsidRPr="004551A0">
        <w:rPr>
          <w:rFonts w:ascii="Arial" w:hAnsi="Arial" w:cs="Arial"/>
          <w:sz w:val="20"/>
          <w:szCs w:val="20"/>
        </w:rPr>
        <w:t xml:space="preserve"> nebo e-mail) </w:t>
      </w:r>
      <w:r w:rsidR="00BB4446" w:rsidRPr="004551A0">
        <w:rPr>
          <w:rFonts w:ascii="Arial" w:hAnsi="Arial" w:cs="Arial"/>
          <w:sz w:val="20"/>
          <w:szCs w:val="20"/>
        </w:rPr>
        <w:t>pro účely zaslání Elektronického oznámení adresátovi, kromě případů, kdy:</w:t>
      </w:r>
    </w:p>
    <w:p w14:paraId="7264CF05" w14:textId="77777777" w:rsidR="002E7DE6" w:rsidRPr="004551A0" w:rsidRDefault="00BB4446">
      <w:pPr>
        <w:pStyle w:val="Bezmezer"/>
        <w:numPr>
          <w:ilvl w:val="0"/>
          <w:numId w:val="84"/>
        </w:numPr>
        <w:tabs>
          <w:tab w:val="left" w:pos="7655"/>
        </w:tabs>
        <w:ind w:left="426" w:hanging="284"/>
        <w:jc w:val="both"/>
        <w:rPr>
          <w:rFonts w:ascii="Arial" w:hAnsi="Arial" w:cs="Arial"/>
          <w:sz w:val="20"/>
          <w:szCs w:val="20"/>
        </w:rPr>
      </w:pPr>
      <w:r w:rsidRPr="004551A0">
        <w:rPr>
          <w:rFonts w:ascii="Arial" w:hAnsi="Arial" w:cs="Arial"/>
          <w:sz w:val="20"/>
          <w:szCs w:val="20"/>
        </w:rPr>
        <w:t>se</w:t>
      </w:r>
      <w:r w:rsidR="00D6754A" w:rsidRPr="004551A0">
        <w:rPr>
          <w:rFonts w:ascii="Arial" w:hAnsi="Arial" w:cs="Arial"/>
          <w:sz w:val="20"/>
          <w:szCs w:val="20"/>
        </w:rPr>
        <w:t xml:space="preserve"> </w:t>
      </w:r>
      <w:r w:rsidRPr="004551A0">
        <w:rPr>
          <w:rFonts w:ascii="Arial" w:hAnsi="Arial" w:cs="Arial"/>
          <w:sz w:val="20"/>
          <w:szCs w:val="20"/>
        </w:rPr>
        <w:t>jedná o zásilky Balík Na poštu s prefixem NA</w:t>
      </w:r>
      <w:r w:rsidR="00D6754A" w:rsidRPr="004551A0">
        <w:rPr>
          <w:rFonts w:ascii="Arial" w:hAnsi="Arial" w:cs="Arial"/>
          <w:sz w:val="20"/>
          <w:szCs w:val="20"/>
        </w:rPr>
        <w:t xml:space="preserve">, </w:t>
      </w:r>
      <w:r w:rsidR="002E7DE6" w:rsidRPr="004551A0">
        <w:rPr>
          <w:rFonts w:ascii="Arial" w:hAnsi="Arial" w:cs="Arial"/>
          <w:sz w:val="20"/>
          <w:szCs w:val="20"/>
        </w:rPr>
        <w:t>nebo</w:t>
      </w:r>
    </w:p>
    <w:p w14:paraId="2066DD84" w14:textId="77777777" w:rsidR="002E7DE6" w:rsidRPr="004551A0" w:rsidRDefault="002E7DE6" w:rsidP="002E7DE6">
      <w:pPr>
        <w:pStyle w:val="Bezmezer"/>
        <w:numPr>
          <w:ilvl w:val="0"/>
          <w:numId w:val="84"/>
        </w:numPr>
        <w:tabs>
          <w:tab w:val="left" w:pos="7655"/>
        </w:tabs>
        <w:ind w:left="426" w:hanging="284"/>
        <w:jc w:val="both"/>
        <w:rPr>
          <w:rFonts w:ascii="Arial" w:hAnsi="Arial" w:cs="Arial"/>
          <w:sz w:val="20"/>
          <w:szCs w:val="20"/>
        </w:rPr>
      </w:pPr>
      <w:r w:rsidRPr="004551A0">
        <w:rPr>
          <w:rFonts w:ascii="Arial" w:hAnsi="Arial" w:cs="Arial"/>
          <w:sz w:val="20"/>
          <w:szCs w:val="20"/>
        </w:rPr>
        <w:t>se jedná o Odpovědní zásilky</w:t>
      </w:r>
    </w:p>
    <w:p w14:paraId="61AA07C8" w14:textId="04530323" w:rsidR="004E2578" w:rsidRPr="004551A0"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547C55" w:rsidRPr="004551A0"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EndPr/>
            <w:sdtContent>
              <w:p w14:paraId="52F9782B" w14:textId="7EA1CAB3" w:rsidR="00EC1B3E" w:rsidRPr="004551A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551A0">
                  <w:rPr>
                    <w:rFonts w:ascii="Arial" w:hAnsi="Arial" w:cs="Arial"/>
                    <w:b/>
                    <w:szCs w:val="22"/>
                  </w:rPr>
                  <w:t xml:space="preserve">Neklopit </w:t>
                </w:r>
                <w:r w:rsidRPr="004551A0">
                  <w:rPr>
                    <w:rFonts w:ascii="Arial" w:hAnsi="Arial" w:cs="Arial"/>
                    <w:szCs w:val="22"/>
                  </w:rPr>
                  <w:t xml:space="preserve">– </w:t>
                </w:r>
                <w:r w:rsidRPr="004551A0">
                  <w:rPr>
                    <w:rFonts w:ascii="Arial" w:hAnsi="Arial" w:cs="Arial"/>
                    <w:szCs w:val="22"/>
                    <w:u w:val="single"/>
                  </w:rPr>
                  <w:t>Balík Nadrozměr</w:t>
                </w:r>
              </w:p>
            </w:sdtContent>
          </w:sdt>
        </w:tc>
      </w:tr>
      <w:tr w:rsidR="00547C55" w:rsidRPr="004551A0" w14:paraId="5FE3CF44" w14:textId="77777777" w:rsidTr="000F2062">
        <w:trPr>
          <w:trHeight w:val="92"/>
        </w:trPr>
        <w:tc>
          <w:tcPr>
            <w:tcW w:w="9923" w:type="dxa"/>
            <w:tcBorders>
              <w:top w:val="nil"/>
              <w:left w:val="nil"/>
              <w:bottom w:val="nil"/>
              <w:right w:val="nil"/>
            </w:tcBorders>
          </w:tcPr>
          <w:p w14:paraId="2C51F9AB" w14:textId="77777777" w:rsidR="00EC1B3E" w:rsidRPr="004551A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551A0">
              <w:rPr>
                <w:rFonts w:ascii="Arial" w:hAnsi="Arial" w:cs="Arial"/>
                <w:sz w:val="20"/>
              </w:rPr>
              <w:t>(Obchodní podmínky služby Balík Nadrozměr)</w:t>
            </w:r>
          </w:p>
        </w:tc>
      </w:tr>
      <w:tr w:rsidR="00D62380" w:rsidRPr="004551A0" w14:paraId="4867D246" w14:textId="77777777" w:rsidTr="000F2062">
        <w:trPr>
          <w:trHeight w:val="92"/>
        </w:trPr>
        <w:tc>
          <w:tcPr>
            <w:tcW w:w="9923" w:type="dxa"/>
            <w:tcBorders>
              <w:top w:val="nil"/>
              <w:left w:val="nil"/>
              <w:bottom w:val="nil"/>
              <w:right w:val="nil"/>
            </w:tcBorders>
          </w:tcPr>
          <w:p w14:paraId="41933BBE" w14:textId="77777777" w:rsidR="00EC1B3E" w:rsidRPr="004551A0" w:rsidRDefault="00EC1B3E" w:rsidP="000F2062">
            <w:pPr>
              <w:spacing w:line="228" w:lineRule="auto"/>
              <w:rPr>
                <w:rFonts w:ascii="Arial" w:hAnsi="Arial" w:cs="Arial"/>
                <w:sz w:val="20"/>
              </w:rPr>
            </w:pPr>
            <w:r w:rsidRPr="004551A0">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4551A0"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4551A0" w14:paraId="2B5BB9D4" w14:textId="77777777" w:rsidTr="000F2062">
        <w:trPr>
          <w:trHeight w:val="178"/>
        </w:trPr>
        <w:tc>
          <w:tcPr>
            <w:tcW w:w="9923" w:type="dxa"/>
            <w:tcBorders>
              <w:top w:val="nil"/>
              <w:left w:val="nil"/>
              <w:bottom w:val="nil"/>
              <w:right w:val="nil"/>
            </w:tcBorders>
          </w:tcPr>
          <w:p w14:paraId="402A21B3" w14:textId="77777777" w:rsidR="00EC1B3E" w:rsidRPr="004551A0" w:rsidRDefault="00EC1B3E" w:rsidP="000F2062">
            <w:pPr>
              <w:spacing w:line="228" w:lineRule="auto"/>
              <w:rPr>
                <w:rFonts w:ascii="Arial" w:hAnsi="Arial" w:cs="Arial"/>
                <w:b/>
              </w:rPr>
            </w:pPr>
            <w:r w:rsidRPr="004551A0">
              <w:rPr>
                <w:rFonts w:ascii="Arial" w:hAnsi="Arial" w:cs="Arial"/>
                <w:b/>
              </w:rPr>
              <w:t xml:space="preserve">Vrácení zásilky </w:t>
            </w:r>
            <w:r w:rsidRPr="004551A0">
              <w:rPr>
                <w:rFonts w:ascii="Arial" w:hAnsi="Arial" w:cs="Arial"/>
                <w:u w:val="single"/>
              </w:rPr>
              <w:t>Balík Na poštu, Balík Do ruky</w:t>
            </w:r>
          </w:p>
        </w:tc>
      </w:tr>
      <w:tr w:rsidR="00D62380" w:rsidRPr="004551A0" w14:paraId="63E0652F" w14:textId="77777777" w:rsidTr="000F2062">
        <w:trPr>
          <w:trHeight w:val="178"/>
        </w:trPr>
        <w:tc>
          <w:tcPr>
            <w:tcW w:w="9923" w:type="dxa"/>
            <w:tcBorders>
              <w:top w:val="nil"/>
              <w:left w:val="nil"/>
              <w:bottom w:val="nil"/>
              <w:right w:val="nil"/>
            </w:tcBorders>
          </w:tcPr>
          <w:p w14:paraId="78F4D6C6" w14:textId="77777777" w:rsidR="00EC1B3E" w:rsidRPr="004551A0" w:rsidRDefault="00EC1B3E" w:rsidP="000F2062">
            <w:pPr>
              <w:spacing w:line="228" w:lineRule="auto"/>
              <w:rPr>
                <w:rFonts w:ascii="Arial" w:hAnsi="Arial" w:cs="Arial"/>
                <w:b/>
              </w:rPr>
            </w:pPr>
            <w:r w:rsidRPr="004551A0">
              <w:rPr>
                <w:rFonts w:ascii="Arial" w:hAnsi="Arial" w:cs="Arial"/>
                <w:sz w:val="20"/>
              </w:rPr>
              <w:t>(Poštovní podmínky služby Balík Na poštu a Balík Do ruky)</w:t>
            </w:r>
          </w:p>
        </w:tc>
      </w:tr>
      <w:tr w:rsidR="00EC1B3E" w:rsidRPr="004551A0" w14:paraId="5A9C8EA8" w14:textId="77777777" w:rsidTr="000F2062">
        <w:trPr>
          <w:trHeight w:val="178"/>
        </w:trPr>
        <w:tc>
          <w:tcPr>
            <w:tcW w:w="9923" w:type="dxa"/>
            <w:tcBorders>
              <w:top w:val="nil"/>
              <w:left w:val="nil"/>
              <w:bottom w:val="nil"/>
              <w:right w:val="nil"/>
            </w:tcBorders>
          </w:tcPr>
          <w:p w14:paraId="3296B4A3" w14:textId="77777777" w:rsidR="00EC1B3E" w:rsidRPr="004551A0"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4551A0">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4551A0"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547C55" w:rsidRPr="004551A0" w14:paraId="39E39074" w14:textId="77777777" w:rsidTr="003924A3">
        <w:tc>
          <w:tcPr>
            <w:tcW w:w="9923" w:type="dxa"/>
            <w:tcMar>
              <w:top w:w="0" w:type="dxa"/>
              <w:left w:w="108" w:type="dxa"/>
              <w:bottom w:w="0" w:type="dxa"/>
              <w:right w:w="108" w:type="dxa"/>
            </w:tcMar>
          </w:tcPr>
          <w:p w14:paraId="71F75E24" w14:textId="77777777" w:rsidR="00A86FDD" w:rsidRPr="004551A0" w:rsidRDefault="00107F36" w:rsidP="003924A3">
            <w:pPr>
              <w:pStyle w:val="Bezmezer"/>
              <w:ind w:left="-20"/>
              <w:jc w:val="both"/>
              <w:rPr>
                <w:rFonts w:ascii="Arial" w:hAnsi="Arial" w:cs="Arial"/>
                <w:b/>
                <w:bCs/>
              </w:rPr>
            </w:pPr>
            <w:r w:rsidRPr="004551A0">
              <w:rPr>
                <w:rFonts w:ascii="Arial" w:hAnsi="Arial" w:cs="Arial"/>
                <w:b/>
                <w:bCs/>
              </w:rPr>
              <w:t>Převzetí zásilek u odesílatele na základě smluvního vztahu (Svoz, Sběrná jízda)</w:t>
            </w:r>
          </w:p>
        </w:tc>
      </w:tr>
      <w:tr w:rsidR="00547C55" w:rsidRPr="004551A0" w14:paraId="4C58D1FF" w14:textId="77777777" w:rsidTr="003924A3">
        <w:tc>
          <w:tcPr>
            <w:tcW w:w="9923" w:type="dxa"/>
            <w:tcMar>
              <w:top w:w="0" w:type="dxa"/>
              <w:left w:w="108" w:type="dxa"/>
              <w:bottom w:w="0" w:type="dxa"/>
              <w:right w:w="108" w:type="dxa"/>
            </w:tcMar>
          </w:tcPr>
          <w:p w14:paraId="6A2971E7" w14:textId="77777777" w:rsidR="00A86FDD" w:rsidRPr="004551A0" w:rsidRDefault="00A86FDD" w:rsidP="003924A3">
            <w:pPr>
              <w:pStyle w:val="Bezmezer"/>
              <w:jc w:val="both"/>
              <w:rPr>
                <w:rFonts w:ascii="Arial" w:eastAsia="Times New Roman" w:hAnsi="Arial" w:cs="Arial"/>
                <w:sz w:val="20"/>
                <w:szCs w:val="20"/>
                <w:lang w:eastAsia="cs-CZ"/>
              </w:rPr>
            </w:pPr>
            <w:r w:rsidRPr="004551A0">
              <w:rPr>
                <w:rFonts w:ascii="Arial" w:eastAsia="Times New Roman" w:hAnsi="Arial" w:cs="Arial"/>
                <w:sz w:val="20"/>
                <w:szCs w:val="20"/>
                <w:lang w:eastAsia="cs-CZ"/>
              </w:rPr>
              <w:t>Službu lze poskytnout pouze na základě smluvního vztahu.</w:t>
            </w:r>
          </w:p>
          <w:p w14:paraId="53039ADC" w14:textId="77777777" w:rsidR="00A86FDD" w:rsidRPr="004551A0" w:rsidRDefault="00A86FDD" w:rsidP="003924A3">
            <w:pPr>
              <w:pStyle w:val="Bezmezer"/>
              <w:jc w:val="both"/>
              <w:rPr>
                <w:rFonts w:ascii="Arial" w:hAnsi="Arial" w:cs="Arial"/>
              </w:rPr>
            </w:pPr>
            <w:r w:rsidRPr="004551A0">
              <w:rPr>
                <w:rFonts w:ascii="Arial" w:eastAsia="Times New Roman" w:hAnsi="Arial" w:cs="Arial"/>
                <w:sz w:val="20"/>
                <w:szCs w:val="20"/>
                <w:lang w:eastAsia="cs-CZ"/>
              </w:rPr>
              <w:t>Cena se připočítává ke každé zásilce.</w:t>
            </w:r>
          </w:p>
        </w:tc>
      </w:tr>
      <w:tr w:rsidR="00D62380" w:rsidRPr="004551A0" w14:paraId="1D35ECF0" w14:textId="77777777" w:rsidTr="003924A3">
        <w:tc>
          <w:tcPr>
            <w:tcW w:w="9923" w:type="dxa"/>
            <w:tcMar>
              <w:top w:w="0" w:type="dxa"/>
              <w:left w:w="108" w:type="dxa"/>
              <w:bottom w:w="0" w:type="dxa"/>
              <w:right w:w="108" w:type="dxa"/>
            </w:tcMar>
          </w:tcPr>
          <w:p w14:paraId="05CCCF36" w14:textId="52A6F080" w:rsidR="00A86FDD" w:rsidRPr="004551A0" w:rsidRDefault="00107F36" w:rsidP="006724F1">
            <w:pPr>
              <w:pStyle w:val="cpNormal4"/>
              <w:spacing w:after="0" w:line="228" w:lineRule="auto"/>
              <w:ind w:firstLine="0"/>
              <w:jc w:val="both"/>
              <w:rPr>
                <w:rFonts w:ascii="Arial" w:hAnsi="Arial" w:cs="Arial"/>
                <w:szCs w:val="20"/>
              </w:rPr>
            </w:pPr>
            <w:r w:rsidRPr="004551A0">
              <w:rPr>
                <w:rFonts w:ascii="Arial" w:hAnsi="Arial" w:cs="Arial"/>
              </w:rPr>
              <w:t xml:space="preserve">Při podání zásilek Balík Do ruky, Balík Na poštu, </w:t>
            </w:r>
            <w:r w:rsidR="00852EFC" w:rsidRPr="004551A0">
              <w:rPr>
                <w:rFonts w:ascii="Arial" w:hAnsi="Arial" w:cs="Arial"/>
              </w:rPr>
              <w:t>Balíkovna</w:t>
            </w:r>
            <w:r w:rsidRPr="004551A0">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4551A0">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4551A0"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547C55" w:rsidRPr="004551A0" w14:paraId="314233A3" w14:textId="77777777" w:rsidTr="003924A3">
        <w:tc>
          <w:tcPr>
            <w:tcW w:w="9923" w:type="dxa"/>
          </w:tcPr>
          <w:p w14:paraId="08BC0CC2" w14:textId="77777777" w:rsidR="00A86FDD" w:rsidRPr="004551A0" w:rsidRDefault="00A86FDD" w:rsidP="003924A3">
            <w:pPr>
              <w:pStyle w:val="Bezmezer"/>
              <w:tabs>
                <w:tab w:val="left" w:pos="7655"/>
              </w:tabs>
              <w:spacing w:line="228" w:lineRule="auto"/>
              <w:jc w:val="both"/>
              <w:rPr>
                <w:rFonts w:ascii="Arial" w:hAnsi="Arial" w:cs="Arial"/>
                <w:b/>
              </w:rPr>
            </w:pPr>
            <w:r w:rsidRPr="004551A0">
              <w:rPr>
                <w:rFonts w:ascii="Arial" w:hAnsi="Arial" w:cs="Arial"/>
                <w:b/>
              </w:rPr>
              <w:t>Mimořádná jízda</w:t>
            </w:r>
          </w:p>
        </w:tc>
      </w:tr>
      <w:tr w:rsidR="00D62380" w:rsidRPr="004551A0" w14:paraId="17C7F7A7" w14:textId="77777777" w:rsidTr="003924A3">
        <w:tc>
          <w:tcPr>
            <w:tcW w:w="9923" w:type="dxa"/>
          </w:tcPr>
          <w:p w14:paraId="53C3C0CA" w14:textId="5FEB2592" w:rsidR="00A86FDD" w:rsidRPr="004551A0" w:rsidRDefault="00A86FDD" w:rsidP="003924A3">
            <w:pPr>
              <w:pStyle w:val="Bezmezer"/>
              <w:tabs>
                <w:tab w:val="left" w:pos="7655"/>
              </w:tabs>
              <w:spacing w:line="228" w:lineRule="auto"/>
              <w:jc w:val="both"/>
              <w:rPr>
                <w:rFonts w:ascii="Arial" w:hAnsi="Arial" w:cs="Arial"/>
                <w:sz w:val="20"/>
              </w:rPr>
            </w:pPr>
            <w:r w:rsidRPr="004551A0">
              <w:rPr>
                <w:rFonts w:ascii="Arial" w:hAnsi="Arial" w:cs="Arial"/>
                <w:sz w:val="20"/>
              </w:rPr>
              <w:t>Mimořádná jízda je služba pro objednatele s Dohodou o podmínkách podávání poštovních zásilek Balík Do ruky.</w:t>
            </w:r>
          </w:p>
        </w:tc>
      </w:tr>
    </w:tbl>
    <w:p w14:paraId="6D747537" w14:textId="376C9597" w:rsidR="00A86FDD" w:rsidRPr="004551A0"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547C55" w:rsidRPr="004551A0" w14:paraId="41C69D65" w14:textId="77777777" w:rsidTr="003924A3">
        <w:tc>
          <w:tcPr>
            <w:tcW w:w="7513" w:type="dxa"/>
          </w:tcPr>
          <w:p w14:paraId="27C1BDFC" w14:textId="77777777" w:rsidR="00A86FDD" w:rsidRPr="004551A0"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4551A0">
              <w:rPr>
                <w:rFonts w:ascii="Arial" w:hAnsi="Arial" w:cs="Arial"/>
                <w:b/>
              </w:rPr>
              <w:t xml:space="preserve">Datové soubory z </w:t>
            </w:r>
            <w:r w:rsidRPr="004551A0">
              <w:rPr>
                <w:rFonts w:ascii="Arial" w:hAnsi="Arial" w:cs="Arial"/>
                <w:b/>
                <w:bCs/>
              </w:rPr>
              <w:t>T&amp;T</w:t>
            </w:r>
          </w:p>
        </w:tc>
        <w:tc>
          <w:tcPr>
            <w:tcW w:w="2410" w:type="dxa"/>
            <w:vAlign w:val="bottom"/>
          </w:tcPr>
          <w:p w14:paraId="4EA241E4" w14:textId="77777777" w:rsidR="00A86FDD" w:rsidRPr="004551A0" w:rsidRDefault="00A86FDD" w:rsidP="003924A3">
            <w:pPr>
              <w:pStyle w:val="Bezmezer"/>
              <w:tabs>
                <w:tab w:val="left" w:pos="7655"/>
              </w:tabs>
              <w:rPr>
                <w:rFonts w:ascii="Arial" w:hAnsi="Arial" w:cs="Arial"/>
                <w:sz w:val="20"/>
                <w:szCs w:val="20"/>
              </w:rPr>
            </w:pPr>
          </w:p>
        </w:tc>
      </w:tr>
      <w:tr w:rsidR="00547C55" w:rsidRPr="004551A0" w14:paraId="080C275F" w14:textId="77777777" w:rsidTr="003924A3">
        <w:tc>
          <w:tcPr>
            <w:tcW w:w="9923" w:type="dxa"/>
            <w:gridSpan w:val="2"/>
          </w:tcPr>
          <w:p w14:paraId="7B911629" w14:textId="77777777" w:rsidR="00A86FDD" w:rsidRPr="004551A0" w:rsidRDefault="00A86FDD" w:rsidP="003924A3">
            <w:pPr>
              <w:pStyle w:val="Bezmezer"/>
              <w:tabs>
                <w:tab w:val="left" w:pos="7655"/>
              </w:tabs>
              <w:rPr>
                <w:rFonts w:ascii="Arial" w:hAnsi="Arial" w:cs="Arial"/>
                <w:sz w:val="20"/>
                <w:szCs w:val="20"/>
              </w:rPr>
            </w:pPr>
            <w:r w:rsidRPr="004551A0">
              <w:rPr>
                <w:rFonts w:ascii="Arial" w:hAnsi="Arial" w:cs="Arial"/>
                <w:sz w:val="20"/>
              </w:rPr>
              <w:t>Podmínkou pro poskytnutí této služby je uzavření písemné Smlouvy o zaslání datových souborů z T&amp;T. Soubory jsou zasílány zákazníkovi elektronickou poštou.</w:t>
            </w:r>
          </w:p>
        </w:tc>
      </w:tr>
      <w:tr w:rsidR="00547C55" w:rsidRPr="004551A0" w14:paraId="579A2445" w14:textId="77777777" w:rsidTr="003924A3">
        <w:tc>
          <w:tcPr>
            <w:tcW w:w="9923" w:type="dxa"/>
            <w:gridSpan w:val="2"/>
          </w:tcPr>
          <w:p w14:paraId="554F2062" w14:textId="77777777" w:rsidR="00A86FDD" w:rsidRPr="004551A0" w:rsidRDefault="00A86FDD" w:rsidP="003924A3">
            <w:pPr>
              <w:pStyle w:val="Bezmezer"/>
              <w:tabs>
                <w:tab w:val="left" w:pos="7655"/>
              </w:tabs>
              <w:spacing w:line="228" w:lineRule="auto"/>
              <w:ind w:left="34"/>
              <w:rPr>
                <w:rFonts w:ascii="Arial" w:hAnsi="Arial" w:cs="Arial"/>
                <w:b/>
                <w:sz w:val="20"/>
                <w:szCs w:val="20"/>
              </w:rPr>
            </w:pPr>
            <w:r w:rsidRPr="004551A0">
              <w:rPr>
                <w:rFonts w:ascii="Arial" w:hAnsi="Arial" w:cs="Arial"/>
                <w:sz w:val="20"/>
                <w:szCs w:val="20"/>
              </w:rPr>
              <w:t>Zákazník využívá tyto služby:</w:t>
            </w:r>
          </w:p>
        </w:tc>
      </w:tr>
      <w:tr w:rsidR="00547C55" w:rsidRPr="004551A0" w14:paraId="55CBF924" w14:textId="77777777" w:rsidTr="003924A3">
        <w:tc>
          <w:tcPr>
            <w:tcW w:w="9923" w:type="dxa"/>
            <w:gridSpan w:val="2"/>
          </w:tcPr>
          <w:p w14:paraId="4F6E4EA5" w14:textId="77777777" w:rsidR="00A86FDD" w:rsidRPr="004551A0" w:rsidRDefault="00A86FDD" w:rsidP="003924A3">
            <w:pPr>
              <w:pStyle w:val="Bezmezer"/>
              <w:tabs>
                <w:tab w:val="left" w:pos="7655"/>
              </w:tabs>
              <w:spacing w:line="228" w:lineRule="auto"/>
              <w:ind w:firstLine="34"/>
              <w:rPr>
                <w:rFonts w:ascii="Arial" w:hAnsi="Arial" w:cs="Arial"/>
                <w:sz w:val="20"/>
                <w:szCs w:val="20"/>
              </w:rPr>
            </w:pPr>
            <w:r w:rsidRPr="004551A0">
              <w:rPr>
                <w:rFonts w:ascii="Arial" w:hAnsi="Arial" w:cs="Arial"/>
                <w:sz w:val="20"/>
                <w:szCs w:val="20"/>
              </w:rPr>
              <w:t>Zprostředkování služby (zavedení podavatele pro poskytování služby)</w:t>
            </w:r>
          </w:p>
        </w:tc>
      </w:tr>
      <w:tr w:rsidR="00D62380" w:rsidRPr="004551A0" w14:paraId="61228E7D" w14:textId="77777777" w:rsidTr="003924A3">
        <w:tc>
          <w:tcPr>
            <w:tcW w:w="9923" w:type="dxa"/>
            <w:gridSpan w:val="2"/>
          </w:tcPr>
          <w:p w14:paraId="0D21B4D2" w14:textId="77777777" w:rsidR="00A86FDD" w:rsidRPr="004551A0" w:rsidRDefault="00A86FDD" w:rsidP="003924A3">
            <w:pPr>
              <w:pStyle w:val="Bezmezer"/>
              <w:tabs>
                <w:tab w:val="left" w:pos="7655"/>
              </w:tabs>
              <w:spacing w:line="228" w:lineRule="auto"/>
              <w:ind w:left="34"/>
              <w:rPr>
                <w:rFonts w:ascii="Arial" w:hAnsi="Arial" w:cs="Arial"/>
                <w:b/>
                <w:sz w:val="20"/>
                <w:szCs w:val="20"/>
              </w:rPr>
            </w:pPr>
            <w:r w:rsidRPr="004551A0">
              <w:rPr>
                <w:rFonts w:ascii="Arial" w:hAnsi="Arial" w:cs="Arial"/>
                <w:sz w:val="20"/>
                <w:szCs w:val="20"/>
              </w:rPr>
              <w:t>Zasílání jednotlivých souborů</w:t>
            </w:r>
          </w:p>
        </w:tc>
      </w:tr>
    </w:tbl>
    <w:p w14:paraId="05C14614" w14:textId="4D3C72EE" w:rsidR="00A86FDD" w:rsidRPr="004551A0"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D62380" w:rsidRPr="004551A0" w14:paraId="32A5D6FB" w14:textId="77777777" w:rsidTr="003924A3">
        <w:tc>
          <w:tcPr>
            <w:tcW w:w="9923" w:type="dxa"/>
            <w:hideMark/>
          </w:tcPr>
          <w:p w14:paraId="62AA199F" w14:textId="77777777" w:rsidR="00A86FDD" w:rsidRPr="004551A0" w:rsidRDefault="00A86FDD" w:rsidP="003924A3">
            <w:pPr>
              <w:rPr>
                <w:rFonts w:ascii="Arial" w:hAnsi="Arial" w:cs="Arial"/>
                <w:b/>
              </w:rPr>
            </w:pPr>
            <w:r w:rsidRPr="004551A0">
              <w:rPr>
                <w:rFonts w:ascii="Arial" w:hAnsi="Arial" w:cs="Arial"/>
                <w:b/>
              </w:rPr>
              <w:t>Bezdokladová dobírka k Obchodnímu balíku do zahraničí</w:t>
            </w:r>
          </w:p>
        </w:tc>
      </w:tr>
      <w:tr w:rsidR="006B1EF2" w:rsidRPr="004551A0" w14:paraId="585C8C0C" w14:textId="77777777" w:rsidTr="003924A3">
        <w:tc>
          <w:tcPr>
            <w:tcW w:w="9923" w:type="dxa"/>
          </w:tcPr>
          <w:p w14:paraId="1F353C71" w14:textId="34979A1D" w:rsidR="00A86FDD" w:rsidRPr="004551A0" w:rsidRDefault="00A86FDD" w:rsidP="00D95ABC">
            <w:pPr>
              <w:pStyle w:val="Bezmezer"/>
              <w:tabs>
                <w:tab w:val="left" w:pos="7655"/>
              </w:tabs>
              <w:jc w:val="both"/>
              <w:rPr>
                <w:rFonts w:ascii="Arial" w:hAnsi="Arial" w:cs="Arial"/>
                <w:sz w:val="20"/>
                <w:szCs w:val="20"/>
              </w:rPr>
            </w:pPr>
            <w:r w:rsidRPr="004551A0">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4551A0">
              <w:rPr>
                <w:rFonts w:ascii="Arial" w:hAnsi="Arial" w:cs="Arial"/>
                <w:sz w:val="20"/>
                <w:szCs w:val="20"/>
              </w:rPr>
              <w:t xml:space="preserve">bankovním účtem </w:t>
            </w:r>
            <w:r w:rsidR="00AA3875" w:rsidRPr="004551A0">
              <w:rPr>
                <w:rFonts w:ascii="Arial" w:hAnsi="Arial" w:cs="Arial"/>
                <w:sz w:val="20"/>
                <w:szCs w:val="20"/>
              </w:rPr>
              <w:t>v České republice nebo na Slovensku</w:t>
            </w:r>
            <w:r w:rsidR="00D95ABC" w:rsidRPr="004551A0">
              <w:rPr>
                <w:rFonts w:ascii="Arial" w:hAnsi="Arial" w:cs="Arial"/>
                <w:sz w:val="20"/>
                <w:szCs w:val="20"/>
              </w:rPr>
              <w:t xml:space="preserve"> vedeným v EUR</w:t>
            </w:r>
            <w:r w:rsidR="00AA3875" w:rsidRPr="004551A0">
              <w:rPr>
                <w:rFonts w:ascii="Arial" w:hAnsi="Arial" w:cs="Arial"/>
                <w:sz w:val="20"/>
                <w:szCs w:val="20"/>
              </w:rPr>
              <w:t>.</w:t>
            </w:r>
          </w:p>
        </w:tc>
      </w:tr>
    </w:tbl>
    <w:p w14:paraId="71758FC2" w14:textId="1D025427" w:rsidR="00EC1B3E" w:rsidRPr="004551A0" w:rsidRDefault="00EC1B3E" w:rsidP="00EC1B3E">
      <w:pPr>
        <w:spacing w:line="240" w:lineRule="auto"/>
        <w:rPr>
          <w:rFonts w:ascii="Arial" w:hAnsi="Arial" w:cs="Arial"/>
          <w:sz w:val="18"/>
          <w:szCs w:val="18"/>
        </w:rPr>
      </w:pPr>
    </w:p>
    <w:bookmarkStart w:id="600" w:name="_Toc11240398"/>
    <w:bookmarkEnd w:id="600"/>
    <w:p w14:paraId="4B37C459" w14:textId="73373DD2" w:rsidR="007A22D3" w:rsidRPr="004551A0" w:rsidRDefault="009F796A" w:rsidP="0075644C">
      <w:pPr>
        <w:pStyle w:val="cpNormal1"/>
        <w:rPr>
          <w:rFonts w:ascii="Arial" w:hAnsi="Arial" w:cs="Arial"/>
        </w:rPr>
      </w:pPr>
      <w:r w:rsidRPr="004551A0">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 Box 148" o:spid="_x0000_s1107"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0M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4551A0" w:rsidSect="009F796A">
      <w:headerReference w:type="even" r:id="rId24"/>
      <w:headerReference w:type="default" r:id="rId25"/>
      <w:footerReference w:type="even" r:id="rId26"/>
      <w:footerReference w:type="default" r:id="rId27"/>
      <w:headerReference w:type="first" r:id="rId28"/>
      <w:footerReference w:type="first" r:id="rId29"/>
      <w:pgSz w:w="11907" w:h="16839" w:code="9"/>
      <w:pgMar w:top="1843" w:right="992"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674F" w14:textId="77777777" w:rsidR="00980616" w:rsidRDefault="00980616" w:rsidP="00E26E3A">
      <w:pPr>
        <w:spacing w:line="240" w:lineRule="auto"/>
      </w:pPr>
      <w:r>
        <w:separator/>
      </w:r>
    </w:p>
    <w:p w14:paraId="329EFB9F" w14:textId="77777777" w:rsidR="00980616" w:rsidRDefault="00980616"/>
  </w:endnote>
  <w:endnote w:type="continuationSeparator" w:id="0">
    <w:p w14:paraId="48DFD8CD" w14:textId="77777777" w:rsidR="00980616" w:rsidRDefault="00980616" w:rsidP="00E26E3A">
      <w:pPr>
        <w:spacing w:line="240" w:lineRule="auto"/>
      </w:pPr>
      <w:r>
        <w:continuationSeparator/>
      </w:r>
    </w:p>
    <w:p w14:paraId="4E8D1EEB" w14:textId="77777777" w:rsidR="00980616" w:rsidRDefault="00980616"/>
  </w:endnote>
  <w:endnote w:type="continuationNotice" w:id="1">
    <w:p w14:paraId="5A82759E" w14:textId="77777777" w:rsidR="00980616" w:rsidRDefault="00980616">
      <w:pPr>
        <w:spacing w:line="240" w:lineRule="auto"/>
      </w:pPr>
    </w:p>
    <w:p w14:paraId="59E716EC" w14:textId="77777777" w:rsidR="00980616" w:rsidRDefault="00980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5DEB" w14:textId="77777777" w:rsidR="00BF4D64" w:rsidRDefault="00BF4D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32E3" w14:textId="77777777" w:rsidR="00BF4D64" w:rsidRDefault="00BF4D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7114" w14:textId="77777777" w:rsidR="00980616" w:rsidRDefault="00980616" w:rsidP="00E26E3A">
      <w:pPr>
        <w:spacing w:line="240" w:lineRule="auto"/>
      </w:pPr>
      <w:r>
        <w:separator/>
      </w:r>
    </w:p>
    <w:p w14:paraId="2695D745" w14:textId="77777777" w:rsidR="00980616" w:rsidRDefault="00980616"/>
  </w:footnote>
  <w:footnote w:type="continuationSeparator" w:id="0">
    <w:p w14:paraId="371740B9" w14:textId="77777777" w:rsidR="00980616" w:rsidRDefault="00980616" w:rsidP="00E26E3A">
      <w:pPr>
        <w:spacing w:line="240" w:lineRule="auto"/>
      </w:pPr>
      <w:r>
        <w:continuationSeparator/>
      </w:r>
    </w:p>
    <w:p w14:paraId="121AC9FC" w14:textId="77777777" w:rsidR="00980616" w:rsidRDefault="00980616"/>
  </w:footnote>
  <w:footnote w:type="continuationNotice" w:id="1">
    <w:p w14:paraId="6D601086" w14:textId="77777777" w:rsidR="00980616" w:rsidRDefault="00980616">
      <w:pPr>
        <w:spacing w:line="240" w:lineRule="auto"/>
      </w:pPr>
    </w:p>
    <w:p w14:paraId="1966D24D" w14:textId="77777777" w:rsidR="00980616" w:rsidRDefault="00980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5BC0" w14:textId="77777777" w:rsidR="00BF4D64" w:rsidRDefault="00BF4D6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391AA518"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ins w:id="601" w:author="Martinovská Jana Ing. DiS." w:date="2023-06-02T10:29:00Z">
      <w:r w:rsidR="006D2E3B">
        <w:rPr>
          <w:b/>
          <w:noProof/>
          <w:color w:val="auto"/>
          <w:sz w:val="28"/>
          <w:szCs w:val="28"/>
          <w:lang w:eastAsia="cs-CZ"/>
        </w:rPr>
        <w:t>10</w:t>
      </w:r>
    </w:ins>
    <w:del w:id="602" w:author="Martinovská Jana Ing. DiS." w:date="2023-07-17T15:22:00Z">
      <w:r w:rsidR="00A108FC" w:rsidDel="009A5AD3">
        <w:rPr>
          <w:b/>
          <w:noProof/>
          <w:color w:val="auto"/>
          <w:sz w:val="28"/>
          <w:szCs w:val="28"/>
          <w:lang w:eastAsia="cs-CZ"/>
        </w:rPr>
        <w:delText>8</w:delText>
      </w:r>
    </w:del>
    <w:r w:rsidR="004D3C62">
      <w:rPr>
        <w:b/>
        <w:noProof/>
        <w:color w:val="auto"/>
        <w:sz w:val="28"/>
        <w:szCs w:val="28"/>
        <w:lang w:eastAsia="cs-CZ"/>
      </w:rPr>
      <w:t>. 202</w:t>
    </w:r>
    <w:r w:rsidR="00EC73FA">
      <w:rPr>
        <w:b/>
        <w:noProof/>
        <w:color w:val="auto"/>
        <w:sz w:val="28"/>
        <w:szCs w:val="28"/>
        <w:lang w:eastAsia="cs-CZ"/>
      </w:rPr>
      <w:t>3</w:t>
    </w:r>
  </w:p>
  <w:p w14:paraId="0858855E" w14:textId="77777777" w:rsidR="004F26E4" w:rsidRDefault="004F26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4D41" w14:textId="77777777" w:rsidR="00BF4D64" w:rsidRDefault="00BF4D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48F2CB0E"/>
    <w:lvl w:ilvl="0" w:tplc="0405000F">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0"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4"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5"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1056246">
    <w:abstractNumId w:val="30"/>
  </w:num>
  <w:num w:numId="2" w16cid:durableId="582027043">
    <w:abstractNumId w:val="0"/>
  </w:num>
  <w:num w:numId="3" w16cid:durableId="1427385068">
    <w:abstractNumId w:val="67"/>
  </w:num>
  <w:num w:numId="4" w16cid:durableId="1935437387">
    <w:abstractNumId w:val="21"/>
  </w:num>
  <w:num w:numId="5" w16cid:durableId="510074707">
    <w:abstractNumId w:val="81"/>
  </w:num>
  <w:num w:numId="6" w16cid:durableId="41755939">
    <w:abstractNumId w:val="60"/>
  </w:num>
  <w:num w:numId="7" w16cid:durableId="2038003679">
    <w:abstractNumId w:val="47"/>
  </w:num>
  <w:num w:numId="8" w16cid:durableId="166870361">
    <w:abstractNumId w:val="33"/>
  </w:num>
  <w:num w:numId="9" w16cid:durableId="759253558">
    <w:abstractNumId w:val="13"/>
  </w:num>
  <w:num w:numId="10" w16cid:durableId="341008005">
    <w:abstractNumId w:val="42"/>
  </w:num>
  <w:num w:numId="11" w16cid:durableId="1303727584">
    <w:abstractNumId w:val="100"/>
  </w:num>
  <w:num w:numId="12" w16cid:durableId="1923296853">
    <w:abstractNumId w:val="44"/>
  </w:num>
  <w:num w:numId="13" w16cid:durableId="1102997946">
    <w:abstractNumId w:val="109"/>
  </w:num>
  <w:num w:numId="14" w16cid:durableId="1700425338">
    <w:abstractNumId w:val="2"/>
  </w:num>
  <w:num w:numId="15" w16cid:durableId="926814056">
    <w:abstractNumId w:val="12"/>
  </w:num>
  <w:num w:numId="16" w16cid:durableId="215822467">
    <w:abstractNumId w:val="58"/>
  </w:num>
  <w:num w:numId="17" w16cid:durableId="1290015525">
    <w:abstractNumId w:val="7"/>
  </w:num>
  <w:num w:numId="18" w16cid:durableId="1930234917">
    <w:abstractNumId w:val="22"/>
  </w:num>
  <w:num w:numId="19" w16cid:durableId="495266428">
    <w:abstractNumId w:val="59"/>
  </w:num>
  <w:num w:numId="20" w16cid:durableId="2073458238">
    <w:abstractNumId w:val="101"/>
  </w:num>
  <w:num w:numId="21" w16cid:durableId="439758421">
    <w:abstractNumId w:val="8"/>
  </w:num>
  <w:num w:numId="22" w16cid:durableId="1637835764">
    <w:abstractNumId w:val="90"/>
  </w:num>
  <w:num w:numId="23" w16cid:durableId="1684355831">
    <w:abstractNumId w:val="82"/>
  </w:num>
  <w:num w:numId="24" w16cid:durableId="133528672">
    <w:abstractNumId w:val="40"/>
  </w:num>
  <w:num w:numId="25" w16cid:durableId="1481386933">
    <w:abstractNumId w:val="37"/>
  </w:num>
  <w:num w:numId="26" w16cid:durableId="1092551256">
    <w:abstractNumId w:val="65"/>
  </w:num>
  <w:num w:numId="27" w16cid:durableId="426467541">
    <w:abstractNumId w:val="102"/>
  </w:num>
  <w:num w:numId="28" w16cid:durableId="1728720627">
    <w:abstractNumId w:val="70"/>
  </w:num>
  <w:num w:numId="29" w16cid:durableId="1560674810">
    <w:abstractNumId w:val="95"/>
  </w:num>
  <w:num w:numId="30" w16cid:durableId="785850391">
    <w:abstractNumId w:val="51"/>
  </w:num>
  <w:num w:numId="31" w16cid:durableId="1288052434">
    <w:abstractNumId w:val="38"/>
  </w:num>
  <w:num w:numId="32" w16cid:durableId="84762926">
    <w:abstractNumId w:val="88"/>
  </w:num>
  <w:num w:numId="33" w16cid:durableId="402528117">
    <w:abstractNumId w:val="92"/>
  </w:num>
  <w:num w:numId="34" w16cid:durableId="1559701405">
    <w:abstractNumId w:val="66"/>
  </w:num>
  <w:num w:numId="35" w16cid:durableId="2053846870">
    <w:abstractNumId w:val="53"/>
  </w:num>
  <w:num w:numId="36" w16cid:durableId="1817066166">
    <w:abstractNumId w:val="89"/>
  </w:num>
  <w:num w:numId="37" w16cid:durableId="1380932334">
    <w:abstractNumId w:val="106"/>
  </w:num>
  <w:num w:numId="38" w16cid:durableId="896546472">
    <w:abstractNumId w:val="78"/>
  </w:num>
  <w:num w:numId="39" w16cid:durableId="2113891823">
    <w:abstractNumId w:val="48"/>
  </w:num>
  <w:num w:numId="40" w16cid:durableId="1460077296">
    <w:abstractNumId w:val="28"/>
  </w:num>
  <w:num w:numId="41" w16cid:durableId="249703381">
    <w:abstractNumId w:val="85"/>
  </w:num>
  <w:num w:numId="42" w16cid:durableId="19942432">
    <w:abstractNumId w:val="77"/>
  </w:num>
  <w:num w:numId="43" w16cid:durableId="1839806348">
    <w:abstractNumId w:val="61"/>
  </w:num>
  <w:num w:numId="44" w16cid:durableId="1792894689">
    <w:abstractNumId w:val="86"/>
  </w:num>
  <w:num w:numId="45" w16cid:durableId="954942911">
    <w:abstractNumId w:val="104"/>
  </w:num>
  <w:num w:numId="46" w16cid:durableId="1751534703">
    <w:abstractNumId w:val="56"/>
  </w:num>
  <w:num w:numId="47" w16cid:durableId="1227911452">
    <w:abstractNumId w:val="68"/>
  </w:num>
  <w:num w:numId="48" w16cid:durableId="1459837788">
    <w:abstractNumId w:val="34"/>
  </w:num>
  <w:num w:numId="49" w16cid:durableId="1095829926">
    <w:abstractNumId w:val="35"/>
  </w:num>
  <w:num w:numId="50" w16cid:durableId="1558010039">
    <w:abstractNumId w:val="83"/>
  </w:num>
  <w:num w:numId="51" w16cid:durableId="1622417928">
    <w:abstractNumId w:val="23"/>
  </w:num>
  <w:num w:numId="52" w16cid:durableId="764885213">
    <w:abstractNumId w:val="50"/>
  </w:num>
  <w:num w:numId="53" w16cid:durableId="1068579206">
    <w:abstractNumId w:val="98"/>
  </w:num>
  <w:num w:numId="54" w16cid:durableId="242374958">
    <w:abstractNumId w:val="71"/>
  </w:num>
  <w:num w:numId="55" w16cid:durableId="1141192124">
    <w:abstractNumId w:val="108"/>
  </w:num>
  <w:num w:numId="56" w16cid:durableId="1738087094">
    <w:abstractNumId w:val="24"/>
  </w:num>
  <w:num w:numId="57" w16cid:durableId="1452244769">
    <w:abstractNumId w:val="9"/>
  </w:num>
  <w:num w:numId="58" w16cid:durableId="1914311335">
    <w:abstractNumId w:val="20"/>
  </w:num>
  <w:num w:numId="59" w16cid:durableId="126555828">
    <w:abstractNumId w:val="84"/>
  </w:num>
  <w:num w:numId="60" w16cid:durableId="1646619372">
    <w:abstractNumId w:val="73"/>
  </w:num>
  <w:num w:numId="61" w16cid:durableId="1168210142">
    <w:abstractNumId w:val="55"/>
  </w:num>
  <w:num w:numId="62" w16cid:durableId="1598827221">
    <w:abstractNumId w:val="27"/>
  </w:num>
  <w:num w:numId="63" w16cid:durableId="1882207052">
    <w:abstractNumId w:val="4"/>
  </w:num>
  <w:num w:numId="64" w16cid:durableId="1168013332">
    <w:abstractNumId w:val="31"/>
  </w:num>
  <w:num w:numId="65" w16cid:durableId="1133597973">
    <w:abstractNumId w:val="52"/>
  </w:num>
  <w:num w:numId="66" w16cid:durableId="2119253598">
    <w:abstractNumId w:val="29"/>
  </w:num>
  <w:num w:numId="67" w16cid:durableId="149567854">
    <w:abstractNumId w:val="15"/>
  </w:num>
  <w:num w:numId="68" w16cid:durableId="2051415763">
    <w:abstractNumId w:val="16"/>
  </w:num>
  <w:num w:numId="69" w16cid:durableId="1665745543">
    <w:abstractNumId w:val="62"/>
  </w:num>
  <w:num w:numId="70" w16cid:durableId="1408652212">
    <w:abstractNumId w:val="43"/>
  </w:num>
  <w:num w:numId="71" w16cid:durableId="1851097041">
    <w:abstractNumId w:val="99"/>
  </w:num>
  <w:num w:numId="72" w16cid:durableId="772289461">
    <w:abstractNumId w:val="94"/>
  </w:num>
  <w:num w:numId="73" w16cid:durableId="1036853828">
    <w:abstractNumId w:val="103"/>
  </w:num>
  <w:num w:numId="74" w16cid:durableId="1086414360">
    <w:abstractNumId w:val="10"/>
  </w:num>
  <w:num w:numId="75" w16cid:durableId="1227648956">
    <w:abstractNumId w:val="45"/>
  </w:num>
  <w:num w:numId="76" w16cid:durableId="87622663">
    <w:abstractNumId w:val="49"/>
  </w:num>
  <w:num w:numId="77" w16cid:durableId="854416535">
    <w:abstractNumId w:val="17"/>
  </w:num>
  <w:num w:numId="78" w16cid:durableId="305671429">
    <w:abstractNumId w:val="105"/>
  </w:num>
  <w:num w:numId="79" w16cid:durableId="1302539989">
    <w:abstractNumId w:val="80"/>
  </w:num>
  <w:num w:numId="80" w16cid:durableId="2102291987">
    <w:abstractNumId w:val="96"/>
  </w:num>
  <w:num w:numId="81" w16cid:durableId="1577663311">
    <w:abstractNumId w:val="74"/>
  </w:num>
  <w:num w:numId="82" w16cid:durableId="1659459177">
    <w:abstractNumId w:val="76"/>
  </w:num>
  <w:num w:numId="83" w16cid:durableId="1335297899">
    <w:abstractNumId w:val="75"/>
  </w:num>
  <w:num w:numId="84" w16cid:durableId="158472372">
    <w:abstractNumId w:val="69"/>
  </w:num>
  <w:num w:numId="85" w16cid:durableId="655308440">
    <w:abstractNumId w:val="47"/>
  </w:num>
  <w:num w:numId="86" w16cid:durableId="940533164">
    <w:abstractNumId w:val="87"/>
  </w:num>
  <w:num w:numId="87" w16cid:durableId="348411903">
    <w:abstractNumId w:val="11"/>
  </w:num>
  <w:num w:numId="88" w16cid:durableId="1188133959">
    <w:abstractNumId w:val="25"/>
  </w:num>
  <w:num w:numId="89" w16cid:durableId="16823126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40123018">
    <w:abstractNumId w:val="47"/>
  </w:num>
  <w:num w:numId="91" w16cid:durableId="321667419">
    <w:abstractNumId w:val="47"/>
  </w:num>
  <w:num w:numId="92" w16cid:durableId="1992321424">
    <w:abstractNumId w:val="6"/>
  </w:num>
  <w:num w:numId="93" w16cid:durableId="1778868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90356953">
    <w:abstractNumId w:val="32"/>
  </w:num>
  <w:num w:numId="95" w16cid:durableId="304119149">
    <w:abstractNumId w:val="64"/>
  </w:num>
  <w:num w:numId="96" w16cid:durableId="1164707559">
    <w:abstractNumId w:val="47"/>
  </w:num>
  <w:num w:numId="97" w16cid:durableId="149828766">
    <w:abstractNumId w:val="18"/>
  </w:num>
  <w:num w:numId="98" w16cid:durableId="938411613">
    <w:abstractNumId w:val="54"/>
  </w:num>
  <w:num w:numId="99" w16cid:durableId="608856228">
    <w:abstractNumId w:val="46"/>
  </w:num>
  <w:num w:numId="100" w16cid:durableId="804734343">
    <w:abstractNumId w:val="110"/>
  </w:num>
  <w:num w:numId="101" w16cid:durableId="1822768145">
    <w:abstractNumId w:val="63"/>
  </w:num>
  <w:num w:numId="102" w16cid:durableId="576402080">
    <w:abstractNumId w:val="3"/>
  </w:num>
  <w:num w:numId="103" w16cid:durableId="661276121">
    <w:abstractNumId w:val="57"/>
  </w:num>
  <w:num w:numId="104" w16cid:durableId="1709555">
    <w:abstractNumId w:val="91"/>
  </w:num>
  <w:num w:numId="105" w16cid:durableId="1224482770">
    <w:abstractNumId w:val="1"/>
  </w:num>
  <w:num w:numId="106" w16cid:durableId="933561103">
    <w:abstractNumId w:val="39"/>
  </w:num>
  <w:num w:numId="107" w16cid:durableId="346446796">
    <w:abstractNumId w:val="107"/>
  </w:num>
  <w:num w:numId="108" w16cid:durableId="725419307">
    <w:abstractNumId w:val="19"/>
  </w:num>
  <w:num w:numId="109" w16cid:durableId="655915498">
    <w:abstractNumId w:val="26"/>
  </w:num>
  <w:num w:numId="110" w16cid:durableId="916941355">
    <w:abstractNumId w:val="5"/>
  </w:num>
  <w:num w:numId="111" w16cid:durableId="1463157757">
    <w:abstractNumId w:val="36"/>
  </w:num>
  <w:num w:numId="112" w16cid:durableId="1927834635">
    <w:abstractNumId w:val="41"/>
  </w:num>
  <w:num w:numId="113" w16cid:durableId="955600227">
    <w:abstractNumId w:val="97"/>
  </w:num>
  <w:num w:numId="114" w16cid:durableId="1362390784">
    <w:abstractNumId w:val="72"/>
  </w:num>
  <w:num w:numId="115" w16cid:durableId="195780852">
    <w:abstractNumId w:val="79"/>
  </w:num>
  <w:num w:numId="116" w16cid:durableId="238255644">
    <w:abstractNumId w:val="93"/>
  </w:num>
  <w:num w:numId="117" w16cid:durableId="1983271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02022124">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38792316">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23847529">
    <w:abstractNumId w:val="14"/>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ovská Jana Ing. DiS.">
    <w15:presenceInfo w15:providerId="AD" w15:userId="S::martinovska.jana@cpost.cz::6eb4f716-99fb-4bd7-b33d-34858875d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9"/>
  <w:hyphenationZone w:val="425"/>
  <w:drawingGridHorizontalSpacing w:val="11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79D"/>
    <w:rsid w:val="0000691C"/>
    <w:rsid w:val="00006D5D"/>
    <w:rsid w:val="00006F12"/>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4A2"/>
    <w:rsid w:val="0002260A"/>
    <w:rsid w:val="00022AD3"/>
    <w:rsid w:val="00022DFA"/>
    <w:rsid w:val="00022E4A"/>
    <w:rsid w:val="00023610"/>
    <w:rsid w:val="00023866"/>
    <w:rsid w:val="00023A8E"/>
    <w:rsid w:val="00023BA8"/>
    <w:rsid w:val="00023CBF"/>
    <w:rsid w:val="00024350"/>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BB8"/>
    <w:rsid w:val="00042EFE"/>
    <w:rsid w:val="0004309C"/>
    <w:rsid w:val="000443D9"/>
    <w:rsid w:val="000446B4"/>
    <w:rsid w:val="000448CA"/>
    <w:rsid w:val="000449D9"/>
    <w:rsid w:val="00044FBC"/>
    <w:rsid w:val="00045614"/>
    <w:rsid w:val="00045B7B"/>
    <w:rsid w:val="00045E31"/>
    <w:rsid w:val="00045F03"/>
    <w:rsid w:val="0004605D"/>
    <w:rsid w:val="000461BB"/>
    <w:rsid w:val="00046298"/>
    <w:rsid w:val="00046D71"/>
    <w:rsid w:val="00046E4F"/>
    <w:rsid w:val="00047765"/>
    <w:rsid w:val="00047CE2"/>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2D"/>
    <w:rsid w:val="00067CB2"/>
    <w:rsid w:val="000703B6"/>
    <w:rsid w:val="00070D20"/>
    <w:rsid w:val="000710A4"/>
    <w:rsid w:val="00071146"/>
    <w:rsid w:val="00071945"/>
    <w:rsid w:val="00071C96"/>
    <w:rsid w:val="0007228E"/>
    <w:rsid w:val="000722CB"/>
    <w:rsid w:val="00072365"/>
    <w:rsid w:val="000723A3"/>
    <w:rsid w:val="00072AFB"/>
    <w:rsid w:val="00072D6A"/>
    <w:rsid w:val="000730F7"/>
    <w:rsid w:val="0007386A"/>
    <w:rsid w:val="00073A89"/>
    <w:rsid w:val="0007491D"/>
    <w:rsid w:val="00074FC4"/>
    <w:rsid w:val="0007510E"/>
    <w:rsid w:val="000754DE"/>
    <w:rsid w:val="000758EF"/>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B91"/>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0C6"/>
    <w:rsid w:val="000A54CB"/>
    <w:rsid w:val="000A5557"/>
    <w:rsid w:val="000A61AF"/>
    <w:rsid w:val="000A651F"/>
    <w:rsid w:val="000A6596"/>
    <w:rsid w:val="000A65D7"/>
    <w:rsid w:val="000A6B3C"/>
    <w:rsid w:val="000A728D"/>
    <w:rsid w:val="000A74B8"/>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5EA9"/>
    <w:rsid w:val="000B6049"/>
    <w:rsid w:val="000B6062"/>
    <w:rsid w:val="000B6665"/>
    <w:rsid w:val="000B67CE"/>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23E6"/>
    <w:rsid w:val="000C2580"/>
    <w:rsid w:val="000C2C19"/>
    <w:rsid w:val="000C2F68"/>
    <w:rsid w:val="000C3450"/>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15F8"/>
    <w:rsid w:val="000E206E"/>
    <w:rsid w:val="000E20BC"/>
    <w:rsid w:val="000E2358"/>
    <w:rsid w:val="000E2888"/>
    <w:rsid w:val="000E2E1E"/>
    <w:rsid w:val="000E2F33"/>
    <w:rsid w:val="000E355E"/>
    <w:rsid w:val="000E3626"/>
    <w:rsid w:val="000E3E9F"/>
    <w:rsid w:val="000E474D"/>
    <w:rsid w:val="000E49E6"/>
    <w:rsid w:val="000E5098"/>
    <w:rsid w:val="000E573C"/>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56"/>
    <w:rsid w:val="000F2160"/>
    <w:rsid w:val="000F284B"/>
    <w:rsid w:val="000F2EAB"/>
    <w:rsid w:val="000F30E2"/>
    <w:rsid w:val="000F3135"/>
    <w:rsid w:val="000F327C"/>
    <w:rsid w:val="000F35F2"/>
    <w:rsid w:val="000F3DA6"/>
    <w:rsid w:val="000F45EC"/>
    <w:rsid w:val="000F4ADD"/>
    <w:rsid w:val="000F4BCF"/>
    <w:rsid w:val="000F5276"/>
    <w:rsid w:val="000F5816"/>
    <w:rsid w:val="000F5A66"/>
    <w:rsid w:val="000F5DA9"/>
    <w:rsid w:val="000F62AE"/>
    <w:rsid w:val="000F6976"/>
    <w:rsid w:val="000F6978"/>
    <w:rsid w:val="000F6C7D"/>
    <w:rsid w:val="000F6D1E"/>
    <w:rsid w:val="000F7084"/>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591"/>
    <w:rsid w:val="0010367D"/>
    <w:rsid w:val="00103B1E"/>
    <w:rsid w:val="0010434C"/>
    <w:rsid w:val="001043C6"/>
    <w:rsid w:val="00104B5B"/>
    <w:rsid w:val="00105C09"/>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2CB"/>
    <w:rsid w:val="001316DE"/>
    <w:rsid w:val="00131761"/>
    <w:rsid w:val="00131B37"/>
    <w:rsid w:val="00131DBE"/>
    <w:rsid w:val="00132225"/>
    <w:rsid w:val="00132353"/>
    <w:rsid w:val="00132694"/>
    <w:rsid w:val="00132A35"/>
    <w:rsid w:val="00132C51"/>
    <w:rsid w:val="00132CED"/>
    <w:rsid w:val="00133309"/>
    <w:rsid w:val="001336D2"/>
    <w:rsid w:val="0013371E"/>
    <w:rsid w:val="001338EC"/>
    <w:rsid w:val="00133E1F"/>
    <w:rsid w:val="00133F1D"/>
    <w:rsid w:val="0013404D"/>
    <w:rsid w:val="00134181"/>
    <w:rsid w:val="001341EE"/>
    <w:rsid w:val="00134D68"/>
    <w:rsid w:val="00135A2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3F"/>
    <w:rsid w:val="00160A8C"/>
    <w:rsid w:val="00160B48"/>
    <w:rsid w:val="00160F8B"/>
    <w:rsid w:val="0016106C"/>
    <w:rsid w:val="001617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E69"/>
    <w:rsid w:val="00167030"/>
    <w:rsid w:val="001676EA"/>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6000"/>
    <w:rsid w:val="001761C0"/>
    <w:rsid w:val="0017644D"/>
    <w:rsid w:val="001765E8"/>
    <w:rsid w:val="0017715C"/>
    <w:rsid w:val="00177206"/>
    <w:rsid w:val="00177305"/>
    <w:rsid w:val="00177604"/>
    <w:rsid w:val="00177F89"/>
    <w:rsid w:val="001802E9"/>
    <w:rsid w:val="00180D3F"/>
    <w:rsid w:val="00181236"/>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DB"/>
    <w:rsid w:val="001852AC"/>
    <w:rsid w:val="001856D3"/>
    <w:rsid w:val="001858CF"/>
    <w:rsid w:val="00185FCD"/>
    <w:rsid w:val="001869E5"/>
    <w:rsid w:val="00186B34"/>
    <w:rsid w:val="00186D0D"/>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6186"/>
    <w:rsid w:val="00196271"/>
    <w:rsid w:val="0019677C"/>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7185"/>
    <w:rsid w:val="001B7946"/>
    <w:rsid w:val="001C04CA"/>
    <w:rsid w:val="001C0A92"/>
    <w:rsid w:val="001C0B9A"/>
    <w:rsid w:val="001C105C"/>
    <w:rsid w:val="001C155C"/>
    <w:rsid w:val="001C2055"/>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0F55"/>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38B9"/>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89C"/>
    <w:rsid w:val="001F5DD0"/>
    <w:rsid w:val="001F5ECA"/>
    <w:rsid w:val="001F625F"/>
    <w:rsid w:val="001F670B"/>
    <w:rsid w:val="001F741B"/>
    <w:rsid w:val="0020018A"/>
    <w:rsid w:val="00201B42"/>
    <w:rsid w:val="00201DEB"/>
    <w:rsid w:val="002020D5"/>
    <w:rsid w:val="002021E6"/>
    <w:rsid w:val="00202910"/>
    <w:rsid w:val="00202C47"/>
    <w:rsid w:val="00202D0F"/>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2034"/>
    <w:rsid w:val="0021265B"/>
    <w:rsid w:val="00212811"/>
    <w:rsid w:val="00213BE9"/>
    <w:rsid w:val="0021462D"/>
    <w:rsid w:val="00214CBC"/>
    <w:rsid w:val="002153DB"/>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0F1"/>
    <w:rsid w:val="0022266E"/>
    <w:rsid w:val="00222B77"/>
    <w:rsid w:val="00222C2B"/>
    <w:rsid w:val="00222CD2"/>
    <w:rsid w:val="00222DA5"/>
    <w:rsid w:val="00222F15"/>
    <w:rsid w:val="0022337F"/>
    <w:rsid w:val="00223650"/>
    <w:rsid w:val="002239D6"/>
    <w:rsid w:val="00223A06"/>
    <w:rsid w:val="0022484B"/>
    <w:rsid w:val="0022490D"/>
    <w:rsid w:val="002249BA"/>
    <w:rsid w:val="002256A6"/>
    <w:rsid w:val="00225743"/>
    <w:rsid w:val="002259A9"/>
    <w:rsid w:val="0022616A"/>
    <w:rsid w:val="00226BD0"/>
    <w:rsid w:val="002277DA"/>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8A9"/>
    <w:rsid w:val="00236994"/>
    <w:rsid w:val="00236B4A"/>
    <w:rsid w:val="00236FF9"/>
    <w:rsid w:val="00237128"/>
    <w:rsid w:val="00237150"/>
    <w:rsid w:val="002374B8"/>
    <w:rsid w:val="002375B3"/>
    <w:rsid w:val="002377DB"/>
    <w:rsid w:val="002379A4"/>
    <w:rsid w:val="00237B92"/>
    <w:rsid w:val="00240394"/>
    <w:rsid w:val="0024085F"/>
    <w:rsid w:val="002408FD"/>
    <w:rsid w:val="00240F61"/>
    <w:rsid w:val="00241343"/>
    <w:rsid w:val="0024179A"/>
    <w:rsid w:val="00241BA0"/>
    <w:rsid w:val="00242027"/>
    <w:rsid w:val="002420CD"/>
    <w:rsid w:val="0024267B"/>
    <w:rsid w:val="0024290C"/>
    <w:rsid w:val="00242D3F"/>
    <w:rsid w:val="00242F7B"/>
    <w:rsid w:val="00243191"/>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C11"/>
    <w:rsid w:val="00245C22"/>
    <w:rsid w:val="00245F9A"/>
    <w:rsid w:val="002462C5"/>
    <w:rsid w:val="002463FB"/>
    <w:rsid w:val="0024655C"/>
    <w:rsid w:val="00246713"/>
    <w:rsid w:val="002468E5"/>
    <w:rsid w:val="002472CF"/>
    <w:rsid w:val="00247763"/>
    <w:rsid w:val="00247E88"/>
    <w:rsid w:val="00250183"/>
    <w:rsid w:val="002503C6"/>
    <w:rsid w:val="002505C0"/>
    <w:rsid w:val="002506C2"/>
    <w:rsid w:val="00250B1B"/>
    <w:rsid w:val="00250B9C"/>
    <w:rsid w:val="00250D5F"/>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ABB"/>
    <w:rsid w:val="00270BAC"/>
    <w:rsid w:val="00271007"/>
    <w:rsid w:val="002713E9"/>
    <w:rsid w:val="002715A7"/>
    <w:rsid w:val="002717E8"/>
    <w:rsid w:val="00271D73"/>
    <w:rsid w:val="00271DF6"/>
    <w:rsid w:val="00272279"/>
    <w:rsid w:val="00272319"/>
    <w:rsid w:val="00272525"/>
    <w:rsid w:val="00272954"/>
    <w:rsid w:val="00272BD6"/>
    <w:rsid w:val="00272EC6"/>
    <w:rsid w:val="0027376A"/>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3B26"/>
    <w:rsid w:val="00293C5D"/>
    <w:rsid w:val="00294751"/>
    <w:rsid w:val="00294EA0"/>
    <w:rsid w:val="0029583E"/>
    <w:rsid w:val="00295E13"/>
    <w:rsid w:val="00296056"/>
    <w:rsid w:val="0029612C"/>
    <w:rsid w:val="002964DD"/>
    <w:rsid w:val="002967D9"/>
    <w:rsid w:val="00296CFE"/>
    <w:rsid w:val="00297471"/>
    <w:rsid w:val="00297573"/>
    <w:rsid w:val="00297C7A"/>
    <w:rsid w:val="002A0536"/>
    <w:rsid w:val="002A0BDE"/>
    <w:rsid w:val="002A0D30"/>
    <w:rsid w:val="002A149F"/>
    <w:rsid w:val="002A1572"/>
    <w:rsid w:val="002A164F"/>
    <w:rsid w:val="002A1B15"/>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7AC"/>
    <w:rsid w:val="002F0BF0"/>
    <w:rsid w:val="002F1095"/>
    <w:rsid w:val="002F1230"/>
    <w:rsid w:val="002F1D68"/>
    <w:rsid w:val="002F201B"/>
    <w:rsid w:val="002F2D77"/>
    <w:rsid w:val="002F36F5"/>
    <w:rsid w:val="002F3700"/>
    <w:rsid w:val="002F3CC8"/>
    <w:rsid w:val="002F447B"/>
    <w:rsid w:val="002F4B5F"/>
    <w:rsid w:val="002F5343"/>
    <w:rsid w:val="002F591A"/>
    <w:rsid w:val="002F593B"/>
    <w:rsid w:val="002F5E86"/>
    <w:rsid w:val="002F610F"/>
    <w:rsid w:val="002F6191"/>
    <w:rsid w:val="002F645A"/>
    <w:rsid w:val="002F696E"/>
    <w:rsid w:val="002F6E1C"/>
    <w:rsid w:val="002F6F9C"/>
    <w:rsid w:val="002F7577"/>
    <w:rsid w:val="002F7CCF"/>
    <w:rsid w:val="00300A97"/>
    <w:rsid w:val="00300C51"/>
    <w:rsid w:val="003011DC"/>
    <w:rsid w:val="003012F2"/>
    <w:rsid w:val="003014E4"/>
    <w:rsid w:val="003016A5"/>
    <w:rsid w:val="00301A39"/>
    <w:rsid w:val="00301BBE"/>
    <w:rsid w:val="00301CE6"/>
    <w:rsid w:val="003024DC"/>
    <w:rsid w:val="0030266A"/>
    <w:rsid w:val="00302956"/>
    <w:rsid w:val="00302985"/>
    <w:rsid w:val="00303095"/>
    <w:rsid w:val="0030369B"/>
    <w:rsid w:val="00303707"/>
    <w:rsid w:val="00303E7C"/>
    <w:rsid w:val="0030469A"/>
    <w:rsid w:val="0030528E"/>
    <w:rsid w:val="003057EC"/>
    <w:rsid w:val="00305EA0"/>
    <w:rsid w:val="00305ED6"/>
    <w:rsid w:val="003065FB"/>
    <w:rsid w:val="00306AF3"/>
    <w:rsid w:val="00307286"/>
    <w:rsid w:val="00307569"/>
    <w:rsid w:val="0030767C"/>
    <w:rsid w:val="00307DDE"/>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3737"/>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3DE"/>
    <w:rsid w:val="00347574"/>
    <w:rsid w:val="00347C52"/>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D8C"/>
    <w:rsid w:val="00356098"/>
    <w:rsid w:val="0035628C"/>
    <w:rsid w:val="00356393"/>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39A"/>
    <w:rsid w:val="00363A6D"/>
    <w:rsid w:val="00363E14"/>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4B6"/>
    <w:rsid w:val="003946E2"/>
    <w:rsid w:val="00394AD9"/>
    <w:rsid w:val="00394D34"/>
    <w:rsid w:val="00394D82"/>
    <w:rsid w:val="00394E96"/>
    <w:rsid w:val="003952E8"/>
    <w:rsid w:val="00395727"/>
    <w:rsid w:val="0039615C"/>
    <w:rsid w:val="00396A87"/>
    <w:rsid w:val="00396C7C"/>
    <w:rsid w:val="00396E59"/>
    <w:rsid w:val="003970F9"/>
    <w:rsid w:val="0039738C"/>
    <w:rsid w:val="003973EC"/>
    <w:rsid w:val="003A0433"/>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5FE6"/>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33C"/>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1A0"/>
    <w:rsid w:val="00455732"/>
    <w:rsid w:val="00455B30"/>
    <w:rsid w:val="004569DC"/>
    <w:rsid w:val="00456DD2"/>
    <w:rsid w:val="00457097"/>
    <w:rsid w:val="0045709D"/>
    <w:rsid w:val="00457171"/>
    <w:rsid w:val="004575BB"/>
    <w:rsid w:val="00457908"/>
    <w:rsid w:val="00457994"/>
    <w:rsid w:val="00457A28"/>
    <w:rsid w:val="004603CF"/>
    <w:rsid w:val="00460AD6"/>
    <w:rsid w:val="00460D54"/>
    <w:rsid w:val="00461553"/>
    <w:rsid w:val="0046202D"/>
    <w:rsid w:val="00462377"/>
    <w:rsid w:val="00462EF6"/>
    <w:rsid w:val="00462FDB"/>
    <w:rsid w:val="00463BE4"/>
    <w:rsid w:val="004643CE"/>
    <w:rsid w:val="004645D2"/>
    <w:rsid w:val="00464647"/>
    <w:rsid w:val="00464922"/>
    <w:rsid w:val="004650B3"/>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66A"/>
    <w:rsid w:val="00471676"/>
    <w:rsid w:val="00471B5C"/>
    <w:rsid w:val="00472381"/>
    <w:rsid w:val="00472415"/>
    <w:rsid w:val="0047288B"/>
    <w:rsid w:val="00472920"/>
    <w:rsid w:val="004731BD"/>
    <w:rsid w:val="004732A8"/>
    <w:rsid w:val="004734A5"/>
    <w:rsid w:val="004736C5"/>
    <w:rsid w:val="00473AA8"/>
    <w:rsid w:val="00473D5F"/>
    <w:rsid w:val="00473F5F"/>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26C"/>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4F5"/>
    <w:rsid w:val="0049792E"/>
    <w:rsid w:val="004A05CD"/>
    <w:rsid w:val="004A0D32"/>
    <w:rsid w:val="004A0E3A"/>
    <w:rsid w:val="004A0F71"/>
    <w:rsid w:val="004A1284"/>
    <w:rsid w:val="004A12E5"/>
    <w:rsid w:val="004A1809"/>
    <w:rsid w:val="004A1951"/>
    <w:rsid w:val="004A1C1C"/>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631"/>
    <w:rsid w:val="004C0C83"/>
    <w:rsid w:val="004C1057"/>
    <w:rsid w:val="004C1316"/>
    <w:rsid w:val="004C1540"/>
    <w:rsid w:val="004C163D"/>
    <w:rsid w:val="004C19EA"/>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59A"/>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3FE"/>
    <w:rsid w:val="004E15A3"/>
    <w:rsid w:val="004E1AA6"/>
    <w:rsid w:val="004E1E8C"/>
    <w:rsid w:val="004E2578"/>
    <w:rsid w:val="004E2624"/>
    <w:rsid w:val="004E28F5"/>
    <w:rsid w:val="004E308A"/>
    <w:rsid w:val="004E3828"/>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9BF"/>
    <w:rsid w:val="004E7D74"/>
    <w:rsid w:val="004F0774"/>
    <w:rsid w:val="004F16E3"/>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18C"/>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77"/>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D98"/>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55"/>
    <w:rsid w:val="00547C74"/>
    <w:rsid w:val="005500F1"/>
    <w:rsid w:val="00550220"/>
    <w:rsid w:val="005505AA"/>
    <w:rsid w:val="005506A3"/>
    <w:rsid w:val="00550A43"/>
    <w:rsid w:val="005513A5"/>
    <w:rsid w:val="00551E37"/>
    <w:rsid w:val="00552EBF"/>
    <w:rsid w:val="00553423"/>
    <w:rsid w:val="005535FA"/>
    <w:rsid w:val="00553B2A"/>
    <w:rsid w:val="005541F8"/>
    <w:rsid w:val="00554252"/>
    <w:rsid w:val="00554C1F"/>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A69"/>
    <w:rsid w:val="00573F01"/>
    <w:rsid w:val="00574769"/>
    <w:rsid w:val="00574926"/>
    <w:rsid w:val="00574D31"/>
    <w:rsid w:val="00574E1D"/>
    <w:rsid w:val="0057502D"/>
    <w:rsid w:val="0057521C"/>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CC7"/>
    <w:rsid w:val="00584D25"/>
    <w:rsid w:val="00585377"/>
    <w:rsid w:val="00585D9A"/>
    <w:rsid w:val="00585E50"/>
    <w:rsid w:val="0058652B"/>
    <w:rsid w:val="0058664A"/>
    <w:rsid w:val="005868DB"/>
    <w:rsid w:val="00586A09"/>
    <w:rsid w:val="00586C6D"/>
    <w:rsid w:val="00587777"/>
    <w:rsid w:val="00590159"/>
    <w:rsid w:val="005906D7"/>
    <w:rsid w:val="005912E9"/>
    <w:rsid w:val="00591387"/>
    <w:rsid w:val="00591587"/>
    <w:rsid w:val="005915B6"/>
    <w:rsid w:val="005918CD"/>
    <w:rsid w:val="00593304"/>
    <w:rsid w:val="00593550"/>
    <w:rsid w:val="0059391D"/>
    <w:rsid w:val="00593981"/>
    <w:rsid w:val="005939D6"/>
    <w:rsid w:val="00593AC7"/>
    <w:rsid w:val="0059416F"/>
    <w:rsid w:val="00594517"/>
    <w:rsid w:val="00594562"/>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2D62"/>
    <w:rsid w:val="005A30BC"/>
    <w:rsid w:val="005A329D"/>
    <w:rsid w:val="005A3399"/>
    <w:rsid w:val="005A36CE"/>
    <w:rsid w:val="005A3823"/>
    <w:rsid w:val="005A394D"/>
    <w:rsid w:val="005A4024"/>
    <w:rsid w:val="005A4106"/>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0FBF"/>
    <w:rsid w:val="005B1137"/>
    <w:rsid w:val="005B1149"/>
    <w:rsid w:val="005B1944"/>
    <w:rsid w:val="005B1D31"/>
    <w:rsid w:val="005B1E80"/>
    <w:rsid w:val="005B2200"/>
    <w:rsid w:val="005B24BC"/>
    <w:rsid w:val="005B2926"/>
    <w:rsid w:val="005B2EA7"/>
    <w:rsid w:val="005B334B"/>
    <w:rsid w:val="005B34ED"/>
    <w:rsid w:val="005B4504"/>
    <w:rsid w:val="005B4583"/>
    <w:rsid w:val="005B47C7"/>
    <w:rsid w:val="005B4AB4"/>
    <w:rsid w:val="005B4ABF"/>
    <w:rsid w:val="005B4C1E"/>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9B5"/>
    <w:rsid w:val="005C1C2A"/>
    <w:rsid w:val="005C1C7F"/>
    <w:rsid w:val="005C1DF7"/>
    <w:rsid w:val="005C21D0"/>
    <w:rsid w:val="005C2719"/>
    <w:rsid w:val="005C2B75"/>
    <w:rsid w:val="005C2C31"/>
    <w:rsid w:val="005C3289"/>
    <w:rsid w:val="005C34A3"/>
    <w:rsid w:val="005C36A5"/>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97A"/>
    <w:rsid w:val="005D7A32"/>
    <w:rsid w:val="005D7BD9"/>
    <w:rsid w:val="005E0012"/>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9CF"/>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E99"/>
    <w:rsid w:val="00641DB2"/>
    <w:rsid w:val="00641FFD"/>
    <w:rsid w:val="006424AA"/>
    <w:rsid w:val="00642E2C"/>
    <w:rsid w:val="00643089"/>
    <w:rsid w:val="00643BED"/>
    <w:rsid w:val="00643D91"/>
    <w:rsid w:val="00643E84"/>
    <w:rsid w:val="00643F37"/>
    <w:rsid w:val="0064422E"/>
    <w:rsid w:val="006442D8"/>
    <w:rsid w:val="00644300"/>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3E5"/>
    <w:rsid w:val="00653D19"/>
    <w:rsid w:val="00654CA8"/>
    <w:rsid w:val="00654FC5"/>
    <w:rsid w:val="00655441"/>
    <w:rsid w:val="006554A8"/>
    <w:rsid w:val="00655D11"/>
    <w:rsid w:val="00655DA2"/>
    <w:rsid w:val="00656445"/>
    <w:rsid w:val="0065660D"/>
    <w:rsid w:val="00656AF9"/>
    <w:rsid w:val="00657234"/>
    <w:rsid w:val="00657983"/>
    <w:rsid w:val="00657C07"/>
    <w:rsid w:val="00657CFB"/>
    <w:rsid w:val="006600FE"/>
    <w:rsid w:val="00660231"/>
    <w:rsid w:val="006607BB"/>
    <w:rsid w:val="00660993"/>
    <w:rsid w:val="006616FF"/>
    <w:rsid w:val="00661720"/>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D1C"/>
    <w:rsid w:val="00671F4F"/>
    <w:rsid w:val="006720A7"/>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AF6"/>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3A31"/>
    <w:rsid w:val="00694953"/>
    <w:rsid w:val="00694F29"/>
    <w:rsid w:val="00694F4D"/>
    <w:rsid w:val="00695426"/>
    <w:rsid w:val="00696083"/>
    <w:rsid w:val="00696270"/>
    <w:rsid w:val="00696272"/>
    <w:rsid w:val="00696E69"/>
    <w:rsid w:val="0069711A"/>
    <w:rsid w:val="00697E0F"/>
    <w:rsid w:val="006A005E"/>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5F3C"/>
    <w:rsid w:val="006C60E8"/>
    <w:rsid w:val="006C6634"/>
    <w:rsid w:val="006C6B9F"/>
    <w:rsid w:val="006C75DE"/>
    <w:rsid w:val="006C79AA"/>
    <w:rsid w:val="006C7BE6"/>
    <w:rsid w:val="006C7DFC"/>
    <w:rsid w:val="006D02E8"/>
    <w:rsid w:val="006D06BD"/>
    <w:rsid w:val="006D0867"/>
    <w:rsid w:val="006D094A"/>
    <w:rsid w:val="006D0CBD"/>
    <w:rsid w:val="006D189E"/>
    <w:rsid w:val="006D1C97"/>
    <w:rsid w:val="006D1F7F"/>
    <w:rsid w:val="006D2948"/>
    <w:rsid w:val="006D2D1C"/>
    <w:rsid w:val="006D2E3B"/>
    <w:rsid w:val="006D4103"/>
    <w:rsid w:val="006D4104"/>
    <w:rsid w:val="006D469E"/>
    <w:rsid w:val="006D4A14"/>
    <w:rsid w:val="006D564F"/>
    <w:rsid w:val="006D5DBB"/>
    <w:rsid w:val="006D617D"/>
    <w:rsid w:val="006D6EE1"/>
    <w:rsid w:val="006D7F34"/>
    <w:rsid w:val="006E03D0"/>
    <w:rsid w:val="006E0547"/>
    <w:rsid w:val="006E0FFA"/>
    <w:rsid w:val="006E1087"/>
    <w:rsid w:val="006E18E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9FF"/>
    <w:rsid w:val="006E7E17"/>
    <w:rsid w:val="006F01FE"/>
    <w:rsid w:val="006F0F52"/>
    <w:rsid w:val="006F14D0"/>
    <w:rsid w:val="006F1A0B"/>
    <w:rsid w:val="006F1A98"/>
    <w:rsid w:val="006F1B96"/>
    <w:rsid w:val="006F1D65"/>
    <w:rsid w:val="006F305C"/>
    <w:rsid w:val="006F321D"/>
    <w:rsid w:val="006F374F"/>
    <w:rsid w:val="006F3BC8"/>
    <w:rsid w:val="006F3E72"/>
    <w:rsid w:val="006F3EB9"/>
    <w:rsid w:val="006F4603"/>
    <w:rsid w:val="006F4A40"/>
    <w:rsid w:val="006F4B1F"/>
    <w:rsid w:val="006F50E4"/>
    <w:rsid w:val="006F5185"/>
    <w:rsid w:val="006F52EF"/>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875"/>
    <w:rsid w:val="00712AAA"/>
    <w:rsid w:val="00712FC0"/>
    <w:rsid w:val="00713A8C"/>
    <w:rsid w:val="00714476"/>
    <w:rsid w:val="007146AB"/>
    <w:rsid w:val="00714828"/>
    <w:rsid w:val="00715315"/>
    <w:rsid w:val="00715427"/>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0B0C"/>
    <w:rsid w:val="00731413"/>
    <w:rsid w:val="00731AC7"/>
    <w:rsid w:val="00731E33"/>
    <w:rsid w:val="00731E84"/>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5F4B"/>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3C5"/>
    <w:rsid w:val="00762586"/>
    <w:rsid w:val="00762B3E"/>
    <w:rsid w:val="00762D3A"/>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1A32"/>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B89"/>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0DD1"/>
    <w:rsid w:val="007B1337"/>
    <w:rsid w:val="007B15FF"/>
    <w:rsid w:val="007B22F6"/>
    <w:rsid w:val="007B2395"/>
    <w:rsid w:val="007B24CA"/>
    <w:rsid w:val="007B275C"/>
    <w:rsid w:val="007B3223"/>
    <w:rsid w:val="007B340B"/>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95B"/>
    <w:rsid w:val="007E4E93"/>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504"/>
    <w:rsid w:val="007F19C2"/>
    <w:rsid w:val="007F1BEE"/>
    <w:rsid w:val="007F26F0"/>
    <w:rsid w:val="007F2DC2"/>
    <w:rsid w:val="007F3000"/>
    <w:rsid w:val="007F4C64"/>
    <w:rsid w:val="007F53FF"/>
    <w:rsid w:val="007F5427"/>
    <w:rsid w:val="007F5C7D"/>
    <w:rsid w:val="007F5E5A"/>
    <w:rsid w:val="007F5E6C"/>
    <w:rsid w:val="007F604A"/>
    <w:rsid w:val="007F606B"/>
    <w:rsid w:val="007F68D4"/>
    <w:rsid w:val="007F6B7D"/>
    <w:rsid w:val="007F7832"/>
    <w:rsid w:val="007F7B97"/>
    <w:rsid w:val="008004D5"/>
    <w:rsid w:val="008005F4"/>
    <w:rsid w:val="00800FAD"/>
    <w:rsid w:val="0080113B"/>
    <w:rsid w:val="008016E8"/>
    <w:rsid w:val="00801EA7"/>
    <w:rsid w:val="0080214E"/>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4F2"/>
    <w:rsid w:val="0080652A"/>
    <w:rsid w:val="008066D2"/>
    <w:rsid w:val="00806A79"/>
    <w:rsid w:val="00806B9D"/>
    <w:rsid w:val="00807049"/>
    <w:rsid w:val="00807236"/>
    <w:rsid w:val="00807A30"/>
    <w:rsid w:val="00807C3C"/>
    <w:rsid w:val="00810A00"/>
    <w:rsid w:val="00810CE3"/>
    <w:rsid w:val="00810FD8"/>
    <w:rsid w:val="00811141"/>
    <w:rsid w:val="0081137D"/>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B38"/>
    <w:rsid w:val="0082385A"/>
    <w:rsid w:val="008240F4"/>
    <w:rsid w:val="00824124"/>
    <w:rsid w:val="00824199"/>
    <w:rsid w:val="0082442A"/>
    <w:rsid w:val="00824465"/>
    <w:rsid w:val="0082468D"/>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172"/>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508FA"/>
    <w:rsid w:val="0085104C"/>
    <w:rsid w:val="008516E7"/>
    <w:rsid w:val="008519EC"/>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FCC"/>
    <w:rsid w:val="0086034E"/>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30C"/>
    <w:rsid w:val="008765E7"/>
    <w:rsid w:val="008766F8"/>
    <w:rsid w:val="00876B02"/>
    <w:rsid w:val="00876C17"/>
    <w:rsid w:val="00876E71"/>
    <w:rsid w:val="008776BF"/>
    <w:rsid w:val="008776E9"/>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8B7"/>
    <w:rsid w:val="008939AF"/>
    <w:rsid w:val="00893D5E"/>
    <w:rsid w:val="00893E36"/>
    <w:rsid w:val="008945A7"/>
    <w:rsid w:val="00894E39"/>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A5"/>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E32"/>
    <w:rsid w:val="008B0FD5"/>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48F"/>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B21"/>
    <w:rsid w:val="008E1DBC"/>
    <w:rsid w:val="008E1EA5"/>
    <w:rsid w:val="008E1EE9"/>
    <w:rsid w:val="008E2032"/>
    <w:rsid w:val="008E25B9"/>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520"/>
    <w:rsid w:val="008E7897"/>
    <w:rsid w:val="008E78EA"/>
    <w:rsid w:val="008E7E23"/>
    <w:rsid w:val="008F032D"/>
    <w:rsid w:val="008F041F"/>
    <w:rsid w:val="008F0539"/>
    <w:rsid w:val="008F0D7C"/>
    <w:rsid w:val="008F0DA1"/>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464D"/>
    <w:rsid w:val="00904C74"/>
    <w:rsid w:val="00904D66"/>
    <w:rsid w:val="00904FBC"/>
    <w:rsid w:val="00905ADF"/>
    <w:rsid w:val="00905B67"/>
    <w:rsid w:val="00906084"/>
    <w:rsid w:val="009061C7"/>
    <w:rsid w:val="0090657A"/>
    <w:rsid w:val="00906A75"/>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DF"/>
    <w:rsid w:val="00915AE5"/>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688"/>
    <w:rsid w:val="00931A8E"/>
    <w:rsid w:val="0093211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6C2"/>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2DBA"/>
    <w:rsid w:val="0095308B"/>
    <w:rsid w:val="00953A19"/>
    <w:rsid w:val="00953BFE"/>
    <w:rsid w:val="00954183"/>
    <w:rsid w:val="0095446F"/>
    <w:rsid w:val="00954480"/>
    <w:rsid w:val="009545B0"/>
    <w:rsid w:val="00954670"/>
    <w:rsid w:val="009547F8"/>
    <w:rsid w:val="00954F18"/>
    <w:rsid w:val="0095696C"/>
    <w:rsid w:val="00956F53"/>
    <w:rsid w:val="009572F6"/>
    <w:rsid w:val="00957400"/>
    <w:rsid w:val="00957619"/>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F7D"/>
    <w:rsid w:val="00976510"/>
    <w:rsid w:val="00976860"/>
    <w:rsid w:val="00976AD3"/>
    <w:rsid w:val="00976D33"/>
    <w:rsid w:val="009770F8"/>
    <w:rsid w:val="00977156"/>
    <w:rsid w:val="009773A7"/>
    <w:rsid w:val="00977740"/>
    <w:rsid w:val="00980616"/>
    <w:rsid w:val="00980CB0"/>
    <w:rsid w:val="00980FE7"/>
    <w:rsid w:val="00981033"/>
    <w:rsid w:val="009816C1"/>
    <w:rsid w:val="00981997"/>
    <w:rsid w:val="009821F9"/>
    <w:rsid w:val="00982352"/>
    <w:rsid w:val="0098246E"/>
    <w:rsid w:val="0098300E"/>
    <w:rsid w:val="0098314A"/>
    <w:rsid w:val="0098350B"/>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4AD"/>
    <w:rsid w:val="00991915"/>
    <w:rsid w:val="00991FBB"/>
    <w:rsid w:val="00992049"/>
    <w:rsid w:val="00992485"/>
    <w:rsid w:val="009924F1"/>
    <w:rsid w:val="00992719"/>
    <w:rsid w:val="00992965"/>
    <w:rsid w:val="0099327D"/>
    <w:rsid w:val="009936A4"/>
    <w:rsid w:val="009944D6"/>
    <w:rsid w:val="0099451D"/>
    <w:rsid w:val="00994BBE"/>
    <w:rsid w:val="00994DE0"/>
    <w:rsid w:val="009952A6"/>
    <w:rsid w:val="00995A51"/>
    <w:rsid w:val="00995A5E"/>
    <w:rsid w:val="00995CB0"/>
    <w:rsid w:val="0099737C"/>
    <w:rsid w:val="00997996"/>
    <w:rsid w:val="009A0BFC"/>
    <w:rsid w:val="009A0D1E"/>
    <w:rsid w:val="009A0E7C"/>
    <w:rsid w:val="009A104A"/>
    <w:rsid w:val="009A12AD"/>
    <w:rsid w:val="009A12E5"/>
    <w:rsid w:val="009A14A3"/>
    <w:rsid w:val="009A15C0"/>
    <w:rsid w:val="009A181F"/>
    <w:rsid w:val="009A22B0"/>
    <w:rsid w:val="009A25C1"/>
    <w:rsid w:val="009A2AB8"/>
    <w:rsid w:val="009A2D9E"/>
    <w:rsid w:val="009A306E"/>
    <w:rsid w:val="009A30DE"/>
    <w:rsid w:val="009A312A"/>
    <w:rsid w:val="009A31E3"/>
    <w:rsid w:val="009A3875"/>
    <w:rsid w:val="009A38D8"/>
    <w:rsid w:val="009A3C33"/>
    <w:rsid w:val="009A4256"/>
    <w:rsid w:val="009A452A"/>
    <w:rsid w:val="009A47B0"/>
    <w:rsid w:val="009A4896"/>
    <w:rsid w:val="009A4ABA"/>
    <w:rsid w:val="009A4AFD"/>
    <w:rsid w:val="009A4B48"/>
    <w:rsid w:val="009A586E"/>
    <w:rsid w:val="009A5AD3"/>
    <w:rsid w:val="009A5D19"/>
    <w:rsid w:val="009A5E10"/>
    <w:rsid w:val="009A61FB"/>
    <w:rsid w:val="009A6AD2"/>
    <w:rsid w:val="009A6E29"/>
    <w:rsid w:val="009A7469"/>
    <w:rsid w:val="009A74F9"/>
    <w:rsid w:val="009A7603"/>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B70B6"/>
    <w:rsid w:val="009C059A"/>
    <w:rsid w:val="009C1009"/>
    <w:rsid w:val="009C1092"/>
    <w:rsid w:val="009C1459"/>
    <w:rsid w:val="009C1720"/>
    <w:rsid w:val="009C1CC5"/>
    <w:rsid w:val="009C1E0D"/>
    <w:rsid w:val="009C1EEC"/>
    <w:rsid w:val="009C2336"/>
    <w:rsid w:val="009C2A0B"/>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CF002"/>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3C92"/>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7B"/>
    <w:rsid w:val="009F136C"/>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193"/>
    <w:rsid w:val="009F49C4"/>
    <w:rsid w:val="009F4D0D"/>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2A6"/>
    <w:rsid w:val="00A101E1"/>
    <w:rsid w:val="00A103B7"/>
    <w:rsid w:val="00A1049A"/>
    <w:rsid w:val="00A10582"/>
    <w:rsid w:val="00A108FC"/>
    <w:rsid w:val="00A109EA"/>
    <w:rsid w:val="00A10FA6"/>
    <w:rsid w:val="00A1111E"/>
    <w:rsid w:val="00A118F5"/>
    <w:rsid w:val="00A12314"/>
    <w:rsid w:val="00A12564"/>
    <w:rsid w:val="00A125B3"/>
    <w:rsid w:val="00A1270B"/>
    <w:rsid w:val="00A132EF"/>
    <w:rsid w:val="00A13436"/>
    <w:rsid w:val="00A13C05"/>
    <w:rsid w:val="00A14460"/>
    <w:rsid w:val="00A1493B"/>
    <w:rsid w:val="00A158FA"/>
    <w:rsid w:val="00A1599E"/>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35E"/>
    <w:rsid w:val="00A26898"/>
    <w:rsid w:val="00A268C1"/>
    <w:rsid w:val="00A26EA6"/>
    <w:rsid w:val="00A2711A"/>
    <w:rsid w:val="00A27170"/>
    <w:rsid w:val="00A271DA"/>
    <w:rsid w:val="00A272CC"/>
    <w:rsid w:val="00A272FB"/>
    <w:rsid w:val="00A30126"/>
    <w:rsid w:val="00A30432"/>
    <w:rsid w:val="00A30653"/>
    <w:rsid w:val="00A309D1"/>
    <w:rsid w:val="00A30DBB"/>
    <w:rsid w:val="00A3151A"/>
    <w:rsid w:val="00A3171A"/>
    <w:rsid w:val="00A3192A"/>
    <w:rsid w:val="00A3243A"/>
    <w:rsid w:val="00A326B2"/>
    <w:rsid w:val="00A3288F"/>
    <w:rsid w:val="00A32FA7"/>
    <w:rsid w:val="00A33195"/>
    <w:rsid w:val="00A332C0"/>
    <w:rsid w:val="00A332FB"/>
    <w:rsid w:val="00A334F3"/>
    <w:rsid w:val="00A33A9D"/>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4990"/>
    <w:rsid w:val="00A46944"/>
    <w:rsid w:val="00A46BAE"/>
    <w:rsid w:val="00A46C6F"/>
    <w:rsid w:val="00A46EA9"/>
    <w:rsid w:val="00A470D6"/>
    <w:rsid w:val="00A4743B"/>
    <w:rsid w:val="00A478A8"/>
    <w:rsid w:val="00A47E45"/>
    <w:rsid w:val="00A50592"/>
    <w:rsid w:val="00A50775"/>
    <w:rsid w:val="00A50C7A"/>
    <w:rsid w:val="00A50EB0"/>
    <w:rsid w:val="00A52CF5"/>
    <w:rsid w:val="00A52D20"/>
    <w:rsid w:val="00A53688"/>
    <w:rsid w:val="00A53B23"/>
    <w:rsid w:val="00A53B86"/>
    <w:rsid w:val="00A54954"/>
    <w:rsid w:val="00A549B9"/>
    <w:rsid w:val="00A55116"/>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0A"/>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3025"/>
    <w:rsid w:val="00A739A0"/>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7DB"/>
    <w:rsid w:val="00A8188E"/>
    <w:rsid w:val="00A81A5B"/>
    <w:rsid w:val="00A823B7"/>
    <w:rsid w:val="00A8253B"/>
    <w:rsid w:val="00A82D1F"/>
    <w:rsid w:val="00A82FC2"/>
    <w:rsid w:val="00A83D62"/>
    <w:rsid w:val="00A8428D"/>
    <w:rsid w:val="00A843AC"/>
    <w:rsid w:val="00A845DC"/>
    <w:rsid w:val="00A8488F"/>
    <w:rsid w:val="00A84FB2"/>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637"/>
    <w:rsid w:val="00A94867"/>
    <w:rsid w:val="00A94984"/>
    <w:rsid w:val="00A949AC"/>
    <w:rsid w:val="00A94A16"/>
    <w:rsid w:val="00A94ABE"/>
    <w:rsid w:val="00A94BA6"/>
    <w:rsid w:val="00A9501F"/>
    <w:rsid w:val="00A95166"/>
    <w:rsid w:val="00A953E3"/>
    <w:rsid w:val="00A95A86"/>
    <w:rsid w:val="00A95B0D"/>
    <w:rsid w:val="00A95F43"/>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2AF"/>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B4"/>
    <w:rsid w:val="00AB77E3"/>
    <w:rsid w:val="00AB7B30"/>
    <w:rsid w:val="00AB7B91"/>
    <w:rsid w:val="00AB7D8F"/>
    <w:rsid w:val="00AB7E1B"/>
    <w:rsid w:val="00AC0988"/>
    <w:rsid w:val="00AC0D95"/>
    <w:rsid w:val="00AC0E6D"/>
    <w:rsid w:val="00AC0F9A"/>
    <w:rsid w:val="00AC0FFD"/>
    <w:rsid w:val="00AC10B0"/>
    <w:rsid w:val="00AC190B"/>
    <w:rsid w:val="00AC1FDB"/>
    <w:rsid w:val="00AC2216"/>
    <w:rsid w:val="00AC25BD"/>
    <w:rsid w:val="00AC26EC"/>
    <w:rsid w:val="00AC28C5"/>
    <w:rsid w:val="00AC2D2B"/>
    <w:rsid w:val="00AC2DB0"/>
    <w:rsid w:val="00AC35E9"/>
    <w:rsid w:val="00AC36D4"/>
    <w:rsid w:val="00AC3787"/>
    <w:rsid w:val="00AC3C3B"/>
    <w:rsid w:val="00AC3E61"/>
    <w:rsid w:val="00AC4546"/>
    <w:rsid w:val="00AC482B"/>
    <w:rsid w:val="00AC48C2"/>
    <w:rsid w:val="00AC4F6F"/>
    <w:rsid w:val="00AC5BDD"/>
    <w:rsid w:val="00AC6A53"/>
    <w:rsid w:val="00AC6D49"/>
    <w:rsid w:val="00AC6E99"/>
    <w:rsid w:val="00AC7060"/>
    <w:rsid w:val="00AC7218"/>
    <w:rsid w:val="00AC77A6"/>
    <w:rsid w:val="00AC7B02"/>
    <w:rsid w:val="00AC7C9E"/>
    <w:rsid w:val="00AC7FB2"/>
    <w:rsid w:val="00AD05FC"/>
    <w:rsid w:val="00AD0DEC"/>
    <w:rsid w:val="00AD178D"/>
    <w:rsid w:val="00AD18CF"/>
    <w:rsid w:val="00AD1BFA"/>
    <w:rsid w:val="00AD2D50"/>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7203"/>
    <w:rsid w:val="00AD725C"/>
    <w:rsid w:val="00AD7588"/>
    <w:rsid w:val="00AD7A6E"/>
    <w:rsid w:val="00AE04F2"/>
    <w:rsid w:val="00AE07BB"/>
    <w:rsid w:val="00AE0AA7"/>
    <w:rsid w:val="00AE1AE3"/>
    <w:rsid w:val="00AE23BF"/>
    <w:rsid w:val="00AE2808"/>
    <w:rsid w:val="00AE2BE9"/>
    <w:rsid w:val="00AE2E0D"/>
    <w:rsid w:val="00AE32EF"/>
    <w:rsid w:val="00AE3638"/>
    <w:rsid w:val="00AE38B3"/>
    <w:rsid w:val="00AE3AFA"/>
    <w:rsid w:val="00AE3DA8"/>
    <w:rsid w:val="00AE3DD9"/>
    <w:rsid w:val="00AE4CA5"/>
    <w:rsid w:val="00AE4EA4"/>
    <w:rsid w:val="00AE532C"/>
    <w:rsid w:val="00AE559C"/>
    <w:rsid w:val="00AE6485"/>
    <w:rsid w:val="00AE6733"/>
    <w:rsid w:val="00AE6A1F"/>
    <w:rsid w:val="00AE6B93"/>
    <w:rsid w:val="00AE7008"/>
    <w:rsid w:val="00AE70D6"/>
    <w:rsid w:val="00AE70E2"/>
    <w:rsid w:val="00AE7E51"/>
    <w:rsid w:val="00AF0025"/>
    <w:rsid w:val="00AF00C9"/>
    <w:rsid w:val="00AF0386"/>
    <w:rsid w:val="00AF0453"/>
    <w:rsid w:val="00AF065E"/>
    <w:rsid w:val="00AF0A52"/>
    <w:rsid w:val="00AF0C92"/>
    <w:rsid w:val="00AF0CB9"/>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5F6"/>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9D0"/>
    <w:rsid w:val="00B22C45"/>
    <w:rsid w:val="00B22EB3"/>
    <w:rsid w:val="00B2389A"/>
    <w:rsid w:val="00B239DD"/>
    <w:rsid w:val="00B23F5F"/>
    <w:rsid w:val="00B2452A"/>
    <w:rsid w:val="00B2484C"/>
    <w:rsid w:val="00B24E88"/>
    <w:rsid w:val="00B253C2"/>
    <w:rsid w:val="00B253C8"/>
    <w:rsid w:val="00B256E7"/>
    <w:rsid w:val="00B25933"/>
    <w:rsid w:val="00B25A67"/>
    <w:rsid w:val="00B26197"/>
    <w:rsid w:val="00B26D37"/>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6C2"/>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75"/>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84B"/>
    <w:rsid w:val="00B64E58"/>
    <w:rsid w:val="00B65397"/>
    <w:rsid w:val="00B65707"/>
    <w:rsid w:val="00B666E4"/>
    <w:rsid w:val="00B66C38"/>
    <w:rsid w:val="00B66F9B"/>
    <w:rsid w:val="00B6721C"/>
    <w:rsid w:val="00B67C80"/>
    <w:rsid w:val="00B67DD4"/>
    <w:rsid w:val="00B70411"/>
    <w:rsid w:val="00B7064B"/>
    <w:rsid w:val="00B706AC"/>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4446"/>
    <w:rsid w:val="00BB5360"/>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B40"/>
    <w:rsid w:val="00BC1CF2"/>
    <w:rsid w:val="00BC1D27"/>
    <w:rsid w:val="00BC21CB"/>
    <w:rsid w:val="00BC2425"/>
    <w:rsid w:val="00BC2553"/>
    <w:rsid w:val="00BC2621"/>
    <w:rsid w:val="00BC263C"/>
    <w:rsid w:val="00BC2743"/>
    <w:rsid w:val="00BC2933"/>
    <w:rsid w:val="00BC318B"/>
    <w:rsid w:val="00BC3749"/>
    <w:rsid w:val="00BC3C3A"/>
    <w:rsid w:val="00BC3CF2"/>
    <w:rsid w:val="00BC3D5C"/>
    <w:rsid w:val="00BC3E17"/>
    <w:rsid w:val="00BC4C76"/>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7EE"/>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FBA"/>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61A9"/>
    <w:rsid w:val="00BE69E1"/>
    <w:rsid w:val="00BE7123"/>
    <w:rsid w:val="00BE7326"/>
    <w:rsid w:val="00BE7676"/>
    <w:rsid w:val="00BE7F82"/>
    <w:rsid w:val="00BF005C"/>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4D64"/>
    <w:rsid w:val="00BF546F"/>
    <w:rsid w:val="00BF562F"/>
    <w:rsid w:val="00BF5AD8"/>
    <w:rsid w:val="00BF5C6F"/>
    <w:rsid w:val="00BF5C7E"/>
    <w:rsid w:val="00BF5D84"/>
    <w:rsid w:val="00BF6396"/>
    <w:rsid w:val="00BF643D"/>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274"/>
    <w:rsid w:val="00C02DE7"/>
    <w:rsid w:val="00C037FF"/>
    <w:rsid w:val="00C03DB0"/>
    <w:rsid w:val="00C03FEE"/>
    <w:rsid w:val="00C042C7"/>
    <w:rsid w:val="00C04F5A"/>
    <w:rsid w:val="00C053AA"/>
    <w:rsid w:val="00C05EB4"/>
    <w:rsid w:val="00C06938"/>
    <w:rsid w:val="00C06AD7"/>
    <w:rsid w:val="00C06B4C"/>
    <w:rsid w:val="00C07119"/>
    <w:rsid w:val="00C072CA"/>
    <w:rsid w:val="00C07481"/>
    <w:rsid w:val="00C074C7"/>
    <w:rsid w:val="00C079B3"/>
    <w:rsid w:val="00C07A26"/>
    <w:rsid w:val="00C10234"/>
    <w:rsid w:val="00C10268"/>
    <w:rsid w:val="00C1035B"/>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33"/>
    <w:rsid w:val="00C23C77"/>
    <w:rsid w:val="00C23E4B"/>
    <w:rsid w:val="00C240D4"/>
    <w:rsid w:val="00C24668"/>
    <w:rsid w:val="00C24946"/>
    <w:rsid w:val="00C24A08"/>
    <w:rsid w:val="00C24EE8"/>
    <w:rsid w:val="00C251BD"/>
    <w:rsid w:val="00C25327"/>
    <w:rsid w:val="00C2585B"/>
    <w:rsid w:val="00C2641C"/>
    <w:rsid w:val="00C2667E"/>
    <w:rsid w:val="00C26694"/>
    <w:rsid w:val="00C26BFB"/>
    <w:rsid w:val="00C26C73"/>
    <w:rsid w:val="00C26FEF"/>
    <w:rsid w:val="00C270C2"/>
    <w:rsid w:val="00C27245"/>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A0B"/>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5A1"/>
    <w:rsid w:val="00C43D82"/>
    <w:rsid w:val="00C4406D"/>
    <w:rsid w:val="00C44AEC"/>
    <w:rsid w:val="00C44C7A"/>
    <w:rsid w:val="00C4593B"/>
    <w:rsid w:val="00C461F5"/>
    <w:rsid w:val="00C46460"/>
    <w:rsid w:val="00C4737D"/>
    <w:rsid w:val="00C47704"/>
    <w:rsid w:val="00C4773B"/>
    <w:rsid w:val="00C50044"/>
    <w:rsid w:val="00C5028A"/>
    <w:rsid w:val="00C50571"/>
    <w:rsid w:val="00C5066F"/>
    <w:rsid w:val="00C50A63"/>
    <w:rsid w:val="00C51018"/>
    <w:rsid w:val="00C51625"/>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735"/>
    <w:rsid w:val="00C65A0D"/>
    <w:rsid w:val="00C65B64"/>
    <w:rsid w:val="00C65CD8"/>
    <w:rsid w:val="00C661A3"/>
    <w:rsid w:val="00C663D0"/>
    <w:rsid w:val="00C66428"/>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D1"/>
    <w:rsid w:val="00C75489"/>
    <w:rsid w:val="00C759F1"/>
    <w:rsid w:val="00C75E94"/>
    <w:rsid w:val="00C76181"/>
    <w:rsid w:val="00C762CC"/>
    <w:rsid w:val="00C764E5"/>
    <w:rsid w:val="00C76533"/>
    <w:rsid w:val="00C765C9"/>
    <w:rsid w:val="00C76CEF"/>
    <w:rsid w:val="00C772BE"/>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448E"/>
    <w:rsid w:val="00C84AEC"/>
    <w:rsid w:val="00C84F7F"/>
    <w:rsid w:val="00C854D9"/>
    <w:rsid w:val="00C8567E"/>
    <w:rsid w:val="00C8590C"/>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2D8F"/>
    <w:rsid w:val="00C935A2"/>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E76"/>
    <w:rsid w:val="00CA5FF6"/>
    <w:rsid w:val="00CA6E92"/>
    <w:rsid w:val="00CA7319"/>
    <w:rsid w:val="00CA744A"/>
    <w:rsid w:val="00CA76E3"/>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0DD1"/>
    <w:rsid w:val="00CD14E0"/>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10"/>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037"/>
    <w:rsid w:val="00CF11B4"/>
    <w:rsid w:val="00CF1392"/>
    <w:rsid w:val="00CF1445"/>
    <w:rsid w:val="00CF17D1"/>
    <w:rsid w:val="00CF18F7"/>
    <w:rsid w:val="00CF1972"/>
    <w:rsid w:val="00CF20E6"/>
    <w:rsid w:val="00CF21FB"/>
    <w:rsid w:val="00CF244B"/>
    <w:rsid w:val="00CF2911"/>
    <w:rsid w:val="00CF3372"/>
    <w:rsid w:val="00CF3802"/>
    <w:rsid w:val="00CF3BE6"/>
    <w:rsid w:val="00CF3C4B"/>
    <w:rsid w:val="00CF3FB5"/>
    <w:rsid w:val="00CF3FE1"/>
    <w:rsid w:val="00CF4516"/>
    <w:rsid w:val="00CF467C"/>
    <w:rsid w:val="00CF46D1"/>
    <w:rsid w:val="00CF4FE4"/>
    <w:rsid w:val="00CF57EC"/>
    <w:rsid w:val="00CF5950"/>
    <w:rsid w:val="00CF5A52"/>
    <w:rsid w:val="00CF5D0C"/>
    <w:rsid w:val="00CF6133"/>
    <w:rsid w:val="00CF71F1"/>
    <w:rsid w:val="00CF759A"/>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16F9C"/>
    <w:rsid w:val="00D20567"/>
    <w:rsid w:val="00D20619"/>
    <w:rsid w:val="00D20634"/>
    <w:rsid w:val="00D20708"/>
    <w:rsid w:val="00D20748"/>
    <w:rsid w:val="00D207E0"/>
    <w:rsid w:val="00D20974"/>
    <w:rsid w:val="00D20C2F"/>
    <w:rsid w:val="00D213CA"/>
    <w:rsid w:val="00D214A0"/>
    <w:rsid w:val="00D21AEA"/>
    <w:rsid w:val="00D22112"/>
    <w:rsid w:val="00D222D3"/>
    <w:rsid w:val="00D2239C"/>
    <w:rsid w:val="00D2284D"/>
    <w:rsid w:val="00D22D86"/>
    <w:rsid w:val="00D22E22"/>
    <w:rsid w:val="00D22FBA"/>
    <w:rsid w:val="00D23438"/>
    <w:rsid w:val="00D2381B"/>
    <w:rsid w:val="00D23A12"/>
    <w:rsid w:val="00D23C03"/>
    <w:rsid w:val="00D23C1E"/>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BED"/>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64F"/>
    <w:rsid w:val="00D6187D"/>
    <w:rsid w:val="00D61A25"/>
    <w:rsid w:val="00D61D59"/>
    <w:rsid w:val="00D61E81"/>
    <w:rsid w:val="00D61FC0"/>
    <w:rsid w:val="00D62380"/>
    <w:rsid w:val="00D624E7"/>
    <w:rsid w:val="00D6257B"/>
    <w:rsid w:val="00D6272D"/>
    <w:rsid w:val="00D62AB3"/>
    <w:rsid w:val="00D62CB9"/>
    <w:rsid w:val="00D63383"/>
    <w:rsid w:val="00D635D3"/>
    <w:rsid w:val="00D63FD8"/>
    <w:rsid w:val="00D63FE3"/>
    <w:rsid w:val="00D64AC3"/>
    <w:rsid w:val="00D64B4D"/>
    <w:rsid w:val="00D64BC8"/>
    <w:rsid w:val="00D64D26"/>
    <w:rsid w:val="00D64EA6"/>
    <w:rsid w:val="00D652DC"/>
    <w:rsid w:val="00D6530A"/>
    <w:rsid w:val="00D66160"/>
    <w:rsid w:val="00D6669D"/>
    <w:rsid w:val="00D6689D"/>
    <w:rsid w:val="00D66B84"/>
    <w:rsid w:val="00D673A7"/>
    <w:rsid w:val="00D6754A"/>
    <w:rsid w:val="00D67C6B"/>
    <w:rsid w:val="00D70334"/>
    <w:rsid w:val="00D70855"/>
    <w:rsid w:val="00D7097C"/>
    <w:rsid w:val="00D71457"/>
    <w:rsid w:val="00D717AA"/>
    <w:rsid w:val="00D71DE1"/>
    <w:rsid w:val="00D724A5"/>
    <w:rsid w:val="00D72554"/>
    <w:rsid w:val="00D7257F"/>
    <w:rsid w:val="00D7291B"/>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A9B"/>
    <w:rsid w:val="00D93EA2"/>
    <w:rsid w:val="00D94CBE"/>
    <w:rsid w:val="00D950E0"/>
    <w:rsid w:val="00D9516A"/>
    <w:rsid w:val="00D95ABC"/>
    <w:rsid w:val="00D95DAC"/>
    <w:rsid w:val="00D965D0"/>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785"/>
    <w:rsid w:val="00DB08EF"/>
    <w:rsid w:val="00DB101D"/>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A77"/>
    <w:rsid w:val="00DC4B0C"/>
    <w:rsid w:val="00DC4CF9"/>
    <w:rsid w:val="00DC4E4A"/>
    <w:rsid w:val="00DC533C"/>
    <w:rsid w:val="00DC54DD"/>
    <w:rsid w:val="00DC556F"/>
    <w:rsid w:val="00DC579D"/>
    <w:rsid w:val="00DC6C2B"/>
    <w:rsid w:val="00DC6F96"/>
    <w:rsid w:val="00DC71B3"/>
    <w:rsid w:val="00DC73CF"/>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3FB"/>
    <w:rsid w:val="00DE650D"/>
    <w:rsid w:val="00DE7144"/>
    <w:rsid w:val="00DE7558"/>
    <w:rsid w:val="00DE75B4"/>
    <w:rsid w:val="00DE781B"/>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5204"/>
    <w:rsid w:val="00E05625"/>
    <w:rsid w:val="00E057FE"/>
    <w:rsid w:val="00E05818"/>
    <w:rsid w:val="00E05C27"/>
    <w:rsid w:val="00E05C5D"/>
    <w:rsid w:val="00E05D29"/>
    <w:rsid w:val="00E05E15"/>
    <w:rsid w:val="00E06FB1"/>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4078"/>
    <w:rsid w:val="00E141AC"/>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590"/>
    <w:rsid w:val="00E218EF"/>
    <w:rsid w:val="00E21DA4"/>
    <w:rsid w:val="00E222EA"/>
    <w:rsid w:val="00E2242F"/>
    <w:rsid w:val="00E22731"/>
    <w:rsid w:val="00E22B91"/>
    <w:rsid w:val="00E2318C"/>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0F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613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383"/>
    <w:rsid w:val="00E53790"/>
    <w:rsid w:val="00E537AA"/>
    <w:rsid w:val="00E53C08"/>
    <w:rsid w:val="00E5406B"/>
    <w:rsid w:val="00E540D0"/>
    <w:rsid w:val="00E54404"/>
    <w:rsid w:val="00E54515"/>
    <w:rsid w:val="00E547CF"/>
    <w:rsid w:val="00E54874"/>
    <w:rsid w:val="00E5488D"/>
    <w:rsid w:val="00E5589E"/>
    <w:rsid w:val="00E55E82"/>
    <w:rsid w:val="00E56963"/>
    <w:rsid w:val="00E56971"/>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709"/>
    <w:rsid w:val="00E73911"/>
    <w:rsid w:val="00E7406E"/>
    <w:rsid w:val="00E7436A"/>
    <w:rsid w:val="00E7499A"/>
    <w:rsid w:val="00E74B89"/>
    <w:rsid w:val="00E74C9A"/>
    <w:rsid w:val="00E74F81"/>
    <w:rsid w:val="00E7517B"/>
    <w:rsid w:val="00E754A5"/>
    <w:rsid w:val="00E758B4"/>
    <w:rsid w:val="00E75960"/>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7C9"/>
    <w:rsid w:val="00E858EC"/>
    <w:rsid w:val="00E85BAB"/>
    <w:rsid w:val="00E85BB1"/>
    <w:rsid w:val="00E867FE"/>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1DE"/>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7C0"/>
    <w:rsid w:val="00EA68B0"/>
    <w:rsid w:val="00EA69C3"/>
    <w:rsid w:val="00EA705F"/>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D8E"/>
    <w:rsid w:val="00EB63AA"/>
    <w:rsid w:val="00EB6656"/>
    <w:rsid w:val="00EB6B1D"/>
    <w:rsid w:val="00EB703C"/>
    <w:rsid w:val="00EB7717"/>
    <w:rsid w:val="00EB7A33"/>
    <w:rsid w:val="00EC13C5"/>
    <w:rsid w:val="00EC194B"/>
    <w:rsid w:val="00EC1B3E"/>
    <w:rsid w:val="00EC2455"/>
    <w:rsid w:val="00EC28F3"/>
    <w:rsid w:val="00EC2DE2"/>
    <w:rsid w:val="00EC3881"/>
    <w:rsid w:val="00EC3D96"/>
    <w:rsid w:val="00EC46CB"/>
    <w:rsid w:val="00EC4A34"/>
    <w:rsid w:val="00EC4E39"/>
    <w:rsid w:val="00EC53E9"/>
    <w:rsid w:val="00EC55A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5C67"/>
    <w:rsid w:val="00ED6156"/>
    <w:rsid w:val="00ED61F0"/>
    <w:rsid w:val="00ED659B"/>
    <w:rsid w:val="00ED67E4"/>
    <w:rsid w:val="00ED6D1A"/>
    <w:rsid w:val="00ED6DFC"/>
    <w:rsid w:val="00ED7471"/>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A16"/>
    <w:rsid w:val="00F02234"/>
    <w:rsid w:val="00F02494"/>
    <w:rsid w:val="00F02E4D"/>
    <w:rsid w:val="00F030D2"/>
    <w:rsid w:val="00F03370"/>
    <w:rsid w:val="00F0341C"/>
    <w:rsid w:val="00F0391D"/>
    <w:rsid w:val="00F0397C"/>
    <w:rsid w:val="00F03982"/>
    <w:rsid w:val="00F03E10"/>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126"/>
    <w:rsid w:val="00F1438D"/>
    <w:rsid w:val="00F148FF"/>
    <w:rsid w:val="00F14C20"/>
    <w:rsid w:val="00F14DF2"/>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37D9D"/>
    <w:rsid w:val="00F4004A"/>
    <w:rsid w:val="00F4011F"/>
    <w:rsid w:val="00F401F8"/>
    <w:rsid w:val="00F40436"/>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B11"/>
    <w:rsid w:val="00F77093"/>
    <w:rsid w:val="00F77285"/>
    <w:rsid w:val="00F772D9"/>
    <w:rsid w:val="00F7741D"/>
    <w:rsid w:val="00F77C2B"/>
    <w:rsid w:val="00F77D91"/>
    <w:rsid w:val="00F77DEE"/>
    <w:rsid w:val="00F802D3"/>
    <w:rsid w:val="00F80805"/>
    <w:rsid w:val="00F80C42"/>
    <w:rsid w:val="00F80EE3"/>
    <w:rsid w:val="00F80FAB"/>
    <w:rsid w:val="00F8128E"/>
    <w:rsid w:val="00F8137B"/>
    <w:rsid w:val="00F81BE4"/>
    <w:rsid w:val="00F81C46"/>
    <w:rsid w:val="00F81D09"/>
    <w:rsid w:val="00F828DD"/>
    <w:rsid w:val="00F82E4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7077"/>
    <w:rsid w:val="00F870D8"/>
    <w:rsid w:val="00F873B0"/>
    <w:rsid w:val="00F87536"/>
    <w:rsid w:val="00F8769C"/>
    <w:rsid w:val="00F8787C"/>
    <w:rsid w:val="00F90432"/>
    <w:rsid w:val="00F9069C"/>
    <w:rsid w:val="00F90940"/>
    <w:rsid w:val="00F91446"/>
    <w:rsid w:val="00F91712"/>
    <w:rsid w:val="00F923B0"/>
    <w:rsid w:val="00F92722"/>
    <w:rsid w:val="00F928A3"/>
    <w:rsid w:val="00F9292E"/>
    <w:rsid w:val="00F930A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7350"/>
    <w:rsid w:val="00F97667"/>
    <w:rsid w:val="00F97A67"/>
    <w:rsid w:val="00FA0DC8"/>
    <w:rsid w:val="00FA0EB3"/>
    <w:rsid w:val="00FA1573"/>
    <w:rsid w:val="00FA1A13"/>
    <w:rsid w:val="00FA1A3F"/>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429"/>
    <w:rsid w:val="00FC474A"/>
    <w:rsid w:val="00FC478A"/>
    <w:rsid w:val="00FC4809"/>
    <w:rsid w:val="00FC4A9B"/>
    <w:rsid w:val="00FC4E42"/>
    <w:rsid w:val="00FC5399"/>
    <w:rsid w:val="00FC5532"/>
    <w:rsid w:val="00FC5749"/>
    <w:rsid w:val="00FC6081"/>
    <w:rsid w:val="00FC62AE"/>
    <w:rsid w:val="00FC63DF"/>
    <w:rsid w:val="00FC777E"/>
    <w:rsid w:val="00FC7A5D"/>
    <w:rsid w:val="00FC7BD2"/>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E8"/>
    <w:rsid w:val="00FF6DED"/>
    <w:rsid w:val="00FF7ACA"/>
    <w:rsid w:val="00FF7F32"/>
    <w:rsid w:val="00FF7FB7"/>
    <w:rsid w:val="05EBC1F7"/>
    <w:rsid w:val="0835180B"/>
    <w:rsid w:val="087EEA4C"/>
    <w:rsid w:val="0919C154"/>
    <w:rsid w:val="0A77E9C7"/>
    <w:rsid w:val="0E97193E"/>
    <w:rsid w:val="1350DC48"/>
    <w:rsid w:val="172E9DAA"/>
    <w:rsid w:val="17A32E67"/>
    <w:rsid w:val="1BC7EE51"/>
    <w:rsid w:val="1FC253AD"/>
    <w:rsid w:val="214AC2F0"/>
    <w:rsid w:val="24E18250"/>
    <w:rsid w:val="24EC9D6E"/>
    <w:rsid w:val="250BB6AE"/>
    <w:rsid w:val="2621B3AD"/>
    <w:rsid w:val="28705704"/>
    <w:rsid w:val="28E9D147"/>
    <w:rsid w:val="28FE7D38"/>
    <w:rsid w:val="2D4735E3"/>
    <w:rsid w:val="2D48D8B8"/>
    <w:rsid w:val="2DCE1C04"/>
    <w:rsid w:val="2F050F7E"/>
    <w:rsid w:val="30A06DBA"/>
    <w:rsid w:val="35651547"/>
    <w:rsid w:val="3677F2AA"/>
    <w:rsid w:val="36B989FB"/>
    <w:rsid w:val="37CD181B"/>
    <w:rsid w:val="398355B9"/>
    <w:rsid w:val="3A7BE2E4"/>
    <w:rsid w:val="3B3F9BAF"/>
    <w:rsid w:val="3B78C152"/>
    <w:rsid w:val="3F0029B8"/>
    <w:rsid w:val="40B1D1C3"/>
    <w:rsid w:val="41651D6A"/>
    <w:rsid w:val="4182F31E"/>
    <w:rsid w:val="42AF67E6"/>
    <w:rsid w:val="42B74E07"/>
    <w:rsid w:val="460B145E"/>
    <w:rsid w:val="464095D3"/>
    <w:rsid w:val="467C568C"/>
    <w:rsid w:val="46A8A490"/>
    <w:rsid w:val="47F708E8"/>
    <w:rsid w:val="48ECE497"/>
    <w:rsid w:val="492E8B22"/>
    <w:rsid w:val="4A7FF7F2"/>
    <w:rsid w:val="4AA19C94"/>
    <w:rsid w:val="4C3CAB59"/>
    <w:rsid w:val="4CAD333F"/>
    <w:rsid w:val="4DFDC82F"/>
    <w:rsid w:val="503728C2"/>
    <w:rsid w:val="510572AD"/>
    <w:rsid w:val="5119BB8B"/>
    <w:rsid w:val="523E94A0"/>
    <w:rsid w:val="53E31BD5"/>
    <w:rsid w:val="540FF8DE"/>
    <w:rsid w:val="543028F9"/>
    <w:rsid w:val="5526D840"/>
    <w:rsid w:val="558FF1CD"/>
    <w:rsid w:val="569F79DA"/>
    <w:rsid w:val="56B5ACDF"/>
    <w:rsid w:val="57D29D74"/>
    <w:rsid w:val="58BA9AFC"/>
    <w:rsid w:val="5B361000"/>
    <w:rsid w:val="5C5655DC"/>
    <w:rsid w:val="5C9C6246"/>
    <w:rsid w:val="5D7F6614"/>
    <w:rsid w:val="5DED37B9"/>
    <w:rsid w:val="5F52311C"/>
    <w:rsid w:val="61124B95"/>
    <w:rsid w:val="623DFFEB"/>
    <w:rsid w:val="64BED620"/>
    <w:rsid w:val="64C561E5"/>
    <w:rsid w:val="675EA82C"/>
    <w:rsid w:val="68ADFD2D"/>
    <w:rsid w:val="68C0B020"/>
    <w:rsid w:val="6A5C1128"/>
    <w:rsid w:val="6B346717"/>
    <w:rsid w:val="6C736E55"/>
    <w:rsid w:val="6D0E477C"/>
    <w:rsid w:val="7598CA32"/>
    <w:rsid w:val="75A88949"/>
    <w:rsid w:val="775939FB"/>
    <w:rsid w:val="7839CAFF"/>
    <w:rsid w:val="797F1BFE"/>
    <w:rsid w:val="7D59F3AE"/>
    <w:rsid w:val="7DE8EC7A"/>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A4BB5D3"/>
  <w15:docId w15:val="{26631D0E-7752-4AE1-92D1-02BCFF90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36339A"/>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 w:type="character" w:styleId="Nevyeenzmnka">
    <w:name w:val="Unresolved Mention"/>
    <w:basedOn w:val="Standardnpsmoodstavce"/>
    <w:uiPriority w:val="99"/>
    <w:semiHidden/>
    <w:unhideWhenUsed/>
    <w:rsid w:val="0054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10. 2023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1" ma:contentTypeDescription="Vytvoří nový dokument" ma:contentTypeScope="" ma:versionID="8a7e829d5771b84989f1e2a457150ac3">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dfb1c44c3f144a7a5adb02fe1963b47f"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customXml/itemProps3.xml><?xml version="1.0" encoding="utf-8"?>
<ds:datastoreItem xmlns:ds="http://schemas.openxmlformats.org/officeDocument/2006/customXml" ds:itemID="{4B9A59F0-258F-4EE8-B612-E781D4F04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5.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74</Pages>
  <Words>21528</Words>
  <Characters>127019</Characters>
  <Application>Microsoft Office Word</Application>
  <DocSecurity>0</DocSecurity>
  <Lines>1058</Lines>
  <Paragraphs>296</Paragraphs>
  <ScaleCrop>false</ScaleCrop>
  <Company>Česká pošta</Company>
  <LinksUpToDate>false</LinksUpToDate>
  <CharactersWithSpaces>148251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174</cp:revision>
  <cp:lastPrinted>2023-07-11T09:50:00Z</cp:lastPrinted>
  <dcterms:created xsi:type="dcterms:W3CDTF">2023-04-21T09:51:00Z</dcterms:created>
  <dcterms:modified xsi:type="dcterms:W3CDTF">2023-09-11T08:09:00Z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