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14" w:rsidRDefault="007B2814" w:rsidP="007B281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ÚVOD</w:t>
      </w:r>
    </w:p>
    <w:p w:rsidR="007B2814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 polovině roku 2015 Český statistický úřad představil uživatelům statistických dat novou podobu Veřejné databáze (VDB, </w:t>
      </w:r>
      <w:hyperlink r:id="rId6" w:history="1">
        <w:r>
          <w:rPr>
            <w:rStyle w:val="Hypertextovodkaz"/>
            <w:sz w:val="18"/>
            <w:szCs w:val="18"/>
          </w:rPr>
          <w:t>https://vdb.czso.cz/vdbvo2</w:t>
        </w:r>
      </w:hyperlink>
      <w:r>
        <w:rPr>
          <w:sz w:val="18"/>
          <w:szCs w:val="18"/>
        </w:rPr>
        <w:t xml:space="preserve">), která mimo jiné umožňuje mnohem širší využití datových zdrojů ČSÚ </w:t>
      </w:r>
      <w:r w:rsidRPr="00883606">
        <w:rPr>
          <w:sz w:val="18"/>
          <w:szCs w:val="18"/>
        </w:rPr>
        <w:t>pro naplnění potřeb uživatelů statistických dat</w:t>
      </w:r>
      <w:r>
        <w:rPr>
          <w:sz w:val="18"/>
          <w:szCs w:val="18"/>
        </w:rPr>
        <w:t xml:space="preserve">. </w:t>
      </w:r>
    </w:p>
    <w:p w:rsidR="007B2814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883606" w:rsidRDefault="007B2814" w:rsidP="007B2814">
      <w:pPr>
        <w:pStyle w:val="Default"/>
        <w:jc w:val="both"/>
        <w:rPr>
          <w:sz w:val="18"/>
          <w:szCs w:val="18"/>
        </w:rPr>
      </w:pPr>
      <w:r w:rsidRPr="00883606">
        <w:rPr>
          <w:sz w:val="18"/>
          <w:szCs w:val="18"/>
        </w:rPr>
        <w:t>Tato publikace, která je od vydání roku 2015 vytvořena ve webové prezentaci VDB výhradně z údajů v ní uložených, poskytuje poměrně podrobný výběr informací z nejrůznějších statistik, které jsou zde za krajské územní jednotky k dispozici. Vzhledem k vydáním v předešlých letech zůstávají základem publikace data o jednotlivých krajích a</w:t>
      </w:r>
      <w:ins w:id="0" w:author="Konečná Iveta" w:date="2023-01-23T08:33:00Z">
        <w:r w:rsidR="00E40232">
          <w:rPr>
            <w:sz w:val="18"/>
            <w:szCs w:val="18"/>
          </w:rPr>
          <w:t> </w:t>
        </w:r>
      </w:ins>
      <w:r w:rsidRPr="00883606">
        <w:rPr>
          <w:sz w:val="18"/>
          <w:szCs w:val="18"/>
        </w:rPr>
        <w:t xml:space="preserve">údaje v mezikrajském srovnání. </w:t>
      </w:r>
    </w:p>
    <w:p w:rsidR="007B2814" w:rsidRPr="00883606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  <w:r w:rsidRPr="00A95051">
        <w:rPr>
          <w:sz w:val="18"/>
          <w:szCs w:val="18"/>
        </w:rPr>
        <w:t>Při vstupu do většiny tabulek má uživatel možnost pomocí změny parametrů (vpravo nad tabulkou) zobrazit data za jiný územní celek, za jiné roky v časové řadě, popřípadě jiný pohled na příslušný ukazatel (např. celkem x muži x ženy). V mnoha případech si</w:t>
      </w:r>
      <w:r>
        <w:rPr>
          <w:sz w:val="18"/>
          <w:szCs w:val="18"/>
        </w:rPr>
        <w:t xml:space="preserve"> může zobrazit data v jednoduchém grafu nebo kartogramu. </w:t>
      </w:r>
    </w:p>
    <w:p w:rsidR="007B2814" w:rsidRPr="00883606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Publikace je uspořádána do 3 základních částí:</w:t>
      </w:r>
    </w:p>
    <w:p w:rsidR="007B2814" w:rsidRDefault="007B2814" w:rsidP="007B2814">
      <w:pPr>
        <w:pStyle w:val="Default"/>
        <w:numPr>
          <w:ilvl w:val="0"/>
          <w:numId w:val="1"/>
        </w:numPr>
        <w:spacing w:before="12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časové řady údajů za jednotlivé kraje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jsou </w:t>
      </w:r>
      <w:r w:rsidRPr="00F90DC5">
        <w:rPr>
          <w:sz w:val="18"/>
          <w:szCs w:val="18"/>
        </w:rPr>
        <w:t xml:space="preserve">nastaveny na roky </w:t>
      </w:r>
      <w:r w:rsidR="00A4700F">
        <w:rPr>
          <w:sz w:val="18"/>
          <w:szCs w:val="18"/>
        </w:rPr>
        <w:t>201</w:t>
      </w:r>
      <w:r w:rsidR="00E40232">
        <w:rPr>
          <w:sz w:val="18"/>
          <w:szCs w:val="18"/>
        </w:rPr>
        <w:t>7</w:t>
      </w:r>
      <w:r w:rsidR="00A4700F">
        <w:rPr>
          <w:sz w:val="18"/>
          <w:szCs w:val="18"/>
        </w:rPr>
        <w:t>–202</w:t>
      </w:r>
      <w:r w:rsidR="00E40232">
        <w:rPr>
          <w:sz w:val="18"/>
          <w:szCs w:val="18"/>
        </w:rPr>
        <w:t>1</w:t>
      </w:r>
      <w:r w:rsidRPr="00F90DC5">
        <w:rPr>
          <w:sz w:val="18"/>
          <w:szCs w:val="18"/>
        </w:rPr>
        <w:t>, ale uživatel si může koncový rok pro pětiletou časovou řadu zvolit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délky časové řady, která je ve VDB k</w:t>
      </w:r>
      <w:r w:rsidR="00A4700F">
        <w:rPr>
          <w:sz w:val="18"/>
          <w:szCs w:val="18"/>
        </w:rPr>
        <w:t> </w:t>
      </w:r>
      <w:r w:rsidRPr="00F90DC5">
        <w:rPr>
          <w:sz w:val="18"/>
          <w:szCs w:val="18"/>
        </w:rPr>
        <w:t>dispozici</w:t>
      </w:r>
      <w:r w:rsidR="00A4700F">
        <w:rPr>
          <w:sz w:val="18"/>
          <w:szCs w:val="18"/>
        </w:rPr>
        <w:t>,</w:t>
      </w:r>
      <w:r w:rsidRPr="00F90DC5">
        <w:rPr>
          <w:sz w:val="18"/>
          <w:szCs w:val="18"/>
        </w:rPr>
        <w:t xml:space="preserve"> nejsou ve všech úsecích stejné, jsou závislé na tom, za jak dlouhé období má ČSÚ k dispozici údaje metodicky srovnatelné</w:t>
      </w:r>
    </w:p>
    <w:p w:rsidR="007B2814" w:rsidRPr="00F90DC5" w:rsidRDefault="007B2814" w:rsidP="007B2814">
      <w:pPr>
        <w:pStyle w:val="Default"/>
        <w:numPr>
          <w:ilvl w:val="0"/>
          <w:numId w:val="1"/>
        </w:numPr>
        <w:spacing w:before="120"/>
        <w:ind w:left="567" w:hanging="210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mezikrajské srovnání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 xml:space="preserve">je nastaveno na údaje za rok </w:t>
      </w:r>
      <w:r w:rsidR="00E40232">
        <w:rPr>
          <w:sz w:val="18"/>
          <w:szCs w:val="18"/>
        </w:rPr>
        <w:t>2021</w:t>
      </w:r>
      <w:r w:rsidRPr="00F90DC5">
        <w:rPr>
          <w:sz w:val="18"/>
          <w:szCs w:val="18"/>
        </w:rPr>
        <w:t xml:space="preserve"> (popř. k 31. 12. </w:t>
      </w:r>
      <w:r w:rsidR="00A4700F">
        <w:rPr>
          <w:sz w:val="18"/>
          <w:szCs w:val="18"/>
        </w:rPr>
        <w:t>202</w:t>
      </w:r>
      <w:r w:rsidR="00E40232">
        <w:rPr>
          <w:sz w:val="18"/>
          <w:szCs w:val="18"/>
        </w:rPr>
        <w:t>1</w:t>
      </w:r>
      <w:r w:rsidRPr="00F90DC5">
        <w:rPr>
          <w:sz w:val="18"/>
          <w:szCs w:val="18"/>
        </w:rPr>
        <w:t>), v některých statistikách (např., emise</w:t>
      </w:r>
      <w:r w:rsidR="00C232FF">
        <w:rPr>
          <w:sz w:val="18"/>
          <w:szCs w:val="18"/>
        </w:rPr>
        <w:t>, počty zaměstnanců a jejich mzdy podle odvětví</w:t>
      </w:r>
      <w:r w:rsidRPr="00F90DC5">
        <w:rPr>
          <w:sz w:val="18"/>
          <w:szCs w:val="18"/>
        </w:rPr>
        <w:t xml:space="preserve">) data za rok </w:t>
      </w:r>
      <w:r w:rsidR="00A4700F">
        <w:rPr>
          <w:sz w:val="18"/>
          <w:szCs w:val="18"/>
        </w:rPr>
        <w:t>2020</w:t>
      </w:r>
      <w:r w:rsidRPr="00F90DC5">
        <w:rPr>
          <w:sz w:val="18"/>
          <w:szCs w:val="18"/>
        </w:rPr>
        <w:t xml:space="preserve"> zatím nejsou k dispozici, proto je v tabulce </w:t>
      </w:r>
      <w:r w:rsidR="007C0F20" w:rsidRPr="00F90DC5">
        <w:rPr>
          <w:color w:val="000000" w:themeColor="text1"/>
          <w:sz w:val="18"/>
          <w:szCs w:val="18"/>
        </w:rPr>
        <w:t>uveden</w:t>
      </w:r>
      <w:r w:rsidR="007C0F20" w:rsidRPr="00F90DC5">
        <w:rPr>
          <w:sz w:val="18"/>
          <w:szCs w:val="18"/>
        </w:rPr>
        <w:t xml:space="preserve"> </w:t>
      </w:r>
      <w:r w:rsidRPr="00F90DC5">
        <w:rPr>
          <w:sz w:val="18"/>
          <w:szCs w:val="18"/>
        </w:rPr>
        <w:t xml:space="preserve">rok </w:t>
      </w:r>
      <w:r w:rsidR="00A4700F">
        <w:rPr>
          <w:sz w:val="18"/>
          <w:szCs w:val="18"/>
        </w:rPr>
        <w:t>20</w:t>
      </w:r>
      <w:r w:rsidR="00E40232">
        <w:rPr>
          <w:sz w:val="18"/>
          <w:szCs w:val="18"/>
        </w:rPr>
        <w:t>20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pro možnost porovnání vývoje jsou v dalším řádku tabulky uvedeny údaje o 4 (zpravidla) roky starší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také zde si uživatel může koncové období sám zvolit a zároveň se posune i období o 4 (zpravidla) roky starší</w:t>
      </w:r>
    </w:p>
    <w:p w:rsidR="007B2814" w:rsidRPr="00F90DC5" w:rsidRDefault="007B2814" w:rsidP="007B2814">
      <w:pPr>
        <w:pStyle w:val="Default"/>
        <w:numPr>
          <w:ilvl w:val="0"/>
          <w:numId w:val="1"/>
        </w:numPr>
        <w:spacing w:before="120"/>
        <w:ind w:left="567" w:hanging="210"/>
        <w:jc w:val="both"/>
        <w:rPr>
          <w:sz w:val="18"/>
          <w:szCs w:val="18"/>
        </w:rPr>
      </w:pPr>
      <w:r w:rsidRPr="00F90DC5">
        <w:rPr>
          <w:sz w:val="18"/>
          <w:szCs w:val="18"/>
        </w:rPr>
        <w:t xml:space="preserve"> srovnání regionů soudržnosti NUTS2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možnosti uživatele jsou podobné jako při práci s mezikrajskými srovnáními, rozsah disponibilních dat ve VDB je však zatím mnohem menší</w:t>
      </w: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  <w:r w:rsidRPr="00F90DC5">
        <w:rPr>
          <w:sz w:val="18"/>
          <w:szCs w:val="18"/>
        </w:rPr>
        <w:t xml:space="preserve">Přehled o statistických informacích za jednotlivé kraje ve webové prezentaci VDB uživatel může získat také v případě, že si v nabídce </w:t>
      </w:r>
      <w:hyperlink r:id="rId7" w:history="1">
        <w:r w:rsidRPr="00F90DC5">
          <w:rPr>
            <w:rStyle w:val="Hypertextovodkaz"/>
            <w:sz w:val="18"/>
            <w:szCs w:val="18"/>
          </w:rPr>
          <w:t>Statistiky</w:t>
        </w:r>
      </w:hyperlink>
      <w:r w:rsidRPr="00F90DC5">
        <w:rPr>
          <w:sz w:val="18"/>
          <w:szCs w:val="18"/>
        </w:rPr>
        <w:t xml:space="preserve"> nastaví ve filtru (vpravo nad seznamem tabulek) územní úroveň </w:t>
      </w:r>
      <w:hyperlink r:id="rId8" w:history="1">
        <w:r w:rsidRPr="00F90DC5">
          <w:rPr>
            <w:rStyle w:val="Hypertextovodkaz"/>
            <w:sz w:val="18"/>
            <w:szCs w:val="18"/>
          </w:rPr>
          <w:t>Kraj</w:t>
        </w:r>
      </w:hyperlink>
      <w:r w:rsidRPr="00F90DC5">
        <w:rPr>
          <w:sz w:val="18"/>
          <w:szCs w:val="18"/>
        </w:rPr>
        <w:t xml:space="preserve">. Veřejná databáze obsahuje řadu informací také za </w:t>
      </w:r>
      <w:hyperlink r:id="rId9" w:history="1">
        <w:r w:rsidRPr="00F90DC5">
          <w:rPr>
            <w:rStyle w:val="Hypertextovodkaz"/>
            <w:sz w:val="18"/>
            <w:szCs w:val="18"/>
          </w:rPr>
          <w:t>okresy</w:t>
        </w:r>
      </w:hyperlink>
      <w:r w:rsidRPr="00F90DC5">
        <w:rPr>
          <w:sz w:val="18"/>
          <w:szCs w:val="18"/>
        </w:rPr>
        <w:t xml:space="preserve">, </w:t>
      </w:r>
      <w:hyperlink r:id="rId10" w:history="1">
        <w:r w:rsidRPr="00F90DC5">
          <w:rPr>
            <w:rStyle w:val="Hypertextovodkaz"/>
            <w:sz w:val="18"/>
            <w:szCs w:val="18"/>
          </w:rPr>
          <w:t>správní obvody obcí s rozšířenou působností</w:t>
        </w:r>
      </w:hyperlink>
      <w:r w:rsidRPr="00F90DC5">
        <w:rPr>
          <w:sz w:val="18"/>
          <w:szCs w:val="18"/>
        </w:rPr>
        <w:t xml:space="preserve"> i za jednotlivé </w:t>
      </w:r>
      <w:hyperlink r:id="rId11" w:history="1">
        <w:r w:rsidRPr="00F90DC5">
          <w:rPr>
            <w:rStyle w:val="Hypertextovodkaz"/>
            <w:sz w:val="18"/>
            <w:szCs w:val="18"/>
          </w:rPr>
          <w:t>obce</w:t>
        </w:r>
      </w:hyperlink>
      <w:r w:rsidRPr="00F90DC5">
        <w:rPr>
          <w:sz w:val="18"/>
          <w:szCs w:val="18"/>
        </w:rPr>
        <w:t>. Nastavením příslušného filtru lze vybrat tabulky s daty i za další územní celky, filtr je možné různě kombinovat.</w:t>
      </w: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  <w:r w:rsidRPr="00F90DC5">
        <w:rPr>
          <w:sz w:val="18"/>
          <w:szCs w:val="18"/>
        </w:rPr>
        <w:t xml:space="preserve">Uživatelé mohou rovněž využít možnosti různých pohledů na vybrané údaje za určitý územní celek od celé České republiky až po jednotlivé obce, a to v nabídce </w:t>
      </w:r>
      <w:hyperlink r:id="rId12" w:history="1">
        <w:r w:rsidRPr="00F90DC5">
          <w:rPr>
            <w:rStyle w:val="Hypertextovodkaz"/>
            <w:sz w:val="18"/>
            <w:szCs w:val="18"/>
          </w:rPr>
          <w:t>Vše o území</w:t>
        </w:r>
      </w:hyperlink>
      <w:r w:rsidRPr="00F90DC5">
        <w:rPr>
          <w:sz w:val="18"/>
          <w:szCs w:val="18"/>
        </w:rPr>
        <w:t>. Počet profilů budeme postupně rozšiřovat.</w:t>
      </w: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F90DC5" w:rsidRDefault="00F92060" w:rsidP="007B2814">
      <w:pPr>
        <w:pStyle w:val="Default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Možnost s</w:t>
      </w:r>
      <w:r w:rsidR="007B2814" w:rsidRPr="00F90DC5">
        <w:rPr>
          <w:sz w:val="18"/>
          <w:szCs w:val="18"/>
        </w:rPr>
        <w:t xml:space="preserve">estavit tabulku podle svých požadavků poskytuje uživateli nabídka </w:t>
      </w:r>
      <w:hyperlink r:id="rId13" w:history="1">
        <w:r w:rsidR="007B2814" w:rsidRPr="00F90DC5">
          <w:rPr>
            <w:rStyle w:val="Hypertextovodkaz"/>
            <w:sz w:val="18"/>
            <w:szCs w:val="18"/>
          </w:rPr>
          <w:t>Vlastní výběr</w:t>
        </w:r>
      </w:hyperlink>
      <w:r w:rsidR="007B2814" w:rsidRPr="00F90DC5">
        <w:rPr>
          <w:sz w:val="18"/>
          <w:szCs w:val="18"/>
        </w:rPr>
        <w:t xml:space="preserve">. Uživatel si postupně vybere statistické ukazatele, územní členění a období dat a poté si zobrazí tabulku, kterou může dále upravovat. </w:t>
      </w: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Všechny tabulky ve webové prezentaci VDB (předdefinované i uživatelem vytvořené) je možno včetně metainformací vyexportovat (ve formátu xls</w:t>
      </w:r>
      <w:r w:rsidR="00CE191B" w:rsidRPr="00F90DC5">
        <w:rPr>
          <w:sz w:val="18"/>
          <w:szCs w:val="18"/>
        </w:rPr>
        <w:t>x</w:t>
      </w:r>
      <w:r w:rsidRPr="00F90DC5">
        <w:rPr>
          <w:sz w:val="18"/>
          <w:szCs w:val="18"/>
        </w:rPr>
        <w:t>, xml nebo pdf) a dále s nimi pracovat.</w:t>
      </w:r>
    </w:p>
    <w:p w:rsidR="00CB2604" w:rsidRPr="00F90DC5" w:rsidRDefault="00CB2604" w:rsidP="007B2814">
      <w:pPr>
        <w:pStyle w:val="Default"/>
        <w:jc w:val="both"/>
        <w:rPr>
          <w:sz w:val="18"/>
          <w:szCs w:val="18"/>
        </w:rPr>
      </w:pPr>
    </w:p>
    <w:p w:rsidR="00CB2604" w:rsidRDefault="00E41296" w:rsidP="007B2814">
      <w:pPr>
        <w:pStyle w:val="Default"/>
        <w:jc w:val="both"/>
        <w:rPr>
          <w:color w:val="000000" w:themeColor="text1"/>
          <w:sz w:val="18"/>
          <w:szCs w:val="18"/>
        </w:rPr>
      </w:pPr>
      <w:r w:rsidRPr="00F90DC5">
        <w:rPr>
          <w:color w:val="000000" w:themeColor="text1"/>
          <w:sz w:val="18"/>
          <w:szCs w:val="18"/>
        </w:rPr>
        <w:t>Součástí publikace je archiv obsahující export tabulek</w:t>
      </w:r>
      <w:r w:rsidR="00C70EFB" w:rsidRPr="00F90DC5">
        <w:rPr>
          <w:color w:val="000000" w:themeColor="text1"/>
          <w:sz w:val="18"/>
          <w:szCs w:val="18"/>
        </w:rPr>
        <w:t xml:space="preserve"> (ve formátu xls</w:t>
      </w:r>
      <w:r w:rsidR="004600B5" w:rsidRPr="00F90DC5">
        <w:rPr>
          <w:color w:val="000000" w:themeColor="text1"/>
          <w:sz w:val="18"/>
          <w:szCs w:val="18"/>
        </w:rPr>
        <w:t>x</w:t>
      </w:r>
      <w:r w:rsidR="00C70EFB" w:rsidRPr="00F90DC5">
        <w:rPr>
          <w:color w:val="000000" w:themeColor="text1"/>
          <w:sz w:val="18"/>
          <w:szCs w:val="18"/>
        </w:rPr>
        <w:t xml:space="preserve">) s obsahem údajů </w:t>
      </w:r>
      <w:r w:rsidR="002C42F0" w:rsidRPr="00F90DC5">
        <w:rPr>
          <w:color w:val="000000" w:themeColor="text1"/>
          <w:sz w:val="18"/>
          <w:szCs w:val="18"/>
        </w:rPr>
        <w:t xml:space="preserve">aktuálních </w:t>
      </w:r>
      <w:r w:rsidR="00C70EFB" w:rsidRPr="00F90DC5">
        <w:rPr>
          <w:color w:val="000000" w:themeColor="text1"/>
          <w:sz w:val="18"/>
          <w:szCs w:val="18"/>
        </w:rPr>
        <w:t xml:space="preserve">k termínu vydání publikace. </w:t>
      </w:r>
      <w:r w:rsidR="00541C0E" w:rsidRPr="00F90DC5">
        <w:rPr>
          <w:color w:val="000000" w:themeColor="text1"/>
          <w:sz w:val="18"/>
          <w:szCs w:val="18"/>
        </w:rPr>
        <w:t xml:space="preserve">Vyjma tento archiv se údaje v publikaci </w:t>
      </w:r>
      <w:r w:rsidR="00122692" w:rsidRPr="00F90DC5">
        <w:rPr>
          <w:color w:val="000000" w:themeColor="text1"/>
          <w:sz w:val="18"/>
          <w:szCs w:val="18"/>
        </w:rPr>
        <w:t xml:space="preserve">průběžně </w:t>
      </w:r>
      <w:r w:rsidR="00541C0E" w:rsidRPr="00F90DC5">
        <w:rPr>
          <w:color w:val="000000" w:themeColor="text1"/>
          <w:sz w:val="18"/>
          <w:szCs w:val="18"/>
        </w:rPr>
        <w:t xml:space="preserve">aktualizují </w:t>
      </w:r>
      <w:r w:rsidR="00122692" w:rsidRPr="00F90DC5">
        <w:rPr>
          <w:color w:val="000000" w:themeColor="text1"/>
          <w:sz w:val="18"/>
          <w:szCs w:val="18"/>
        </w:rPr>
        <w:t>v souladu s aktualizací údajů ve VDB (týká se zejména údajů pocházejících z externích administrativních zdrojů</w:t>
      </w:r>
      <w:r w:rsidR="00E40232">
        <w:rPr>
          <w:color w:val="000000" w:themeColor="text1"/>
          <w:sz w:val="18"/>
          <w:szCs w:val="18"/>
        </w:rPr>
        <w:t>, např. v kapitole vzdělávání a </w:t>
      </w:r>
      <w:r w:rsidR="00122692" w:rsidRPr="00F90DC5">
        <w:rPr>
          <w:color w:val="000000" w:themeColor="text1"/>
          <w:sz w:val="18"/>
          <w:szCs w:val="18"/>
        </w:rPr>
        <w:t>zdravotnictv</w:t>
      </w:r>
      <w:r w:rsidR="000976AC" w:rsidRPr="00F90DC5">
        <w:rPr>
          <w:color w:val="000000" w:themeColor="text1"/>
          <w:sz w:val="18"/>
          <w:szCs w:val="18"/>
        </w:rPr>
        <w:t>í</w:t>
      </w:r>
      <w:r w:rsidR="00122692" w:rsidRPr="00F90DC5">
        <w:rPr>
          <w:color w:val="000000" w:themeColor="text1"/>
          <w:sz w:val="18"/>
          <w:szCs w:val="18"/>
        </w:rPr>
        <w:t>).</w:t>
      </w:r>
    </w:p>
    <w:p w:rsidR="00F90DC5" w:rsidRPr="00A7732B" w:rsidRDefault="00F90DC5" w:rsidP="007B2814">
      <w:pPr>
        <w:pStyle w:val="Default"/>
        <w:jc w:val="both"/>
        <w:rPr>
          <w:color w:val="000000" w:themeColor="text1"/>
          <w:sz w:val="18"/>
          <w:szCs w:val="18"/>
        </w:rPr>
      </w:pPr>
    </w:p>
    <w:p w:rsidR="00C70EFB" w:rsidRDefault="00C70EFB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</w:p>
    <w:p w:rsidR="00DF1A02" w:rsidRDefault="00DF1A02">
      <w:bookmarkStart w:id="1" w:name="_GoBack"/>
      <w:bookmarkEnd w:id="1"/>
    </w:p>
    <w:sectPr w:rsidR="00DF1A02" w:rsidSect="005A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C5D93"/>
    <w:multiLevelType w:val="hybridMultilevel"/>
    <w:tmpl w:val="459E2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nečná Iveta">
    <w15:presenceInfo w15:providerId="AD" w15:userId="S-1-5-21-30394417-2317375272-2120181410-36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14"/>
    <w:rsid w:val="00030DAF"/>
    <w:rsid w:val="00046FA7"/>
    <w:rsid w:val="000976AC"/>
    <w:rsid w:val="00122692"/>
    <w:rsid w:val="001B10C2"/>
    <w:rsid w:val="001C460F"/>
    <w:rsid w:val="00210243"/>
    <w:rsid w:val="002108A0"/>
    <w:rsid w:val="002B1263"/>
    <w:rsid w:val="002B2604"/>
    <w:rsid w:val="002C42F0"/>
    <w:rsid w:val="002D3706"/>
    <w:rsid w:val="00330126"/>
    <w:rsid w:val="00380628"/>
    <w:rsid w:val="003F58E3"/>
    <w:rsid w:val="004052D0"/>
    <w:rsid w:val="004600B5"/>
    <w:rsid w:val="004E4FF9"/>
    <w:rsid w:val="00541C0E"/>
    <w:rsid w:val="0055533E"/>
    <w:rsid w:val="005B5A43"/>
    <w:rsid w:val="006645EC"/>
    <w:rsid w:val="006A2521"/>
    <w:rsid w:val="006B0BDA"/>
    <w:rsid w:val="006C6A58"/>
    <w:rsid w:val="007B2814"/>
    <w:rsid w:val="007B5C74"/>
    <w:rsid w:val="007C0F20"/>
    <w:rsid w:val="007F3F1C"/>
    <w:rsid w:val="00847E70"/>
    <w:rsid w:val="0088462D"/>
    <w:rsid w:val="00950B98"/>
    <w:rsid w:val="00A4700F"/>
    <w:rsid w:val="00A7732B"/>
    <w:rsid w:val="00B85A9B"/>
    <w:rsid w:val="00C232FF"/>
    <w:rsid w:val="00C70EFB"/>
    <w:rsid w:val="00C71B55"/>
    <w:rsid w:val="00C753F7"/>
    <w:rsid w:val="00CB2604"/>
    <w:rsid w:val="00CB324F"/>
    <w:rsid w:val="00CD24FA"/>
    <w:rsid w:val="00CE191B"/>
    <w:rsid w:val="00D27537"/>
    <w:rsid w:val="00D45BB3"/>
    <w:rsid w:val="00DF1A02"/>
    <w:rsid w:val="00E40232"/>
    <w:rsid w:val="00E41296"/>
    <w:rsid w:val="00E732D6"/>
    <w:rsid w:val="00F3372C"/>
    <w:rsid w:val="00F90DC5"/>
    <w:rsid w:val="00F92060"/>
    <w:rsid w:val="00F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EA66"/>
  <w15:docId w15:val="{C684CAAB-84C6-45FC-95F8-F5C25D43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B2814"/>
    <w:rPr>
      <w:color w:val="0000FF"/>
      <w:u w:val="single"/>
    </w:rPr>
  </w:style>
  <w:style w:type="paragraph" w:customStyle="1" w:styleId="Default">
    <w:name w:val="Default"/>
    <w:rsid w:val="007B2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B1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b.czso.cz/vdbvo2/faces/cs/index.jsf?page=statistiky&amp;katalog=all&amp;filtr=G~F_M~F_Z~F_R~F_P~_S~_U~301-_null" TargetMode="External"/><Relationship Id="rId13" Type="http://schemas.openxmlformats.org/officeDocument/2006/relationships/hyperlink" Target="https://vdb.czso.cz/vdbvo2/faces/cs/index.jsf?page=uziv-dotaz" TargetMode="External"/><Relationship Id="rId3" Type="http://schemas.openxmlformats.org/officeDocument/2006/relationships/styles" Target="styles.xml"/><Relationship Id="rId7" Type="http://schemas.openxmlformats.org/officeDocument/2006/relationships/hyperlink" Target="https://vdb.czso.cz/vdbvo2/faces/cs/index.jsf?page=statistiky" TargetMode="External"/><Relationship Id="rId12" Type="http://schemas.openxmlformats.org/officeDocument/2006/relationships/hyperlink" Target="https://vdb.czso.cz/vdbvo2/faces/cs/index.jsf?page=profil-uzem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db.czso.cz/vdbvo2/faces/index.jsf" TargetMode="External"/><Relationship Id="rId11" Type="http://schemas.openxmlformats.org/officeDocument/2006/relationships/hyperlink" Target="https://vdb.czso.cz/vdbvo2/faces/cs/index.jsf?page=statistiky&amp;katalog=all&amp;filtr=G~F_M~F_Z~F_R~F_P~_S~_U~501-_nul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vdb.czso.cz/vdbvo2/faces/cs/index.jsf?page=statistiky&amp;katalog=all&amp;filtr=G~F_M~F_Z~F_R~F_P~_S~_U~411-_nu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db.czso.cz/vdbvo2/faces/cs/index.jsf?page=statistiky&amp;katalog=all&amp;filtr=G~F_M~F_Z~F_R~F_P~_S~_U~401-_nu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472FA-0195-4B43-9978-005AE1C4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Aimová</dc:creator>
  <cp:lastModifiedBy>Konečná Iveta</cp:lastModifiedBy>
  <cp:revision>2</cp:revision>
  <dcterms:created xsi:type="dcterms:W3CDTF">2023-01-23T07:35:00Z</dcterms:created>
  <dcterms:modified xsi:type="dcterms:W3CDTF">2023-01-23T07:35:00Z</dcterms:modified>
</cp:coreProperties>
</file>