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0F" w:rsidRDefault="005D480F">
      <w:pPr>
        <w:widowControl w:val="0"/>
        <w:tabs>
          <w:tab w:val="center" w:pos="4680"/>
        </w:tabs>
        <w:autoSpaceDE w:val="0"/>
        <w:autoSpaceDN w:val="0"/>
        <w:adjustRightInd w:val="0"/>
        <w:jc w:val="center"/>
        <w:rPr>
          <w:rFonts w:ascii="Arial" w:hAnsi="Arial" w:cs="Arial"/>
          <w:szCs w:val="20"/>
        </w:rPr>
      </w:pPr>
      <w:bookmarkStart w:id="0" w:name="_GoBack"/>
      <w:bookmarkEnd w:id="0"/>
      <w:r>
        <w:rPr>
          <w:rFonts w:ascii="Arial" w:hAnsi="Arial" w:cs="Arial"/>
          <w:b/>
          <w:bCs/>
          <w:szCs w:val="20"/>
        </w:rPr>
        <w:t>26. KULTURA A SPORT</w:t>
      </w:r>
    </w:p>
    <w:p w:rsidR="005D480F" w:rsidRDefault="005D480F">
      <w:pPr>
        <w:widowControl w:val="0"/>
        <w:autoSpaceDE w:val="0"/>
        <w:autoSpaceDN w:val="0"/>
        <w:adjustRightInd w:val="0"/>
        <w:jc w:val="both"/>
        <w:rPr>
          <w:rFonts w:ascii="Arial" w:hAnsi="Arial" w:cs="Arial"/>
          <w:sz w:val="20"/>
          <w:szCs w:val="20"/>
        </w:rPr>
      </w:pPr>
    </w:p>
    <w:p w:rsidR="005D480F" w:rsidRDefault="005D480F">
      <w:pPr>
        <w:pStyle w:val="Nadpis1"/>
        <w:keepNext w:val="0"/>
        <w:widowControl w:val="0"/>
      </w:pPr>
      <w:r>
        <w:t>A. KULTURA</w:t>
      </w:r>
    </w:p>
    <w:p w:rsidR="002127FB" w:rsidRDefault="005D480F">
      <w:pPr>
        <w:pStyle w:val="Zkladntext2"/>
        <w:spacing w:before="120" w:after="0"/>
        <w:ind w:firstLine="709"/>
      </w:pPr>
      <w:r>
        <w:t>Údaje se týkají</w:t>
      </w:r>
      <w:r w:rsidR="0041259C">
        <w:t xml:space="preserve"> </w:t>
      </w:r>
      <w:r>
        <w:t xml:space="preserve">činnosti divadel, kin, hudebních souborů, knihoven, </w:t>
      </w:r>
      <w:r w:rsidR="00083886">
        <w:t xml:space="preserve">muzeí, </w:t>
      </w:r>
      <w:r w:rsidR="00DC05F7">
        <w:t>galerií,</w:t>
      </w:r>
      <w:r w:rsidR="00CD75C9">
        <w:t xml:space="preserve"> </w:t>
      </w:r>
      <w:r w:rsidR="0010779E">
        <w:t xml:space="preserve">či </w:t>
      </w:r>
      <w:r>
        <w:t>tisk</w:t>
      </w:r>
      <w:r w:rsidR="00012172">
        <w:t>u</w:t>
      </w:r>
      <w:r>
        <w:t>. Data jsou získávána z rezortního statistického výkaznictví Ministerstva kultury ČR a dalš</w:t>
      </w:r>
      <w:r w:rsidR="00845B39">
        <w:t>ích informačních zdrojů. Do této kapitoly jsou dále zařazeny údaje o</w:t>
      </w:r>
      <w:r w:rsidR="009C1745">
        <w:t> </w:t>
      </w:r>
      <w:r w:rsidR="00845B39">
        <w:t xml:space="preserve">zoologických a botanických zahradách, které vykazují Unie českých a slovenských zoologických zahrad, Unie botanických zahrad České republiky, a o jeskyních, které vykazuje Správa jeskyní České republiky. </w:t>
      </w:r>
      <w:r>
        <w:t xml:space="preserve">Údaje za knihovny vysokých škol </w:t>
      </w:r>
      <w:r w:rsidR="00845B39">
        <w:t xml:space="preserve">jsou přebírány </w:t>
      </w:r>
      <w:r>
        <w:t>z podkladů Ministerstva školství, mládeže a tělovýchovy ČR.</w:t>
      </w:r>
    </w:p>
    <w:p w:rsidR="005D480F" w:rsidRDefault="005D480F">
      <w:pPr>
        <w:pStyle w:val="Zkladntext2"/>
        <w:spacing w:before="120" w:after="0"/>
        <w:ind w:firstLine="709"/>
        <w:rPr>
          <w:i/>
          <w:iCs/>
          <w:szCs w:val="16"/>
        </w:rPr>
      </w:pPr>
      <w:r>
        <w:t>Pro potřeby státní statistiky jsou využívány výstupy z rezortních statistických informačních systémů, které zpracovává Národní informační a poradenské středisko pro kulturu. Údaje v tabulkách zachycují stav ke konci roku (např. počet divadel, knihoven, galerií) nebo úhrn za rok (např. počet představení, návštěvníků, vydaných knih).</w:t>
      </w:r>
    </w:p>
    <w:p w:rsidR="005D480F" w:rsidRDefault="005D480F">
      <w:pPr>
        <w:pStyle w:val="Zkladntext"/>
        <w:spacing w:line="240" w:lineRule="auto"/>
        <w:ind w:firstLine="709"/>
        <w:rPr>
          <w:rFonts w:ascii="Arial" w:eastAsia="Arial Unicode MS" w:hAnsi="Arial" w:cs="Arial"/>
          <w:iCs/>
          <w:szCs w:val="16"/>
        </w:rPr>
      </w:pPr>
      <w:r>
        <w:rPr>
          <w:rFonts w:ascii="Arial" w:hAnsi="Arial" w:cs="Arial"/>
        </w:rPr>
        <w:t xml:space="preserve">V údajích za „státní“ instituce jsou zahrnuty kulturní organizace, jejichž zřizovatelem je stát (Ministerstvo kultury ČR, Ministerstvo školství, mládeže a tělovýchovy ČR nebo jiná ministerstva a územně samosprávné celky). </w:t>
      </w:r>
      <w:r>
        <w:rPr>
          <w:rFonts w:ascii="Arial" w:hAnsi="Arial" w:cs="Arial"/>
          <w:iCs/>
          <w:szCs w:val="16"/>
        </w:rPr>
        <w:t>Do „ostatních“ kulturních organizací jsou zahrnuty jednotky zřizovatelů církevních, občanských sdružení, obecn</w:t>
      </w:r>
      <w:r>
        <w:rPr>
          <w:rFonts w:ascii="Arial" w:eastAsia="Arial Unicode MS" w:hAnsi="Arial" w:cs="Arial" w:hint="eastAsia"/>
          <w:iCs/>
          <w:szCs w:val="16"/>
        </w:rPr>
        <w:t>ě prospěšných společností, podnikatelů (právnických i</w:t>
      </w:r>
      <w:r>
        <w:rPr>
          <w:rFonts w:ascii="Arial" w:eastAsia="Arial Unicode MS" w:hAnsi="Arial" w:cs="Arial"/>
          <w:iCs/>
          <w:szCs w:val="16"/>
        </w:rPr>
        <w:t> </w:t>
      </w:r>
      <w:r>
        <w:rPr>
          <w:rFonts w:ascii="Arial" w:eastAsia="Arial Unicode MS" w:hAnsi="Arial" w:cs="Arial" w:hint="eastAsia"/>
          <w:iCs/>
          <w:szCs w:val="16"/>
        </w:rPr>
        <w:t>fyzických osob)</w:t>
      </w:r>
      <w:r>
        <w:rPr>
          <w:rFonts w:ascii="Arial" w:eastAsia="Arial Unicode MS" w:hAnsi="Arial" w:cs="Arial"/>
          <w:iCs/>
          <w:szCs w:val="16"/>
        </w:rPr>
        <w:t> </w:t>
      </w:r>
      <w:r>
        <w:rPr>
          <w:rFonts w:ascii="Arial" w:eastAsia="Arial Unicode MS" w:hAnsi="Arial" w:cs="Arial" w:hint="eastAsia"/>
          <w:iCs/>
          <w:szCs w:val="16"/>
        </w:rPr>
        <w:t>aj.</w:t>
      </w:r>
    </w:p>
    <w:p w:rsidR="005D480F" w:rsidRDefault="00E233A4">
      <w:pPr>
        <w:pStyle w:val="Zkladntext2"/>
        <w:spacing w:before="120" w:after="0"/>
        <w:ind w:firstLine="709"/>
      </w:pPr>
      <w:r>
        <w:t xml:space="preserve">Údaje týkající se kin </w:t>
      </w:r>
      <w:r w:rsidR="00E0481E">
        <w:t>jsou poskytován</w:t>
      </w:r>
      <w:r>
        <w:t>y</w:t>
      </w:r>
      <w:r w:rsidR="00E0481E">
        <w:t xml:space="preserve"> Státní</w:t>
      </w:r>
      <w:r w:rsidR="00AE6069">
        <w:t>m</w:t>
      </w:r>
      <w:r w:rsidR="00E0481E">
        <w:t xml:space="preserve"> fond</w:t>
      </w:r>
      <w:r w:rsidR="00AE6069">
        <w:t>em</w:t>
      </w:r>
      <w:r w:rsidR="00E0481E">
        <w:t xml:space="preserve"> kinematografie. </w:t>
      </w:r>
      <w:r w:rsidR="005D480F">
        <w:t>Data z oblasti audiovizuální statistiky jsou přebírána ze zdrojů Českého telekomunikačního úřadu, Rady pro rozhlasové a televizní vysílání a Mezinárodní federace hudebního průmyslu.</w:t>
      </w:r>
    </w:p>
    <w:p w:rsidR="005D480F" w:rsidRDefault="005D480F">
      <w:pPr>
        <w:pStyle w:val="Zkladntext2"/>
        <w:spacing w:before="120" w:after="0"/>
        <w:ind w:firstLine="709"/>
      </w:pPr>
      <w:r>
        <w:t>Údaje o rozhlasovém a televizním vysílání jsou zjišťovány státními statistickými výkazy ČSÚ.</w:t>
      </w:r>
    </w:p>
    <w:p w:rsidR="005D480F" w:rsidRDefault="005D480F">
      <w:pPr>
        <w:pStyle w:val="Zkladntext2"/>
        <w:spacing w:after="0"/>
      </w:pPr>
    </w:p>
    <w:p w:rsidR="005D480F" w:rsidRDefault="005D480F">
      <w:pPr>
        <w:pStyle w:val="Zkladntext2"/>
        <w:spacing w:after="0"/>
      </w:pPr>
    </w:p>
    <w:p w:rsidR="005D480F" w:rsidRDefault="005D480F">
      <w:pPr>
        <w:pStyle w:val="Nadpis1"/>
        <w:keepNext w:val="0"/>
        <w:rPr>
          <w:b w:val="0"/>
          <w:bCs w:val="0"/>
        </w:rPr>
      </w:pPr>
    </w:p>
    <w:p w:rsidR="005D480F" w:rsidRDefault="005D480F">
      <w:pPr>
        <w:pStyle w:val="Nadpis1"/>
        <w:keepNext w:val="0"/>
      </w:pPr>
      <w:r>
        <w:t>Poznámky k tabulkám</w:t>
      </w:r>
    </w:p>
    <w:p w:rsidR="005D480F"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r>
        <w:rPr>
          <w:rFonts w:ascii="Arial" w:hAnsi="Arial" w:cs="Arial"/>
          <w:sz w:val="20"/>
          <w:szCs w:val="20"/>
        </w:rPr>
        <w:t xml:space="preserve">Tab. </w:t>
      </w:r>
      <w:r>
        <w:rPr>
          <w:rFonts w:ascii="Arial" w:hAnsi="Arial" w:cs="Arial"/>
          <w:b/>
          <w:bCs/>
          <w:sz w:val="20"/>
          <w:szCs w:val="20"/>
        </w:rPr>
        <w:t>26</w:t>
      </w:r>
      <w:r>
        <w:rPr>
          <w:rFonts w:ascii="Arial" w:hAnsi="Arial" w:cs="Arial"/>
          <w:sz w:val="20"/>
          <w:szCs w:val="20"/>
        </w:rPr>
        <w:t xml:space="preserve">-1. a </w:t>
      </w:r>
      <w:r>
        <w:rPr>
          <w:rFonts w:ascii="Arial" w:hAnsi="Arial" w:cs="Arial"/>
          <w:b/>
          <w:bCs/>
          <w:sz w:val="20"/>
          <w:szCs w:val="20"/>
        </w:rPr>
        <w:t>26</w:t>
      </w:r>
      <w:r>
        <w:rPr>
          <w:rFonts w:ascii="Arial" w:hAnsi="Arial" w:cs="Arial"/>
          <w:sz w:val="20"/>
          <w:szCs w:val="20"/>
        </w:rPr>
        <w:t xml:space="preserve">-2. </w:t>
      </w:r>
      <w:r>
        <w:rPr>
          <w:rFonts w:ascii="Arial" w:hAnsi="Arial" w:cs="Arial"/>
          <w:b/>
          <w:bCs/>
          <w:sz w:val="20"/>
          <w:szCs w:val="20"/>
        </w:rPr>
        <w:t>Státní a</w:t>
      </w:r>
      <w:r>
        <w:rPr>
          <w:rFonts w:ascii="Arial" w:hAnsi="Arial" w:cs="Arial"/>
          <w:sz w:val="20"/>
          <w:szCs w:val="20"/>
        </w:rPr>
        <w:t xml:space="preserve"> </w:t>
      </w:r>
      <w:r>
        <w:rPr>
          <w:rFonts w:ascii="Arial" w:hAnsi="Arial" w:cs="Arial"/>
          <w:b/>
          <w:bCs/>
          <w:sz w:val="20"/>
          <w:szCs w:val="20"/>
        </w:rPr>
        <w:t>ostatní divadla</w:t>
      </w:r>
    </w:p>
    <w:p w:rsidR="005D480F" w:rsidRDefault="005D480F">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Pr>
          <w:rFonts w:cs="Arial"/>
          <w:szCs w:val="20"/>
        </w:rPr>
        <w:t>Síť divadel se sleduje ukazatelem „Stálé scény v provozu“, přičemž jedna divadelní správa (správní jednotka) může řídit několik divadelních scén. Divadelní budovy a sály, které slouží oblastním divadlům jen jako scény zájezdové</w:t>
      </w:r>
      <w:r w:rsidR="003A1D7A">
        <w:rPr>
          <w:rFonts w:cs="Arial"/>
          <w:szCs w:val="20"/>
        </w:rPr>
        <w:t>,</w:t>
      </w:r>
      <w:r>
        <w:rPr>
          <w:rFonts w:cs="Arial"/>
          <w:szCs w:val="20"/>
        </w:rPr>
        <w:t xml:space="preserve"> se nezapočítávají.</w:t>
      </w:r>
    </w:p>
    <w:p w:rsidR="005D480F" w:rsidRDefault="005D480F">
      <w:pPr>
        <w:rPr>
          <w:rFonts w:ascii="Arial" w:hAnsi="Arial" w:cs="Arial"/>
          <w:sz w:val="20"/>
          <w:szCs w:val="20"/>
        </w:rPr>
      </w:pPr>
    </w:p>
    <w:p w:rsidR="005D480F" w:rsidRDefault="005D480F">
      <w:pPr>
        <w:rPr>
          <w:rFonts w:ascii="Arial" w:hAnsi="Arial" w:cs="Arial"/>
          <w:sz w:val="20"/>
          <w:szCs w:val="20"/>
        </w:rPr>
      </w:pPr>
    </w:p>
    <w:p w:rsidR="005D480F" w:rsidRDefault="005D480F">
      <w:pPr>
        <w:rPr>
          <w:rFonts w:ascii="Arial" w:hAnsi="Arial" w:cs="Arial"/>
          <w:b/>
          <w:sz w:val="20"/>
          <w:szCs w:val="20"/>
        </w:rPr>
      </w:pPr>
      <w:r>
        <w:rPr>
          <w:rFonts w:ascii="Arial" w:hAnsi="Arial" w:cs="Arial"/>
          <w:sz w:val="20"/>
          <w:szCs w:val="20"/>
        </w:rPr>
        <w:t xml:space="preserve">Tab. </w:t>
      </w:r>
      <w:r>
        <w:rPr>
          <w:rFonts w:ascii="Arial" w:hAnsi="Arial" w:cs="Arial"/>
          <w:b/>
          <w:bCs/>
          <w:sz w:val="20"/>
          <w:szCs w:val="20"/>
        </w:rPr>
        <w:t>26</w:t>
      </w:r>
      <w:r>
        <w:rPr>
          <w:rFonts w:ascii="Arial" w:hAnsi="Arial" w:cs="Arial"/>
          <w:sz w:val="20"/>
          <w:szCs w:val="20"/>
        </w:rPr>
        <w:t xml:space="preserve">-3. </w:t>
      </w:r>
      <w:r>
        <w:rPr>
          <w:rFonts w:ascii="Arial" w:hAnsi="Arial" w:cs="Arial"/>
          <w:b/>
          <w:sz w:val="20"/>
          <w:szCs w:val="20"/>
        </w:rPr>
        <w:t>Hudební soubory</w:t>
      </w:r>
    </w:p>
    <w:p w:rsidR="005D480F" w:rsidRPr="007F191E" w:rsidRDefault="003A1D7A" w:rsidP="007F191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before="120" w:after="0"/>
        <w:ind w:firstLine="488"/>
        <w:rPr>
          <w:rFonts w:ascii="Arial" w:hAnsi="Arial" w:cs="Arial"/>
          <w:szCs w:val="20"/>
        </w:rPr>
      </w:pPr>
      <w:r w:rsidRPr="007F191E">
        <w:rPr>
          <w:rFonts w:ascii="Arial" w:hAnsi="Arial" w:cs="Arial"/>
        </w:rPr>
        <w:t>Předmětem statistického zjišťování byla do roku 2010 stálá profesionální hudební tělesa – velké symfonické orchestry, komorní filharmonie, komor</w:t>
      </w:r>
      <w:r w:rsidR="00C012E4">
        <w:rPr>
          <w:rFonts w:ascii="Arial" w:hAnsi="Arial" w:cs="Arial"/>
        </w:rPr>
        <w:t>ní orchestry, komorní soubory a </w:t>
      </w:r>
      <w:r w:rsidRPr="007F191E">
        <w:rPr>
          <w:rFonts w:ascii="Arial" w:hAnsi="Arial" w:cs="Arial"/>
        </w:rPr>
        <w:t>pěvecké sbory. V</w:t>
      </w:r>
      <w:r w:rsidR="009933E3" w:rsidRPr="007F191E">
        <w:rPr>
          <w:rFonts w:ascii="Arial" w:hAnsi="Arial" w:cs="Arial"/>
        </w:rPr>
        <w:t> </w:t>
      </w:r>
      <w:r w:rsidRPr="007F191E">
        <w:rPr>
          <w:rFonts w:ascii="Arial" w:hAnsi="Arial" w:cs="Arial"/>
        </w:rPr>
        <w:t>roce</w:t>
      </w:r>
      <w:r w:rsidR="009933E3" w:rsidRPr="007F191E">
        <w:rPr>
          <w:rFonts w:ascii="Arial" w:hAnsi="Arial" w:cs="Arial"/>
        </w:rPr>
        <w:t> </w:t>
      </w:r>
      <w:r w:rsidRPr="007F191E">
        <w:rPr>
          <w:rFonts w:ascii="Arial" w:hAnsi="Arial" w:cs="Arial"/>
        </w:rPr>
        <w:t>2011 bylo šetření rozšířeno na profesionální (stálá i</w:t>
      </w:r>
      <w:r w:rsidR="009933E3" w:rsidRPr="007F191E">
        <w:rPr>
          <w:rFonts w:ascii="Arial" w:hAnsi="Arial" w:cs="Arial"/>
        </w:rPr>
        <w:t> </w:t>
      </w:r>
      <w:r w:rsidRPr="007F191E">
        <w:rPr>
          <w:rFonts w:ascii="Arial" w:hAnsi="Arial" w:cs="Arial"/>
        </w:rPr>
        <w:t>nestálá) i</w:t>
      </w:r>
      <w:r w:rsidR="009933E3" w:rsidRPr="007F191E">
        <w:rPr>
          <w:rFonts w:ascii="Arial" w:hAnsi="Arial" w:cs="Arial"/>
        </w:rPr>
        <w:t> </w:t>
      </w:r>
      <w:r w:rsidRPr="007F191E">
        <w:rPr>
          <w:rFonts w:ascii="Arial" w:hAnsi="Arial" w:cs="Arial"/>
        </w:rPr>
        <w:t xml:space="preserve">neprofesionální </w:t>
      </w:r>
      <w:r w:rsidR="00C4216A" w:rsidRPr="007F191E">
        <w:rPr>
          <w:rFonts w:ascii="Arial" w:hAnsi="Arial" w:cs="Arial"/>
        </w:rPr>
        <w:t>hudební tělesa interpretující</w:t>
      </w:r>
      <w:r w:rsidRPr="007F191E">
        <w:rPr>
          <w:rFonts w:ascii="Arial" w:hAnsi="Arial" w:cs="Arial"/>
        </w:rPr>
        <w:t xml:space="preserve"> různé hudební žánry, včetně popových a</w:t>
      </w:r>
      <w:r w:rsidR="009933E3" w:rsidRPr="007F191E">
        <w:rPr>
          <w:rFonts w:ascii="Arial" w:hAnsi="Arial" w:cs="Arial"/>
        </w:rPr>
        <w:t> </w:t>
      </w:r>
      <w:r w:rsidRPr="007F191E">
        <w:rPr>
          <w:rFonts w:ascii="Arial" w:hAnsi="Arial" w:cs="Arial"/>
        </w:rPr>
        <w:t>tanečních orchestrů, jazzbandů, dechových hudeb a</w:t>
      </w:r>
      <w:r w:rsidR="009933E3" w:rsidRPr="007F191E">
        <w:rPr>
          <w:rFonts w:ascii="Arial" w:hAnsi="Arial" w:cs="Arial"/>
        </w:rPr>
        <w:t> </w:t>
      </w:r>
      <w:r w:rsidRPr="007F191E">
        <w:rPr>
          <w:rFonts w:ascii="Arial" w:hAnsi="Arial" w:cs="Arial"/>
        </w:rPr>
        <w:t>dalších.</w:t>
      </w:r>
      <w:r w:rsidR="00F368DB" w:rsidRPr="007F191E">
        <w:rPr>
          <w:rFonts w:ascii="Arial" w:hAnsi="Arial" w:cs="Arial"/>
        </w:rPr>
        <w:t xml:space="preserve"> </w:t>
      </w:r>
      <w:r w:rsidR="00C4216A" w:rsidRPr="007F191E">
        <w:rPr>
          <w:rFonts w:ascii="Arial" w:hAnsi="Arial" w:cs="Arial"/>
        </w:rPr>
        <w:t>Data za hudební soubory nejsou od roku</w:t>
      </w:r>
      <w:r w:rsidR="009933E3" w:rsidRPr="007F191E">
        <w:rPr>
          <w:rFonts w:ascii="Arial" w:hAnsi="Arial" w:cs="Arial"/>
        </w:rPr>
        <w:t> </w:t>
      </w:r>
      <w:r w:rsidR="00C4216A" w:rsidRPr="007F191E">
        <w:rPr>
          <w:rFonts w:ascii="Arial" w:hAnsi="Arial" w:cs="Arial"/>
        </w:rPr>
        <w:t>2011 srovnatelná s předchozími roky.</w:t>
      </w:r>
    </w:p>
    <w:p w:rsidR="005D480F" w:rsidRDefault="005D480F" w:rsidP="007F191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7F191E" w:rsidRPr="007F191E" w:rsidRDefault="007F191E" w:rsidP="007F191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5D480F" w:rsidRDefault="005D480F">
      <w:pPr>
        <w:rPr>
          <w:rFonts w:ascii="Arial" w:hAnsi="Arial" w:cs="Arial"/>
          <w:b/>
          <w:sz w:val="20"/>
          <w:szCs w:val="20"/>
        </w:rPr>
      </w:pPr>
      <w:r>
        <w:rPr>
          <w:rFonts w:ascii="Arial" w:hAnsi="Arial" w:cs="Arial"/>
          <w:sz w:val="20"/>
          <w:szCs w:val="20"/>
        </w:rPr>
        <w:t xml:space="preserve">Tab. </w:t>
      </w:r>
      <w:r>
        <w:rPr>
          <w:rFonts w:ascii="Arial" w:hAnsi="Arial" w:cs="Arial"/>
          <w:b/>
          <w:bCs/>
          <w:sz w:val="20"/>
          <w:szCs w:val="20"/>
        </w:rPr>
        <w:t>26</w:t>
      </w:r>
      <w:r>
        <w:rPr>
          <w:rFonts w:ascii="Arial" w:hAnsi="Arial" w:cs="Arial"/>
          <w:sz w:val="20"/>
          <w:szCs w:val="20"/>
        </w:rPr>
        <w:t xml:space="preserve">-4. </w:t>
      </w:r>
      <w:r>
        <w:rPr>
          <w:rFonts w:ascii="Arial" w:hAnsi="Arial" w:cs="Arial"/>
          <w:b/>
          <w:sz w:val="20"/>
          <w:szCs w:val="20"/>
        </w:rPr>
        <w:t>Muzea a galerie (muzea výtvarných umění)</w:t>
      </w:r>
    </w:p>
    <w:p w:rsidR="005D480F" w:rsidRDefault="005D480F">
      <w:pPr>
        <w:spacing w:before="120"/>
        <w:ind w:firstLine="709"/>
        <w:jc w:val="both"/>
        <w:rPr>
          <w:rFonts w:ascii="Arial" w:hAnsi="Arial" w:cs="Arial"/>
          <w:sz w:val="20"/>
          <w:szCs w:val="20"/>
        </w:rPr>
      </w:pPr>
      <w:r>
        <w:rPr>
          <w:rFonts w:ascii="Arial" w:hAnsi="Arial" w:cs="Arial"/>
          <w:sz w:val="20"/>
          <w:szCs w:val="20"/>
        </w:rPr>
        <w:t xml:space="preserve">Předmětem statistického zjišťování jsou muzea, památníky a galerie včetně poboček. Památníkem se rozumí místnost, objekt, ve kterém je </w:t>
      </w:r>
      <w:r w:rsidR="000340A7">
        <w:rPr>
          <w:rFonts w:ascii="Arial" w:hAnsi="Arial" w:cs="Arial"/>
          <w:sz w:val="20"/>
          <w:szCs w:val="20"/>
        </w:rPr>
        <w:t xml:space="preserve">instalovaná </w:t>
      </w:r>
      <w:r>
        <w:rPr>
          <w:rFonts w:ascii="Arial" w:hAnsi="Arial" w:cs="Arial"/>
          <w:sz w:val="20"/>
          <w:szCs w:val="20"/>
        </w:rPr>
        <w:t>expozice nebo výstava. Galerie (muzea výtvarných umění) jsou statisticky šetřeny jen ty, které vlastní sbírkové předměty, nikoliv galerie prodejní.</w:t>
      </w:r>
    </w:p>
    <w:p w:rsidR="005D480F" w:rsidRDefault="005D480F">
      <w:pPr>
        <w:rPr>
          <w:rFonts w:ascii="Arial" w:hAnsi="Arial" w:cs="Arial"/>
          <w:sz w:val="20"/>
          <w:szCs w:val="20"/>
        </w:rPr>
      </w:pPr>
    </w:p>
    <w:p w:rsidR="005D480F" w:rsidRDefault="005D480F">
      <w:pPr>
        <w:rPr>
          <w:rFonts w:ascii="Arial" w:hAnsi="Arial" w:cs="Arial"/>
          <w:sz w:val="20"/>
          <w:szCs w:val="20"/>
        </w:rPr>
      </w:pPr>
    </w:p>
    <w:p w:rsidR="005D480F" w:rsidRDefault="005D480F">
      <w:pPr>
        <w:rPr>
          <w:rFonts w:ascii="Arial" w:hAnsi="Arial" w:cs="Arial"/>
          <w:b/>
          <w:sz w:val="20"/>
          <w:szCs w:val="20"/>
        </w:rPr>
      </w:pPr>
      <w:r>
        <w:rPr>
          <w:rFonts w:ascii="Arial" w:hAnsi="Arial" w:cs="Arial"/>
          <w:sz w:val="20"/>
          <w:szCs w:val="20"/>
        </w:rPr>
        <w:t xml:space="preserve">Tab. </w:t>
      </w:r>
      <w:r>
        <w:rPr>
          <w:rFonts w:ascii="Arial" w:hAnsi="Arial" w:cs="Arial"/>
          <w:b/>
          <w:bCs/>
          <w:sz w:val="20"/>
          <w:szCs w:val="20"/>
        </w:rPr>
        <w:t>26</w:t>
      </w:r>
      <w:r>
        <w:rPr>
          <w:rFonts w:ascii="Arial" w:hAnsi="Arial" w:cs="Arial"/>
          <w:sz w:val="20"/>
          <w:szCs w:val="20"/>
        </w:rPr>
        <w:t xml:space="preserve">-5. </w:t>
      </w:r>
      <w:r>
        <w:rPr>
          <w:rFonts w:ascii="Arial" w:hAnsi="Arial" w:cs="Arial"/>
          <w:b/>
          <w:sz w:val="20"/>
          <w:szCs w:val="20"/>
        </w:rPr>
        <w:t>Památkové objekty s</w:t>
      </w:r>
      <w:r w:rsidR="0013256F">
        <w:rPr>
          <w:rFonts w:ascii="Arial" w:hAnsi="Arial" w:cs="Arial"/>
          <w:b/>
          <w:sz w:val="20"/>
          <w:szCs w:val="20"/>
        </w:rPr>
        <w:t xml:space="preserve"> </w:t>
      </w:r>
      <w:r w:rsidR="00B2354F">
        <w:rPr>
          <w:rFonts w:ascii="Arial" w:hAnsi="Arial" w:cs="Arial"/>
          <w:b/>
          <w:sz w:val="20"/>
          <w:szCs w:val="20"/>
        </w:rPr>
        <w:t>kulturním</w:t>
      </w:r>
      <w:r>
        <w:rPr>
          <w:rFonts w:ascii="Arial" w:hAnsi="Arial" w:cs="Arial"/>
          <w:b/>
          <w:sz w:val="20"/>
          <w:szCs w:val="20"/>
        </w:rPr>
        <w:t xml:space="preserve"> využitím</w:t>
      </w:r>
    </w:p>
    <w:p w:rsidR="005D480F" w:rsidRDefault="005D480F">
      <w:pPr>
        <w:spacing w:before="120"/>
        <w:ind w:firstLine="709"/>
        <w:jc w:val="both"/>
        <w:rPr>
          <w:rFonts w:ascii="Arial" w:hAnsi="Arial" w:cs="Arial"/>
          <w:sz w:val="20"/>
          <w:szCs w:val="20"/>
        </w:rPr>
      </w:pPr>
      <w:r>
        <w:rPr>
          <w:rFonts w:ascii="Arial" w:hAnsi="Arial" w:cs="Arial"/>
          <w:sz w:val="20"/>
          <w:szCs w:val="20"/>
        </w:rPr>
        <w:t xml:space="preserve">Údaje se týkají památkových objektů zpřístupněných návštěvníkům za vstupné. Patří sem hrady, zámky, kláštery, </w:t>
      </w:r>
      <w:r w:rsidR="00010637">
        <w:rPr>
          <w:rFonts w:ascii="Arial" w:hAnsi="Arial" w:cs="Arial"/>
          <w:sz w:val="20"/>
          <w:szCs w:val="20"/>
        </w:rPr>
        <w:t>kostely, zříceniny, mlýny, věže </w:t>
      </w:r>
      <w:r>
        <w:rPr>
          <w:rFonts w:ascii="Arial" w:hAnsi="Arial" w:cs="Arial"/>
          <w:sz w:val="20"/>
          <w:szCs w:val="20"/>
        </w:rPr>
        <w:t>apod. Památkové objekty, které jsou ve správě muzea nebo galerie</w:t>
      </w:r>
      <w:r w:rsidR="0013256F">
        <w:rPr>
          <w:rFonts w:ascii="Arial" w:hAnsi="Arial" w:cs="Arial"/>
          <w:sz w:val="20"/>
          <w:szCs w:val="20"/>
        </w:rPr>
        <w:t>,</w:t>
      </w:r>
      <w:r>
        <w:rPr>
          <w:rFonts w:ascii="Arial" w:hAnsi="Arial" w:cs="Arial"/>
          <w:sz w:val="20"/>
          <w:szCs w:val="20"/>
        </w:rPr>
        <w:t xml:space="preserve"> sem řazeny nejsou.</w:t>
      </w:r>
    </w:p>
    <w:p w:rsidR="005D480F" w:rsidRDefault="005D480F">
      <w:pPr>
        <w:rPr>
          <w:rFonts w:ascii="Arial" w:hAnsi="Arial" w:cs="Arial"/>
          <w:sz w:val="20"/>
          <w:szCs w:val="20"/>
        </w:rPr>
      </w:pPr>
    </w:p>
    <w:p w:rsidR="00141E6F" w:rsidRDefault="00141E6F">
      <w:pPr>
        <w:rPr>
          <w:rFonts w:ascii="Arial" w:hAnsi="Arial" w:cs="Arial"/>
          <w:sz w:val="20"/>
          <w:szCs w:val="20"/>
        </w:rPr>
      </w:pPr>
    </w:p>
    <w:p w:rsidR="00BC3AB9" w:rsidRDefault="00BC3AB9">
      <w:pPr>
        <w:rPr>
          <w:rFonts w:ascii="Arial" w:hAnsi="Arial" w:cs="Arial"/>
          <w:sz w:val="20"/>
          <w:szCs w:val="20"/>
        </w:rPr>
      </w:pPr>
      <w:r>
        <w:rPr>
          <w:rFonts w:ascii="Arial" w:hAnsi="Arial" w:cs="Arial"/>
          <w:sz w:val="20"/>
          <w:szCs w:val="20"/>
        </w:rPr>
        <w:lastRenderedPageBreak/>
        <w:t xml:space="preserve">Tab. </w:t>
      </w:r>
      <w:r w:rsidR="002B0A5A" w:rsidRPr="002B0A5A">
        <w:rPr>
          <w:rFonts w:ascii="Arial" w:hAnsi="Arial" w:cs="Arial"/>
          <w:b/>
          <w:sz w:val="20"/>
          <w:szCs w:val="20"/>
        </w:rPr>
        <w:t>26</w:t>
      </w:r>
      <w:r>
        <w:rPr>
          <w:rFonts w:ascii="Arial" w:hAnsi="Arial" w:cs="Arial"/>
          <w:sz w:val="20"/>
          <w:szCs w:val="20"/>
        </w:rPr>
        <w:t xml:space="preserve">-6. </w:t>
      </w:r>
      <w:r w:rsidR="002B0A5A" w:rsidRPr="002B0A5A">
        <w:rPr>
          <w:rFonts w:ascii="Arial" w:hAnsi="Arial" w:cs="Arial"/>
          <w:b/>
          <w:sz w:val="20"/>
          <w:szCs w:val="20"/>
        </w:rPr>
        <w:t>Zoologické a botanické zahrady, jeskyně</w:t>
      </w:r>
    </w:p>
    <w:p w:rsidR="002B0A5A" w:rsidRDefault="00752C1D" w:rsidP="002B0A5A">
      <w:pPr>
        <w:spacing w:before="120"/>
        <w:ind w:firstLine="708"/>
        <w:jc w:val="both"/>
        <w:rPr>
          <w:rFonts w:ascii="Arial" w:hAnsi="Arial" w:cs="Arial"/>
          <w:sz w:val="20"/>
          <w:szCs w:val="20"/>
        </w:rPr>
      </w:pPr>
      <w:r>
        <w:rPr>
          <w:rFonts w:ascii="Arial" w:hAnsi="Arial" w:cs="Arial"/>
          <w:sz w:val="20"/>
          <w:szCs w:val="20"/>
        </w:rPr>
        <w:t>K 1.</w:t>
      </w:r>
      <w:r w:rsidR="00E83F89">
        <w:rPr>
          <w:rFonts w:ascii="Arial" w:hAnsi="Arial" w:cs="Arial"/>
          <w:sz w:val="20"/>
          <w:szCs w:val="20"/>
        </w:rPr>
        <w:t> l</w:t>
      </w:r>
      <w:r w:rsidR="00141E6F">
        <w:rPr>
          <w:rFonts w:ascii="Arial" w:hAnsi="Arial" w:cs="Arial"/>
          <w:sz w:val="20"/>
          <w:szCs w:val="20"/>
        </w:rPr>
        <w:t>ednu</w:t>
      </w:r>
      <w:r w:rsidR="00E83F89">
        <w:rPr>
          <w:rFonts w:ascii="Arial" w:hAnsi="Arial" w:cs="Arial"/>
          <w:sz w:val="20"/>
          <w:szCs w:val="20"/>
        </w:rPr>
        <w:t> </w:t>
      </w:r>
      <w:r>
        <w:rPr>
          <w:rFonts w:ascii="Arial" w:hAnsi="Arial" w:cs="Arial"/>
          <w:sz w:val="20"/>
          <w:szCs w:val="20"/>
        </w:rPr>
        <w:t xml:space="preserve">2014 bylo </w:t>
      </w:r>
      <w:r w:rsidR="00185965">
        <w:rPr>
          <w:rFonts w:ascii="Arial" w:hAnsi="Arial" w:cs="Arial"/>
          <w:sz w:val="20"/>
          <w:szCs w:val="20"/>
        </w:rPr>
        <w:t xml:space="preserve">na území </w:t>
      </w:r>
      <w:r w:rsidR="00141E6F">
        <w:rPr>
          <w:rFonts w:ascii="Arial" w:hAnsi="Arial" w:cs="Arial"/>
          <w:sz w:val="20"/>
          <w:szCs w:val="20"/>
        </w:rPr>
        <w:t>České republiky</w:t>
      </w:r>
      <w:r w:rsidR="00E83F89">
        <w:rPr>
          <w:rFonts w:ascii="Arial" w:hAnsi="Arial" w:cs="Arial"/>
          <w:sz w:val="20"/>
          <w:szCs w:val="20"/>
        </w:rPr>
        <w:t xml:space="preserve"> celkem 24 </w:t>
      </w:r>
      <w:r w:rsidR="00C372AC">
        <w:rPr>
          <w:rFonts w:ascii="Arial" w:hAnsi="Arial" w:cs="Arial"/>
          <w:sz w:val="20"/>
          <w:szCs w:val="20"/>
        </w:rPr>
        <w:t xml:space="preserve">zoologických </w:t>
      </w:r>
      <w:r>
        <w:rPr>
          <w:rFonts w:ascii="Arial" w:hAnsi="Arial" w:cs="Arial"/>
          <w:sz w:val="20"/>
          <w:szCs w:val="20"/>
        </w:rPr>
        <w:t xml:space="preserve">zahrad </w:t>
      </w:r>
      <w:r w:rsidR="002214E5">
        <w:rPr>
          <w:rFonts w:ascii="Arial" w:hAnsi="Arial" w:cs="Arial"/>
          <w:sz w:val="20"/>
          <w:szCs w:val="20"/>
        </w:rPr>
        <w:t xml:space="preserve">s licencí </w:t>
      </w:r>
      <w:r w:rsidR="00141E6F">
        <w:rPr>
          <w:rFonts w:ascii="Arial" w:hAnsi="Arial" w:cs="Arial"/>
          <w:sz w:val="20"/>
          <w:szCs w:val="20"/>
        </w:rPr>
        <w:t>po</w:t>
      </w:r>
      <w:r w:rsidR="002214E5">
        <w:rPr>
          <w:rFonts w:ascii="Arial" w:hAnsi="Arial" w:cs="Arial"/>
          <w:sz w:val="20"/>
          <w:szCs w:val="20"/>
        </w:rPr>
        <w:t xml:space="preserve">dle zákona </w:t>
      </w:r>
      <w:r w:rsidR="00E83F89">
        <w:rPr>
          <w:rFonts w:ascii="Arial" w:hAnsi="Arial" w:cs="Arial"/>
          <w:sz w:val="20"/>
          <w:szCs w:val="20"/>
        </w:rPr>
        <w:t>č. 162/2003 </w:t>
      </w:r>
      <w:r w:rsidR="00141E6F">
        <w:rPr>
          <w:rFonts w:ascii="Arial" w:hAnsi="Arial" w:cs="Arial"/>
          <w:sz w:val="20"/>
          <w:szCs w:val="20"/>
        </w:rPr>
        <w:t>Sb.,</w:t>
      </w:r>
      <w:r w:rsidR="00E83F89">
        <w:rPr>
          <w:rFonts w:ascii="Arial" w:hAnsi="Arial" w:cs="Arial"/>
          <w:sz w:val="20"/>
          <w:szCs w:val="20"/>
        </w:rPr>
        <w:t xml:space="preserve"> o </w:t>
      </w:r>
      <w:r w:rsidR="00141E6F">
        <w:rPr>
          <w:rFonts w:ascii="Arial" w:hAnsi="Arial" w:cs="Arial"/>
          <w:sz w:val="20"/>
          <w:szCs w:val="20"/>
        </w:rPr>
        <w:t xml:space="preserve">zoologických zahradách, ve znění pozdějších předpisů. </w:t>
      </w:r>
      <w:r w:rsidR="00E83F89">
        <w:rPr>
          <w:rFonts w:ascii="Arial" w:hAnsi="Arial" w:cs="Arial"/>
          <w:sz w:val="20"/>
          <w:szCs w:val="20"/>
        </w:rPr>
        <w:t>Tabulka obsahuje informace o </w:t>
      </w:r>
      <w:r w:rsidR="00395904">
        <w:rPr>
          <w:rFonts w:ascii="Arial" w:hAnsi="Arial" w:cs="Arial"/>
          <w:sz w:val="20"/>
          <w:szCs w:val="20"/>
        </w:rPr>
        <w:t xml:space="preserve">zoologických zahradách na území </w:t>
      </w:r>
      <w:r w:rsidR="00012172">
        <w:rPr>
          <w:rFonts w:ascii="Arial" w:hAnsi="Arial" w:cs="Arial"/>
          <w:sz w:val="20"/>
          <w:szCs w:val="20"/>
        </w:rPr>
        <w:t>České republiky</w:t>
      </w:r>
      <w:r w:rsidR="00E83F89">
        <w:rPr>
          <w:rFonts w:ascii="Arial" w:hAnsi="Arial" w:cs="Arial"/>
          <w:sz w:val="20"/>
          <w:szCs w:val="20"/>
        </w:rPr>
        <w:t xml:space="preserve"> sdružených v Unii českých a </w:t>
      </w:r>
      <w:r w:rsidR="00395904">
        <w:rPr>
          <w:rFonts w:ascii="Arial" w:hAnsi="Arial" w:cs="Arial"/>
          <w:sz w:val="20"/>
          <w:szCs w:val="20"/>
        </w:rPr>
        <w:t>slovenských zoologických zahrad.</w:t>
      </w:r>
    </w:p>
    <w:p w:rsidR="005D480F" w:rsidRDefault="00C40E74" w:rsidP="00E83F89">
      <w:pPr>
        <w:spacing w:before="120"/>
        <w:ind w:firstLine="709"/>
        <w:jc w:val="both"/>
        <w:rPr>
          <w:rFonts w:ascii="Arial" w:hAnsi="Arial" w:cs="Arial"/>
          <w:sz w:val="20"/>
          <w:szCs w:val="20"/>
        </w:rPr>
      </w:pPr>
      <w:r>
        <w:rPr>
          <w:rFonts w:ascii="Arial" w:hAnsi="Arial" w:cs="Arial"/>
          <w:sz w:val="20"/>
          <w:szCs w:val="20"/>
        </w:rPr>
        <w:t>Un</w:t>
      </w:r>
      <w:r w:rsidR="00803993">
        <w:rPr>
          <w:rFonts w:ascii="Arial" w:hAnsi="Arial" w:cs="Arial"/>
          <w:sz w:val="20"/>
          <w:szCs w:val="20"/>
        </w:rPr>
        <w:t>i</w:t>
      </w:r>
      <w:r>
        <w:rPr>
          <w:rFonts w:ascii="Arial" w:hAnsi="Arial" w:cs="Arial"/>
          <w:sz w:val="20"/>
          <w:szCs w:val="20"/>
        </w:rPr>
        <w:t>e</w:t>
      </w:r>
      <w:r w:rsidR="00803993">
        <w:rPr>
          <w:rFonts w:ascii="Arial" w:hAnsi="Arial" w:cs="Arial"/>
          <w:sz w:val="20"/>
          <w:szCs w:val="20"/>
        </w:rPr>
        <w:t xml:space="preserve"> botanických zahrad</w:t>
      </w:r>
      <w:r w:rsidR="005D05BA">
        <w:rPr>
          <w:rFonts w:ascii="Arial" w:hAnsi="Arial" w:cs="Arial"/>
          <w:sz w:val="20"/>
          <w:szCs w:val="20"/>
        </w:rPr>
        <w:t xml:space="preserve"> </w:t>
      </w:r>
      <w:r w:rsidR="002B2635">
        <w:rPr>
          <w:rFonts w:ascii="Arial" w:hAnsi="Arial" w:cs="Arial"/>
          <w:sz w:val="20"/>
          <w:szCs w:val="20"/>
        </w:rPr>
        <w:t xml:space="preserve">ČR </w:t>
      </w:r>
      <w:r w:rsidR="003A2358">
        <w:rPr>
          <w:rFonts w:ascii="Arial" w:hAnsi="Arial" w:cs="Arial"/>
          <w:sz w:val="20"/>
          <w:szCs w:val="20"/>
        </w:rPr>
        <w:t xml:space="preserve">sdružovala </w:t>
      </w:r>
      <w:r w:rsidR="00A33A2C">
        <w:rPr>
          <w:rFonts w:ascii="Arial" w:hAnsi="Arial" w:cs="Arial"/>
          <w:sz w:val="20"/>
          <w:szCs w:val="20"/>
        </w:rPr>
        <w:t xml:space="preserve">celkem </w:t>
      </w:r>
      <w:r w:rsidR="00E83F89">
        <w:rPr>
          <w:rFonts w:ascii="Arial" w:hAnsi="Arial" w:cs="Arial"/>
          <w:sz w:val="20"/>
          <w:szCs w:val="20"/>
        </w:rPr>
        <w:t>32 </w:t>
      </w:r>
      <w:r w:rsidR="00375B24">
        <w:rPr>
          <w:rFonts w:ascii="Arial" w:hAnsi="Arial" w:cs="Arial"/>
          <w:sz w:val="20"/>
          <w:szCs w:val="20"/>
        </w:rPr>
        <w:t xml:space="preserve">botanických </w:t>
      </w:r>
      <w:r w:rsidR="00A90737">
        <w:rPr>
          <w:rFonts w:ascii="Arial" w:hAnsi="Arial" w:cs="Arial"/>
          <w:sz w:val="20"/>
          <w:szCs w:val="20"/>
        </w:rPr>
        <w:t xml:space="preserve">zahrad. </w:t>
      </w:r>
      <w:r w:rsidR="00707DD7">
        <w:rPr>
          <w:rFonts w:ascii="Arial" w:hAnsi="Arial" w:cs="Arial"/>
          <w:sz w:val="20"/>
          <w:szCs w:val="20"/>
        </w:rPr>
        <w:t xml:space="preserve">Informace </w:t>
      </w:r>
      <w:r w:rsidR="0081600F">
        <w:rPr>
          <w:rFonts w:ascii="Arial" w:hAnsi="Arial" w:cs="Arial"/>
          <w:sz w:val="20"/>
          <w:szCs w:val="20"/>
        </w:rPr>
        <w:t>o</w:t>
      </w:r>
      <w:r w:rsidR="00E83F89">
        <w:rPr>
          <w:rFonts w:ascii="Arial" w:hAnsi="Arial" w:cs="Arial"/>
          <w:sz w:val="20"/>
          <w:szCs w:val="20"/>
        </w:rPr>
        <w:t> počtu návštěvníků a </w:t>
      </w:r>
      <w:r w:rsidR="00707DD7">
        <w:rPr>
          <w:rFonts w:ascii="Arial" w:hAnsi="Arial" w:cs="Arial"/>
          <w:sz w:val="20"/>
          <w:szCs w:val="20"/>
        </w:rPr>
        <w:t>vybran</w:t>
      </w:r>
      <w:r w:rsidR="009913ED">
        <w:rPr>
          <w:rFonts w:ascii="Arial" w:hAnsi="Arial" w:cs="Arial"/>
          <w:sz w:val="20"/>
          <w:szCs w:val="20"/>
        </w:rPr>
        <w:t>ém vstupném</w:t>
      </w:r>
      <w:r w:rsidR="005D1273">
        <w:rPr>
          <w:rFonts w:ascii="Arial" w:hAnsi="Arial" w:cs="Arial"/>
          <w:sz w:val="20"/>
          <w:szCs w:val="20"/>
        </w:rPr>
        <w:t>,</w:t>
      </w:r>
      <w:r w:rsidR="0081600F">
        <w:rPr>
          <w:rFonts w:ascii="Arial" w:hAnsi="Arial" w:cs="Arial"/>
          <w:sz w:val="20"/>
          <w:szCs w:val="20"/>
        </w:rPr>
        <w:t xml:space="preserve"> </w:t>
      </w:r>
      <w:r w:rsidR="009A357D">
        <w:rPr>
          <w:rFonts w:ascii="Arial" w:hAnsi="Arial" w:cs="Arial"/>
          <w:sz w:val="20"/>
          <w:szCs w:val="20"/>
        </w:rPr>
        <w:t>zachycené</w:t>
      </w:r>
      <w:r w:rsidR="0081600F">
        <w:rPr>
          <w:rFonts w:ascii="Arial" w:hAnsi="Arial" w:cs="Arial"/>
          <w:sz w:val="20"/>
          <w:szCs w:val="20"/>
        </w:rPr>
        <w:t xml:space="preserve"> v</w:t>
      </w:r>
      <w:r w:rsidR="005D1273">
        <w:rPr>
          <w:rFonts w:ascii="Arial" w:hAnsi="Arial" w:cs="Arial"/>
          <w:sz w:val="20"/>
          <w:szCs w:val="20"/>
        </w:rPr>
        <w:t> </w:t>
      </w:r>
      <w:r w:rsidR="0081600F">
        <w:rPr>
          <w:rFonts w:ascii="Arial" w:hAnsi="Arial" w:cs="Arial"/>
          <w:sz w:val="20"/>
          <w:szCs w:val="20"/>
        </w:rPr>
        <w:t>tabulce</w:t>
      </w:r>
      <w:r w:rsidR="005D1273">
        <w:rPr>
          <w:rFonts w:ascii="Arial" w:hAnsi="Arial" w:cs="Arial"/>
          <w:sz w:val="20"/>
          <w:szCs w:val="20"/>
        </w:rPr>
        <w:t>,</w:t>
      </w:r>
      <w:r w:rsidR="0081600F">
        <w:rPr>
          <w:rFonts w:ascii="Arial" w:hAnsi="Arial" w:cs="Arial"/>
          <w:sz w:val="20"/>
          <w:szCs w:val="20"/>
        </w:rPr>
        <w:t xml:space="preserve"> </w:t>
      </w:r>
      <w:r w:rsidR="009913ED">
        <w:rPr>
          <w:rFonts w:ascii="Arial" w:hAnsi="Arial" w:cs="Arial"/>
          <w:sz w:val="20"/>
          <w:szCs w:val="20"/>
        </w:rPr>
        <w:t>poskytla pouze část z nich.</w:t>
      </w:r>
    </w:p>
    <w:p w:rsidR="00E83F89" w:rsidRDefault="00E83F89">
      <w:pPr>
        <w:rPr>
          <w:rFonts w:ascii="Arial" w:hAnsi="Arial" w:cs="Arial"/>
          <w:sz w:val="20"/>
          <w:szCs w:val="20"/>
        </w:rPr>
      </w:pPr>
    </w:p>
    <w:p w:rsidR="00E83F89" w:rsidRDefault="00E83F89">
      <w:pPr>
        <w:rPr>
          <w:rFonts w:ascii="Arial" w:hAnsi="Arial" w:cs="Arial"/>
          <w:sz w:val="20"/>
          <w:szCs w:val="20"/>
        </w:rPr>
      </w:pPr>
    </w:p>
    <w:p w:rsidR="005D480F" w:rsidRDefault="005D480F">
      <w:pPr>
        <w:rPr>
          <w:rFonts w:ascii="Arial" w:hAnsi="Arial" w:cs="Arial"/>
          <w:sz w:val="20"/>
          <w:szCs w:val="20"/>
        </w:rPr>
      </w:pPr>
      <w:r>
        <w:rPr>
          <w:rFonts w:ascii="Arial" w:hAnsi="Arial" w:cs="Arial"/>
          <w:sz w:val="20"/>
          <w:szCs w:val="20"/>
        </w:rPr>
        <w:t xml:space="preserve">Tab. </w:t>
      </w:r>
      <w:r>
        <w:rPr>
          <w:rFonts w:ascii="Arial" w:hAnsi="Arial" w:cs="Arial"/>
          <w:b/>
          <w:bCs/>
          <w:sz w:val="20"/>
          <w:szCs w:val="20"/>
        </w:rPr>
        <w:t>26</w:t>
      </w:r>
      <w:r>
        <w:rPr>
          <w:rFonts w:ascii="Arial" w:hAnsi="Arial" w:cs="Arial"/>
          <w:sz w:val="20"/>
          <w:szCs w:val="20"/>
        </w:rPr>
        <w:t>-</w:t>
      </w:r>
      <w:r w:rsidR="000E3CDD">
        <w:rPr>
          <w:rFonts w:ascii="Arial" w:hAnsi="Arial" w:cs="Arial"/>
          <w:sz w:val="20"/>
          <w:szCs w:val="20"/>
        </w:rPr>
        <w:t>7.</w:t>
      </w:r>
      <w:r>
        <w:rPr>
          <w:rFonts w:ascii="Arial" w:hAnsi="Arial" w:cs="Arial"/>
          <w:sz w:val="20"/>
          <w:szCs w:val="20"/>
        </w:rPr>
        <w:t xml:space="preserve"> až </w:t>
      </w:r>
      <w:r>
        <w:rPr>
          <w:rFonts w:ascii="Arial" w:hAnsi="Arial" w:cs="Arial"/>
          <w:b/>
          <w:bCs/>
          <w:sz w:val="20"/>
          <w:szCs w:val="20"/>
        </w:rPr>
        <w:t>26</w:t>
      </w:r>
      <w:r>
        <w:rPr>
          <w:rFonts w:ascii="Arial" w:hAnsi="Arial" w:cs="Arial"/>
          <w:sz w:val="20"/>
          <w:szCs w:val="20"/>
        </w:rPr>
        <w:t>-</w:t>
      </w:r>
      <w:r w:rsidR="000E3CDD">
        <w:rPr>
          <w:rFonts w:ascii="Arial" w:hAnsi="Arial" w:cs="Arial"/>
          <w:sz w:val="20"/>
          <w:szCs w:val="20"/>
        </w:rPr>
        <w:t>9.</w:t>
      </w:r>
      <w:r>
        <w:rPr>
          <w:rFonts w:ascii="Arial" w:hAnsi="Arial" w:cs="Arial"/>
          <w:sz w:val="20"/>
          <w:szCs w:val="20"/>
        </w:rPr>
        <w:t xml:space="preserve"> </w:t>
      </w:r>
      <w:r>
        <w:rPr>
          <w:rFonts w:ascii="Arial" w:hAnsi="Arial" w:cs="Arial"/>
          <w:b/>
          <w:bCs/>
          <w:sz w:val="20"/>
          <w:szCs w:val="20"/>
        </w:rPr>
        <w:t>Knihovny</w:t>
      </w:r>
      <w:r>
        <w:rPr>
          <w:rFonts w:ascii="Arial" w:hAnsi="Arial" w:cs="Arial"/>
          <w:sz w:val="20"/>
          <w:szCs w:val="20"/>
        </w:rPr>
        <w:t xml:space="preserve"> </w:t>
      </w:r>
    </w:p>
    <w:p w:rsidR="006A34DB" w:rsidRDefault="006A34DB">
      <w:pPr>
        <w:pStyle w:val="Zkladntext"/>
        <w:spacing w:line="240" w:lineRule="auto"/>
        <w:ind w:firstLine="709"/>
        <w:rPr>
          <w:rFonts w:ascii="Arial" w:hAnsi="Arial" w:cs="Arial"/>
        </w:rPr>
      </w:pPr>
      <w:r>
        <w:rPr>
          <w:rFonts w:ascii="Arial" w:hAnsi="Arial" w:cs="Arial"/>
        </w:rPr>
        <w:t xml:space="preserve">Uváděna jsou data za </w:t>
      </w:r>
      <w:r w:rsidR="00D018DE">
        <w:rPr>
          <w:rFonts w:ascii="Arial" w:hAnsi="Arial" w:cs="Arial"/>
        </w:rPr>
        <w:t xml:space="preserve">veřejné </w:t>
      </w:r>
      <w:r>
        <w:rPr>
          <w:rFonts w:ascii="Arial" w:hAnsi="Arial" w:cs="Arial"/>
        </w:rPr>
        <w:t>knihovny, krajské vědecké knihovny a knihovny vysokých škol.</w:t>
      </w:r>
    </w:p>
    <w:p w:rsidR="005D480F" w:rsidRPr="006708ED" w:rsidRDefault="005D480F">
      <w:pPr>
        <w:pStyle w:val="Zkladntext"/>
        <w:spacing w:line="240" w:lineRule="auto"/>
        <w:ind w:firstLine="709"/>
        <w:rPr>
          <w:rFonts w:ascii="Arial" w:hAnsi="Arial" w:cs="Arial"/>
        </w:rPr>
      </w:pPr>
      <w:r w:rsidRPr="006708ED">
        <w:rPr>
          <w:rFonts w:ascii="Arial" w:hAnsi="Arial" w:cs="Arial"/>
        </w:rPr>
        <w:t xml:space="preserve">U všech typů knihoven </w:t>
      </w:r>
      <w:r w:rsidR="00D2136B">
        <w:rPr>
          <w:rFonts w:ascii="Arial" w:hAnsi="Arial" w:cs="Arial"/>
        </w:rPr>
        <w:t xml:space="preserve">znamenají </w:t>
      </w:r>
      <w:r w:rsidRPr="006708ED">
        <w:rPr>
          <w:rFonts w:ascii="Arial" w:hAnsi="Arial" w:cs="Arial"/>
        </w:rPr>
        <w:t xml:space="preserve">„výpůjčky celkem“ </w:t>
      </w:r>
      <w:r w:rsidR="00D2136B">
        <w:rPr>
          <w:rFonts w:ascii="Arial" w:hAnsi="Arial" w:cs="Arial"/>
        </w:rPr>
        <w:t>všechny prezenční a</w:t>
      </w:r>
      <w:r w:rsidR="00E83F89">
        <w:rPr>
          <w:rFonts w:ascii="Arial" w:hAnsi="Arial" w:cs="Arial"/>
        </w:rPr>
        <w:t> </w:t>
      </w:r>
      <w:r w:rsidR="00D2136B">
        <w:rPr>
          <w:rFonts w:ascii="Arial" w:hAnsi="Arial" w:cs="Arial"/>
        </w:rPr>
        <w:t xml:space="preserve">distanční </w:t>
      </w:r>
      <w:r w:rsidRPr="006708ED">
        <w:rPr>
          <w:rFonts w:ascii="Arial" w:hAnsi="Arial" w:cs="Arial"/>
        </w:rPr>
        <w:t xml:space="preserve">výpůjčky knihovních jednotek. </w:t>
      </w:r>
      <w:r w:rsidRPr="006708ED">
        <w:rPr>
          <w:rFonts w:ascii="Arial" w:hAnsi="Arial" w:cs="Arial"/>
          <w:b/>
          <w:bCs/>
        </w:rPr>
        <w:t>Knihovní jednotka</w:t>
      </w:r>
      <w:r w:rsidRPr="006708ED">
        <w:rPr>
          <w:rFonts w:ascii="Arial" w:hAnsi="Arial" w:cs="Arial"/>
        </w:rPr>
        <w:t xml:space="preserve"> je každý samostatný svazek knihy, vázaný nebo do desek uložený komplet ročníku nebo několika čísel periodik, samostatná mapa, grafický list, gramofonová deska atd. Do ostatních dokumentů jsou započítávány rukopisy, mikrografické dokumenty, kartografické dokumenty, tištěné hudebniny, zvukové, zvukově obrazové, obrazové dokumenty, elektronické dokumenty a</w:t>
      </w:r>
      <w:r w:rsidR="00E83F89">
        <w:rPr>
          <w:rFonts w:ascii="Arial" w:hAnsi="Arial" w:cs="Arial"/>
        </w:rPr>
        <w:t> </w:t>
      </w:r>
      <w:r w:rsidRPr="006708ED">
        <w:rPr>
          <w:rFonts w:ascii="Arial" w:hAnsi="Arial" w:cs="Arial"/>
        </w:rPr>
        <w:t xml:space="preserve">jiné knihovní jednotky. </w:t>
      </w:r>
      <w:r w:rsidRPr="006708ED">
        <w:rPr>
          <w:rFonts w:ascii="Arial" w:hAnsi="Arial" w:cs="Arial"/>
          <w:b/>
          <w:bCs/>
        </w:rPr>
        <w:t xml:space="preserve">Výpůjčky </w:t>
      </w:r>
      <w:r w:rsidRPr="006708ED">
        <w:rPr>
          <w:rFonts w:ascii="Arial" w:hAnsi="Arial" w:cs="Arial"/>
        </w:rPr>
        <w:t>obsahují od roku 2009 vyčleněnou skupinu „periodika“.</w:t>
      </w:r>
    </w:p>
    <w:p w:rsidR="007F35F1" w:rsidRDefault="00E83F89">
      <w:pPr>
        <w:pStyle w:val="Zkladntext"/>
        <w:spacing w:line="240" w:lineRule="auto"/>
        <w:ind w:firstLine="709"/>
        <w:rPr>
          <w:rFonts w:ascii="Arial" w:hAnsi="Arial" w:cs="Arial"/>
        </w:rPr>
      </w:pPr>
      <w:r>
        <w:rPr>
          <w:rFonts w:ascii="Arial" w:hAnsi="Arial" w:cs="Arial"/>
        </w:rPr>
        <w:t>U </w:t>
      </w:r>
      <w:r w:rsidR="00C4216A" w:rsidRPr="006708ED">
        <w:rPr>
          <w:rFonts w:ascii="Arial" w:hAnsi="Arial" w:cs="Arial"/>
        </w:rPr>
        <w:t xml:space="preserve">knihoven vysokých škol v tabulce </w:t>
      </w:r>
      <w:r w:rsidR="00C4216A" w:rsidRPr="006708ED">
        <w:rPr>
          <w:rFonts w:ascii="Arial" w:hAnsi="Arial" w:cs="Arial"/>
          <w:b/>
        </w:rPr>
        <w:t>26</w:t>
      </w:r>
      <w:r w:rsidR="00C4216A" w:rsidRPr="006708ED">
        <w:rPr>
          <w:rFonts w:ascii="Arial" w:hAnsi="Arial" w:cs="Arial"/>
        </w:rPr>
        <w:t>-9. došlo v roce 2011 k metodické změně ve vykazování počtu knihoven, data jsou pouze za knihovny ústřední/hlavní a knihovny pobočkové</w:t>
      </w:r>
      <w:r w:rsidR="00010637">
        <w:rPr>
          <w:rFonts w:ascii="Arial" w:hAnsi="Arial" w:cs="Arial"/>
        </w:rPr>
        <w:t xml:space="preserve"> (do </w:t>
      </w:r>
      <w:r w:rsidR="000340A7">
        <w:rPr>
          <w:rFonts w:ascii="Arial" w:hAnsi="Arial" w:cs="Arial"/>
        </w:rPr>
        <w:t>konce roku 2010 byly zahrnuty knihovny c</w:t>
      </w:r>
      <w:r>
        <w:rPr>
          <w:rFonts w:ascii="Arial" w:hAnsi="Arial" w:cs="Arial"/>
        </w:rPr>
        <w:t>eloškolské, fakultní, ústavní i </w:t>
      </w:r>
      <w:r w:rsidR="000340A7">
        <w:rPr>
          <w:rFonts w:ascii="Arial" w:hAnsi="Arial" w:cs="Arial"/>
        </w:rPr>
        <w:t>dílčí)</w:t>
      </w:r>
      <w:r w:rsidR="00C4216A" w:rsidRPr="006708ED">
        <w:rPr>
          <w:rFonts w:ascii="Arial" w:hAnsi="Arial" w:cs="Arial"/>
        </w:rPr>
        <w:t>.</w:t>
      </w:r>
    </w:p>
    <w:p w:rsidR="007F35F1" w:rsidRDefault="007F35F1">
      <w:pPr>
        <w:rPr>
          <w:rFonts w:ascii="Arial" w:hAnsi="Arial" w:cs="Arial"/>
          <w:sz w:val="20"/>
          <w:szCs w:val="20"/>
        </w:rPr>
      </w:pPr>
    </w:p>
    <w:p w:rsidR="005D480F" w:rsidRDefault="005D480F">
      <w:pPr>
        <w:rPr>
          <w:rFonts w:ascii="Arial" w:hAnsi="Arial" w:cs="Arial"/>
          <w:sz w:val="20"/>
          <w:szCs w:val="20"/>
        </w:rPr>
      </w:pPr>
    </w:p>
    <w:p w:rsidR="005D480F" w:rsidRDefault="005D480F">
      <w:pPr>
        <w:rPr>
          <w:rFonts w:ascii="Arial" w:hAnsi="Arial" w:cs="Arial"/>
          <w:b/>
          <w:bCs/>
          <w:sz w:val="20"/>
          <w:szCs w:val="20"/>
        </w:rPr>
      </w:pPr>
      <w:r>
        <w:rPr>
          <w:rFonts w:ascii="Arial" w:hAnsi="Arial" w:cs="Arial"/>
          <w:sz w:val="20"/>
          <w:szCs w:val="20"/>
        </w:rPr>
        <w:t xml:space="preserve">Tab. </w:t>
      </w:r>
      <w:r>
        <w:rPr>
          <w:rFonts w:ascii="Arial" w:hAnsi="Arial" w:cs="Arial"/>
          <w:b/>
          <w:bCs/>
          <w:sz w:val="20"/>
          <w:szCs w:val="20"/>
        </w:rPr>
        <w:t>26</w:t>
      </w:r>
      <w:r>
        <w:rPr>
          <w:rFonts w:ascii="Arial" w:hAnsi="Arial" w:cs="Arial"/>
          <w:sz w:val="20"/>
          <w:szCs w:val="20"/>
        </w:rPr>
        <w:t>-</w:t>
      </w:r>
      <w:r w:rsidR="000E3CDD">
        <w:rPr>
          <w:rFonts w:ascii="Arial" w:hAnsi="Arial" w:cs="Arial"/>
          <w:sz w:val="20"/>
          <w:szCs w:val="20"/>
        </w:rPr>
        <w:t>12</w:t>
      </w:r>
      <w:r w:rsidR="000B4278">
        <w:rPr>
          <w:rFonts w:ascii="Arial" w:hAnsi="Arial" w:cs="Arial"/>
          <w:sz w:val="20"/>
          <w:szCs w:val="20"/>
        </w:rPr>
        <w:t>.</w:t>
      </w:r>
      <w:r>
        <w:rPr>
          <w:rFonts w:ascii="Arial" w:hAnsi="Arial" w:cs="Arial"/>
          <w:sz w:val="20"/>
          <w:szCs w:val="20"/>
        </w:rPr>
        <w:t xml:space="preserve"> </w:t>
      </w:r>
      <w:r>
        <w:rPr>
          <w:rFonts w:ascii="Arial" w:hAnsi="Arial" w:cs="Arial"/>
          <w:b/>
          <w:bCs/>
          <w:sz w:val="20"/>
          <w:szCs w:val="20"/>
        </w:rPr>
        <w:t>Noviny, časopisy a knihy</w:t>
      </w:r>
    </w:p>
    <w:p w:rsidR="005D480F" w:rsidRDefault="005D480F">
      <w:pPr>
        <w:spacing w:before="120"/>
        <w:ind w:firstLine="709"/>
        <w:rPr>
          <w:rFonts w:ascii="Arial" w:hAnsi="Arial" w:cs="Arial"/>
          <w:sz w:val="20"/>
          <w:szCs w:val="20"/>
        </w:rPr>
      </w:pPr>
      <w:r>
        <w:rPr>
          <w:rFonts w:ascii="Arial" w:hAnsi="Arial" w:cs="Arial"/>
          <w:sz w:val="20"/>
          <w:szCs w:val="20"/>
        </w:rPr>
        <w:t>Údaje jsou zjišťovány na základě došlých povinných výtis</w:t>
      </w:r>
      <w:r w:rsidR="007F191E">
        <w:rPr>
          <w:rFonts w:ascii="Arial" w:hAnsi="Arial" w:cs="Arial"/>
          <w:sz w:val="20"/>
          <w:szCs w:val="20"/>
        </w:rPr>
        <w:t>ků do Národní knihovny v Praze.</w:t>
      </w:r>
    </w:p>
    <w:p w:rsidR="005D480F" w:rsidRDefault="005D480F">
      <w:pPr>
        <w:rPr>
          <w:rFonts w:ascii="Arial" w:hAnsi="Arial" w:cs="Arial"/>
          <w:sz w:val="20"/>
          <w:szCs w:val="20"/>
        </w:rPr>
      </w:pPr>
    </w:p>
    <w:p w:rsidR="005D480F" w:rsidRDefault="005D480F">
      <w:pPr>
        <w:rPr>
          <w:rFonts w:ascii="Arial" w:hAnsi="Arial" w:cs="Arial"/>
          <w:sz w:val="20"/>
          <w:szCs w:val="20"/>
        </w:rPr>
      </w:pPr>
    </w:p>
    <w:p w:rsidR="005D480F" w:rsidRDefault="005D480F">
      <w:pPr>
        <w:pStyle w:val="Zkladntextodsazen2"/>
        <w:tabs>
          <w:tab w:val="clear" w:pos="0"/>
        </w:tabs>
        <w:spacing w:before="0"/>
        <w:ind w:firstLine="0"/>
        <w:rPr>
          <w:rFonts w:cs="Arial"/>
          <w:b/>
          <w:bCs/>
        </w:rPr>
      </w:pPr>
      <w:r>
        <w:rPr>
          <w:rFonts w:cs="Arial"/>
          <w:color w:val="000000"/>
        </w:rPr>
        <w:t xml:space="preserve">Tab. </w:t>
      </w:r>
      <w:r>
        <w:rPr>
          <w:rFonts w:cs="Arial"/>
          <w:b/>
          <w:bCs/>
          <w:szCs w:val="20"/>
        </w:rPr>
        <w:t>26</w:t>
      </w:r>
      <w:r>
        <w:rPr>
          <w:rFonts w:cs="Arial"/>
          <w:color w:val="000000"/>
        </w:rPr>
        <w:t>-</w:t>
      </w:r>
      <w:r w:rsidR="000E3CDD">
        <w:rPr>
          <w:rFonts w:cs="Arial"/>
          <w:color w:val="000000"/>
        </w:rPr>
        <w:t>16.</w:t>
      </w:r>
      <w:r>
        <w:rPr>
          <w:rFonts w:cs="Arial"/>
          <w:color w:val="000000"/>
        </w:rPr>
        <w:t xml:space="preserve"> až </w:t>
      </w:r>
      <w:r>
        <w:rPr>
          <w:rFonts w:cs="Arial"/>
          <w:b/>
          <w:bCs/>
          <w:color w:val="000000"/>
        </w:rPr>
        <w:t>26</w:t>
      </w:r>
      <w:r>
        <w:rPr>
          <w:rFonts w:cs="Arial"/>
          <w:color w:val="000000"/>
        </w:rPr>
        <w:t>-</w:t>
      </w:r>
      <w:r w:rsidR="000E3CDD">
        <w:rPr>
          <w:rFonts w:cs="Arial"/>
          <w:color w:val="000000"/>
        </w:rPr>
        <w:t>1</w:t>
      </w:r>
      <w:r w:rsidR="007C2127">
        <w:rPr>
          <w:rFonts w:cs="Arial"/>
          <w:color w:val="000000"/>
        </w:rPr>
        <w:t>9</w:t>
      </w:r>
      <w:r w:rsidR="000E3CDD">
        <w:rPr>
          <w:rFonts w:cs="Arial"/>
          <w:color w:val="000000"/>
        </w:rPr>
        <w:t>.</w:t>
      </w:r>
      <w:r>
        <w:rPr>
          <w:rFonts w:cs="Arial"/>
          <w:color w:val="000000"/>
        </w:rPr>
        <w:t xml:space="preserve"> </w:t>
      </w:r>
      <w:r>
        <w:rPr>
          <w:rFonts w:cs="Arial"/>
          <w:b/>
          <w:color w:val="000000"/>
        </w:rPr>
        <w:t xml:space="preserve">Rozhlasové a </w:t>
      </w:r>
      <w:r>
        <w:rPr>
          <w:rFonts w:cs="Arial"/>
          <w:b/>
          <w:bCs/>
          <w:color w:val="000000"/>
        </w:rPr>
        <w:t>t</w:t>
      </w:r>
      <w:r>
        <w:rPr>
          <w:rFonts w:cs="Arial"/>
          <w:b/>
          <w:bCs/>
        </w:rPr>
        <w:t>elevizní vysílání a jejich provozovatelé</w:t>
      </w:r>
    </w:p>
    <w:p w:rsidR="005D480F" w:rsidRDefault="005D480F">
      <w:pPr>
        <w:pStyle w:val="Zkladntextodsazen2"/>
        <w:rPr>
          <w:rFonts w:cs="Arial"/>
        </w:rPr>
      </w:pPr>
      <w:r>
        <w:rPr>
          <w:rFonts w:cs="Arial"/>
        </w:rPr>
        <w:t xml:space="preserve">Údaje o počtu licencí k provozování rozhlasového, resp. televizního vysílání jsou poskytovány Radou pro rozhlasové a televizní vysílání. Jde o libovolnou formu přenosu – pozemní, kabelové i satelitní vysílání. Struktura rozhlasového a televizního vysílání je </w:t>
      </w:r>
      <w:r w:rsidR="004A2D1F">
        <w:rPr>
          <w:rFonts w:cs="Arial"/>
        </w:rPr>
        <w:t xml:space="preserve">zjišťována prostřednictvím </w:t>
      </w:r>
      <w:r>
        <w:rPr>
          <w:rFonts w:cs="Arial"/>
        </w:rPr>
        <w:t>roční</w:t>
      </w:r>
      <w:r w:rsidR="004A2D1F">
        <w:rPr>
          <w:rFonts w:cs="Arial"/>
        </w:rPr>
        <w:t>ch</w:t>
      </w:r>
      <w:r>
        <w:rPr>
          <w:rFonts w:cs="Arial"/>
        </w:rPr>
        <w:t xml:space="preserve"> statistický</w:t>
      </w:r>
      <w:r w:rsidR="004A2D1F">
        <w:rPr>
          <w:rFonts w:cs="Arial"/>
        </w:rPr>
        <w:t>ch</w:t>
      </w:r>
      <w:r>
        <w:rPr>
          <w:rFonts w:cs="Arial"/>
        </w:rPr>
        <w:t xml:space="preserve"> </w:t>
      </w:r>
      <w:r w:rsidRPr="006708ED">
        <w:rPr>
          <w:rFonts w:cs="Arial"/>
        </w:rPr>
        <w:t>výkaz</w:t>
      </w:r>
      <w:r w:rsidR="004A2D1F">
        <w:rPr>
          <w:rFonts w:cs="Arial"/>
        </w:rPr>
        <w:t>ů</w:t>
      </w:r>
      <w:r w:rsidR="006708ED">
        <w:rPr>
          <w:rFonts w:cs="Arial"/>
        </w:rPr>
        <w:t>.</w:t>
      </w:r>
    </w:p>
    <w:p w:rsidR="005D480F" w:rsidRDefault="005D480F">
      <w:pPr>
        <w:pStyle w:val="Zkladntextodsazen2"/>
        <w:spacing w:before="0"/>
        <w:ind w:firstLine="0"/>
        <w:rPr>
          <w:rFonts w:cs="Arial"/>
        </w:rPr>
      </w:pPr>
    </w:p>
    <w:p w:rsidR="000E3CDD" w:rsidRDefault="000E3CDD">
      <w:pPr>
        <w:pStyle w:val="Zkladntextodsazen2"/>
        <w:spacing w:before="0"/>
        <w:ind w:firstLine="0"/>
        <w:rPr>
          <w:rFonts w:cs="Arial"/>
        </w:rPr>
      </w:pPr>
    </w:p>
    <w:p w:rsidR="000E3CDD" w:rsidRDefault="000E3CDD">
      <w:pPr>
        <w:pStyle w:val="Zkladntextodsazen2"/>
        <w:spacing w:before="0"/>
        <w:ind w:firstLine="0"/>
        <w:rPr>
          <w:rFonts w:cs="Arial"/>
        </w:rPr>
      </w:pPr>
      <w:r>
        <w:rPr>
          <w:rFonts w:cs="Arial"/>
        </w:rPr>
        <w:t xml:space="preserve">Tab. </w:t>
      </w:r>
      <w:r w:rsidR="00C4216A" w:rsidRPr="00C4216A">
        <w:rPr>
          <w:rFonts w:cs="Arial"/>
          <w:b/>
        </w:rPr>
        <w:t>26</w:t>
      </w:r>
      <w:r>
        <w:rPr>
          <w:rFonts w:cs="Arial"/>
        </w:rPr>
        <w:t xml:space="preserve">-20. </w:t>
      </w:r>
      <w:r w:rsidR="00544C08">
        <w:rPr>
          <w:rFonts w:cs="Arial"/>
          <w:b/>
        </w:rPr>
        <w:t xml:space="preserve">Vybrané </w:t>
      </w:r>
      <w:r w:rsidR="00C4216A" w:rsidRPr="00C4216A">
        <w:rPr>
          <w:rFonts w:cs="Arial"/>
          <w:b/>
        </w:rPr>
        <w:t xml:space="preserve">ukazatele Satelitního účtu kultury za rok </w:t>
      </w:r>
      <w:r w:rsidR="00012172">
        <w:rPr>
          <w:rFonts w:cs="Arial"/>
          <w:b/>
        </w:rPr>
        <w:t>2012</w:t>
      </w:r>
    </w:p>
    <w:p w:rsidR="00C4216A" w:rsidRDefault="000E3CDD" w:rsidP="00C4216A">
      <w:pPr>
        <w:pStyle w:val="Zkladntextodsazen2"/>
        <w:rPr>
          <w:rFonts w:cs="Arial"/>
        </w:rPr>
      </w:pPr>
      <w:r>
        <w:rPr>
          <w:rFonts w:cs="Arial"/>
        </w:rPr>
        <w:t xml:space="preserve">Tabulka </w:t>
      </w:r>
      <w:r w:rsidR="008A1FBA">
        <w:rPr>
          <w:rFonts w:cs="Arial"/>
        </w:rPr>
        <w:t xml:space="preserve">předkládá </w:t>
      </w:r>
      <w:r>
        <w:rPr>
          <w:rFonts w:cs="Arial"/>
        </w:rPr>
        <w:t>vybrané ukazatele satelitního účtu kultury, který je sestavová</w:t>
      </w:r>
      <w:r w:rsidR="00D46622">
        <w:rPr>
          <w:rFonts w:cs="Arial"/>
        </w:rPr>
        <w:t>n</w:t>
      </w:r>
      <w:r>
        <w:rPr>
          <w:rFonts w:cs="Arial"/>
        </w:rPr>
        <w:t xml:space="preserve"> v souladu s usnesením vlády ČR. Ukazatele jsou uvedeny podle sektorů (skupin oblastí), kulturních oblastí (odvětví) a přímých poskytovatelů kulturních služeb.</w:t>
      </w:r>
    </w:p>
    <w:p w:rsidR="00C4216A" w:rsidRDefault="000E3CDD" w:rsidP="00C4216A">
      <w:pPr>
        <w:pStyle w:val="Zkladntextodsazen2"/>
        <w:rPr>
          <w:rFonts w:cs="Arial"/>
        </w:rPr>
      </w:pPr>
      <w:r>
        <w:rPr>
          <w:rFonts w:cs="Arial"/>
        </w:rPr>
        <w:t xml:space="preserve">V souladu s vymezením kultury v rámci projektu EU </w:t>
      </w:r>
      <w:r w:rsidR="00C4216A" w:rsidRPr="00C4216A">
        <w:rPr>
          <w:rFonts w:cs="Arial"/>
          <w:i/>
        </w:rPr>
        <w:t>ESSnet Culture</w:t>
      </w:r>
      <w:r>
        <w:rPr>
          <w:rFonts w:cs="Arial"/>
        </w:rPr>
        <w:t xml:space="preserve"> je kultura členěna do těchto sektorů a oblastí:</w:t>
      </w:r>
    </w:p>
    <w:p w:rsidR="00C4216A" w:rsidRDefault="000E3CDD" w:rsidP="00C4216A">
      <w:pPr>
        <w:pStyle w:val="Zkladntextodsazen2"/>
        <w:tabs>
          <w:tab w:val="clear" w:pos="708"/>
          <w:tab w:val="left" w:pos="284"/>
        </w:tabs>
        <w:ind w:firstLine="0"/>
        <w:rPr>
          <w:rFonts w:cs="Arial"/>
        </w:rPr>
      </w:pPr>
      <w:r>
        <w:rPr>
          <w:rFonts w:cs="Arial"/>
        </w:rPr>
        <w:t>–</w:t>
      </w:r>
      <w:r w:rsidR="00A0737F">
        <w:rPr>
          <w:rFonts w:cs="Arial"/>
        </w:rPr>
        <w:t> </w:t>
      </w:r>
      <w:r w:rsidR="00C4216A" w:rsidRPr="00C4216A">
        <w:rPr>
          <w:rFonts w:cs="Arial"/>
          <w:b/>
        </w:rPr>
        <w:t>kulturní sektor</w:t>
      </w:r>
      <w:r w:rsidR="00383D5E">
        <w:rPr>
          <w:rFonts w:cs="Arial"/>
        </w:rPr>
        <w:t xml:space="preserve"> </w:t>
      </w:r>
      <w:r>
        <w:rPr>
          <w:rFonts w:cs="Arial"/>
        </w:rPr>
        <w:t>(„klasické“ kulturní oblasti)</w:t>
      </w:r>
    </w:p>
    <w:p w:rsidR="00C4216A" w:rsidRDefault="000E3CDD" w:rsidP="00B55CC9">
      <w:pPr>
        <w:pStyle w:val="Zkladntextodsazen2"/>
        <w:tabs>
          <w:tab w:val="clear" w:pos="1416"/>
          <w:tab w:val="clear" w:pos="2124"/>
          <w:tab w:val="left" w:pos="567"/>
        </w:tabs>
        <w:ind w:left="397" w:hanging="170"/>
        <w:rPr>
          <w:rFonts w:cs="Arial"/>
          <w:szCs w:val="20"/>
        </w:rPr>
      </w:pPr>
      <w:r>
        <w:rPr>
          <w:rFonts w:cs="Arial"/>
          <w:szCs w:val="20"/>
        </w:rPr>
        <w:t>– </w:t>
      </w:r>
      <w:r w:rsidR="00C4216A" w:rsidRPr="00C4216A">
        <w:rPr>
          <w:rFonts w:cs="Arial"/>
          <w:b/>
          <w:szCs w:val="20"/>
        </w:rPr>
        <w:t>kulturní dědictví</w:t>
      </w:r>
      <w:r w:rsidR="003A281B" w:rsidRPr="003A281B">
        <w:rPr>
          <w:rFonts w:cs="Arial"/>
          <w:szCs w:val="20"/>
        </w:rPr>
        <w:t xml:space="preserve"> – hrady, zámky, kostely, kláštery, muzea, knihovny, archivy, archeologická naleziště, starožitnosti atd. (CZ</w:t>
      </w:r>
      <w:r w:rsidR="005A286A">
        <w:rPr>
          <w:rFonts w:cs="Arial"/>
          <w:szCs w:val="20"/>
        </w:rPr>
        <w:t>-</w:t>
      </w:r>
      <w:r w:rsidR="003A281B" w:rsidRPr="003A281B">
        <w:rPr>
          <w:rFonts w:cs="Arial"/>
          <w:szCs w:val="20"/>
        </w:rPr>
        <w:t>NACE 91.01, 91.02, 91.03, částečně 47.78, 47.79);</w:t>
      </w:r>
    </w:p>
    <w:p w:rsidR="00C4216A" w:rsidRDefault="000E3CDD" w:rsidP="00B55CC9">
      <w:pPr>
        <w:pStyle w:val="Zkladntextodsazen2"/>
        <w:tabs>
          <w:tab w:val="clear" w:pos="1416"/>
          <w:tab w:val="clear" w:pos="2124"/>
        </w:tabs>
        <w:ind w:left="397" w:hanging="170"/>
        <w:rPr>
          <w:rFonts w:cs="Arial"/>
          <w:szCs w:val="20"/>
        </w:rPr>
      </w:pPr>
      <w:r>
        <w:rPr>
          <w:rFonts w:cs="Arial"/>
          <w:szCs w:val="20"/>
        </w:rPr>
        <w:t>– </w:t>
      </w:r>
      <w:r w:rsidR="003A281B" w:rsidRPr="003A281B">
        <w:rPr>
          <w:rFonts w:cs="Arial"/>
          <w:b/>
          <w:bCs/>
          <w:szCs w:val="20"/>
        </w:rPr>
        <w:t>interpretační (scénické) umění</w:t>
      </w:r>
      <w:r w:rsidR="00C4216A" w:rsidRPr="00C4216A">
        <w:rPr>
          <w:rFonts w:cs="Arial"/>
          <w:bCs/>
          <w:szCs w:val="20"/>
        </w:rPr>
        <w:t xml:space="preserve"> –</w:t>
      </w:r>
      <w:r w:rsidR="003A281B" w:rsidRPr="007C2127">
        <w:rPr>
          <w:rFonts w:cs="Arial"/>
          <w:szCs w:val="20"/>
        </w:rPr>
        <w:t xml:space="preserve"> </w:t>
      </w:r>
      <w:r w:rsidR="003A281B" w:rsidRPr="003A281B">
        <w:rPr>
          <w:rFonts w:cs="Arial"/>
          <w:szCs w:val="20"/>
        </w:rPr>
        <w:t>divadla, hudební vystoupení, festivaly, cirkusy atd. (CZ</w:t>
      </w:r>
      <w:r w:rsidR="00D46622">
        <w:rPr>
          <w:rFonts w:cs="Arial"/>
          <w:szCs w:val="20"/>
        </w:rPr>
        <w:t>-</w:t>
      </w:r>
      <w:r w:rsidR="003A281B" w:rsidRPr="003A281B">
        <w:rPr>
          <w:rFonts w:cs="Arial"/>
          <w:szCs w:val="20"/>
        </w:rPr>
        <w:t>NACE 90.01, 90.02, 90.04);</w:t>
      </w:r>
    </w:p>
    <w:p w:rsidR="00C4216A" w:rsidRDefault="000E3CDD" w:rsidP="00B55CC9">
      <w:pPr>
        <w:pStyle w:val="Zkladntextodsazen2"/>
        <w:tabs>
          <w:tab w:val="clear" w:pos="1416"/>
          <w:tab w:val="clear" w:pos="2124"/>
        </w:tabs>
        <w:ind w:left="397" w:hanging="170"/>
        <w:rPr>
          <w:rFonts w:cs="Arial"/>
          <w:szCs w:val="20"/>
        </w:rPr>
      </w:pPr>
      <w:r>
        <w:rPr>
          <w:rFonts w:cs="Arial"/>
          <w:szCs w:val="20"/>
        </w:rPr>
        <w:t>– </w:t>
      </w:r>
      <w:r w:rsidR="003A281B" w:rsidRPr="003A281B">
        <w:rPr>
          <w:rFonts w:cs="Arial"/>
          <w:b/>
          <w:bCs/>
          <w:szCs w:val="20"/>
        </w:rPr>
        <w:t>výtvarné umění (mimo design</w:t>
      </w:r>
      <w:r w:rsidR="003A281B" w:rsidRPr="009B57B2">
        <w:rPr>
          <w:rFonts w:cs="Arial"/>
          <w:b/>
          <w:bCs/>
          <w:szCs w:val="20"/>
        </w:rPr>
        <w:t>)</w:t>
      </w:r>
      <w:r w:rsidR="00C4216A" w:rsidRPr="009B57B2">
        <w:rPr>
          <w:rFonts w:cs="Arial"/>
          <w:b/>
          <w:bCs/>
          <w:szCs w:val="20"/>
        </w:rPr>
        <w:t xml:space="preserve"> </w:t>
      </w:r>
      <w:r w:rsidR="009B57B2" w:rsidRPr="009B57B2">
        <w:rPr>
          <w:rFonts w:cs="Arial"/>
          <w:b/>
          <w:bCs/>
          <w:szCs w:val="20"/>
        </w:rPr>
        <w:t>a literatura</w:t>
      </w:r>
      <w:r w:rsidR="009B57B2">
        <w:rPr>
          <w:rFonts w:cs="Arial"/>
          <w:bCs/>
          <w:szCs w:val="20"/>
        </w:rPr>
        <w:t xml:space="preserve"> </w:t>
      </w:r>
      <w:r w:rsidR="003A281B" w:rsidRPr="003A281B">
        <w:rPr>
          <w:rFonts w:cs="Arial"/>
          <w:szCs w:val="20"/>
        </w:rPr>
        <w:t>– malby, sochařství, výtvarná řemesla, fotografie, služby designu, nezávislí spisovatelé a novináři atd. (CZ</w:t>
      </w:r>
      <w:r w:rsidR="00D46622">
        <w:rPr>
          <w:rFonts w:cs="Arial"/>
          <w:szCs w:val="20"/>
        </w:rPr>
        <w:t>-</w:t>
      </w:r>
      <w:r w:rsidR="003A281B" w:rsidRPr="003A281B">
        <w:rPr>
          <w:rFonts w:cs="Arial"/>
          <w:szCs w:val="20"/>
        </w:rPr>
        <w:t>NACE 74.20, 90.03);</w:t>
      </w:r>
    </w:p>
    <w:p w:rsidR="00C4216A" w:rsidRDefault="005A286A" w:rsidP="00B55CC9">
      <w:pPr>
        <w:pStyle w:val="Zkladntextodsazen2"/>
        <w:tabs>
          <w:tab w:val="clear" w:pos="1416"/>
          <w:tab w:val="clear" w:pos="2124"/>
        </w:tabs>
        <w:ind w:left="397" w:hanging="170"/>
        <w:rPr>
          <w:rFonts w:cs="Arial"/>
        </w:rPr>
      </w:pPr>
      <w:r>
        <w:rPr>
          <w:rFonts w:cs="Arial"/>
          <w:szCs w:val="20"/>
        </w:rPr>
        <w:t>– </w:t>
      </w:r>
      <w:r w:rsidR="003A281B" w:rsidRPr="003A281B">
        <w:rPr>
          <w:rFonts w:cs="Arial"/>
          <w:b/>
          <w:bCs/>
          <w:szCs w:val="20"/>
        </w:rPr>
        <w:t>umělecké vzdělávání</w:t>
      </w:r>
      <w:r w:rsidR="003A281B" w:rsidRPr="003A281B">
        <w:rPr>
          <w:rFonts w:cs="Arial"/>
          <w:szCs w:val="20"/>
        </w:rPr>
        <w:t xml:space="preserve"> – hudební, taneční, dramatické a jiné umělecké vzdělávání včetně souvisejících podpůrných činností (CZ</w:t>
      </w:r>
      <w:r w:rsidR="00D46622">
        <w:rPr>
          <w:rFonts w:cs="Arial"/>
          <w:szCs w:val="20"/>
        </w:rPr>
        <w:t>-</w:t>
      </w:r>
      <w:r w:rsidR="003A281B" w:rsidRPr="003A281B">
        <w:rPr>
          <w:rFonts w:cs="Arial"/>
          <w:szCs w:val="20"/>
        </w:rPr>
        <w:t>NACE 85.52);</w:t>
      </w:r>
    </w:p>
    <w:p w:rsidR="00C4216A" w:rsidRDefault="005A286A" w:rsidP="00B2354F">
      <w:pPr>
        <w:pStyle w:val="Zkladntextodsazen2"/>
        <w:keepNext/>
        <w:ind w:firstLine="0"/>
        <w:rPr>
          <w:rFonts w:cs="Arial"/>
          <w:szCs w:val="20"/>
        </w:rPr>
      </w:pPr>
      <w:r>
        <w:rPr>
          <w:rFonts w:cs="Arial"/>
          <w:szCs w:val="20"/>
        </w:rPr>
        <w:lastRenderedPageBreak/>
        <w:t>–</w:t>
      </w:r>
      <w:r w:rsidR="00A0737F">
        <w:rPr>
          <w:rFonts w:cs="Arial"/>
          <w:szCs w:val="20"/>
        </w:rPr>
        <w:t> </w:t>
      </w:r>
      <w:r w:rsidR="00B2354F">
        <w:rPr>
          <w:rFonts w:cs="Arial"/>
          <w:b/>
          <w:szCs w:val="20"/>
        </w:rPr>
        <w:t>sektor kulturní</w:t>
      </w:r>
      <w:r w:rsidR="003A281B" w:rsidRPr="003A281B">
        <w:rPr>
          <w:rFonts w:cs="Arial"/>
          <w:b/>
          <w:szCs w:val="20"/>
        </w:rPr>
        <w:t>h</w:t>
      </w:r>
      <w:r w:rsidR="00B2354F">
        <w:rPr>
          <w:rFonts w:cs="Arial"/>
          <w:b/>
          <w:szCs w:val="20"/>
        </w:rPr>
        <w:t>o</w:t>
      </w:r>
      <w:r w:rsidR="00C4216A" w:rsidRPr="00C4216A">
        <w:rPr>
          <w:rFonts w:cs="Arial"/>
          <w:b/>
          <w:szCs w:val="20"/>
        </w:rPr>
        <w:t xml:space="preserve"> průmysl</w:t>
      </w:r>
      <w:r w:rsidR="00B2354F">
        <w:rPr>
          <w:rFonts w:cs="Arial"/>
          <w:b/>
          <w:szCs w:val="20"/>
        </w:rPr>
        <w:t>u</w:t>
      </w:r>
    </w:p>
    <w:p w:rsidR="00C4216A" w:rsidRDefault="003A281B" w:rsidP="00B55CC9">
      <w:pPr>
        <w:pStyle w:val="Zkladntextodsazen2"/>
        <w:ind w:left="397" w:hanging="170"/>
        <w:rPr>
          <w:rFonts w:cs="Arial"/>
          <w:szCs w:val="20"/>
        </w:rPr>
      </w:pPr>
      <w:r w:rsidRPr="003A281B">
        <w:rPr>
          <w:rFonts w:cs="Arial"/>
          <w:szCs w:val="20"/>
        </w:rPr>
        <w:t>–</w:t>
      </w:r>
      <w:r w:rsidR="005A286A">
        <w:rPr>
          <w:rFonts w:cs="Arial"/>
          <w:szCs w:val="20"/>
        </w:rPr>
        <w:t> </w:t>
      </w:r>
      <w:r w:rsidR="00C4216A" w:rsidRPr="00C4216A">
        <w:rPr>
          <w:rFonts w:cs="Arial"/>
          <w:b/>
          <w:szCs w:val="20"/>
        </w:rPr>
        <w:t>periodický a neperiodický tisk</w:t>
      </w:r>
      <w:r w:rsidRPr="003A281B">
        <w:rPr>
          <w:rFonts w:cs="Arial"/>
          <w:szCs w:val="20"/>
        </w:rPr>
        <w:t xml:space="preserve"> –</w:t>
      </w:r>
      <w:r w:rsidR="005A286A">
        <w:rPr>
          <w:rFonts w:cs="Arial"/>
          <w:szCs w:val="20"/>
        </w:rPr>
        <w:t xml:space="preserve"> </w:t>
      </w:r>
      <w:r w:rsidRPr="003A281B">
        <w:rPr>
          <w:rFonts w:cs="Arial"/>
          <w:szCs w:val="20"/>
        </w:rPr>
        <w:t>nakladatelská a vydavat</w:t>
      </w:r>
      <w:r w:rsidR="00FE481A">
        <w:rPr>
          <w:rFonts w:cs="Arial"/>
          <w:szCs w:val="20"/>
        </w:rPr>
        <w:t>elská činnost, překladatelské a </w:t>
      </w:r>
      <w:r w:rsidRPr="003A281B">
        <w:rPr>
          <w:rFonts w:cs="Arial"/>
          <w:szCs w:val="20"/>
        </w:rPr>
        <w:t>tlumočnické služby, zpravodajské agentury, knižní veletrhy, prodej knih a dalších tiskovin atd. (CZ</w:t>
      </w:r>
      <w:r w:rsidR="00D46622">
        <w:rPr>
          <w:rFonts w:cs="Arial"/>
          <w:szCs w:val="20"/>
        </w:rPr>
        <w:t>-</w:t>
      </w:r>
      <w:r w:rsidRPr="003A281B">
        <w:rPr>
          <w:rFonts w:cs="Arial"/>
          <w:szCs w:val="20"/>
        </w:rPr>
        <w:t>NACE 58.11, 58.13, 58.14, 63.91, 74.30, 47.61, 47.62);</w:t>
      </w:r>
    </w:p>
    <w:p w:rsidR="00C4216A" w:rsidRDefault="005A286A" w:rsidP="00B55CC9">
      <w:pPr>
        <w:pStyle w:val="Zkladntextodsazen2"/>
        <w:ind w:left="397" w:hanging="170"/>
        <w:rPr>
          <w:rFonts w:cs="Arial"/>
          <w:szCs w:val="20"/>
        </w:rPr>
      </w:pPr>
      <w:r>
        <w:rPr>
          <w:rFonts w:cs="Arial"/>
          <w:szCs w:val="20"/>
        </w:rPr>
        <w:t>– </w:t>
      </w:r>
      <w:r w:rsidR="003A281B" w:rsidRPr="003A281B">
        <w:rPr>
          <w:rFonts w:cs="Arial"/>
          <w:b/>
          <w:bCs/>
          <w:szCs w:val="20"/>
        </w:rPr>
        <w:t>audiovizuální a interaktivní média</w:t>
      </w:r>
      <w:r w:rsidR="003A281B" w:rsidRPr="003A281B">
        <w:rPr>
          <w:rFonts w:cs="Arial"/>
          <w:szCs w:val="20"/>
        </w:rPr>
        <w:t xml:space="preserve"> </w:t>
      </w:r>
      <w:r>
        <w:rPr>
          <w:rFonts w:cs="Arial"/>
          <w:szCs w:val="20"/>
        </w:rPr>
        <w:t>–</w:t>
      </w:r>
      <w:r w:rsidR="003A281B" w:rsidRPr="003A281B">
        <w:rPr>
          <w:rFonts w:cs="Arial"/>
          <w:szCs w:val="20"/>
        </w:rPr>
        <w:t xml:space="preserve"> rozhlasové a televizní vysílání, film, video, zvukové nahrávky</w:t>
      </w:r>
      <w:r>
        <w:rPr>
          <w:rFonts w:cs="Arial"/>
          <w:szCs w:val="20"/>
        </w:rPr>
        <w:t xml:space="preserve">, </w:t>
      </w:r>
      <w:r w:rsidR="003A281B" w:rsidRPr="003A281B">
        <w:rPr>
          <w:rFonts w:cs="Arial"/>
          <w:szCs w:val="20"/>
        </w:rPr>
        <w:t>maloobchodní prodej hudebních nahrávek a video záznamů, videohry atd. (CZ</w:t>
      </w:r>
      <w:r w:rsidR="00D46622">
        <w:rPr>
          <w:rFonts w:cs="Arial"/>
          <w:szCs w:val="20"/>
        </w:rPr>
        <w:t>-</w:t>
      </w:r>
      <w:r w:rsidR="003A281B" w:rsidRPr="003A281B">
        <w:rPr>
          <w:rFonts w:cs="Arial"/>
          <w:szCs w:val="20"/>
        </w:rPr>
        <w:t>NACE 58.21, 59.11, 59.12, 59.13, 59.14, 59.20, 60.10, 60.20, 47.63, 77.22);</w:t>
      </w:r>
    </w:p>
    <w:p w:rsidR="00C4216A" w:rsidRDefault="00A0737F" w:rsidP="00C4216A">
      <w:pPr>
        <w:pStyle w:val="Zkladntextodsazen2"/>
        <w:ind w:firstLine="0"/>
        <w:rPr>
          <w:rFonts w:cs="Arial"/>
          <w:szCs w:val="20"/>
        </w:rPr>
      </w:pPr>
      <w:r>
        <w:rPr>
          <w:rFonts w:cs="Arial"/>
          <w:szCs w:val="20"/>
        </w:rPr>
        <w:t>– </w:t>
      </w:r>
      <w:r w:rsidR="00C4216A" w:rsidRPr="00C4216A">
        <w:rPr>
          <w:rFonts w:cs="Arial"/>
          <w:b/>
          <w:szCs w:val="20"/>
        </w:rPr>
        <w:t>kreativní</w:t>
      </w:r>
      <w:r w:rsidR="00383D5E">
        <w:rPr>
          <w:rFonts w:cs="Arial"/>
          <w:b/>
          <w:szCs w:val="20"/>
        </w:rPr>
        <w:t xml:space="preserve"> sektor</w:t>
      </w:r>
    </w:p>
    <w:p w:rsidR="00C4216A" w:rsidRDefault="005A286A" w:rsidP="00B55CC9">
      <w:pPr>
        <w:pStyle w:val="Zkladntextodsazen2"/>
        <w:ind w:left="397" w:hanging="170"/>
        <w:rPr>
          <w:rFonts w:cs="Arial"/>
          <w:szCs w:val="20"/>
        </w:rPr>
      </w:pPr>
      <w:r>
        <w:rPr>
          <w:rFonts w:cs="Arial"/>
          <w:szCs w:val="20"/>
        </w:rPr>
        <w:t>– </w:t>
      </w:r>
      <w:r w:rsidR="003A281B" w:rsidRPr="003A281B">
        <w:rPr>
          <w:rFonts w:cs="Arial"/>
          <w:b/>
          <w:bCs/>
          <w:szCs w:val="20"/>
        </w:rPr>
        <w:t>architektura</w:t>
      </w:r>
      <w:r w:rsidR="003A281B" w:rsidRPr="003A281B">
        <w:rPr>
          <w:rFonts w:cs="Arial"/>
          <w:szCs w:val="20"/>
        </w:rPr>
        <w:t xml:space="preserve"> </w:t>
      </w:r>
      <w:r>
        <w:rPr>
          <w:rFonts w:cs="Arial"/>
          <w:szCs w:val="20"/>
        </w:rPr>
        <w:t>–</w:t>
      </w:r>
      <w:r w:rsidR="003A281B" w:rsidRPr="003A281B">
        <w:rPr>
          <w:rFonts w:cs="Arial"/>
          <w:szCs w:val="20"/>
        </w:rPr>
        <w:t xml:space="preserve"> navrhování a plánování architektonických projektů, služby a poradenství v architektuře (CZ</w:t>
      </w:r>
      <w:r w:rsidR="00D46622">
        <w:rPr>
          <w:rFonts w:cs="Arial"/>
          <w:szCs w:val="20"/>
        </w:rPr>
        <w:t>-</w:t>
      </w:r>
      <w:r w:rsidR="003A281B" w:rsidRPr="003A281B">
        <w:rPr>
          <w:rFonts w:cs="Arial"/>
          <w:szCs w:val="20"/>
        </w:rPr>
        <w:t>NACE 71.11);</w:t>
      </w:r>
    </w:p>
    <w:p w:rsidR="00C4216A" w:rsidRDefault="005A286A" w:rsidP="00B55CC9">
      <w:pPr>
        <w:pStyle w:val="Zkladntextodsazen2"/>
        <w:ind w:left="397" w:hanging="170"/>
        <w:rPr>
          <w:rFonts w:cs="Arial"/>
          <w:szCs w:val="20"/>
        </w:rPr>
      </w:pPr>
      <w:r>
        <w:rPr>
          <w:rFonts w:cs="Arial"/>
          <w:szCs w:val="20"/>
        </w:rPr>
        <w:t>– </w:t>
      </w:r>
      <w:r w:rsidR="003A281B" w:rsidRPr="003A281B">
        <w:rPr>
          <w:rFonts w:cs="Arial"/>
          <w:b/>
          <w:bCs/>
          <w:szCs w:val="20"/>
        </w:rPr>
        <w:t>reklama</w:t>
      </w:r>
      <w:r w:rsidR="00C4216A" w:rsidRPr="00C4216A">
        <w:rPr>
          <w:rFonts w:cs="Arial"/>
          <w:bCs/>
          <w:szCs w:val="20"/>
        </w:rPr>
        <w:t xml:space="preserve"> –</w:t>
      </w:r>
      <w:r w:rsidR="003A281B" w:rsidRPr="007C2127">
        <w:rPr>
          <w:rFonts w:cs="Arial"/>
          <w:szCs w:val="20"/>
        </w:rPr>
        <w:t xml:space="preserve"> </w:t>
      </w:r>
      <w:r w:rsidR="003A281B" w:rsidRPr="003A281B">
        <w:rPr>
          <w:rFonts w:cs="Arial"/>
          <w:szCs w:val="20"/>
        </w:rPr>
        <w:t>aktivity reklamních agentur (CZ</w:t>
      </w:r>
      <w:r w:rsidR="00D46622">
        <w:rPr>
          <w:rFonts w:cs="Arial"/>
          <w:szCs w:val="20"/>
        </w:rPr>
        <w:t>-</w:t>
      </w:r>
      <w:r w:rsidR="003A281B" w:rsidRPr="003A281B">
        <w:rPr>
          <w:rFonts w:cs="Arial"/>
          <w:szCs w:val="20"/>
        </w:rPr>
        <w:t>NACE 73.11);</w:t>
      </w:r>
    </w:p>
    <w:p w:rsidR="00C4216A" w:rsidRDefault="005A286A" w:rsidP="00B55CC9">
      <w:pPr>
        <w:pStyle w:val="Zkladntextodsazen2"/>
        <w:ind w:left="397" w:hanging="170"/>
        <w:rPr>
          <w:rFonts w:cs="Arial"/>
          <w:bCs/>
          <w:szCs w:val="20"/>
        </w:rPr>
      </w:pPr>
      <w:r>
        <w:rPr>
          <w:rFonts w:cs="Arial"/>
          <w:b/>
          <w:bCs/>
          <w:szCs w:val="20"/>
        </w:rPr>
        <w:t>– </w:t>
      </w:r>
      <w:r w:rsidR="00C4216A" w:rsidRPr="00C4216A">
        <w:rPr>
          <w:rFonts w:cs="Arial"/>
          <w:b/>
          <w:bCs/>
          <w:szCs w:val="20"/>
        </w:rPr>
        <w:t>specializované služby designu</w:t>
      </w:r>
      <w:r w:rsidR="00C4216A" w:rsidRPr="00C4216A">
        <w:rPr>
          <w:rFonts w:cs="Arial"/>
          <w:bCs/>
          <w:szCs w:val="20"/>
        </w:rPr>
        <w:t xml:space="preserve"> – módní design, průmyslový design, činnosti grafiků</w:t>
      </w:r>
      <w:r w:rsidR="00B55CC9">
        <w:rPr>
          <w:rFonts w:cs="Arial"/>
          <w:bCs/>
          <w:szCs w:val="20"/>
        </w:rPr>
        <w:t>;</w:t>
      </w:r>
    </w:p>
    <w:p w:rsidR="00C4216A" w:rsidRDefault="00A0737F" w:rsidP="00C4216A">
      <w:pPr>
        <w:pStyle w:val="Zkladntextodsazen2"/>
        <w:ind w:firstLine="0"/>
        <w:rPr>
          <w:rFonts w:cs="Arial"/>
          <w:bCs/>
          <w:szCs w:val="20"/>
        </w:rPr>
      </w:pPr>
      <w:r>
        <w:rPr>
          <w:rFonts w:cs="Arial"/>
          <w:bCs/>
          <w:szCs w:val="20"/>
        </w:rPr>
        <w:t>– </w:t>
      </w:r>
      <w:r w:rsidR="00C4216A" w:rsidRPr="00C4216A">
        <w:rPr>
          <w:rFonts w:cs="Arial"/>
          <w:b/>
          <w:bCs/>
          <w:szCs w:val="20"/>
        </w:rPr>
        <w:t>sektor správ</w:t>
      </w:r>
      <w:r w:rsidR="003A281B">
        <w:rPr>
          <w:rFonts w:cs="Arial"/>
          <w:b/>
          <w:bCs/>
          <w:szCs w:val="20"/>
        </w:rPr>
        <w:t>y</w:t>
      </w:r>
      <w:r w:rsidR="00544C08">
        <w:rPr>
          <w:rFonts w:cs="Arial"/>
          <w:b/>
          <w:bCs/>
          <w:szCs w:val="20"/>
        </w:rPr>
        <w:t xml:space="preserve"> a podpor</w:t>
      </w:r>
      <w:r w:rsidR="009B57B2">
        <w:rPr>
          <w:rFonts w:cs="Arial"/>
          <w:b/>
          <w:bCs/>
          <w:szCs w:val="20"/>
        </w:rPr>
        <w:t>y</w:t>
      </w:r>
      <w:r w:rsidR="00544C08">
        <w:rPr>
          <w:rFonts w:cs="Arial"/>
          <w:b/>
          <w:bCs/>
          <w:szCs w:val="20"/>
        </w:rPr>
        <w:t xml:space="preserve"> kultury</w:t>
      </w:r>
    </w:p>
    <w:p w:rsidR="00C4216A" w:rsidRDefault="005A286A" w:rsidP="00B55CC9">
      <w:pPr>
        <w:pStyle w:val="Zkladntextodsazen2"/>
        <w:ind w:left="397" w:hanging="170"/>
        <w:rPr>
          <w:rFonts w:cs="Arial"/>
          <w:szCs w:val="20"/>
        </w:rPr>
      </w:pPr>
      <w:r>
        <w:rPr>
          <w:rFonts w:cs="Arial"/>
          <w:szCs w:val="20"/>
        </w:rPr>
        <w:t>– </w:t>
      </w:r>
      <w:r w:rsidR="00C4216A" w:rsidRPr="00C4216A">
        <w:rPr>
          <w:rFonts w:cs="Arial"/>
          <w:szCs w:val="20"/>
        </w:rPr>
        <w:t>činnosti prováděné ministerstvem kultury a dalšími institucemi a dále činnosti občanských sdružení a dalších specializovaných organizací k výkonu kolektivní správy práv</w:t>
      </w:r>
      <w:r w:rsidR="00383D5E">
        <w:rPr>
          <w:rFonts w:cs="Arial"/>
          <w:szCs w:val="20"/>
        </w:rPr>
        <w:t xml:space="preserve"> </w:t>
      </w:r>
      <w:r w:rsidR="00C4216A" w:rsidRPr="00C4216A">
        <w:rPr>
          <w:rFonts w:cs="Arial"/>
          <w:szCs w:val="20"/>
        </w:rPr>
        <w:t>(CZ</w:t>
      </w:r>
      <w:r w:rsidR="00383D5E">
        <w:rPr>
          <w:rFonts w:cs="Arial"/>
          <w:szCs w:val="20"/>
        </w:rPr>
        <w:t>-</w:t>
      </w:r>
      <w:r w:rsidR="00C4216A" w:rsidRPr="00C4216A">
        <w:rPr>
          <w:rFonts w:cs="Arial"/>
          <w:szCs w:val="20"/>
        </w:rPr>
        <w:t>NACE 84.11 (část), 84.12 (část), 94.99.2).</w:t>
      </w:r>
    </w:p>
    <w:p w:rsidR="00C4216A" w:rsidRDefault="00C4216A" w:rsidP="00C4216A">
      <w:pPr>
        <w:pStyle w:val="Zkladntextodsazen2"/>
        <w:ind w:firstLine="0"/>
        <w:rPr>
          <w:rFonts w:cs="Arial"/>
          <w:szCs w:val="20"/>
        </w:rPr>
      </w:pPr>
    </w:p>
    <w:p w:rsidR="005D480F"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Default="005D480F">
      <w:pPr>
        <w:widowControl w:val="0"/>
        <w:tabs>
          <w:tab w:val="left" w:pos="-1128"/>
          <w:tab w:val="left" w:pos="-720"/>
          <w:tab w:val="left" w:pos="0"/>
          <w:tab w:val="left" w:pos="487"/>
          <w:tab w:val="left" w:pos="1440"/>
        </w:tabs>
        <w:autoSpaceDE w:val="0"/>
        <w:autoSpaceDN w:val="0"/>
        <w:adjustRightInd w:val="0"/>
        <w:jc w:val="center"/>
        <w:rPr>
          <w:rFonts w:ascii="Arial" w:hAnsi="Arial" w:cs="Arial"/>
          <w:sz w:val="20"/>
          <w:szCs w:val="20"/>
        </w:rPr>
      </w:pPr>
      <w:r>
        <w:rPr>
          <w:rFonts w:ascii="Arial" w:hAnsi="Arial" w:cs="Arial"/>
          <w:sz w:val="20"/>
          <w:szCs w:val="20"/>
        </w:rPr>
        <w:t>*          *          *</w:t>
      </w:r>
    </w:p>
    <w:p w:rsidR="005D480F"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Default="005D480F">
      <w:pPr>
        <w:widowControl w:val="0"/>
        <w:tabs>
          <w:tab w:val="left" w:pos="-1128"/>
          <w:tab w:val="left" w:pos="-720"/>
          <w:tab w:val="left" w:pos="0"/>
          <w:tab w:val="left" w:pos="487"/>
          <w:tab w:val="left" w:pos="1440"/>
        </w:tabs>
        <w:autoSpaceDE w:val="0"/>
        <w:autoSpaceDN w:val="0"/>
        <w:adjustRightInd w:val="0"/>
        <w:ind w:firstLine="709"/>
        <w:jc w:val="both"/>
        <w:rPr>
          <w:rFonts w:ascii="Arial" w:hAnsi="Arial" w:cs="Arial"/>
          <w:sz w:val="20"/>
        </w:rPr>
      </w:pPr>
      <w:r>
        <w:rPr>
          <w:rFonts w:ascii="Arial" w:hAnsi="Arial" w:cs="Arial"/>
          <w:sz w:val="20"/>
        </w:rPr>
        <w:t xml:space="preserve">Další </w:t>
      </w:r>
      <w:r w:rsidR="00500ECF">
        <w:rPr>
          <w:rFonts w:ascii="Arial" w:hAnsi="Arial" w:cs="Arial"/>
          <w:sz w:val="20"/>
        </w:rPr>
        <w:t xml:space="preserve">informace </w:t>
      </w:r>
      <w:r>
        <w:rPr>
          <w:rFonts w:ascii="Arial" w:hAnsi="Arial" w:cs="Arial"/>
          <w:sz w:val="20"/>
        </w:rPr>
        <w:t xml:space="preserve">jsou </w:t>
      </w:r>
      <w:r w:rsidR="00012172">
        <w:rPr>
          <w:rFonts w:ascii="Arial" w:hAnsi="Arial" w:cs="Arial"/>
          <w:sz w:val="20"/>
        </w:rPr>
        <w:t xml:space="preserve">dostupné </w:t>
      </w:r>
      <w:r>
        <w:rPr>
          <w:rFonts w:ascii="Arial" w:hAnsi="Arial" w:cs="Arial"/>
          <w:sz w:val="20"/>
        </w:rPr>
        <w:t>na internetových stránkách Českého statistického úřadu:</w:t>
      </w:r>
    </w:p>
    <w:p w:rsidR="005D480F" w:rsidRDefault="005D480F">
      <w:pPr>
        <w:widowControl w:val="0"/>
        <w:tabs>
          <w:tab w:val="left" w:pos="-1128"/>
          <w:tab w:val="left" w:pos="-720"/>
          <w:tab w:val="left" w:pos="0"/>
          <w:tab w:val="left" w:pos="487"/>
          <w:tab w:val="left" w:pos="1440"/>
        </w:tabs>
        <w:autoSpaceDE w:val="0"/>
        <w:autoSpaceDN w:val="0"/>
        <w:adjustRightInd w:val="0"/>
        <w:spacing w:before="120"/>
        <w:jc w:val="both"/>
        <w:rPr>
          <w:rFonts w:ascii="Arial" w:hAnsi="Arial" w:cs="Arial"/>
          <w:sz w:val="20"/>
        </w:rPr>
      </w:pPr>
      <w:r>
        <w:rPr>
          <w:rFonts w:ascii="Arial" w:hAnsi="Arial" w:cs="Arial"/>
          <w:sz w:val="20"/>
        </w:rPr>
        <w:t>– </w:t>
      </w:r>
      <w:hyperlink r:id="rId6" w:history="1">
        <w:r w:rsidR="00E83F89" w:rsidRPr="00B46B94">
          <w:rPr>
            <w:rStyle w:val="Hypertextovodkaz"/>
            <w:rFonts w:ascii="Arial" w:hAnsi="Arial" w:cs="Arial"/>
            <w:sz w:val="20"/>
          </w:rPr>
          <w:t>www.czso.cz/csu/redakce.nsf/i/kultura_lide</w:t>
        </w:r>
      </w:hyperlink>
      <w:r w:rsidR="00C3661C">
        <w:rPr>
          <w:rFonts w:ascii="Arial" w:hAnsi="Arial" w:cs="Arial"/>
          <w:sz w:val="20"/>
        </w:rPr>
        <w:t xml:space="preserve"> </w:t>
      </w:r>
    </w:p>
    <w:p w:rsidR="005D480F" w:rsidRDefault="005D48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rPr>
          <w:rFonts w:ascii="Arial" w:hAnsi="Arial" w:cs="Arial"/>
          <w:sz w:val="20"/>
        </w:rPr>
      </w:pPr>
      <w:r>
        <w:rPr>
          <w:rFonts w:ascii="Arial" w:hAnsi="Arial" w:cs="Arial"/>
          <w:sz w:val="20"/>
        </w:rPr>
        <w:t>nebo dalších institucí:</w:t>
      </w:r>
    </w:p>
    <w:p w:rsidR="005D480F" w:rsidRDefault="005D48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sz w:val="20"/>
          <w:szCs w:val="16"/>
        </w:rPr>
      </w:pPr>
      <w:r>
        <w:rPr>
          <w:rFonts w:ascii="Arial" w:hAnsi="Arial" w:cs="Arial"/>
          <w:sz w:val="20"/>
          <w:szCs w:val="16"/>
        </w:rPr>
        <w:t>– </w:t>
      </w:r>
      <w:hyperlink r:id="rId7" w:history="1">
        <w:r w:rsidR="00E83F89" w:rsidRPr="00B46B94">
          <w:rPr>
            <w:rStyle w:val="Hypertextovodkaz"/>
            <w:rFonts w:ascii="Arial" w:hAnsi="Arial" w:cs="Arial"/>
            <w:sz w:val="20"/>
            <w:szCs w:val="16"/>
          </w:rPr>
          <w:t>www.nipos-mk.cz/</w:t>
        </w:r>
      </w:hyperlink>
      <w:r>
        <w:rPr>
          <w:rFonts w:ascii="Arial" w:hAnsi="Arial" w:cs="Arial"/>
          <w:sz w:val="20"/>
        </w:rPr>
        <w:t xml:space="preserve"> – Národní informační a poradenské středisko pro kulturu</w:t>
      </w:r>
    </w:p>
    <w:p w:rsidR="005D480F" w:rsidRDefault="005D48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sz w:val="20"/>
          <w:szCs w:val="16"/>
        </w:rPr>
      </w:pPr>
      <w:r>
        <w:rPr>
          <w:rFonts w:ascii="Arial" w:hAnsi="Arial" w:cs="Arial"/>
          <w:sz w:val="20"/>
          <w:szCs w:val="16"/>
        </w:rPr>
        <w:t>– </w:t>
      </w:r>
      <w:hyperlink r:id="rId8" w:history="1">
        <w:r w:rsidR="00E83F89" w:rsidRPr="00B46B94">
          <w:rPr>
            <w:rStyle w:val="Hypertextovodkaz"/>
            <w:rFonts w:ascii="Arial" w:hAnsi="Arial" w:cs="Arial"/>
            <w:sz w:val="20"/>
            <w:szCs w:val="16"/>
          </w:rPr>
          <w:t>www.nkp.cz/</w:t>
        </w:r>
      </w:hyperlink>
      <w:r>
        <w:rPr>
          <w:rFonts w:ascii="Arial" w:hAnsi="Arial" w:cs="Arial"/>
          <w:sz w:val="20"/>
          <w:szCs w:val="16"/>
        </w:rPr>
        <w:t xml:space="preserve"> </w:t>
      </w:r>
      <w:r>
        <w:rPr>
          <w:rFonts w:ascii="Arial" w:hAnsi="Arial" w:cs="Arial"/>
          <w:sz w:val="20"/>
        </w:rPr>
        <w:t>– Národní knihovna České republiky</w:t>
      </w:r>
    </w:p>
    <w:p w:rsidR="005D480F" w:rsidRDefault="005D480F">
      <w:pPr>
        <w:pStyle w:val="Nadpis1"/>
        <w:keepNext w:val="0"/>
        <w:rPr>
          <w:b w:val="0"/>
          <w:bCs w:val="0"/>
        </w:rPr>
      </w:pPr>
    </w:p>
    <w:p w:rsidR="005D480F" w:rsidRDefault="005D480F">
      <w:pPr>
        <w:pStyle w:val="Nadpis1"/>
        <w:keepNext w:val="0"/>
        <w:rPr>
          <w:b w:val="0"/>
          <w:bCs w:val="0"/>
        </w:rPr>
      </w:pPr>
    </w:p>
    <w:p w:rsidR="005D480F" w:rsidRDefault="005D480F">
      <w:pPr>
        <w:pStyle w:val="Nadpis1"/>
        <w:keepNext w:val="0"/>
        <w:rPr>
          <w:b w:val="0"/>
          <w:bCs w:val="0"/>
        </w:rPr>
      </w:pPr>
    </w:p>
    <w:p w:rsidR="005D480F" w:rsidRDefault="00C3661C">
      <w:pPr>
        <w:pStyle w:val="Nadpis1"/>
        <w:keepNext w:val="0"/>
      </w:pPr>
      <w:r>
        <w:br w:type="page"/>
      </w:r>
      <w:r w:rsidR="005D480F">
        <w:lastRenderedPageBreak/>
        <w:t>B. SPORT</w:t>
      </w:r>
    </w:p>
    <w:p w:rsidR="005D480F" w:rsidRDefault="005D480F">
      <w:pPr>
        <w:widowControl w:val="0"/>
        <w:tabs>
          <w:tab w:val="left" w:pos="-1128"/>
          <w:tab w:val="left" w:pos="-720"/>
          <w:tab w:val="left" w:pos="0"/>
          <w:tab w:val="left" w:pos="487"/>
          <w:tab w:val="left" w:pos="1440"/>
        </w:tabs>
        <w:autoSpaceDE w:val="0"/>
        <w:autoSpaceDN w:val="0"/>
        <w:adjustRightInd w:val="0"/>
        <w:spacing w:before="120"/>
        <w:ind w:firstLine="709"/>
        <w:jc w:val="both"/>
        <w:rPr>
          <w:rFonts w:ascii="Arial" w:hAnsi="Arial" w:cs="Arial"/>
          <w:sz w:val="20"/>
        </w:rPr>
      </w:pPr>
      <w:r>
        <w:rPr>
          <w:rFonts w:ascii="Arial" w:hAnsi="Arial" w:cs="Arial"/>
          <w:sz w:val="20"/>
        </w:rPr>
        <w:t>Odhaduje se, že v občanských sdruženích tělovýchovy a sportu je od roku 1995 organizováno cca 15 % obyvatelstva České republiky.</w:t>
      </w:r>
    </w:p>
    <w:p w:rsidR="005D480F" w:rsidRDefault="005D480F">
      <w:pPr>
        <w:pStyle w:val="Zkladntextodsazen"/>
        <w:spacing w:before="120"/>
        <w:ind w:left="0" w:firstLine="709"/>
        <w:rPr>
          <w:rFonts w:cs="Arial"/>
        </w:rPr>
      </w:pPr>
      <w:r>
        <w:rPr>
          <w:rFonts w:cs="Arial"/>
        </w:rPr>
        <w:t xml:space="preserve">Údaje o tělesné výchově a sportu jsou přebírány z Ministerstva školství, mládeže a tělovýchovy ČR. </w:t>
      </w:r>
    </w:p>
    <w:p w:rsidR="005D480F"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rPr>
      </w:pPr>
    </w:p>
    <w:p w:rsidR="005D480F"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rPr>
      </w:pPr>
    </w:p>
    <w:p w:rsidR="005D480F" w:rsidRDefault="005D480F">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rPr>
      </w:pPr>
    </w:p>
    <w:p w:rsidR="005D480F" w:rsidRDefault="005D480F">
      <w:pPr>
        <w:pStyle w:val="Nadpis1"/>
        <w:keepNext w:val="0"/>
      </w:pPr>
      <w:r>
        <w:t>Poznámky k tabulkám</w:t>
      </w:r>
    </w:p>
    <w:p w:rsidR="005D480F" w:rsidRDefault="005D480F">
      <w:pPr>
        <w:widowControl w:val="0"/>
        <w:tabs>
          <w:tab w:val="left" w:pos="-1128"/>
          <w:tab w:val="left" w:pos="-720"/>
          <w:tab w:val="left" w:pos="0"/>
          <w:tab w:val="left" w:pos="720"/>
          <w:tab w:val="left" w:pos="900"/>
          <w:tab w:val="left" w:pos="1080"/>
          <w:tab w:val="left" w:pos="1790"/>
        </w:tabs>
        <w:autoSpaceDE w:val="0"/>
        <w:autoSpaceDN w:val="0"/>
        <w:adjustRightInd w:val="0"/>
        <w:jc w:val="both"/>
        <w:rPr>
          <w:rFonts w:ascii="Arial" w:hAnsi="Arial" w:cs="Arial"/>
          <w:sz w:val="20"/>
          <w:szCs w:val="20"/>
        </w:rPr>
      </w:pPr>
    </w:p>
    <w:p w:rsidR="005D480F" w:rsidRDefault="005D480F">
      <w:pPr>
        <w:widowControl w:val="0"/>
        <w:tabs>
          <w:tab w:val="left" w:pos="-1128"/>
          <w:tab w:val="left" w:pos="-720"/>
          <w:tab w:val="left" w:pos="0"/>
          <w:tab w:val="left" w:pos="720"/>
          <w:tab w:val="left" w:pos="900"/>
          <w:tab w:val="left" w:pos="1080"/>
          <w:tab w:val="left" w:pos="1790"/>
        </w:tabs>
        <w:autoSpaceDE w:val="0"/>
        <w:autoSpaceDN w:val="0"/>
        <w:adjustRightInd w:val="0"/>
        <w:jc w:val="both"/>
        <w:rPr>
          <w:rFonts w:ascii="Arial" w:hAnsi="Arial" w:cs="Arial"/>
          <w:sz w:val="20"/>
          <w:szCs w:val="20"/>
        </w:rPr>
      </w:pPr>
    </w:p>
    <w:p w:rsidR="005D480F" w:rsidRDefault="005D480F">
      <w:pPr>
        <w:numPr>
          <w:ins w:id="1" w:author="Habartova" w:date="2009-02-09T13:24:00Z"/>
        </w:numPr>
        <w:tabs>
          <w:tab w:val="left" w:pos="-1128"/>
          <w:tab w:val="left" w:pos="-720"/>
          <w:tab w:val="left" w:pos="0"/>
          <w:tab w:val="left" w:pos="1440"/>
          <w:tab w:val="left" w:pos="1790"/>
        </w:tabs>
        <w:autoSpaceDE w:val="0"/>
        <w:autoSpaceDN w:val="0"/>
        <w:adjustRightInd w:val="0"/>
        <w:ind w:left="709" w:hanging="709"/>
        <w:jc w:val="both"/>
        <w:rPr>
          <w:rFonts w:ascii="Arial" w:hAnsi="Arial" w:cs="Arial"/>
          <w:b/>
          <w:bCs/>
          <w:sz w:val="20"/>
          <w:szCs w:val="20"/>
        </w:rPr>
      </w:pPr>
      <w:r>
        <w:rPr>
          <w:rFonts w:ascii="Arial" w:hAnsi="Arial" w:cs="Arial"/>
          <w:sz w:val="20"/>
          <w:szCs w:val="20"/>
        </w:rPr>
        <w:t xml:space="preserve">Tab. </w:t>
      </w:r>
      <w:r>
        <w:rPr>
          <w:rFonts w:ascii="Arial" w:hAnsi="Arial" w:cs="Arial"/>
          <w:b/>
          <w:bCs/>
          <w:sz w:val="20"/>
          <w:szCs w:val="20"/>
        </w:rPr>
        <w:t>26</w:t>
      </w:r>
      <w:r>
        <w:rPr>
          <w:rFonts w:ascii="Arial" w:hAnsi="Arial" w:cs="Arial"/>
          <w:sz w:val="20"/>
          <w:szCs w:val="20"/>
        </w:rPr>
        <w:t>-</w:t>
      </w:r>
      <w:r w:rsidR="00715938">
        <w:rPr>
          <w:rFonts w:ascii="Arial" w:hAnsi="Arial" w:cs="Arial"/>
          <w:sz w:val="20"/>
          <w:szCs w:val="20"/>
        </w:rPr>
        <w:t>26</w:t>
      </w:r>
      <w:r>
        <w:rPr>
          <w:rFonts w:ascii="Arial" w:hAnsi="Arial" w:cs="Arial"/>
          <w:sz w:val="20"/>
          <w:szCs w:val="20"/>
        </w:rPr>
        <w:t xml:space="preserve">. </w:t>
      </w:r>
      <w:r>
        <w:rPr>
          <w:rFonts w:ascii="Arial" w:hAnsi="Arial" w:cs="Arial"/>
          <w:b/>
          <w:bCs/>
          <w:sz w:val="20"/>
          <w:szCs w:val="20"/>
        </w:rPr>
        <w:t>Dotace ze státního rozpočtu pro občanská sdružení tělovýchovy a sportu na veřejně prospěšné programy</w:t>
      </w:r>
    </w:p>
    <w:p w:rsidR="005D480F" w:rsidRDefault="005D480F">
      <w:pPr>
        <w:pStyle w:val="Zkladntextodsazen3"/>
        <w:tabs>
          <w:tab w:val="left" w:pos="1110"/>
          <w:tab w:val="left" w:pos="1790"/>
        </w:tabs>
        <w:spacing w:before="120"/>
        <w:ind w:firstLine="709"/>
        <w:rPr>
          <w:sz w:val="20"/>
          <w:szCs w:val="24"/>
        </w:rPr>
      </w:pPr>
      <w:r>
        <w:rPr>
          <w:sz w:val="20"/>
          <w:szCs w:val="24"/>
        </w:rPr>
        <w:t>Uvedeny jsou údaje za nejvýznamnější občanská sdružení tělovýchovy a sportu. V položce „ostatní“ jsou dotace přiznané každý rok přibližně deseti až dvanácti dalším menším občanským sdružením tělovýchovy a sportu.</w:t>
      </w:r>
    </w:p>
    <w:p w:rsidR="005D480F" w:rsidRDefault="005D480F">
      <w:pPr>
        <w:widowControl w:val="0"/>
        <w:tabs>
          <w:tab w:val="left" w:pos="-1128"/>
          <w:tab w:val="left" w:pos="-720"/>
          <w:tab w:val="left" w:pos="0"/>
          <w:tab w:val="left" w:pos="487"/>
          <w:tab w:val="left" w:pos="1110"/>
          <w:tab w:val="left" w:pos="2017"/>
          <w:tab w:val="left" w:pos="3604"/>
        </w:tabs>
        <w:autoSpaceDE w:val="0"/>
        <w:autoSpaceDN w:val="0"/>
        <w:adjustRightInd w:val="0"/>
        <w:jc w:val="both"/>
        <w:rPr>
          <w:rFonts w:ascii="Arial" w:hAnsi="Arial" w:cs="Arial"/>
          <w:sz w:val="20"/>
        </w:rPr>
      </w:pPr>
    </w:p>
    <w:p w:rsidR="005D480F" w:rsidRDefault="005D480F">
      <w:pPr>
        <w:pStyle w:val="podraeny"/>
        <w:tabs>
          <w:tab w:val="clear" w:pos="283"/>
          <w:tab w:val="clear" w:pos="566"/>
          <w:tab w:val="clear" w:pos="720"/>
          <w:tab w:val="clear" w:pos="850"/>
          <w:tab w:val="clear" w:pos="1440"/>
          <w:tab w:val="clear" w:pos="1700"/>
          <w:tab w:val="clear" w:pos="1983"/>
          <w:tab w:val="clear" w:pos="2160"/>
          <w:tab w:val="clear" w:pos="2268"/>
          <w:tab w:val="clear" w:pos="2551"/>
          <w:tab w:val="clear" w:pos="2834"/>
          <w:tab w:val="clear" w:pos="2880"/>
          <w:tab w:val="clear" w:pos="3117"/>
          <w:tab w:val="clear" w:pos="3400"/>
          <w:tab w:val="left" w:pos="-1128"/>
          <w:tab w:val="left" w:pos="487"/>
          <w:tab w:val="left" w:pos="2017"/>
        </w:tabs>
        <w:spacing w:after="0"/>
        <w:rPr>
          <w:rFonts w:ascii="Arial" w:hAnsi="Arial" w:cs="Arial"/>
          <w:szCs w:val="20"/>
        </w:rPr>
      </w:pPr>
    </w:p>
    <w:p w:rsidR="005D480F" w:rsidRDefault="005D480F" w:rsidP="0013256F">
      <w:pPr>
        <w:tabs>
          <w:tab w:val="left" w:pos="-1128"/>
          <w:tab w:val="left" w:pos="-720"/>
          <w:tab w:val="left" w:pos="0"/>
          <w:tab w:val="left" w:pos="1980"/>
          <w:tab w:val="left" w:pos="2017"/>
          <w:tab w:val="left" w:pos="360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Tab. </w:t>
      </w:r>
      <w:r>
        <w:rPr>
          <w:rFonts w:ascii="Arial" w:hAnsi="Arial" w:cs="Arial"/>
          <w:b/>
          <w:bCs/>
          <w:sz w:val="20"/>
          <w:szCs w:val="20"/>
        </w:rPr>
        <w:t>26</w:t>
      </w:r>
      <w:r>
        <w:rPr>
          <w:rFonts w:ascii="Arial" w:hAnsi="Arial" w:cs="Arial"/>
          <w:sz w:val="20"/>
          <w:szCs w:val="20"/>
        </w:rPr>
        <w:t>-</w:t>
      </w:r>
      <w:r w:rsidR="00715938">
        <w:rPr>
          <w:rFonts w:ascii="Arial" w:hAnsi="Arial" w:cs="Arial"/>
          <w:sz w:val="20"/>
          <w:szCs w:val="20"/>
        </w:rPr>
        <w:t>27</w:t>
      </w:r>
      <w:r>
        <w:rPr>
          <w:rFonts w:ascii="Arial" w:hAnsi="Arial" w:cs="Arial"/>
          <w:sz w:val="20"/>
          <w:szCs w:val="20"/>
        </w:rPr>
        <w:t xml:space="preserve">. </w:t>
      </w:r>
      <w:r>
        <w:rPr>
          <w:rFonts w:ascii="Arial" w:hAnsi="Arial" w:cs="Arial"/>
          <w:b/>
          <w:bCs/>
          <w:sz w:val="20"/>
          <w:szCs w:val="20"/>
        </w:rPr>
        <w:t xml:space="preserve">Výdaje státního rozpočtu a </w:t>
      </w:r>
      <w:r w:rsidR="00403A5D">
        <w:rPr>
          <w:rFonts w:ascii="Arial" w:hAnsi="Arial" w:cs="Arial"/>
          <w:b/>
          <w:bCs/>
          <w:sz w:val="20"/>
          <w:szCs w:val="20"/>
        </w:rPr>
        <w:t>místních</w:t>
      </w:r>
      <w:r>
        <w:rPr>
          <w:rFonts w:ascii="Arial" w:hAnsi="Arial" w:cs="Arial"/>
          <w:b/>
          <w:bCs/>
          <w:sz w:val="20"/>
          <w:szCs w:val="20"/>
        </w:rPr>
        <w:t xml:space="preserve"> rozpočtů na kulturu a sport v roce </w:t>
      </w:r>
      <w:r w:rsidR="00012172">
        <w:rPr>
          <w:rFonts w:ascii="Arial" w:hAnsi="Arial" w:cs="Arial"/>
          <w:b/>
          <w:bCs/>
          <w:sz w:val="20"/>
          <w:szCs w:val="20"/>
        </w:rPr>
        <w:t>2013</w:t>
      </w:r>
    </w:p>
    <w:p w:rsidR="005D480F" w:rsidRDefault="005D480F">
      <w:pPr>
        <w:pStyle w:val="Zkladntextodsazen3"/>
        <w:widowControl/>
        <w:tabs>
          <w:tab w:val="left" w:pos="1110"/>
          <w:tab w:val="left" w:pos="1790"/>
        </w:tabs>
        <w:spacing w:before="120"/>
        <w:ind w:firstLine="709"/>
        <w:rPr>
          <w:sz w:val="20"/>
          <w:szCs w:val="24"/>
        </w:rPr>
      </w:pPr>
      <w:r>
        <w:rPr>
          <w:sz w:val="20"/>
          <w:szCs w:val="24"/>
        </w:rPr>
        <w:t>Údaje o výdajích státního rozpočtu a </w:t>
      </w:r>
      <w:r w:rsidR="00DC05F7">
        <w:rPr>
          <w:sz w:val="20"/>
          <w:szCs w:val="24"/>
        </w:rPr>
        <w:t>místních</w:t>
      </w:r>
      <w:r>
        <w:rPr>
          <w:sz w:val="20"/>
          <w:szCs w:val="24"/>
        </w:rPr>
        <w:t xml:space="preserve"> rozpočtů na kulturu a sport vycházejí z údajů účetních výkazů o plnění příjmů a výdajů rozpočtových organizací, které ČSÚ získává od Ministerstva financí ČR. Respektují odvětvové třídění výdajů a zahrnují výdaje oddílů 33 – Kultura, církve a sdělovací prostředky a 34 – Tělovýchova a zájmová činnost platné rozpočtové skladby v podrobnějším členění uvedeném v legendě tabulek.</w:t>
      </w:r>
    </w:p>
    <w:p w:rsidR="005D480F" w:rsidRDefault="005D480F">
      <w:pPr>
        <w:pStyle w:val="Zkladntext"/>
        <w:tabs>
          <w:tab w:val="left" w:pos="-1128"/>
          <w:tab w:val="left" w:pos="-720"/>
          <w:tab w:val="left" w:pos="0"/>
          <w:tab w:val="left" w:pos="487"/>
          <w:tab w:val="left" w:pos="1110"/>
          <w:tab w:val="left" w:pos="2017"/>
          <w:tab w:val="left" w:pos="3604"/>
        </w:tabs>
        <w:spacing w:line="240" w:lineRule="auto"/>
        <w:ind w:firstLine="709"/>
        <w:rPr>
          <w:rFonts w:ascii="Arial" w:hAnsi="Arial" w:cs="Arial"/>
        </w:rPr>
      </w:pPr>
      <w:r>
        <w:rPr>
          <w:rFonts w:ascii="Arial" w:hAnsi="Arial" w:cs="Arial"/>
        </w:rPr>
        <w:t>Uspořádání hlavičky tabulek odpovídá druhovému třídění platné rozpočtové skladby.</w:t>
      </w:r>
    </w:p>
    <w:p w:rsidR="005D480F"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Default="005D480F">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5D480F" w:rsidRDefault="005D480F">
      <w:pPr>
        <w:widowControl w:val="0"/>
        <w:tabs>
          <w:tab w:val="left" w:pos="-1128"/>
          <w:tab w:val="left" w:pos="-720"/>
          <w:tab w:val="left" w:pos="0"/>
          <w:tab w:val="left" w:pos="487"/>
          <w:tab w:val="left" w:pos="1440"/>
        </w:tabs>
        <w:autoSpaceDE w:val="0"/>
        <w:autoSpaceDN w:val="0"/>
        <w:adjustRightInd w:val="0"/>
        <w:jc w:val="center"/>
        <w:rPr>
          <w:rFonts w:ascii="Arial" w:hAnsi="Arial" w:cs="Arial"/>
          <w:sz w:val="20"/>
          <w:szCs w:val="20"/>
        </w:rPr>
      </w:pPr>
      <w:r>
        <w:rPr>
          <w:rFonts w:ascii="Arial" w:hAnsi="Arial" w:cs="Arial"/>
          <w:sz w:val="20"/>
          <w:szCs w:val="20"/>
        </w:rPr>
        <w:t>*          *          *</w:t>
      </w:r>
    </w:p>
    <w:p w:rsidR="005D480F"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Default="005D480F">
      <w:pPr>
        <w:widowControl w:val="0"/>
        <w:tabs>
          <w:tab w:val="left" w:pos="-1128"/>
          <w:tab w:val="left" w:pos="-720"/>
          <w:tab w:val="left" w:pos="0"/>
          <w:tab w:val="left" w:pos="487"/>
          <w:tab w:val="left" w:pos="1416"/>
        </w:tabs>
        <w:autoSpaceDE w:val="0"/>
        <w:autoSpaceDN w:val="0"/>
        <w:adjustRightInd w:val="0"/>
        <w:ind w:firstLine="709"/>
        <w:jc w:val="both"/>
        <w:rPr>
          <w:rFonts w:ascii="Arial" w:hAnsi="Arial" w:cs="Arial"/>
          <w:sz w:val="20"/>
        </w:rPr>
      </w:pPr>
      <w:r>
        <w:rPr>
          <w:rFonts w:ascii="Arial" w:hAnsi="Arial" w:cs="Arial"/>
          <w:sz w:val="20"/>
        </w:rPr>
        <w:t xml:space="preserve">Další </w:t>
      </w:r>
      <w:r w:rsidR="00500ECF">
        <w:rPr>
          <w:rFonts w:ascii="Arial" w:hAnsi="Arial" w:cs="Arial"/>
          <w:sz w:val="20"/>
        </w:rPr>
        <w:t xml:space="preserve">informace </w:t>
      </w:r>
      <w:r>
        <w:rPr>
          <w:rFonts w:ascii="Arial" w:hAnsi="Arial" w:cs="Arial"/>
          <w:sz w:val="20"/>
        </w:rPr>
        <w:t xml:space="preserve">jsou </w:t>
      </w:r>
      <w:r w:rsidR="00012172">
        <w:rPr>
          <w:rFonts w:ascii="Arial" w:hAnsi="Arial" w:cs="Arial"/>
          <w:sz w:val="20"/>
        </w:rPr>
        <w:t xml:space="preserve">dostupné </w:t>
      </w:r>
      <w:r>
        <w:rPr>
          <w:rFonts w:ascii="Arial" w:hAnsi="Arial" w:cs="Arial"/>
          <w:sz w:val="20"/>
        </w:rPr>
        <w:t>na internetových stránkách Českého olympijského výboru:</w:t>
      </w:r>
    </w:p>
    <w:p w:rsidR="00010637" w:rsidRPr="00C012E4" w:rsidRDefault="005D480F" w:rsidP="00500ECF">
      <w:pPr>
        <w:pStyle w:val="Zkladntextodsazen3"/>
        <w:tabs>
          <w:tab w:val="left" w:pos="1110"/>
          <w:tab w:val="left" w:pos="1790"/>
        </w:tabs>
        <w:spacing w:before="120"/>
        <w:ind w:firstLine="0"/>
        <w:rPr>
          <w:sz w:val="20"/>
        </w:rPr>
      </w:pPr>
      <w:r w:rsidRPr="00C012E4">
        <w:rPr>
          <w:sz w:val="20"/>
        </w:rPr>
        <w:t>– </w:t>
      </w:r>
      <w:hyperlink r:id="rId9" w:history="1">
        <w:r w:rsidR="00010637" w:rsidRPr="00C012E4">
          <w:rPr>
            <w:rStyle w:val="Hypertextovodkaz"/>
            <w:sz w:val="20"/>
          </w:rPr>
          <w:t>www.olympic.cz</w:t>
        </w:r>
      </w:hyperlink>
    </w:p>
    <w:sectPr w:rsidR="00010637" w:rsidRPr="00C012E4" w:rsidSect="001008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C6242"/>
    <w:multiLevelType w:val="hybridMultilevel"/>
    <w:tmpl w:val="3A540852"/>
    <w:lvl w:ilvl="0" w:tplc="D4D2286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3C57BB"/>
    <w:rsid w:val="00010637"/>
    <w:rsid w:val="00012172"/>
    <w:rsid w:val="00013BF0"/>
    <w:rsid w:val="00027C4F"/>
    <w:rsid w:val="000340A7"/>
    <w:rsid w:val="000559AF"/>
    <w:rsid w:val="000771D2"/>
    <w:rsid w:val="0007730E"/>
    <w:rsid w:val="00083886"/>
    <w:rsid w:val="00096124"/>
    <w:rsid w:val="000A1963"/>
    <w:rsid w:val="000B4278"/>
    <w:rsid w:val="000C0A13"/>
    <w:rsid w:val="000E3CDD"/>
    <w:rsid w:val="000E6577"/>
    <w:rsid w:val="000F6655"/>
    <w:rsid w:val="001008BA"/>
    <w:rsid w:val="0010779E"/>
    <w:rsid w:val="00123ACD"/>
    <w:rsid w:val="00127F3D"/>
    <w:rsid w:val="0013256F"/>
    <w:rsid w:val="00141E6F"/>
    <w:rsid w:val="00146196"/>
    <w:rsid w:val="001551B2"/>
    <w:rsid w:val="00160846"/>
    <w:rsid w:val="00175A09"/>
    <w:rsid w:val="00185965"/>
    <w:rsid w:val="0019417B"/>
    <w:rsid w:val="001B286E"/>
    <w:rsid w:val="001D6A41"/>
    <w:rsid w:val="001E7F57"/>
    <w:rsid w:val="001F1D98"/>
    <w:rsid w:val="001F2C0C"/>
    <w:rsid w:val="001F347B"/>
    <w:rsid w:val="001F64C7"/>
    <w:rsid w:val="001F7441"/>
    <w:rsid w:val="002127FB"/>
    <w:rsid w:val="00217CED"/>
    <w:rsid w:val="002213BB"/>
    <w:rsid w:val="002214E5"/>
    <w:rsid w:val="002439F9"/>
    <w:rsid w:val="00281D76"/>
    <w:rsid w:val="002A60D4"/>
    <w:rsid w:val="002B027A"/>
    <w:rsid w:val="002B0A5A"/>
    <w:rsid w:val="002B165D"/>
    <w:rsid w:val="002B2635"/>
    <w:rsid w:val="002B5A1B"/>
    <w:rsid w:val="002B7ADE"/>
    <w:rsid w:val="002C2F91"/>
    <w:rsid w:val="002D4371"/>
    <w:rsid w:val="002D723A"/>
    <w:rsid w:val="002F5CFB"/>
    <w:rsid w:val="00317748"/>
    <w:rsid w:val="003410BF"/>
    <w:rsid w:val="00355E6A"/>
    <w:rsid w:val="00357862"/>
    <w:rsid w:val="00363550"/>
    <w:rsid w:val="00363C74"/>
    <w:rsid w:val="00373FE9"/>
    <w:rsid w:val="00375B24"/>
    <w:rsid w:val="00383D5E"/>
    <w:rsid w:val="003862E6"/>
    <w:rsid w:val="00395904"/>
    <w:rsid w:val="003A1D7A"/>
    <w:rsid w:val="003A2358"/>
    <w:rsid w:val="003A281B"/>
    <w:rsid w:val="003A4F7D"/>
    <w:rsid w:val="003A50CE"/>
    <w:rsid w:val="003C57BB"/>
    <w:rsid w:val="003C6E4B"/>
    <w:rsid w:val="003D41FC"/>
    <w:rsid w:val="003D7C6E"/>
    <w:rsid w:val="003E2FB3"/>
    <w:rsid w:val="00403A5D"/>
    <w:rsid w:val="00406A91"/>
    <w:rsid w:val="00407444"/>
    <w:rsid w:val="0041259C"/>
    <w:rsid w:val="004238BE"/>
    <w:rsid w:val="004279F5"/>
    <w:rsid w:val="004407D7"/>
    <w:rsid w:val="00440C1C"/>
    <w:rsid w:val="00441204"/>
    <w:rsid w:val="00443907"/>
    <w:rsid w:val="004533D3"/>
    <w:rsid w:val="00466AEE"/>
    <w:rsid w:val="00477277"/>
    <w:rsid w:val="00492765"/>
    <w:rsid w:val="004A2D1F"/>
    <w:rsid w:val="004B6B44"/>
    <w:rsid w:val="004D4AE7"/>
    <w:rsid w:val="004E6644"/>
    <w:rsid w:val="004F0077"/>
    <w:rsid w:val="00500ECF"/>
    <w:rsid w:val="00505A32"/>
    <w:rsid w:val="00525D4C"/>
    <w:rsid w:val="00537BB7"/>
    <w:rsid w:val="00544C08"/>
    <w:rsid w:val="005541C3"/>
    <w:rsid w:val="00555B10"/>
    <w:rsid w:val="00560DAC"/>
    <w:rsid w:val="00581D44"/>
    <w:rsid w:val="005924D0"/>
    <w:rsid w:val="005A286A"/>
    <w:rsid w:val="005A3C03"/>
    <w:rsid w:val="005B7D28"/>
    <w:rsid w:val="005C284D"/>
    <w:rsid w:val="005C7E48"/>
    <w:rsid w:val="005D05BA"/>
    <w:rsid w:val="005D1273"/>
    <w:rsid w:val="005D480F"/>
    <w:rsid w:val="0060297D"/>
    <w:rsid w:val="006066A0"/>
    <w:rsid w:val="006236E4"/>
    <w:rsid w:val="00641253"/>
    <w:rsid w:val="00662704"/>
    <w:rsid w:val="006708ED"/>
    <w:rsid w:val="00681D0B"/>
    <w:rsid w:val="00696555"/>
    <w:rsid w:val="006A34DB"/>
    <w:rsid w:val="006B0BBF"/>
    <w:rsid w:val="006B1CF3"/>
    <w:rsid w:val="006C0CC3"/>
    <w:rsid w:val="006C4F90"/>
    <w:rsid w:val="006D4BE8"/>
    <w:rsid w:val="006E0A93"/>
    <w:rsid w:val="006F40EF"/>
    <w:rsid w:val="007009A3"/>
    <w:rsid w:val="00700A05"/>
    <w:rsid w:val="0070507A"/>
    <w:rsid w:val="00707DD7"/>
    <w:rsid w:val="00713B01"/>
    <w:rsid w:val="00715938"/>
    <w:rsid w:val="00716C71"/>
    <w:rsid w:val="00730A4B"/>
    <w:rsid w:val="00732154"/>
    <w:rsid w:val="007362F4"/>
    <w:rsid w:val="00745AF4"/>
    <w:rsid w:val="00746FED"/>
    <w:rsid w:val="00751F19"/>
    <w:rsid w:val="00752C1D"/>
    <w:rsid w:val="00766974"/>
    <w:rsid w:val="0077267A"/>
    <w:rsid w:val="00775457"/>
    <w:rsid w:val="007914CE"/>
    <w:rsid w:val="007C0B3F"/>
    <w:rsid w:val="007C2127"/>
    <w:rsid w:val="007C445D"/>
    <w:rsid w:val="007E6D14"/>
    <w:rsid w:val="007F191E"/>
    <w:rsid w:val="007F254E"/>
    <w:rsid w:val="007F35F1"/>
    <w:rsid w:val="007F666C"/>
    <w:rsid w:val="0080076A"/>
    <w:rsid w:val="00803993"/>
    <w:rsid w:val="00805843"/>
    <w:rsid w:val="0081600F"/>
    <w:rsid w:val="00824E45"/>
    <w:rsid w:val="008258AD"/>
    <w:rsid w:val="008263A2"/>
    <w:rsid w:val="00830634"/>
    <w:rsid w:val="00834376"/>
    <w:rsid w:val="0084399D"/>
    <w:rsid w:val="00845B39"/>
    <w:rsid w:val="00846450"/>
    <w:rsid w:val="00852A20"/>
    <w:rsid w:val="00857182"/>
    <w:rsid w:val="00872B75"/>
    <w:rsid w:val="00881F3F"/>
    <w:rsid w:val="008853FA"/>
    <w:rsid w:val="00886904"/>
    <w:rsid w:val="00890910"/>
    <w:rsid w:val="008A06B6"/>
    <w:rsid w:val="008A1FBA"/>
    <w:rsid w:val="008C3F33"/>
    <w:rsid w:val="008D7D00"/>
    <w:rsid w:val="008E10D1"/>
    <w:rsid w:val="008F3BB0"/>
    <w:rsid w:val="00901B76"/>
    <w:rsid w:val="00922961"/>
    <w:rsid w:val="009402E5"/>
    <w:rsid w:val="00980A70"/>
    <w:rsid w:val="009913ED"/>
    <w:rsid w:val="009933E3"/>
    <w:rsid w:val="009943D2"/>
    <w:rsid w:val="009A357D"/>
    <w:rsid w:val="009B07AB"/>
    <w:rsid w:val="009B57B2"/>
    <w:rsid w:val="009C1745"/>
    <w:rsid w:val="009C7A01"/>
    <w:rsid w:val="009D7EAC"/>
    <w:rsid w:val="009E2F60"/>
    <w:rsid w:val="009E57F9"/>
    <w:rsid w:val="009F515C"/>
    <w:rsid w:val="00A04725"/>
    <w:rsid w:val="00A067C5"/>
    <w:rsid w:val="00A0737F"/>
    <w:rsid w:val="00A33A2C"/>
    <w:rsid w:val="00A4606D"/>
    <w:rsid w:val="00A524AC"/>
    <w:rsid w:val="00A77E17"/>
    <w:rsid w:val="00A86EE2"/>
    <w:rsid w:val="00A90737"/>
    <w:rsid w:val="00AA70E2"/>
    <w:rsid w:val="00AB192F"/>
    <w:rsid w:val="00AD4DDE"/>
    <w:rsid w:val="00AE025E"/>
    <w:rsid w:val="00AE1B5D"/>
    <w:rsid w:val="00AE5E7A"/>
    <w:rsid w:val="00AE6069"/>
    <w:rsid w:val="00AF0F8D"/>
    <w:rsid w:val="00B01AB5"/>
    <w:rsid w:val="00B148DF"/>
    <w:rsid w:val="00B2354F"/>
    <w:rsid w:val="00B42F2D"/>
    <w:rsid w:val="00B46DCF"/>
    <w:rsid w:val="00B55CC9"/>
    <w:rsid w:val="00B65E7A"/>
    <w:rsid w:val="00B73771"/>
    <w:rsid w:val="00B771E3"/>
    <w:rsid w:val="00B93E12"/>
    <w:rsid w:val="00BA0B01"/>
    <w:rsid w:val="00BA2967"/>
    <w:rsid w:val="00BC3AB9"/>
    <w:rsid w:val="00BC66E9"/>
    <w:rsid w:val="00BD1847"/>
    <w:rsid w:val="00BF1811"/>
    <w:rsid w:val="00BF1F7E"/>
    <w:rsid w:val="00BF35E4"/>
    <w:rsid w:val="00C012E4"/>
    <w:rsid w:val="00C0574E"/>
    <w:rsid w:val="00C148FA"/>
    <w:rsid w:val="00C3661C"/>
    <w:rsid w:val="00C372AC"/>
    <w:rsid w:val="00C40E74"/>
    <w:rsid w:val="00C4216A"/>
    <w:rsid w:val="00C43764"/>
    <w:rsid w:val="00C5285E"/>
    <w:rsid w:val="00C60604"/>
    <w:rsid w:val="00C71890"/>
    <w:rsid w:val="00C86694"/>
    <w:rsid w:val="00CA7C74"/>
    <w:rsid w:val="00CB552B"/>
    <w:rsid w:val="00CB6BC8"/>
    <w:rsid w:val="00CD72DA"/>
    <w:rsid w:val="00CD75C9"/>
    <w:rsid w:val="00CF14AD"/>
    <w:rsid w:val="00CF1789"/>
    <w:rsid w:val="00CF3DA0"/>
    <w:rsid w:val="00D00327"/>
    <w:rsid w:val="00D015FB"/>
    <w:rsid w:val="00D018DE"/>
    <w:rsid w:val="00D054A0"/>
    <w:rsid w:val="00D1556B"/>
    <w:rsid w:val="00D2136B"/>
    <w:rsid w:val="00D23AD7"/>
    <w:rsid w:val="00D25353"/>
    <w:rsid w:val="00D34C90"/>
    <w:rsid w:val="00D46622"/>
    <w:rsid w:val="00D47F11"/>
    <w:rsid w:val="00D50CEB"/>
    <w:rsid w:val="00D51F8F"/>
    <w:rsid w:val="00D52661"/>
    <w:rsid w:val="00D57648"/>
    <w:rsid w:val="00D61F94"/>
    <w:rsid w:val="00DB567F"/>
    <w:rsid w:val="00DC05F7"/>
    <w:rsid w:val="00DD2785"/>
    <w:rsid w:val="00DD31E7"/>
    <w:rsid w:val="00DE089F"/>
    <w:rsid w:val="00DE670E"/>
    <w:rsid w:val="00DE67EF"/>
    <w:rsid w:val="00DF3A38"/>
    <w:rsid w:val="00DF70D3"/>
    <w:rsid w:val="00E0481E"/>
    <w:rsid w:val="00E1023E"/>
    <w:rsid w:val="00E13BA6"/>
    <w:rsid w:val="00E21CC9"/>
    <w:rsid w:val="00E233A4"/>
    <w:rsid w:val="00E3549B"/>
    <w:rsid w:val="00E4375D"/>
    <w:rsid w:val="00E554C9"/>
    <w:rsid w:val="00E57440"/>
    <w:rsid w:val="00E62741"/>
    <w:rsid w:val="00E63538"/>
    <w:rsid w:val="00E83F89"/>
    <w:rsid w:val="00E855E8"/>
    <w:rsid w:val="00EB2768"/>
    <w:rsid w:val="00EB66C1"/>
    <w:rsid w:val="00EC4EF5"/>
    <w:rsid w:val="00EC67EF"/>
    <w:rsid w:val="00ED2A9E"/>
    <w:rsid w:val="00EF1777"/>
    <w:rsid w:val="00F214C8"/>
    <w:rsid w:val="00F26B43"/>
    <w:rsid w:val="00F33070"/>
    <w:rsid w:val="00F368DB"/>
    <w:rsid w:val="00F47ABA"/>
    <w:rsid w:val="00F61BA5"/>
    <w:rsid w:val="00F711DA"/>
    <w:rsid w:val="00F764DA"/>
    <w:rsid w:val="00FA0DE3"/>
    <w:rsid w:val="00FA1D49"/>
    <w:rsid w:val="00FB23B0"/>
    <w:rsid w:val="00FC2CA6"/>
    <w:rsid w:val="00FC3340"/>
    <w:rsid w:val="00FC5172"/>
    <w:rsid w:val="00FD0B41"/>
    <w:rsid w:val="00FE11BB"/>
    <w:rsid w:val="00FE481A"/>
    <w:rsid w:val="00FE602F"/>
    <w:rsid w:val="00FE6DD0"/>
    <w:rsid w:val="00FF03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08BA"/>
    <w:rPr>
      <w:sz w:val="24"/>
      <w:szCs w:val="24"/>
    </w:rPr>
  </w:style>
  <w:style w:type="paragraph" w:styleId="Nadpis1">
    <w:name w:val="heading 1"/>
    <w:basedOn w:val="Normln"/>
    <w:next w:val="Normln"/>
    <w:qFormat/>
    <w:rsid w:val="001008BA"/>
    <w:pPr>
      <w:keepNext/>
      <w:outlineLvl w:val="0"/>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raeny">
    <w:name w:val="podraženy"/>
    <w:rsid w:val="001008BA"/>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odsazen3">
    <w:name w:val="Body Text Indent 3"/>
    <w:basedOn w:val="Normln"/>
    <w:semiHidden/>
    <w:rsid w:val="001008BA"/>
    <w:pPr>
      <w:widowControl w:val="0"/>
      <w:autoSpaceDE w:val="0"/>
      <w:autoSpaceDN w:val="0"/>
      <w:adjustRightInd w:val="0"/>
      <w:ind w:firstLine="708"/>
      <w:jc w:val="both"/>
    </w:pPr>
    <w:rPr>
      <w:rFonts w:ascii="Arial" w:hAnsi="Arial" w:cs="Arial"/>
      <w:sz w:val="18"/>
      <w:szCs w:val="20"/>
    </w:rPr>
  </w:style>
  <w:style w:type="paragraph" w:styleId="Zkladntext">
    <w:name w:val="Body Text"/>
    <w:basedOn w:val="Normln"/>
    <w:semiHidden/>
    <w:rsid w:val="001008BA"/>
    <w:pPr>
      <w:widowControl w:val="0"/>
      <w:suppressAutoHyphens/>
      <w:autoSpaceDE w:val="0"/>
      <w:autoSpaceDN w:val="0"/>
      <w:adjustRightInd w:val="0"/>
      <w:spacing w:before="120" w:line="215" w:lineRule="exact"/>
      <w:jc w:val="both"/>
    </w:pPr>
    <w:rPr>
      <w:rFonts w:ascii="Times New Roman CE obyèejné" w:hAnsi="Times New Roman CE obyèejné"/>
      <w:sz w:val="20"/>
      <w:szCs w:val="20"/>
    </w:rPr>
  </w:style>
  <w:style w:type="paragraph" w:styleId="Zkladntext2">
    <w:name w:val="Body Text 2"/>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Pr>
      <w:rFonts w:ascii="Arial" w:hAnsi="Arial" w:cs="Arial"/>
      <w:sz w:val="20"/>
    </w:rPr>
  </w:style>
  <w:style w:type="paragraph" w:styleId="Zkladntextodsazen2">
    <w:name w:val="Body Text Indent 2"/>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paragraph" w:styleId="Zkladntextodsazen">
    <w:name w:val="Body Text Indent"/>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jc w:val="both"/>
    </w:pPr>
    <w:rPr>
      <w:rFonts w:ascii="Arial" w:hAnsi="Arial"/>
      <w:sz w:val="20"/>
    </w:rPr>
  </w:style>
  <w:style w:type="character" w:styleId="Odkaznakoment">
    <w:name w:val="annotation reference"/>
    <w:semiHidden/>
    <w:rsid w:val="001008BA"/>
    <w:rPr>
      <w:sz w:val="16"/>
      <w:szCs w:val="16"/>
    </w:rPr>
  </w:style>
  <w:style w:type="paragraph" w:styleId="Textkomente">
    <w:name w:val="annotation text"/>
    <w:basedOn w:val="Normln"/>
    <w:link w:val="TextkomenteChar"/>
    <w:semiHidden/>
    <w:rsid w:val="001008BA"/>
    <w:rPr>
      <w:sz w:val="20"/>
      <w:szCs w:val="20"/>
    </w:rPr>
  </w:style>
  <w:style w:type="character" w:styleId="Hypertextovodkaz">
    <w:name w:val="Hyperlink"/>
    <w:semiHidden/>
    <w:rsid w:val="001008BA"/>
    <w:rPr>
      <w:color w:val="0000FF"/>
      <w:u w:val="single"/>
    </w:rPr>
  </w:style>
  <w:style w:type="character" w:styleId="Sledovanodkaz">
    <w:name w:val="FollowedHyperlink"/>
    <w:semiHidden/>
    <w:rsid w:val="001008BA"/>
    <w:rPr>
      <w:color w:val="800080"/>
      <w:u w:val="single"/>
    </w:rPr>
  </w:style>
  <w:style w:type="paragraph" w:styleId="Textbubliny">
    <w:name w:val="Balloon Text"/>
    <w:basedOn w:val="Normln"/>
    <w:link w:val="TextbublinyChar"/>
    <w:uiPriority w:val="99"/>
    <w:semiHidden/>
    <w:unhideWhenUsed/>
    <w:rsid w:val="006A34DB"/>
    <w:rPr>
      <w:rFonts w:ascii="Tahoma" w:hAnsi="Tahoma" w:cs="Tahoma"/>
      <w:sz w:val="16"/>
      <w:szCs w:val="16"/>
    </w:rPr>
  </w:style>
  <w:style w:type="character" w:customStyle="1" w:styleId="TextbublinyChar">
    <w:name w:val="Text bubliny Char"/>
    <w:link w:val="Textbubliny"/>
    <w:uiPriority w:val="99"/>
    <w:semiHidden/>
    <w:rsid w:val="006A34DB"/>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141E6F"/>
    <w:rPr>
      <w:b/>
      <w:bCs/>
    </w:rPr>
  </w:style>
  <w:style w:type="character" w:customStyle="1" w:styleId="TextkomenteChar">
    <w:name w:val="Text komentáře Char"/>
    <w:basedOn w:val="Standardnpsmoodstavce"/>
    <w:link w:val="Textkomente"/>
    <w:semiHidden/>
    <w:rsid w:val="00141E6F"/>
  </w:style>
  <w:style w:type="character" w:customStyle="1" w:styleId="PedmtkomenteChar">
    <w:name w:val="Předmět komentáře Char"/>
    <w:link w:val="Pedmtkomente"/>
    <w:uiPriority w:val="99"/>
    <w:semiHidden/>
    <w:rsid w:val="00141E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08BA"/>
    <w:rPr>
      <w:sz w:val="24"/>
      <w:szCs w:val="24"/>
    </w:rPr>
  </w:style>
  <w:style w:type="paragraph" w:styleId="Nadpis1">
    <w:name w:val="heading 1"/>
    <w:basedOn w:val="Normln"/>
    <w:next w:val="Normln"/>
    <w:qFormat/>
    <w:rsid w:val="001008BA"/>
    <w:pPr>
      <w:keepNext/>
      <w:outlineLvl w:val="0"/>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raeny">
    <w:name w:val="podraženy"/>
    <w:rsid w:val="001008BA"/>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odsazen3">
    <w:name w:val="Body Text Indent 3"/>
    <w:basedOn w:val="Normln"/>
    <w:semiHidden/>
    <w:rsid w:val="001008BA"/>
    <w:pPr>
      <w:widowControl w:val="0"/>
      <w:autoSpaceDE w:val="0"/>
      <w:autoSpaceDN w:val="0"/>
      <w:adjustRightInd w:val="0"/>
      <w:ind w:firstLine="708"/>
      <w:jc w:val="both"/>
    </w:pPr>
    <w:rPr>
      <w:rFonts w:ascii="Arial" w:hAnsi="Arial" w:cs="Arial"/>
      <w:sz w:val="18"/>
      <w:szCs w:val="20"/>
    </w:rPr>
  </w:style>
  <w:style w:type="paragraph" w:styleId="Zkladntext">
    <w:name w:val="Body Text"/>
    <w:basedOn w:val="Normln"/>
    <w:semiHidden/>
    <w:rsid w:val="001008BA"/>
    <w:pPr>
      <w:widowControl w:val="0"/>
      <w:suppressAutoHyphens/>
      <w:autoSpaceDE w:val="0"/>
      <w:autoSpaceDN w:val="0"/>
      <w:adjustRightInd w:val="0"/>
      <w:spacing w:before="120" w:line="215" w:lineRule="exact"/>
      <w:jc w:val="both"/>
    </w:pPr>
    <w:rPr>
      <w:rFonts w:ascii="Times New Roman CE obyèejné" w:hAnsi="Times New Roman CE obyèejné"/>
      <w:sz w:val="20"/>
      <w:szCs w:val="20"/>
    </w:rPr>
  </w:style>
  <w:style w:type="paragraph" w:styleId="Zkladntext2">
    <w:name w:val="Body Text 2"/>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Pr>
      <w:rFonts w:ascii="Arial" w:hAnsi="Arial" w:cs="Arial"/>
      <w:sz w:val="20"/>
    </w:rPr>
  </w:style>
  <w:style w:type="paragraph" w:styleId="Zkladntextodsazen2">
    <w:name w:val="Body Text Indent 2"/>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paragraph" w:styleId="Zkladntextodsazen">
    <w:name w:val="Body Text Indent"/>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jc w:val="both"/>
    </w:pPr>
    <w:rPr>
      <w:rFonts w:ascii="Arial" w:hAnsi="Arial"/>
      <w:sz w:val="20"/>
    </w:rPr>
  </w:style>
  <w:style w:type="character" w:styleId="Odkaznakoment">
    <w:name w:val="annotation reference"/>
    <w:semiHidden/>
    <w:rsid w:val="001008BA"/>
    <w:rPr>
      <w:sz w:val="16"/>
      <w:szCs w:val="16"/>
    </w:rPr>
  </w:style>
  <w:style w:type="paragraph" w:styleId="Textkomente">
    <w:name w:val="annotation text"/>
    <w:basedOn w:val="Normln"/>
    <w:link w:val="TextkomenteChar"/>
    <w:semiHidden/>
    <w:rsid w:val="001008BA"/>
    <w:rPr>
      <w:sz w:val="20"/>
      <w:szCs w:val="20"/>
    </w:rPr>
  </w:style>
  <w:style w:type="character" w:styleId="Hypertextovodkaz">
    <w:name w:val="Hyperlink"/>
    <w:semiHidden/>
    <w:rsid w:val="001008BA"/>
    <w:rPr>
      <w:color w:val="0000FF"/>
      <w:u w:val="single"/>
    </w:rPr>
  </w:style>
  <w:style w:type="character" w:styleId="Sledovanodkaz">
    <w:name w:val="FollowedHyperlink"/>
    <w:semiHidden/>
    <w:rsid w:val="001008BA"/>
    <w:rPr>
      <w:color w:val="800080"/>
      <w:u w:val="single"/>
    </w:rPr>
  </w:style>
  <w:style w:type="paragraph" w:styleId="Textbubliny">
    <w:name w:val="Balloon Text"/>
    <w:basedOn w:val="Normln"/>
    <w:link w:val="TextbublinyChar"/>
    <w:uiPriority w:val="99"/>
    <w:semiHidden/>
    <w:unhideWhenUsed/>
    <w:rsid w:val="006A34DB"/>
    <w:rPr>
      <w:rFonts w:ascii="Tahoma" w:hAnsi="Tahoma" w:cs="Tahoma"/>
      <w:sz w:val="16"/>
      <w:szCs w:val="16"/>
    </w:rPr>
  </w:style>
  <w:style w:type="character" w:customStyle="1" w:styleId="TextbublinyChar">
    <w:name w:val="Text bubliny Char"/>
    <w:link w:val="Textbubliny"/>
    <w:uiPriority w:val="99"/>
    <w:semiHidden/>
    <w:rsid w:val="006A34DB"/>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141E6F"/>
    <w:rPr>
      <w:b/>
      <w:bCs/>
    </w:rPr>
  </w:style>
  <w:style w:type="character" w:customStyle="1" w:styleId="TextkomenteChar">
    <w:name w:val="Text komentáře Char"/>
    <w:basedOn w:val="Standardnpsmoodstavce"/>
    <w:link w:val="Textkomente"/>
    <w:semiHidden/>
    <w:rsid w:val="00141E6F"/>
  </w:style>
  <w:style w:type="character" w:customStyle="1" w:styleId="PedmtkomenteChar">
    <w:name w:val="Předmět komentáře Char"/>
    <w:link w:val="Pedmtkomente"/>
    <w:uiPriority w:val="99"/>
    <w:semiHidden/>
    <w:rsid w:val="00141E6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kp.cz/" TargetMode="External"/><Relationship Id="rId3" Type="http://schemas.openxmlformats.org/officeDocument/2006/relationships/styles" Target="styles.xml"/><Relationship Id="rId7" Type="http://schemas.openxmlformats.org/officeDocument/2006/relationships/hyperlink" Target="http://www.nipos-mk.cz/"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so.cz/csu/redakce.nsf/i/kultura_li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lympic.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45374-9B45-41AE-A772-5CF1D30C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1315</Words>
  <Characters>7763</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22</vt:lpstr>
    </vt:vector>
  </TitlesOfParts>
  <Company>CSU</Company>
  <LinksUpToDate>false</LinksUpToDate>
  <CharactersWithSpaces>9060</CharactersWithSpaces>
  <SharedDoc>false</SharedDoc>
  <HLinks>
    <vt:vector size="24" baseType="variant">
      <vt:variant>
        <vt:i4>2031639</vt:i4>
      </vt:variant>
      <vt:variant>
        <vt:i4>9</vt:i4>
      </vt:variant>
      <vt:variant>
        <vt:i4>0</vt:i4>
      </vt:variant>
      <vt:variant>
        <vt:i4>5</vt:i4>
      </vt:variant>
      <vt:variant>
        <vt:lpwstr>http://olympicweb.cz/</vt:lpwstr>
      </vt:variant>
      <vt:variant>
        <vt:lpwstr/>
      </vt:variant>
      <vt:variant>
        <vt:i4>2162723</vt:i4>
      </vt:variant>
      <vt:variant>
        <vt:i4>6</vt:i4>
      </vt:variant>
      <vt:variant>
        <vt:i4>0</vt:i4>
      </vt:variant>
      <vt:variant>
        <vt:i4>5</vt:i4>
      </vt:variant>
      <vt:variant>
        <vt:lpwstr>../../../Users/mamka/AppData/Local/Temp/www.nkp.cz/</vt:lpwstr>
      </vt:variant>
      <vt:variant>
        <vt:lpwstr/>
      </vt:variant>
      <vt:variant>
        <vt:i4>1179658</vt:i4>
      </vt:variant>
      <vt:variant>
        <vt:i4>3</vt:i4>
      </vt:variant>
      <vt:variant>
        <vt:i4>0</vt:i4>
      </vt:variant>
      <vt:variant>
        <vt:i4>5</vt:i4>
      </vt:variant>
      <vt:variant>
        <vt:lpwstr>../../../Users/mamka/AppData/Local/Temp/www.nipos-mk.cz/</vt:lpwstr>
      </vt:variant>
      <vt:variant>
        <vt:lpwstr/>
      </vt:variant>
      <vt:variant>
        <vt:i4>65646</vt:i4>
      </vt:variant>
      <vt:variant>
        <vt:i4>0</vt:i4>
      </vt:variant>
      <vt:variant>
        <vt:i4>0</vt:i4>
      </vt:variant>
      <vt:variant>
        <vt:i4>5</vt:i4>
      </vt:variant>
      <vt:variant>
        <vt:lpwstr>../../../Users/mamka/AppData/Local/Temp/www.czso.cz/csu/redakce.nsf/i/kultura_lide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Dana Habartová</dc:creator>
  <cp:lastModifiedBy>habartova2358</cp:lastModifiedBy>
  <cp:revision>2</cp:revision>
  <cp:lastPrinted>2014-08-28T08:17:00Z</cp:lastPrinted>
  <dcterms:created xsi:type="dcterms:W3CDTF">2014-10-09T08:48:00Z</dcterms:created>
  <dcterms:modified xsi:type="dcterms:W3CDTF">2014-10-09T08:48:00Z</dcterms:modified>
</cp:coreProperties>
</file>