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Override PartName="/word/charts/chart68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6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Default Extension="png" ContentType="image/png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7" w:rsidRPr="00FC4669" w:rsidRDefault="001C01F3">
      <w:pPr>
        <w:spacing w:line="240" w:lineRule="auto"/>
        <w:rPr>
          <w:rFonts w:cs="Arial"/>
          <w:lang w:eastAsia="ar-SA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4.65pt;margin-top:759.8pt;width:403.95pt;height:14.15pt;z-index:2516618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" filled="f" stroked="f">
            <v:textbox inset="0,0,0,0">
              <w:txbxContent>
                <w:p w:rsidR="005F2E69" w:rsidRPr="005251DD" w:rsidRDefault="005F2E69" w:rsidP="00A33EFD">
                  <w:r w:rsidRPr="005251DD">
                    <w:t xml:space="preserve">Český statistický úřad, </w:t>
                  </w:r>
                  <w:r>
                    <w:t>Praha, 2019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7" type="#_x0000_t202" style="position:absolute;left:0;text-align:left;margin-left:134.3pt;margin-top:652.05pt;width:403.95pt;height:72.8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" filled="f" stroked="f">
            <v:textbox inset="0,0,0,0">
              <w:txbxContent>
                <w:p w:rsidR="005F2E69" w:rsidRPr="006C5577" w:rsidRDefault="005F2E69" w:rsidP="00A33EFD">
                  <w:pPr>
                    <w:pStyle w:val="TL-Identifikace-dole"/>
                  </w:pPr>
                  <w:r>
                    <w:t>Z</w:t>
                  </w:r>
                  <w:r w:rsidRPr="006C5577">
                    <w:t xml:space="preserve">pracoval: Odbor </w:t>
                  </w:r>
                  <w:r>
                    <w:t>statistik rozvoje společnosti</w:t>
                  </w:r>
                </w:p>
                <w:p w:rsidR="005F2E69" w:rsidRPr="006C5577" w:rsidRDefault="005F2E69" w:rsidP="00A33EFD">
                  <w:pPr>
                    <w:pStyle w:val="TL-Identifikace-dole"/>
                  </w:pPr>
                  <w:r w:rsidRPr="006C5577">
                    <w:t xml:space="preserve">Ředitel odboru: </w:t>
                  </w:r>
                  <w:r>
                    <w:t>Martin Mana</w:t>
                  </w:r>
                </w:p>
                <w:p w:rsidR="005F2E69" w:rsidRPr="006C5577" w:rsidRDefault="005F2E69" w:rsidP="00A33EFD">
                  <w:pPr>
                    <w:pStyle w:val="TL-Identifikace-dole"/>
                  </w:pPr>
                  <w:r w:rsidRPr="006C5577">
                    <w:t xml:space="preserve">Kontaktní osoba: </w:t>
                  </w:r>
                  <w:r>
                    <w:t xml:space="preserve">Milan </w:t>
                  </w:r>
                  <w:proofErr w:type="spellStart"/>
                  <w:r>
                    <w:t>Dedera</w:t>
                  </w:r>
                  <w:proofErr w:type="spellEnd"/>
                  <w:r w:rsidRPr="006C5577">
                    <w:t xml:space="preserve">, e-mail: </w:t>
                  </w:r>
                  <w:r>
                    <w:t>milan</w:t>
                  </w:r>
                  <w:r w:rsidRPr="006C5577">
                    <w:t>.</w:t>
                  </w:r>
                  <w:r>
                    <w:t>dedera</w:t>
                  </w:r>
                  <w:r w:rsidRPr="006C5577">
                    <w:t>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8" type="#_x0000_t202" style="position:absolute;left:0;text-align:left;margin-left:134.65pt;margin-top:368.55pt;width:403.9pt;height:122.8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" filled="f" stroked="f">
            <v:textbox style="mso-fit-shape-to-text:t" inset="0,0,0,0">
              <w:txbxContent>
                <w:p w:rsidR="005F2E69" w:rsidRPr="00D31445" w:rsidRDefault="005F2E69" w:rsidP="00A33EFD">
                  <w:pPr>
                    <w:pStyle w:val="TL-identifikace-sted"/>
                  </w:pPr>
                  <w:r>
                    <w:t>Lidé a společnost</w:t>
                  </w:r>
                </w:p>
                <w:p w:rsidR="005F2E69" w:rsidRPr="00D31445" w:rsidRDefault="005F2E69" w:rsidP="00A33EFD">
                  <w:pPr>
                    <w:pStyle w:val="TL-identifikace-sted"/>
                  </w:pPr>
                  <w:r>
                    <w:t>Praha</w:t>
                  </w:r>
                  <w:r w:rsidRPr="00D31445">
                    <w:t xml:space="preserve">, </w:t>
                  </w:r>
                  <w:r>
                    <w:t>31. 10. 2019</w:t>
                  </w:r>
                </w:p>
                <w:p w:rsidR="005F2E69" w:rsidRDefault="005F2E69" w:rsidP="00A33EFD">
                  <w:pPr>
                    <w:pStyle w:val="TL-identifikace-sted"/>
                  </w:pPr>
                  <w:r w:rsidRPr="00D31445">
                    <w:t xml:space="preserve">Kód publikace: </w:t>
                  </w:r>
                  <w:r>
                    <w:t>090004-19</w:t>
                  </w:r>
                </w:p>
                <w:p w:rsidR="005F2E69" w:rsidRPr="004B5F06" w:rsidRDefault="005F2E69" w:rsidP="00A33EFD">
                  <w:pPr>
                    <w:pStyle w:val="TL-identifikace-sted"/>
                  </w:pPr>
                  <w:proofErr w:type="gramStart"/>
                  <w:r w:rsidRPr="004B5F06">
                    <w:t>Č.j.</w:t>
                  </w:r>
                  <w:proofErr w:type="gramEnd"/>
                  <w:r w:rsidRPr="004B5F06">
                    <w:t>: CSU-03182/2019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9" type="#_x0000_t202" style="position:absolute;left:0;text-align:left;margin-left:134.65pt;margin-top:116.25pt;width:403.9pt;height:118.65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" filled="f" stroked="f">
            <v:textbox style="mso-fit-shape-to-text:t" inset="0,0,0,0">
              <w:txbxContent>
                <w:p w:rsidR="005F2E69" w:rsidRPr="000F0B50" w:rsidRDefault="005F2E69" w:rsidP="00A33EFD">
                  <w:pPr>
                    <w:pStyle w:val="Nzev"/>
                    <w:rPr>
                      <w:sz w:val="40"/>
                      <w:szCs w:val="40"/>
                    </w:rPr>
                  </w:pPr>
                  <w:bookmarkStart w:id="0" w:name="_Toc431475015"/>
                  <w:bookmarkStart w:id="1" w:name="_Toc463969169"/>
                  <w:bookmarkStart w:id="2" w:name="_Toc465253879"/>
                  <w:r w:rsidRPr="000F0B50">
                    <w:rPr>
                      <w:sz w:val="40"/>
                      <w:szCs w:val="40"/>
                    </w:rPr>
                    <w:t>KULTURNÍ PRůmysly v ČR: audiovizuální a mediální sektor</w:t>
                  </w:r>
                  <w:bookmarkEnd w:id="0"/>
                  <w:bookmarkEnd w:id="1"/>
                  <w:bookmarkEnd w:id="2"/>
                </w:p>
                <w:p w:rsidR="005F2E69" w:rsidRPr="009B04D0" w:rsidRDefault="005F2E69" w:rsidP="00A33EFD">
                  <w:pPr>
                    <w:pStyle w:val="Podtitul"/>
                  </w:pPr>
                </w:p>
                <w:p w:rsidR="005F2E69" w:rsidRPr="000F0B50" w:rsidRDefault="005F2E69" w:rsidP="00A33EFD">
                  <w:pPr>
                    <w:pStyle w:val="Podtitul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2018</w:t>
                  </w:r>
                  <w:r w:rsidRPr="000F0B5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group id="Group 24" o:spid="_x0000_s1047" style="position:absolute;left:0;text-align:left;margin-left:45.1pt;margin-top:36.8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">
            <o:lock v:ext="edit" aspectratio="t"/>
            <v:rect id="Rectangle 9" o:spid="_x0000_s1050" style="position:absolute;left:1215;top:901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" fillcolor="#0071bc" stroked="f">
              <o:lock v:ext="edit" aspectratio="t"/>
            </v:rect>
            <v:rect id="Rectangle 10" o:spid="_x0000_s1049" style="position:absolute;left:567;top:1131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" fillcolor="#0071bc" stroked="f">
              <o:lock v:ext="edit" aspectratio="t"/>
            </v:rect>
            <v:rect id="Rectangle 11" o:spid="_x0000_s1048" style="position:absolute;left:1288;top:1361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" fillcolor="#0071bc" stroked="f">
              <o:lock v:ext="edit" aspectratio="t"/>
            </v:rect>
            <v:shape id="Freeform 12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</v:group>
        </w:pict>
      </w:r>
    </w:p>
    <w:p w:rsidR="003F313C" w:rsidRPr="00FC4669" w:rsidRDefault="003F313C" w:rsidP="0060487F">
      <w:pPr>
        <w:pStyle w:val="Styl1"/>
        <w:rPr>
          <w:rFonts w:cs="Arial"/>
          <w:sz w:val="20"/>
        </w:rPr>
      </w:pPr>
    </w:p>
    <w:p w:rsidR="003F313C" w:rsidRPr="00FC4669" w:rsidRDefault="003F313C" w:rsidP="0060487F">
      <w:pPr>
        <w:pStyle w:val="Styl1"/>
        <w:rPr>
          <w:rFonts w:cs="Arial"/>
          <w:sz w:val="20"/>
        </w:rPr>
      </w:pPr>
    </w:p>
    <w:p w:rsidR="00F63FB7" w:rsidRPr="00FC4669" w:rsidRDefault="00F63FB7" w:rsidP="0060487F">
      <w:pPr>
        <w:pStyle w:val="Styl1"/>
        <w:rPr>
          <w:rFonts w:cs="Arial"/>
          <w:sz w:val="20"/>
        </w:rPr>
      </w:pPr>
    </w:p>
    <w:p w:rsidR="00F63FB7" w:rsidRPr="00FC4669" w:rsidRDefault="001C01F3">
      <w:pPr>
        <w:spacing w:line="240" w:lineRule="auto"/>
        <w:rPr>
          <w:rFonts w:cs="Arial"/>
          <w:lang w:eastAsia="ar-SA"/>
        </w:rPr>
      </w:pPr>
      <w:r w:rsidRPr="001C01F3">
        <w:rPr>
          <w:noProof/>
        </w:rPr>
        <w:pict>
          <v:line id="Přímá spojnice 33" o:spid="_x0000_s1046" style="position:absolute;left:0;text-align:left;z-index:251656704;visibility:visible;mso-wrap-distance-top:-6e-5mm;mso-wrap-distance-bottom:-6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DUivTn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FC4669">
        <w:rPr>
          <w:rFonts w:cs="Arial"/>
        </w:rPr>
        <w:br w:type="page"/>
      </w:r>
    </w:p>
    <w:p w:rsidR="00F63FB7" w:rsidRPr="00FC4669" w:rsidRDefault="00F63FB7" w:rsidP="0060487F">
      <w:pPr>
        <w:pStyle w:val="Styl1"/>
        <w:rPr>
          <w:rFonts w:cs="Arial"/>
          <w:sz w:val="20"/>
        </w:rPr>
      </w:pPr>
    </w:p>
    <w:p w:rsidR="003F313C" w:rsidRPr="00FC4669" w:rsidRDefault="003F313C" w:rsidP="0060487F">
      <w:pPr>
        <w:pStyle w:val="Styl1"/>
        <w:rPr>
          <w:rFonts w:cs="Arial"/>
          <w:sz w:val="20"/>
        </w:rPr>
      </w:pPr>
    </w:p>
    <w:p w:rsidR="003F313C" w:rsidRPr="00FC4669" w:rsidRDefault="003F313C">
      <w:pPr>
        <w:spacing w:line="240" w:lineRule="auto"/>
        <w:rPr>
          <w:rFonts w:cs="Arial"/>
          <w:lang w:eastAsia="ar-SA"/>
        </w:rPr>
      </w:pPr>
    </w:p>
    <w:p w:rsidR="0060487F" w:rsidRPr="00FC4669" w:rsidRDefault="0060487F" w:rsidP="0060487F">
      <w:pPr>
        <w:pStyle w:val="Styl1"/>
        <w:rPr>
          <w:rFonts w:cs="Arial"/>
          <w:sz w:val="20"/>
        </w:rPr>
      </w:pPr>
    </w:p>
    <w:p w:rsidR="0060487F" w:rsidRPr="00FC4669" w:rsidRDefault="001C01F3" w:rsidP="0060487F">
      <w:pPr>
        <w:pStyle w:val="Styl1"/>
        <w:rPr>
          <w:rFonts w:cs="Arial"/>
          <w:color w:val="7DB41E"/>
          <w:sz w:val="20"/>
          <w:szCs w:val="20"/>
        </w:rPr>
      </w:pPr>
      <w:r w:rsidRPr="001C01F3">
        <w:rPr>
          <w:noProof/>
          <w:lang w:eastAsia="cs-CZ"/>
        </w:rPr>
        <w:pict>
          <v:shape id="_x0000_s1045" type="#_x0000_t202" style="position:absolute;margin-left:56.7pt;margin-top:116.25pt;width:481.9pt;height:595.3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" filled="f" stroked="f">
            <v:textbox inset="0,0,0,0">
              <w:txbxContent>
                <w:p w:rsidR="005F2E69" w:rsidRPr="00641938" w:rsidRDefault="005F2E69" w:rsidP="0048086F">
                  <w:pPr>
                    <w:pStyle w:val="TL-Kontakty"/>
                    <w:rPr>
                      <w:b w:val="0"/>
                    </w:rPr>
                  </w:pPr>
                  <w:r w:rsidRPr="00641938">
                    <w:rPr>
                      <w:rStyle w:val="TL-KontaktyChar"/>
                      <w:b/>
                    </w:rPr>
                    <w:t>KONTAKTY V</w:t>
                  </w:r>
                  <w:r w:rsidRPr="00641938">
                    <w:rPr>
                      <w:b w:val="0"/>
                    </w:rPr>
                    <w:t> </w:t>
                  </w:r>
                  <w:r w:rsidRPr="00641938">
                    <w:t>ÚSTŘEDÍ</w:t>
                  </w:r>
                </w:p>
                <w:p w:rsidR="005F2E69" w:rsidRPr="00EA4153" w:rsidRDefault="005F2E69" w:rsidP="00BD366B">
                  <w:pPr>
                    <w:spacing w:after="80" w:line="240" w:lineRule="auto"/>
                    <w:rPr>
                      <w:b/>
                      <w:color w:val="0071BC"/>
                    </w:rPr>
                  </w:pPr>
                  <w:r w:rsidRPr="00320214">
                    <w:rPr>
                      <w:b/>
                      <w:color w:val="0071BC"/>
                    </w:rPr>
                    <w:t>Český statistický úřad</w:t>
                  </w:r>
                  <w:r>
                    <w:rPr>
                      <w:b/>
                      <w:color w:val="0071BC"/>
                    </w:rPr>
                    <w:t xml:space="preserve"> | </w:t>
                  </w:r>
                  <w:r>
                    <w:t xml:space="preserve">Na padesátém 81, 100 82 Praha 10 | tel.: 274 051 111 | </w:t>
                  </w:r>
                  <w:r w:rsidRPr="00841D9F">
                    <w:rPr>
                      <w:b/>
                      <w:bCs/>
                    </w:rPr>
                    <w:t>www.czso.cz</w:t>
                  </w:r>
                </w:p>
                <w:p w:rsidR="005F2E69" w:rsidRPr="00B27293" w:rsidRDefault="005F2E69" w:rsidP="00BD366B">
                  <w:pPr>
                    <w:spacing w:after="80" w:line="240" w:lineRule="auto"/>
                  </w:pPr>
                  <w:r w:rsidRPr="00100014">
                    <w:rPr>
                      <w:b/>
                    </w:rPr>
                    <w:t>Oddělení informačních služeb</w:t>
                  </w:r>
                  <w:r w:rsidRPr="00EA4153">
                    <w:t xml:space="preserve"> |</w:t>
                  </w:r>
                  <w:r>
                    <w:rPr>
                      <w:b/>
                    </w:rPr>
                    <w:t xml:space="preserve"> </w:t>
                  </w:r>
                  <w:r>
                    <w:t>tel.: 274 052 648, 274 052 304, 274 052 451 | e-mail: infoservis@czso.cz</w:t>
                  </w:r>
                </w:p>
                <w:p w:rsidR="005F2E69" w:rsidRPr="00EA4153" w:rsidRDefault="005F2E69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Prodejna publikací ČSÚ</w:t>
                  </w:r>
                  <w:r>
                    <w:t xml:space="preserve"> | tel.: 274 052 361 | e-mail: prodejna@czso.cz</w:t>
                  </w:r>
                </w:p>
                <w:p w:rsidR="005F2E69" w:rsidRPr="00EA4153" w:rsidRDefault="005F2E69" w:rsidP="00BD366B">
                  <w:pPr>
                    <w:spacing w:after="8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Evropská data (ESDS), </w:t>
                  </w:r>
                  <w:r w:rsidRPr="00100014">
                    <w:rPr>
                      <w:b/>
                    </w:rPr>
                    <w:t>mezinárodní srovnání</w:t>
                  </w:r>
                  <w:r>
                    <w:t xml:space="preserve"> | tel.: 274 052 347, 274 052 757 | e-mail: esds@czso.cz</w:t>
                  </w:r>
                </w:p>
                <w:p w:rsidR="005F2E69" w:rsidRPr="00EA4153" w:rsidRDefault="005F2E69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Ústřední statistická knihovna</w:t>
                  </w:r>
                  <w:r>
                    <w:t xml:space="preserve"> | tel.: 274 052 361 | e-mail: knihovna@czso.cz</w:t>
                  </w:r>
                </w:p>
                <w:p w:rsidR="005F2E69" w:rsidRDefault="005F2E69" w:rsidP="00BD366B">
                  <w:pPr>
                    <w:spacing w:line="240" w:lineRule="auto"/>
                  </w:pPr>
                </w:p>
                <w:p w:rsidR="005F2E69" w:rsidRPr="0071229A" w:rsidRDefault="005F2E69" w:rsidP="004F06F5">
                  <w:pPr>
                    <w:pStyle w:val="TL-Kontakty"/>
                  </w:pPr>
                  <w:r w:rsidRPr="0071229A">
                    <w:t>INFORMAČNÍ SLUŽBY V REGIONECH</w:t>
                  </w:r>
                </w:p>
                <w:p w:rsidR="005F2E69" w:rsidRDefault="005F2E69" w:rsidP="00BD366B">
                  <w:pPr>
                    <w:spacing w:line="240" w:lineRule="auto"/>
                  </w:pPr>
                  <w:r w:rsidRPr="00100014">
                    <w:rPr>
                      <w:b/>
                      <w:color w:val="0071BC"/>
                    </w:rPr>
                    <w:t>Hl. m. Praha</w:t>
                  </w:r>
                  <w:r>
                    <w:t xml:space="preserve"> | Na padesátém 81, 100 82 Praha 10 | tel.: 274 052 673, 274 054 223</w:t>
                  </w:r>
                </w:p>
                <w:p w:rsidR="005F2E69" w:rsidRPr="00100014" w:rsidRDefault="005F2E69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infoservispraha@czso.cz | </w:t>
                  </w:r>
                  <w:r w:rsidRPr="00100014">
                    <w:rPr>
                      <w:b/>
                    </w:rPr>
                    <w:t>www.praha.czso.cz</w:t>
                  </w:r>
                </w:p>
                <w:p w:rsidR="005F2E69" w:rsidRDefault="005F2E69" w:rsidP="00BD366B">
                  <w:pPr>
                    <w:spacing w:line="240" w:lineRule="auto"/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Středočeský kraj</w:t>
                  </w:r>
                  <w:r>
                    <w:t xml:space="preserve"> | Na padesátém 81, 100 82 Praha 10</w:t>
                  </w:r>
                  <w:r w:rsidRPr="00B27293">
                    <w:t xml:space="preserve"> |</w:t>
                  </w:r>
                  <w:r w:rsidRPr="00B27293">
                    <w:rPr>
                      <w:b/>
                    </w:rPr>
                    <w:t xml:space="preserve"> </w:t>
                  </w:r>
                  <w:r>
                    <w:t>tel.: 274 054 175</w:t>
                  </w:r>
                </w:p>
                <w:p w:rsidR="005F2E69" w:rsidRPr="00B27293" w:rsidRDefault="005F2E69" w:rsidP="00BD366B">
                  <w:pPr>
                    <w:spacing w:line="240" w:lineRule="auto"/>
                  </w:pPr>
                  <w:r>
                    <w:t xml:space="preserve">e-mail: infoservisstc@czso.cz | </w:t>
                  </w:r>
                  <w:r w:rsidRPr="00100014">
                    <w:rPr>
                      <w:b/>
                    </w:rPr>
                    <w:t>www.stredocesky.czso.cz</w:t>
                  </w:r>
                </w:p>
                <w:p w:rsidR="005F2E69" w:rsidRDefault="005F2E69" w:rsidP="00BD366B">
                  <w:pPr>
                    <w:spacing w:line="240" w:lineRule="auto"/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České Budějovice</w:t>
                  </w:r>
                  <w:r>
                    <w:t xml:space="preserve"> | Žižkova 1, 370 77 České Budějovice | tel.: 386 718 440</w:t>
                  </w:r>
                </w:p>
                <w:p w:rsidR="005F2E69" w:rsidRPr="00B27293" w:rsidRDefault="005F2E69" w:rsidP="00BD366B">
                  <w:pPr>
                    <w:spacing w:line="240" w:lineRule="auto"/>
                  </w:pPr>
                  <w:r>
                    <w:t xml:space="preserve">e-mail: infoserviscb@czso.cz | </w:t>
                  </w:r>
                  <w:r w:rsidRPr="00100014">
                    <w:rPr>
                      <w:b/>
                    </w:rPr>
                    <w:t>www.cbudejovice.czso.cz</w:t>
                  </w:r>
                </w:p>
                <w:p w:rsidR="005F2E69" w:rsidRDefault="005F2E69" w:rsidP="00BD366B">
                  <w:pPr>
                    <w:spacing w:line="240" w:lineRule="auto"/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Plzeň</w:t>
                  </w:r>
                  <w:r>
                    <w:t xml:space="preserve"> | Slovanská alej 36, 326 64 Plzeň | tel.: 377 612 108, 377 612 249</w:t>
                  </w:r>
                </w:p>
                <w:p w:rsidR="005F2E69" w:rsidRPr="00B27293" w:rsidRDefault="005F2E69" w:rsidP="00BD366B">
                  <w:pPr>
                    <w:spacing w:line="240" w:lineRule="auto"/>
                  </w:pPr>
                  <w:r>
                    <w:t xml:space="preserve">e-mail: infoservisplzen@czso.cz | </w:t>
                  </w:r>
                  <w:r w:rsidRPr="0071229A">
                    <w:rPr>
                      <w:b/>
                    </w:rPr>
                    <w:t>www.plzen.czso.cz</w:t>
                  </w:r>
                </w:p>
                <w:p w:rsidR="005F2E69" w:rsidRDefault="005F2E69" w:rsidP="00BD366B">
                  <w:pPr>
                    <w:spacing w:line="240" w:lineRule="auto"/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Karlovy Vary</w:t>
                  </w:r>
                  <w:r>
                    <w:t xml:space="preserve"> | Sportovní 28, 360 01 Karlovy Vary | tel.: 353 114 529, 353 114 525</w:t>
                  </w:r>
                </w:p>
                <w:p w:rsidR="005F2E69" w:rsidRDefault="005F2E69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infoserviskv@czso.cz | </w:t>
                  </w:r>
                  <w:r>
                    <w:rPr>
                      <w:b/>
                    </w:rPr>
                    <w:t>www.kvary.czso.cz</w:t>
                  </w:r>
                </w:p>
                <w:p w:rsidR="005F2E69" w:rsidRDefault="005F2E69" w:rsidP="00BD366B">
                  <w:pPr>
                    <w:spacing w:line="240" w:lineRule="auto"/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Špálova 2684, 400 11 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472 706 176, 472 706 121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infoservisul@czso.cz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www.ustinadlabem.czso.cz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Liberec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Nám. Dr. Edvarda Beneše 585/26, 460 01 Liberec 1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485 238 811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infoservislbc@czso.cz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www.liberec.czso.cz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Hradec Králové</w:t>
                  </w:r>
                  <w:r>
                    <w:t xml:space="preserve"> | </w:t>
                  </w:r>
                  <w:r>
                    <w:rPr>
                      <w:bCs/>
                    </w:rPr>
                    <w:t xml:space="preserve">Myslivečkova 914, </w:t>
                  </w:r>
                  <w:r w:rsidRPr="0071229A">
                    <w:rPr>
                      <w:bCs/>
                    </w:rPr>
                    <w:t>500 03 Hradec Králové 3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495 762 322, 495 762 317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infoservishk@czso.cz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www.hradeckralove.czso.cz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V Ráji 872, 531 53 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466 743 480, 466 743 418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infoservispa@czso.cz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www.pardubice.czso.cz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Jihlava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Ke Skalce 30, 586 01 Jihlava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567 109 062, 567 109 080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infoservisvys@czso.cz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www.jihlava.czso.cz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Brno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Jezuitská 2, 601 59 Brno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542 528 115, 542 528 105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infoservisbrno@czso.cz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www.brno.czso.cz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Jeremenkova 1142/42, 772 11 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585 731 516, 585 731 509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infoservisolom@czso.cz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www.olomouc.czso.cz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B27293" w:rsidRDefault="005F2E69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Repinova 17, 702 03 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595 131 230, 595 131 232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infoservis_ov@czso.cz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www.ostrava.czso.cz</w:t>
                  </w: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5F2E69" w:rsidRPr="0071229A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tř. Tomáše Bati 1565, 761 76 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577 004 931, 577 004 935</w:t>
                  </w:r>
                </w:p>
                <w:p w:rsidR="005F2E69" w:rsidRPr="00B27293" w:rsidRDefault="005F2E69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infoservis-zl@czso.cz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www.zlin.czso.cz</w:t>
                  </w:r>
                </w:p>
                <w:p w:rsidR="005F2E69" w:rsidRPr="00B27293" w:rsidRDefault="005F2E69" w:rsidP="00BD366B">
                  <w:pPr>
                    <w:spacing w:line="240" w:lineRule="auto"/>
                  </w:pPr>
                </w:p>
              </w:txbxContent>
            </v:textbox>
            <w10:wrap anchorx="page" anchory="page"/>
            <w10:anchorlock/>
          </v:shape>
        </w:pict>
      </w:r>
      <w:r w:rsidRPr="001C01F3">
        <w:rPr>
          <w:noProof/>
          <w:lang w:eastAsia="cs-CZ"/>
        </w:rPr>
        <w:pict>
          <v:shape id="_x0000_s1044" type="#_x0000_t202" style="position:absolute;margin-left:56.7pt;margin-top:56.7pt;width:481.85pt;height:47.4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" filled="f" stroked="f">
            <v:textbox style="mso-fit-shape-to-text:t" inset="0,0,0,0">
              <w:txbxContent>
                <w:p w:rsidR="005F2E69" w:rsidRPr="00B95F50" w:rsidRDefault="005F2E69" w:rsidP="0060487F">
                  <w:pPr>
                    <w:rPr>
                      <w:b/>
                      <w:bCs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>Zajímají Vás nejnovější údaje o inflaci, HDP, obyvatelstvu, průměrných mzdách a</w:t>
                  </w:r>
                  <w:r>
                    <w:rPr>
                      <w:b/>
                      <w:color w:val="0071BC"/>
                      <w:sz w:val="24"/>
                    </w:rPr>
                    <w:t> </w:t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mnohé další? Najdete je na stránkách ČSÚ na internetu: </w:t>
                  </w:r>
                  <w:r w:rsidRPr="00B95F50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  <w:r w:rsidRPr="001C01F3">
        <w:rPr>
          <w:noProof/>
          <w:lang w:eastAsia="cs-CZ"/>
        </w:rPr>
        <w:pict>
          <v:shape id="_x0000_s1043" type="#_x0000_t202" style="position:absolute;margin-left:56.35pt;margin-top:747pt;width:481.9pt;height:29.25pt;z-index:2516546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" filled="f" stroked="f">
            <v:textbox inset="0,0,0,0">
              <w:txbxContent>
                <w:p w:rsidR="005F2E69" w:rsidRPr="007B0B56" w:rsidRDefault="005F2E69" w:rsidP="00B21017">
                  <w:pPr>
                    <w:spacing w:after="0" w:line="276" w:lineRule="auto"/>
                    <w:rPr>
                      <w:szCs w:val="26"/>
                    </w:rPr>
                  </w:pPr>
                  <w:r w:rsidRPr="007B0B56">
                    <w:rPr>
                      <w:szCs w:val="26"/>
                    </w:rPr>
                    <w:t>ISBN: 978-80-250-2958-9</w:t>
                  </w:r>
                </w:p>
                <w:p w:rsidR="005F2E69" w:rsidRDefault="005F2E69" w:rsidP="00B21017">
                  <w:pPr>
                    <w:spacing w:after="0" w:line="276" w:lineRule="auto"/>
                  </w:pPr>
                  <w:r w:rsidRPr="00841D9F">
                    <w:t>© Český sta</w:t>
                  </w:r>
                  <w:r>
                    <w:t>tistický úřad, Praha, 2019</w:t>
                  </w:r>
                </w:p>
              </w:txbxContent>
            </v:textbox>
            <w10:wrap anchorx="page" anchory="page"/>
            <w10:anchorlock/>
          </v:shape>
        </w:pict>
      </w:r>
    </w:p>
    <w:p w:rsidR="00A75E40" w:rsidRPr="00FC4669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FC4669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FC4669" w:rsidSect="007B47EE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id w:val="193750871"/>
        <w:docPartObj>
          <w:docPartGallery w:val="Table of Contents"/>
          <w:docPartUnique/>
        </w:docPartObj>
      </w:sdtPr>
      <w:sdtContent>
        <w:p w:rsidR="00B414F8" w:rsidRPr="00FC4669" w:rsidRDefault="00B414F8">
          <w:pPr>
            <w:pStyle w:val="Nadpisobsahu"/>
          </w:pPr>
          <w:r w:rsidRPr="00FC4669">
            <w:rPr>
              <w:rStyle w:val="ObsahChar"/>
              <w:b/>
            </w:rPr>
            <w:t>OBSAH</w:t>
          </w:r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r w:rsidRPr="001C01F3">
            <w:fldChar w:fldCharType="begin"/>
          </w:r>
          <w:r w:rsidR="00B414F8" w:rsidRPr="00FC4669">
            <w:instrText xml:space="preserve"> TOC \o "1-3" \h \z \u </w:instrText>
          </w:r>
          <w:r w:rsidRPr="001C01F3">
            <w:fldChar w:fldCharType="separate"/>
          </w:r>
          <w:hyperlink w:anchor="_Toc465253880" w:history="1">
            <w:r w:rsidR="007D2DCB" w:rsidRPr="00FC4669">
              <w:rPr>
                <w:rStyle w:val="Hypertextovodkaz"/>
              </w:rPr>
              <w:t>ÚVOD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_Toc465253880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4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881" w:history="1">
            <w:r w:rsidR="007D2DCB" w:rsidRPr="00FC4669">
              <w:rPr>
                <w:rStyle w:val="Hypertextovodkaz"/>
              </w:rPr>
              <w:t>1.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VYMEZENÍ KULTURNÍCH PRŮMYSLŮ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_Toc465253881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5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882" w:history="1">
            <w:r w:rsidR="007D2DCB" w:rsidRPr="00FC4669">
              <w:rPr>
                <w:rStyle w:val="Hypertextovodkaz"/>
              </w:rPr>
              <w:t>2.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DEFINICE POJMŮ A ZDROJE DAT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_Toc465253882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7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883" w:history="1">
            <w:r w:rsidR="007D2DCB" w:rsidRPr="00FC4669">
              <w:rPr>
                <w:rStyle w:val="Hypertextovodkaz"/>
              </w:rPr>
              <w:t>3.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SPECIFIKA KULTURNÍCH PRŮMYSLŮ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_Toc465253883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10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886" w:history="1">
            <w:r w:rsidR="007D2DCB" w:rsidRPr="00FC4669">
              <w:rPr>
                <w:rStyle w:val="Hypertextovodkaz"/>
              </w:rPr>
              <w:t>4.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KNIHY A TISK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_Toc465253886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16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893" w:history="1">
            <w:r w:rsidR="007D2DCB" w:rsidRPr="00FC4669">
              <w:rPr>
                <w:rStyle w:val="Hypertextovodkaz"/>
              </w:rPr>
              <w:t>5.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FILM A HUDBA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_Toc465253893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28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900" w:history="1">
            <w:r w:rsidR="007D2DCB" w:rsidRPr="00FC4669">
              <w:rPr>
                <w:rStyle w:val="Hypertextovodkaz"/>
              </w:rPr>
              <w:t>6.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ROZHLAS A TELEVIZE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_Toc465253900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41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907" w:history="1">
            <w:r w:rsidR="007D2DCB" w:rsidRPr="00FC4669">
              <w:rPr>
                <w:rStyle w:val="Hypertextovodkaz"/>
              </w:rPr>
              <w:t>7.</w:t>
            </w:r>
            <w:r w:rsidR="007D2DCB" w:rsidRPr="00FC4669">
              <w:rPr>
                <w:rFonts w:eastAsiaTheme="minorEastAsia"/>
                <w:lang w:eastAsia="cs-CZ"/>
              </w:rPr>
              <w:tab/>
            </w:r>
            <w:r w:rsidR="007D2DCB" w:rsidRPr="00FC4669">
              <w:rPr>
                <w:rStyle w:val="Hypertextovodkaz"/>
              </w:rPr>
              <w:t>VIDEOHRY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_Toc465253907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53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910" w:history="1">
            <w:r w:rsidR="007D2DCB" w:rsidRPr="00FC4669">
              <w:rPr>
                <w:rStyle w:val="Hypertextovodkaz"/>
              </w:rPr>
              <w:t>ZÁVĚR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_Toc465253910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55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911" w:history="1">
            <w:r w:rsidR="007D2DCB" w:rsidRPr="00FC4669">
              <w:rPr>
                <w:rStyle w:val="Hypertextovodkaz"/>
              </w:rPr>
              <w:t>ZDROJE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_Toc465253911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57</w:t>
            </w:r>
            <w:r w:rsidRPr="00FC4669">
              <w:rPr>
                <w:webHidden/>
              </w:rPr>
              <w:fldChar w:fldCharType="end"/>
            </w:r>
          </w:hyperlink>
        </w:p>
        <w:p w:rsidR="007D2DCB" w:rsidRPr="00FC4669" w:rsidRDefault="001C01F3">
          <w:pPr>
            <w:pStyle w:val="Obsah1"/>
            <w:rPr>
              <w:rFonts w:eastAsiaTheme="minorEastAsia"/>
              <w:lang w:eastAsia="cs-CZ"/>
            </w:rPr>
          </w:pPr>
          <w:hyperlink w:anchor="_Toc465253912" w:history="1">
            <w:r w:rsidR="007D2DCB" w:rsidRPr="00FC4669">
              <w:rPr>
                <w:rStyle w:val="Hypertextovodkaz"/>
              </w:rPr>
              <w:t>PŘÍLOHY</w:t>
            </w:r>
            <w:r w:rsidR="007D2DCB" w:rsidRPr="00FC4669">
              <w:rPr>
                <w:webHidden/>
              </w:rPr>
              <w:tab/>
            </w:r>
            <w:r w:rsidRPr="00FC4669">
              <w:rPr>
                <w:webHidden/>
              </w:rPr>
              <w:fldChar w:fldCharType="begin"/>
            </w:r>
            <w:r w:rsidR="007D2DCB" w:rsidRPr="00FC4669">
              <w:rPr>
                <w:webHidden/>
              </w:rPr>
              <w:instrText xml:space="preserve"> PAGEREF _Toc465253912 \h </w:instrText>
            </w:r>
            <w:r w:rsidRPr="00FC4669">
              <w:rPr>
                <w:webHidden/>
              </w:rPr>
            </w:r>
            <w:r w:rsidRPr="00FC4669">
              <w:rPr>
                <w:webHidden/>
              </w:rPr>
              <w:fldChar w:fldCharType="separate"/>
            </w:r>
            <w:r w:rsidR="008C1EEB">
              <w:rPr>
                <w:webHidden/>
              </w:rPr>
              <w:t>59</w:t>
            </w:r>
            <w:r w:rsidRPr="00FC4669">
              <w:rPr>
                <w:webHidden/>
              </w:rPr>
              <w:fldChar w:fldCharType="end"/>
            </w:r>
          </w:hyperlink>
        </w:p>
        <w:p w:rsidR="00B414F8" w:rsidRPr="00FC4669" w:rsidRDefault="001C01F3">
          <w:r w:rsidRPr="00FC4669">
            <w:fldChar w:fldCharType="end"/>
          </w:r>
        </w:p>
      </w:sdtContent>
    </w:sdt>
    <w:p w:rsidR="00BB64DB" w:rsidRPr="00FC4669" w:rsidRDefault="00BB64DB">
      <w:pPr>
        <w:spacing w:line="240" w:lineRule="auto"/>
      </w:pPr>
      <w:r w:rsidRPr="00FC4669">
        <w:br w:type="page"/>
      </w:r>
    </w:p>
    <w:p w:rsidR="00BB64DB" w:rsidRPr="00FC4669" w:rsidRDefault="00BB64DB" w:rsidP="00641938">
      <w:pPr>
        <w:pStyle w:val="Nadpis1"/>
      </w:pPr>
      <w:bookmarkStart w:id="3" w:name="_Toc430189788"/>
      <w:bookmarkStart w:id="4" w:name="_Toc465253880"/>
      <w:bookmarkStart w:id="5" w:name="_Toc430189789"/>
      <w:r w:rsidRPr="00FC4669">
        <w:lastRenderedPageBreak/>
        <w:t>ÚVOD</w:t>
      </w:r>
      <w:bookmarkEnd w:id="3"/>
      <w:bookmarkEnd w:id="4"/>
    </w:p>
    <w:p w:rsidR="00BB64DB" w:rsidRPr="00FC4669" w:rsidRDefault="00BB64DB" w:rsidP="00B414F8">
      <w:r w:rsidRPr="00FC4669">
        <w:t>Analytický text s názvem Kulturní průmysly v ČR volně navazuje na publikaci Kulturní zařízení v ČR, kterou</w:t>
      </w:r>
      <w:r w:rsidR="008B64EB" w:rsidRPr="00FC4669">
        <w:t> </w:t>
      </w:r>
      <w:r w:rsidRPr="00FC4669">
        <w:t xml:space="preserve">Český statistický úřad vydával </w:t>
      </w:r>
      <w:r w:rsidR="00D9593B" w:rsidRPr="00FC4669">
        <w:t>do roku 2014</w:t>
      </w:r>
      <w:r w:rsidRPr="00FC4669">
        <w:t xml:space="preserve"> a která se zaměřovala na tradiční kulturní oblasti formou prezentace převzatých dat. </w:t>
      </w:r>
      <w:r w:rsidR="00D9593B" w:rsidRPr="00FC4669">
        <w:t>Tato</w:t>
      </w:r>
      <w:r w:rsidRPr="00FC4669">
        <w:t xml:space="preserve"> publikace nese podtitul Audiovizuální a mediální sektor, jenž více konkretizuje oblast analýzy. Český statistický úřad sbírá každoročně data od poskytovatelů </w:t>
      </w:r>
      <w:r w:rsidR="006B73D0" w:rsidRPr="00FC4669">
        <w:t>audiovizuální</w:t>
      </w:r>
      <w:r w:rsidR="00A72085">
        <w:t>ch</w:t>
      </w:r>
      <w:r w:rsidR="006B73D0" w:rsidRPr="00FC4669">
        <w:t xml:space="preserve"> služeb a rozhlasového vysílání</w:t>
      </w:r>
      <w:r w:rsidRPr="00FC4669">
        <w:t xml:space="preserve"> v rámci výkaz</w:t>
      </w:r>
      <w:r w:rsidR="006B73D0" w:rsidRPr="00FC4669">
        <w:t xml:space="preserve">u </w:t>
      </w:r>
      <w:hyperlink r:id="rId8" w:history="1">
        <w:r w:rsidR="006B73D0" w:rsidRPr="00FC4669">
          <w:rPr>
            <w:rStyle w:val="Hypertextovodkaz"/>
          </w:rPr>
          <w:t>Kult 6-01</w:t>
        </w:r>
      </w:hyperlink>
      <w:r w:rsidR="00690DCF" w:rsidRPr="00FC4669">
        <w:t xml:space="preserve"> (dříve Kult 7-01 a Kult 8-01)</w:t>
      </w:r>
      <w:r w:rsidR="006B73D0" w:rsidRPr="00FC4669">
        <w:t>, který byl</w:t>
      </w:r>
      <w:r w:rsidRPr="00FC4669">
        <w:t xml:space="preserve"> </w:t>
      </w:r>
      <w:r w:rsidR="006D0684">
        <w:t>od</w:t>
      </w:r>
      <w:r w:rsidR="006B73D0" w:rsidRPr="00FC4669">
        <w:t xml:space="preserve"> referenční</w:t>
      </w:r>
      <w:r w:rsidR="006D0684">
        <w:t>ho</w:t>
      </w:r>
      <w:r w:rsidR="006B73D0" w:rsidRPr="00FC4669">
        <w:t xml:space="preserve"> rok</w:t>
      </w:r>
      <w:r w:rsidR="006D0684">
        <w:t>u</w:t>
      </w:r>
      <w:r w:rsidR="006B73D0" w:rsidRPr="00FC4669">
        <w:t xml:space="preserve"> 2017 rozšířen o poskytovatele online katalogů pořadů. </w:t>
      </w:r>
      <w:r w:rsidRPr="00FC4669">
        <w:t>Právě myšlenka využití dat</w:t>
      </w:r>
      <w:r w:rsidR="006B73D0" w:rsidRPr="00FC4669">
        <w:t xml:space="preserve"> výkazu Kult 6-01</w:t>
      </w:r>
      <w:r w:rsidRPr="00FC4669">
        <w:t xml:space="preserve"> a</w:t>
      </w:r>
      <w:r w:rsidR="00F95D6D" w:rsidRPr="00FC4669">
        <w:t> </w:t>
      </w:r>
      <w:r w:rsidRPr="00FC4669">
        <w:t>jejich propojení s</w:t>
      </w:r>
      <w:r w:rsidR="006103FD" w:rsidRPr="00FC4669">
        <w:t> </w:t>
      </w:r>
      <w:r w:rsidRPr="00FC4669">
        <w:t>výstupy</w:t>
      </w:r>
      <w:r w:rsidR="006103FD" w:rsidRPr="00FC4669">
        <w:t> z </w:t>
      </w:r>
      <w:r w:rsidRPr="00FC4669">
        <w:t xml:space="preserve">relevantních šetření ČSÚ </w:t>
      </w:r>
      <w:r w:rsidR="00FC1FBC" w:rsidRPr="00FC4669">
        <w:t xml:space="preserve">a dalších zdrojů </w:t>
      </w:r>
      <w:r w:rsidRPr="00FC4669">
        <w:t>vedla ke vzniku této publikace. Ta</w:t>
      </w:r>
      <w:r w:rsidR="00F95D6D" w:rsidRPr="00FC4669">
        <w:t> </w:t>
      </w:r>
      <w:r w:rsidRPr="00FC4669">
        <w:t>vedle rozhlasového a televizního vysílání sleduje také oblast filmu, hudby, videoher, knih a tisku, tedy</w:t>
      </w:r>
      <w:r w:rsidR="008B64EB" w:rsidRPr="00FC4669">
        <w:t> </w:t>
      </w:r>
      <w:r w:rsidRPr="00FC4669">
        <w:t>oblasti spadající do tzv. kulturního průmyslu</w:t>
      </w:r>
      <w:r w:rsidR="00B82B44" w:rsidRPr="00FC4669">
        <w:t xml:space="preserve"> (jinak také audiovizuálního a mediálního sektoru)</w:t>
      </w:r>
      <w:r w:rsidRPr="00FC4669">
        <w:t xml:space="preserve">, definovaného dle zavedeného </w:t>
      </w:r>
      <w:proofErr w:type="spellStart"/>
      <w:r w:rsidRPr="00FC4669">
        <w:t>trojsektorového</w:t>
      </w:r>
      <w:proofErr w:type="spellEnd"/>
      <w:r w:rsidRPr="00FC4669">
        <w:t xml:space="preserve"> vymezení oblasti kultury.</w:t>
      </w:r>
    </w:p>
    <w:p w:rsidR="00BB64DB" w:rsidRPr="00FC4669" w:rsidRDefault="00BB64DB" w:rsidP="00B414F8">
      <w:pPr>
        <w:ind w:firstLine="284"/>
      </w:pPr>
      <w:r w:rsidRPr="00FC4669">
        <w:tab/>
        <w:t>Publikace přináší základní přehled ekonomických ukazatelů a návyků spotř</w:t>
      </w:r>
      <w:r w:rsidR="00B00577" w:rsidRPr="00FC4669">
        <w:t>ebitelů pro jednotlivé oblasti a</w:t>
      </w:r>
      <w:r w:rsidRPr="00FC4669"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 w:rsidRPr="00FC4669">
        <w:t>kladní úvod do problematiky a na</w:t>
      </w:r>
      <w:r w:rsidRPr="00FC4669">
        <w:t xml:space="preserve">směrovat ho k dalším relevantním zdrojům. Velký důraz je v této publikaci kladen na </w:t>
      </w:r>
      <w:r w:rsidR="006103FD" w:rsidRPr="00FC4669">
        <w:t>zachycení</w:t>
      </w:r>
      <w:r w:rsidRPr="00FC4669">
        <w:t xml:space="preserve"> trendů souvisejících s rozvojem technologií. Působení digitalizace a měnící se návyky spotřebitelů často determinují ekono</w:t>
      </w:r>
      <w:r w:rsidR="00B00577" w:rsidRPr="00FC4669">
        <w:t>mické výkony podniků v oblasti a</w:t>
      </w:r>
      <w:r w:rsidRPr="00FC4669">
        <w:t>udiovizuálního a mediálního sektoru, je</w:t>
      </w:r>
      <w:r w:rsidR="00690DCF" w:rsidRPr="00FC4669">
        <w:t>n</w:t>
      </w:r>
      <w:r w:rsidRPr="00FC4669">
        <w:t>ž se snaží na tyto změny pružně reagovat.</w:t>
      </w:r>
    </w:p>
    <w:p w:rsidR="00BB64DB" w:rsidRPr="00FC4669" w:rsidRDefault="00FC1FBC" w:rsidP="00B414F8">
      <w:r w:rsidRPr="00FC4669">
        <w:tab/>
        <w:t>Text je členěn</w:t>
      </w:r>
      <w:r w:rsidR="003F71DC" w:rsidRPr="00FC4669">
        <w:t xml:space="preserve"> do sedmi</w:t>
      </w:r>
      <w:r w:rsidR="00BB64DB" w:rsidRPr="00FC4669">
        <w:t xml:space="preserve"> kapitol. První</w:t>
      </w:r>
      <w:r w:rsidR="003F71DC" w:rsidRPr="00FC4669">
        <w:t xml:space="preserve"> tři kapitoly</w:t>
      </w:r>
      <w:r w:rsidR="00BB64DB" w:rsidRPr="00FC4669">
        <w:t xml:space="preserve"> </w:t>
      </w:r>
      <w:r w:rsidR="003F71DC" w:rsidRPr="00FC4669">
        <w:t xml:space="preserve">vymezují oblast zkoumání, </w:t>
      </w:r>
      <w:r w:rsidR="00120628" w:rsidRPr="00FC4669">
        <w:t>použité zdroje a</w:t>
      </w:r>
      <w:r w:rsidR="00F95D6D" w:rsidRPr="00FC4669">
        <w:t> </w:t>
      </w:r>
      <w:r w:rsidR="003F71DC" w:rsidRPr="00FC4669">
        <w:t>charakteristiku</w:t>
      </w:r>
      <w:r w:rsidR="00120628" w:rsidRPr="00FC4669">
        <w:t xml:space="preserve"> kulturních průmyslů</w:t>
      </w:r>
      <w:r w:rsidR="00BB64DB" w:rsidRPr="00FC4669">
        <w:t>. Zbylé čtyři kapitoly se věnují jednotlivým oblastem</w:t>
      </w:r>
      <w:r w:rsidR="00B82B44" w:rsidRPr="00FC4669">
        <w:t xml:space="preserve"> kulturních průmyslů</w:t>
      </w:r>
      <w:r w:rsidR="00BB64DB" w:rsidRPr="00FC4669">
        <w:t>, přičemž oblasti hudby</w:t>
      </w:r>
      <w:r w:rsidR="006103FD" w:rsidRPr="00FC4669">
        <w:t> </w:t>
      </w:r>
      <w:r w:rsidR="00BB64DB" w:rsidRPr="00FC4669">
        <w:t>a</w:t>
      </w:r>
      <w:r w:rsidR="006103FD" w:rsidRPr="00FC4669">
        <w:t> </w:t>
      </w:r>
      <w:r w:rsidR="00BB64DB" w:rsidRPr="00FC4669">
        <w:t>filmu</w:t>
      </w:r>
      <w:r w:rsidR="006103FD" w:rsidRPr="00FC4669">
        <w:t> </w:t>
      </w:r>
      <w:r w:rsidR="00BB64DB" w:rsidRPr="00FC4669">
        <w:t>a</w:t>
      </w:r>
      <w:r w:rsidR="006103FD" w:rsidRPr="00FC4669">
        <w:t> </w:t>
      </w:r>
      <w:r w:rsidR="00BB64DB" w:rsidRPr="00FC4669">
        <w:t>oblast</w:t>
      </w:r>
      <w:r w:rsidR="00B00577" w:rsidRPr="00FC4669">
        <w:t>i</w:t>
      </w:r>
      <w:r w:rsidR="00BB64DB" w:rsidRPr="00FC4669">
        <w:t xml:space="preserve"> rozhlasu a televize jsou analyzovány ve společných kapitolách vzhledem k jejich podobné povaze. </w:t>
      </w:r>
      <w:r w:rsidR="003C03EB" w:rsidRPr="00FC4669">
        <w:t>Jednotlivé kapitoly mají</w:t>
      </w:r>
      <w:r w:rsidR="00BB64DB" w:rsidRPr="00FC4669">
        <w:t xml:space="preserve"> shodnou strukturu a po úvodním vymezení následují podkapitoly věnované ekonomickým ukazatelům a návykům spotřebitelů v dané oblasti. Nutno</w:t>
      </w:r>
      <w:r w:rsidR="00F95D6D" w:rsidRPr="00FC4669">
        <w:t> </w:t>
      </w:r>
      <w:r w:rsidR="00BB64DB" w:rsidRPr="00FC4669">
        <w:t>podotknout,</w:t>
      </w:r>
      <w:r w:rsidR="006103FD" w:rsidRPr="00FC4669">
        <w:t> </w:t>
      </w:r>
      <w:r w:rsidR="00BB64DB" w:rsidRPr="00FC4669">
        <w:t>že</w:t>
      </w:r>
      <w:r w:rsidR="006103FD" w:rsidRPr="00FC4669">
        <w:t> </w:t>
      </w:r>
      <w:r w:rsidR="00BB64DB" w:rsidRPr="00FC4669">
        <w:t xml:space="preserve">prezentované údaje v každé kapitole je třeba interpretovat s vědomím určitých </w:t>
      </w:r>
      <w:r w:rsidR="003C03EB" w:rsidRPr="00FC4669">
        <w:t>omezení</w:t>
      </w:r>
      <w:r w:rsidR="00BB64DB" w:rsidRPr="00FC4669">
        <w:t xml:space="preserve"> spoj</w:t>
      </w:r>
      <w:r w:rsidR="003F71DC" w:rsidRPr="00FC4669">
        <w:t xml:space="preserve">ených </w:t>
      </w:r>
      <w:r w:rsidR="003F29B7" w:rsidRPr="00FC4669">
        <w:t xml:space="preserve">zejména </w:t>
      </w:r>
      <w:r w:rsidR="00120628" w:rsidRPr="00FC4669">
        <w:t>s</w:t>
      </w:r>
      <w:r w:rsidR="00B82B44" w:rsidRPr="00FC4669">
        <w:t> využitím obecně zaměřených zdrojů dat pro úzce</w:t>
      </w:r>
      <w:r w:rsidR="003F29B7" w:rsidRPr="00FC4669">
        <w:t xml:space="preserve"> vymezen</w:t>
      </w:r>
      <w:r w:rsidR="00B82B44" w:rsidRPr="00FC4669">
        <w:t>ou oblast</w:t>
      </w:r>
      <w:r w:rsidR="00120628" w:rsidRPr="00FC4669">
        <w:t xml:space="preserve"> kulturních průmyslů</w:t>
      </w:r>
      <w:r w:rsidR="003F29B7" w:rsidRPr="00FC4669">
        <w:t xml:space="preserve">. </w:t>
      </w:r>
      <w:r w:rsidR="00BB64DB" w:rsidRPr="00FC4669">
        <w:t>T</w:t>
      </w:r>
      <w:r w:rsidR="003C03EB" w:rsidRPr="00FC4669">
        <w:t>ato</w:t>
      </w:r>
      <w:r w:rsidR="00BB64DB" w:rsidRPr="00FC4669">
        <w:t xml:space="preserve"> </w:t>
      </w:r>
      <w:r w:rsidR="003C03EB" w:rsidRPr="00FC4669">
        <w:t>omezení</w:t>
      </w:r>
      <w:r w:rsidR="00BB64DB" w:rsidRPr="00FC4669">
        <w:t xml:space="preserve"> jsou </w:t>
      </w:r>
      <w:r w:rsidR="003F71DC" w:rsidRPr="00FC4669">
        <w:t xml:space="preserve">podrobněji rozebrána v kapitole o zdrojích dat a dále </w:t>
      </w:r>
      <w:r w:rsidR="00BB64DB" w:rsidRPr="00FC4669">
        <w:t>v</w:t>
      </w:r>
      <w:r w:rsidR="00260C15">
        <w:t> </w:t>
      </w:r>
      <w:r w:rsidR="00BB64DB" w:rsidRPr="00FC4669">
        <w:t>textu</w:t>
      </w:r>
      <w:r w:rsidR="00260C15">
        <w:t xml:space="preserve"> </w:t>
      </w:r>
      <w:r w:rsidR="00690DCF" w:rsidRPr="00FC4669">
        <w:t>v příslušných kapitolách věnujících se jednotlivým oblastem</w:t>
      </w:r>
      <w:r w:rsidR="00BB64DB" w:rsidRPr="00FC4669">
        <w:t>.</w:t>
      </w:r>
    </w:p>
    <w:p w:rsidR="00BB64DB" w:rsidRPr="00FC4669" w:rsidRDefault="00BB64DB" w:rsidP="00BB64DB">
      <w:r w:rsidRPr="00FC4669">
        <w:br w:type="page"/>
      </w:r>
    </w:p>
    <w:p w:rsidR="00BB64DB" w:rsidRPr="00FC4669" w:rsidRDefault="00086610" w:rsidP="00694914">
      <w:pPr>
        <w:pStyle w:val="Nadpis1"/>
        <w:numPr>
          <w:ilvl w:val="0"/>
          <w:numId w:val="17"/>
        </w:numPr>
      </w:pPr>
      <w:bookmarkStart w:id="6" w:name="_Toc465253881"/>
      <w:bookmarkEnd w:id="5"/>
      <w:r w:rsidRPr="00FC4669">
        <w:lastRenderedPageBreak/>
        <w:t>VYMEZENÍ KULTURNÍCH PRŮMYSLŮ</w:t>
      </w:r>
      <w:bookmarkEnd w:id="6"/>
    </w:p>
    <w:p w:rsidR="00E313C9" w:rsidRPr="00FC4669" w:rsidRDefault="00E313C9" w:rsidP="00103D6C">
      <w:r w:rsidRPr="00FC4669">
        <w:t xml:space="preserve">V této publikaci </w:t>
      </w:r>
      <w:r w:rsidR="00690DCF" w:rsidRPr="00FC4669">
        <w:t xml:space="preserve">je </w:t>
      </w:r>
      <w:r w:rsidR="00E96DF9" w:rsidRPr="00FC4669">
        <w:t>použito</w:t>
      </w:r>
      <w:r w:rsidRPr="00FC4669">
        <w:t xml:space="preserve"> </w:t>
      </w:r>
      <w:r w:rsidR="00E96DF9" w:rsidRPr="00FC4669">
        <w:t>mnoho</w:t>
      </w:r>
      <w:r w:rsidRPr="00FC4669">
        <w:t xml:space="preserve"> termínů, které mohou </w:t>
      </w:r>
      <w:r w:rsidR="008004E0" w:rsidRPr="00FC4669">
        <w:t>nezasvěcenému</w:t>
      </w:r>
      <w:r w:rsidRPr="00FC4669">
        <w:t xml:space="preserve"> čtenáři splývat či připadat podobné. Proto je potřeba použitou terminologii jasně definovat. </w:t>
      </w:r>
      <w:r w:rsidR="00103D6C" w:rsidRPr="00FC4669">
        <w:t xml:space="preserve">Předmětem analýzy jsou </w:t>
      </w:r>
      <w:r w:rsidR="00103D6C" w:rsidRPr="00FC4669">
        <w:rPr>
          <w:b/>
        </w:rPr>
        <w:t>kulturní průmysly</w:t>
      </w:r>
      <w:r w:rsidR="00103D6C" w:rsidRPr="00FC4669">
        <w:t xml:space="preserve">, tedy </w:t>
      </w:r>
      <w:r w:rsidR="00B63403" w:rsidRPr="00FC4669">
        <w:t xml:space="preserve">šest následujících oblastí – </w:t>
      </w:r>
      <w:r w:rsidR="00B63403" w:rsidRPr="00FC4669">
        <w:rPr>
          <w:b/>
        </w:rPr>
        <w:t>film a video, knihy a tisk, televize, rozhlas, hudba</w:t>
      </w:r>
      <w:r w:rsidR="00260C15">
        <w:rPr>
          <w:b/>
        </w:rPr>
        <w:t xml:space="preserve">, </w:t>
      </w:r>
      <w:r w:rsidR="00B63403" w:rsidRPr="00FC4669">
        <w:rPr>
          <w:b/>
        </w:rPr>
        <w:t>videohry</w:t>
      </w:r>
      <w:r w:rsidR="00B63403" w:rsidRPr="00FC4669">
        <w:t xml:space="preserve">. </w:t>
      </w:r>
      <w:r w:rsidR="003F29B7" w:rsidRPr="00FC4669">
        <w:t xml:space="preserve">Těchto šest oblastí bude v textu souhrnně označováno také pojmem </w:t>
      </w:r>
      <w:r w:rsidR="003F29B7" w:rsidRPr="00FC4669">
        <w:rPr>
          <w:b/>
        </w:rPr>
        <w:t>audiovizuální a mediální sektor</w:t>
      </w:r>
      <w:r w:rsidR="003F29B7" w:rsidRPr="00FC4669">
        <w:t xml:space="preserve">. </w:t>
      </w:r>
      <w:r w:rsidR="00681EDB" w:rsidRPr="00FC4669">
        <w:t xml:space="preserve">Kulturní průmysly jsou </w:t>
      </w:r>
      <w:r w:rsidR="004333B9" w:rsidRPr="00FC4669">
        <w:t xml:space="preserve">však </w:t>
      </w:r>
      <w:r w:rsidR="00681EDB" w:rsidRPr="00FC4669">
        <w:t xml:space="preserve">pouze jednou částí celkové </w:t>
      </w:r>
      <w:r w:rsidR="008F58EE" w:rsidRPr="00FC4669">
        <w:t xml:space="preserve">definice kultury </w:t>
      </w:r>
      <w:r w:rsidRPr="00FC4669">
        <w:t xml:space="preserve">(používané </w:t>
      </w:r>
      <w:r w:rsidR="008F58EE" w:rsidRPr="00FC4669">
        <w:t>pro účely ekonomické analýzy</w:t>
      </w:r>
      <w:r w:rsidRPr="00FC4669">
        <w:t>)</w:t>
      </w:r>
      <w:r w:rsidR="00986F4F" w:rsidRPr="00FC4669">
        <w:t xml:space="preserve"> a</w:t>
      </w:r>
      <w:r w:rsidRPr="00FC4669">
        <w:t xml:space="preserve"> je </w:t>
      </w:r>
      <w:r w:rsidR="00986F4F" w:rsidRPr="00FC4669">
        <w:t>nutné</w:t>
      </w:r>
      <w:r w:rsidRPr="00FC4669">
        <w:t xml:space="preserve"> tuto definici nejdříve objasnit, aby bylo postavení kulturních průmyslů v rámci celkové oblasti kultury zřejmé</w:t>
      </w:r>
      <w:r w:rsidR="00681EDB" w:rsidRPr="00FC4669">
        <w:t>.</w:t>
      </w:r>
    </w:p>
    <w:p w:rsidR="00141131" w:rsidRPr="00FC4669" w:rsidRDefault="004333B9" w:rsidP="00103D6C">
      <w:r w:rsidRPr="00FC4669">
        <w:tab/>
      </w:r>
      <w:r w:rsidR="00681EDB" w:rsidRPr="00FC4669">
        <w:t xml:space="preserve">Vymezení </w:t>
      </w:r>
      <w:r w:rsidR="008004E0" w:rsidRPr="00FC4669">
        <w:t xml:space="preserve">celkové </w:t>
      </w:r>
      <w:r w:rsidR="00681EDB" w:rsidRPr="00FC4669">
        <w:t>oblasti</w:t>
      </w:r>
      <w:r w:rsidR="00E313C9" w:rsidRPr="00FC4669">
        <w:t xml:space="preserve"> kultury, které je použito pro tento text</w:t>
      </w:r>
      <w:r w:rsidR="00986F4F" w:rsidRPr="00FC4669">
        <w:t>,</w:t>
      </w:r>
      <w:r w:rsidR="008F58EE" w:rsidRPr="00FC4669">
        <w:t xml:space="preserve"> pochází</w:t>
      </w:r>
      <w:r w:rsidR="00BB64DB" w:rsidRPr="00FC4669">
        <w:t xml:space="preserve"> z </w:t>
      </w:r>
      <w:proofErr w:type="spellStart"/>
      <w:r w:rsidR="00BB64DB" w:rsidRPr="00FC4669">
        <w:t>trojsektorového</w:t>
      </w:r>
      <w:proofErr w:type="spellEnd"/>
      <w:r w:rsidR="00BB64DB" w:rsidRPr="00FC4669">
        <w:t xml:space="preserve"> </w:t>
      </w:r>
      <w:r w:rsidR="00141131" w:rsidRPr="00FC4669">
        <w:t>pojetí</w:t>
      </w:r>
      <w:r w:rsidR="00986F4F" w:rsidRPr="00FC4669">
        <w:t xml:space="preserve"> kultury.</w:t>
      </w:r>
      <w:r w:rsidR="00BB64DB" w:rsidRPr="00FC4669">
        <w:t xml:space="preserve"> </w:t>
      </w:r>
      <w:r w:rsidR="00141131" w:rsidRPr="00FC4669">
        <w:t xml:space="preserve">Konkrétní </w:t>
      </w:r>
      <w:proofErr w:type="spellStart"/>
      <w:r w:rsidR="00141131" w:rsidRPr="00FC4669">
        <w:t>trojsektorové</w:t>
      </w:r>
      <w:proofErr w:type="spellEnd"/>
      <w:r w:rsidR="00141131" w:rsidRPr="00FC4669">
        <w:t xml:space="preserve"> schéma </w:t>
      </w:r>
      <w:r w:rsidR="00986F4F" w:rsidRPr="00FC4669">
        <w:t xml:space="preserve">je </w:t>
      </w:r>
      <w:r w:rsidR="00141131" w:rsidRPr="00FC4669">
        <w:t xml:space="preserve">pak převzaté zejména z dokumentu </w:t>
      </w:r>
      <w:hyperlink r:id="rId9" w:history="1">
        <w:r w:rsidR="00141131" w:rsidRPr="00FC4669">
          <w:rPr>
            <w:rStyle w:val="Hypertextovodkaz"/>
          </w:rPr>
          <w:t>Ekonomika kultury</w:t>
        </w:r>
        <w:r w:rsidR="008004E0" w:rsidRPr="00FC4669">
          <w:rPr>
            <w:rStyle w:val="Hypertextovodkaz"/>
          </w:rPr>
          <w:t xml:space="preserve"> v Evropě</w:t>
        </w:r>
      </w:hyperlink>
      <w:r w:rsidR="00141131" w:rsidRPr="00FC4669">
        <w:t xml:space="preserve"> z roku 2006, který pro </w:t>
      </w:r>
      <w:r w:rsidRPr="00FC4669">
        <w:t>E</w:t>
      </w:r>
      <w:r w:rsidR="00141131" w:rsidRPr="00FC4669">
        <w:t>vropskou komisi vypracovala společnost KEA.</w:t>
      </w:r>
      <w:r w:rsidR="00986F4F" w:rsidRPr="00FC4669">
        <w:t xml:space="preserve"> </w:t>
      </w:r>
      <w:r w:rsidR="00141131" w:rsidRPr="00FC4669">
        <w:t>Oblast kultury je zde</w:t>
      </w:r>
      <w:r w:rsidR="00BB64DB" w:rsidRPr="00FC4669">
        <w:t xml:space="preserve"> </w:t>
      </w:r>
      <w:r w:rsidR="00141131" w:rsidRPr="00FC4669">
        <w:t>dělená</w:t>
      </w:r>
      <w:r w:rsidR="00BB64DB" w:rsidRPr="00FC4669">
        <w:t xml:space="preserve"> </w:t>
      </w:r>
      <w:r w:rsidR="00141131" w:rsidRPr="00FC4669">
        <w:t xml:space="preserve">na </w:t>
      </w:r>
      <w:r w:rsidR="00BB64DB" w:rsidRPr="00FC4669">
        <w:t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</w:t>
      </w:r>
      <w:r w:rsidR="00260C15">
        <w:t> </w:t>
      </w:r>
      <w:r w:rsidR="00BB64DB" w:rsidRPr="00FC4669">
        <w:t xml:space="preserve">neprůmyslová odvětví jsou </w:t>
      </w:r>
      <w:r w:rsidR="00141131" w:rsidRPr="00FC4669">
        <w:t>pak</w:t>
      </w:r>
      <w:r w:rsidR="00BB64DB" w:rsidRPr="00FC4669">
        <w:t xml:space="preserve"> doplněna</w:t>
      </w:r>
      <w:r w:rsidR="00282CCA" w:rsidRPr="00FC4669">
        <w:t> </w:t>
      </w:r>
      <w:r w:rsidR="00BB64DB" w:rsidRPr="00FC4669">
        <w:t>o</w:t>
      </w:r>
      <w:r w:rsidR="00282CCA" w:rsidRPr="00FC4669">
        <w:t> </w:t>
      </w:r>
      <w:r w:rsidR="00BB64DB" w:rsidRPr="00FC4669">
        <w:t>třetí odvětví – tvůrčí (kreativní) průmysly. V rámci těchto kreativních průmyslů, kam patří např. módní návrhářství či reklama, jsou kulturní prostředky a</w:t>
      </w:r>
      <w:r w:rsidR="00F95D6D" w:rsidRPr="00FC4669">
        <w:t> </w:t>
      </w:r>
      <w:r w:rsidR="00BB64DB" w:rsidRPr="00FC4669">
        <w:t xml:space="preserve">myšlenky použity také pro výstupy </w:t>
      </w:r>
      <w:r w:rsidR="001A7DF6" w:rsidRPr="00FC4669">
        <w:t>„</w:t>
      </w:r>
      <w:r w:rsidR="00BB64DB" w:rsidRPr="00FC4669">
        <w:t>ne-kulturních</w:t>
      </w:r>
      <w:r w:rsidR="001A7DF6" w:rsidRPr="00FC4669">
        <w:t>“</w:t>
      </w:r>
      <w:r w:rsidR="00BB64DB" w:rsidRPr="00FC4669">
        <w:t xml:space="preserve"> odvětví</w:t>
      </w:r>
      <w:r w:rsidR="00B414F8" w:rsidRPr="00FC4669">
        <w:t xml:space="preserve"> (KEA, 2006)</w:t>
      </w:r>
      <w:r w:rsidR="008004E0" w:rsidRPr="00FC4669">
        <w:t>.</w:t>
      </w:r>
    </w:p>
    <w:p w:rsidR="004333B9" w:rsidRPr="00FC4669" w:rsidRDefault="004333B9" w:rsidP="004333B9">
      <w:r w:rsidRPr="00FC4669">
        <w:tab/>
      </w:r>
      <w:r w:rsidR="00FC7ECC" w:rsidRPr="00FC4669">
        <w:t xml:space="preserve">Pro výše zmíněná </w:t>
      </w:r>
      <w:r w:rsidR="00141131" w:rsidRPr="00FC4669">
        <w:t xml:space="preserve">tři odvětví (sektory) </w:t>
      </w:r>
      <w:r w:rsidR="00BB64DB" w:rsidRPr="00FC4669">
        <w:t>bud</w:t>
      </w:r>
      <w:r w:rsidR="00237048" w:rsidRPr="00FC4669">
        <w:t>ou po</w:t>
      </w:r>
      <w:r w:rsidR="008D5856">
        <w:t>u</w:t>
      </w:r>
      <w:r w:rsidR="00237048" w:rsidRPr="00FC4669">
        <w:t>žívány</w:t>
      </w:r>
      <w:r w:rsidR="00141131" w:rsidRPr="00FC4669">
        <w:t xml:space="preserve"> termíny </w:t>
      </w:r>
      <w:r w:rsidR="00BB64DB" w:rsidRPr="00FC4669">
        <w:rPr>
          <w:b/>
        </w:rPr>
        <w:t xml:space="preserve">tradiční odvětví </w:t>
      </w:r>
      <w:r w:rsidR="00BB64DB" w:rsidRPr="00FC4669">
        <w:t xml:space="preserve">(kulturní sektor), </w:t>
      </w:r>
      <w:r w:rsidR="00BB64DB" w:rsidRPr="00FC4669">
        <w:rPr>
          <w:b/>
        </w:rPr>
        <w:t xml:space="preserve">kulturní průmysly </w:t>
      </w:r>
      <w:r w:rsidRPr="00FC4669">
        <w:t xml:space="preserve">(audiovizuální a mediální sektor) </w:t>
      </w:r>
      <w:r w:rsidR="00BB64DB" w:rsidRPr="00FC4669">
        <w:t xml:space="preserve">a </w:t>
      </w:r>
      <w:r w:rsidR="00BB64DB" w:rsidRPr="00FC4669">
        <w:rPr>
          <w:b/>
        </w:rPr>
        <w:t>kreativní průmysly</w:t>
      </w:r>
      <w:r w:rsidR="00BB64DB" w:rsidRPr="00FC4669">
        <w:t xml:space="preserve"> (tvůrčí sektor, produkující také </w:t>
      </w:r>
      <w:r w:rsidR="001A7DF6" w:rsidRPr="00FC4669">
        <w:t>„</w:t>
      </w:r>
      <w:r w:rsidR="00BB64DB" w:rsidRPr="00FC4669">
        <w:t>ne-kulturní</w:t>
      </w:r>
      <w:r w:rsidR="001A7DF6" w:rsidRPr="00FC4669">
        <w:t>“</w:t>
      </w:r>
      <w:r w:rsidR="00BB64DB" w:rsidRPr="00FC4669">
        <w:t xml:space="preserve"> zboží za pomoci kulturních vstupů). </w:t>
      </w:r>
      <w:r w:rsidR="00FC7ECC" w:rsidRPr="00FC4669">
        <w:t xml:space="preserve">Tato odvětví mohou být </w:t>
      </w:r>
      <w:r w:rsidRPr="00FC4669">
        <w:t>v některých výstupech (např.</w:t>
      </w:r>
      <w:r w:rsidR="008B64EB" w:rsidRPr="00FC4669">
        <w:t> </w:t>
      </w:r>
      <w:r w:rsidRPr="00FC4669">
        <w:t xml:space="preserve">Satelitní </w:t>
      </w:r>
      <w:r w:rsidR="008004E0" w:rsidRPr="00FC4669">
        <w:t>účet kultury) doplněna</w:t>
      </w:r>
      <w:r w:rsidRPr="00FC4669">
        <w:t xml:space="preserve"> také o tzv. správní oblast zahrnující </w:t>
      </w:r>
      <w:r w:rsidR="00BB64DB" w:rsidRPr="00FC4669">
        <w:t xml:space="preserve">správní organizace </w:t>
      </w:r>
      <w:r w:rsidRPr="00FC4669">
        <w:t>a instituce podporující kulturní činnost</w:t>
      </w:r>
      <w:r w:rsidR="003F29B7" w:rsidRPr="00FC4669">
        <w:t xml:space="preserve"> (např. Ministerstvo kultury či Ochrann</w:t>
      </w:r>
      <w:r w:rsidR="006511DD" w:rsidRPr="00FC4669">
        <w:t>ý svaz autorský</w:t>
      </w:r>
      <w:r w:rsidR="003F29B7" w:rsidRPr="00FC4669">
        <w:t>)</w:t>
      </w:r>
      <w:r w:rsidRPr="00FC4669">
        <w:t>.</w:t>
      </w:r>
      <w:r w:rsidR="008004E0" w:rsidRPr="00FC4669">
        <w:t xml:space="preserve"> Pojmy sektor, odvětví a průmysly v plurálu jsou v textu použity jako synonyma</w:t>
      </w:r>
      <w:r w:rsidR="003F29B7" w:rsidRPr="00FC4669">
        <w:t>.</w:t>
      </w:r>
    </w:p>
    <w:p w:rsidR="00BB64DB" w:rsidRPr="00FC4669" w:rsidRDefault="004333B9" w:rsidP="004333B9">
      <w:r w:rsidRPr="00FC4669">
        <w:tab/>
      </w:r>
      <w:r w:rsidR="00BB64DB" w:rsidRPr="00FC4669">
        <w:t xml:space="preserve">Konkrétní statistické vymezení </w:t>
      </w:r>
      <w:r w:rsidR="000443B0" w:rsidRPr="00FC4669">
        <w:t>oblasti kultury</w:t>
      </w:r>
      <w:r w:rsidR="00BB64DB" w:rsidRPr="00FC4669">
        <w:t xml:space="preserve"> je postavené na závěrech pracovní skupiny </w:t>
      </w:r>
      <w:proofErr w:type="spellStart"/>
      <w:r w:rsidR="00BB64DB" w:rsidRPr="00FC4669">
        <w:t>ESSnet</w:t>
      </w:r>
      <w:proofErr w:type="spellEnd"/>
      <w:r w:rsidR="00BB64DB" w:rsidRPr="00FC4669">
        <w:t>-</w:t>
      </w:r>
      <w:proofErr w:type="spellStart"/>
      <w:r w:rsidR="00BB64DB" w:rsidRPr="00FC4669">
        <w:t>Culture</w:t>
      </w:r>
      <w:proofErr w:type="spellEnd"/>
      <w:r w:rsidR="00BB64DB" w:rsidRPr="00FC4669">
        <w:rPr>
          <w:rStyle w:val="Znakapoznpodarou"/>
        </w:rPr>
        <w:footnoteReference w:id="1"/>
      </w:r>
      <w:r w:rsidR="00BB64DB" w:rsidRPr="00FC4669">
        <w:t xml:space="preserve">, která vznikla za podpory Evropské komise a </w:t>
      </w:r>
      <w:proofErr w:type="spellStart"/>
      <w:r w:rsidR="00BB64DB" w:rsidRPr="00FC4669">
        <w:t>Eurostatu</w:t>
      </w:r>
      <w:proofErr w:type="spellEnd"/>
      <w:r w:rsidR="00BB64DB" w:rsidRPr="00FC4669">
        <w:t xml:space="preserve"> za účelem sjednocení evropské metodiky v oblasti statistik kultury a jejíž závěry jsou publikované v </w:t>
      </w:r>
      <w:hyperlink r:id="rId10" w:history="1">
        <w:r w:rsidR="00B414F8" w:rsidRPr="00FC4669">
          <w:rPr>
            <w:rStyle w:val="Hypertextovodkaz"/>
          </w:rPr>
          <w:t>projektové</w:t>
        </w:r>
        <w:r w:rsidR="00BB64DB" w:rsidRPr="00FC4669">
          <w:rPr>
            <w:rStyle w:val="Hypertextovodkaz"/>
          </w:rPr>
          <w:t xml:space="preserve"> zprávě</w:t>
        </w:r>
      </w:hyperlink>
      <w:r w:rsidR="00BB64DB" w:rsidRPr="00FC4669">
        <w:t xml:space="preserve"> z roku 2012. </w:t>
      </w:r>
      <w:r w:rsidR="00B82B44" w:rsidRPr="00FC4669">
        <w:t>Na základě závěrů jednání pracovní skupiny byly v rámci mezinárodní klasifikace ekonomických činností NACE určeny činnosti spadající do oblasti kultury.</w:t>
      </w:r>
    </w:p>
    <w:p w:rsidR="00FC7ECC" w:rsidRPr="00FC4669" w:rsidRDefault="00FC7ECC" w:rsidP="004333B9">
      <w:r w:rsidRPr="00FC4669">
        <w:tab/>
        <w:t xml:space="preserve">Z Tabulky 1 </w:t>
      </w:r>
      <w:r w:rsidR="008004E0" w:rsidRPr="00FC4669">
        <w:t>je možné</w:t>
      </w:r>
      <w:r w:rsidRPr="00FC4669">
        <w:t xml:space="preserve"> vyčíst konkrétní statistické vymezení </w:t>
      </w:r>
      <w:r w:rsidR="00EA48B1" w:rsidRPr="00FC4669">
        <w:t xml:space="preserve">jednotlivých oblastí </w:t>
      </w:r>
      <w:r w:rsidRPr="00FC4669">
        <w:t>kulturních průmyslů</w:t>
      </w:r>
      <w:r w:rsidR="00FF475F" w:rsidRPr="00FC4669">
        <w:t>, se kterým bude operováno v dalších kapitolách</w:t>
      </w:r>
      <w:r w:rsidRPr="00FC4669">
        <w:t xml:space="preserve">. </w:t>
      </w:r>
      <w:r w:rsidR="00FF475F" w:rsidRPr="00FC4669">
        <w:t xml:space="preserve">Vymezení </w:t>
      </w:r>
      <w:r w:rsidRPr="00FC4669">
        <w:t>některých obla</w:t>
      </w:r>
      <w:r w:rsidR="00EA48B1" w:rsidRPr="00FC4669">
        <w:t xml:space="preserve">stí </w:t>
      </w:r>
      <w:r w:rsidR="00FF475F" w:rsidRPr="00FC4669">
        <w:t>(rozhlas, t</w:t>
      </w:r>
      <w:r w:rsidRPr="00FC4669">
        <w:t>elevize</w:t>
      </w:r>
      <w:r w:rsidR="00FF475F" w:rsidRPr="00FC4669">
        <w:t xml:space="preserve"> či v</w:t>
      </w:r>
      <w:r w:rsidRPr="00FC4669">
        <w:t>ideohry)</w:t>
      </w:r>
      <w:r w:rsidR="00EA48B1" w:rsidRPr="00FC4669">
        <w:t xml:space="preserve"> je</w:t>
      </w:r>
      <w:r w:rsidRPr="00FC4669">
        <w:t xml:space="preserve"> velmi jednoduché a obsahuje pouze jednu </w:t>
      </w:r>
      <w:r w:rsidR="00FF475F" w:rsidRPr="00FC4669">
        <w:t xml:space="preserve">konkrétní ekonomickou činnost (např. činnost vydávání počítačových her v oblasti videoher). Některé oblasti jsou naopak poskládané </w:t>
      </w:r>
      <w:r w:rsidR="00EA48B1" w:rsidRPr="00FC4669">
        <w:t>z několika různých ekonomických činností (například oblast knih a tisku obsahuje vedle činností vydávání a maloobchodu také služby zpravodajských agentur, překladatelů a tlumočníků).</w:t>
      </w:r>
    </w:p>
    <w:p w:rsidR="00EA48B1" w:rsidRPr="00FC4669" w:rsidRDefault="00BB64DB" w:rsidP="00EA48B1">
      <w:pPr>
        <w:ind w:firstLine="708"/>
      </w:pPr>
      <w:r w:rsidRPr="00FC4669">
        <w:t xml:space="preserve"> </w:t>
      </w:r>
    </w:p>
    <w:p w:rsidR="00050886" w:rsidRDefault="00050886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7" w:name="_Toc464832044"/>
    </w:p>
    <w:p w:rsidR="00BB64DB" w:rsidRPr="00FC4669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r w:rsidRPr="00FC4669">
        <w:rPr>
          <w:rFonts w:ascii="Arial" w:hAnsi="Arial" w:cs="Arial"/>
          <w:color w:val="auto"/>
          <w:sz w:val="20"/>
          <w:szCs w:val="20"/>
        </w:rPr>
        <w:lastRenderedPageBreak/>
        <w:t xml:space="preserve">Tabulka </w:t>
      </w:r>
      <w:r w:rsidR="001C01F3" w:rsidRPr="00FC4669">
        <w:rPr>
          <w:rFonts w:ascii="Arial" w:hAnsi="Arial" w:cs="Arial"/>
          <w:color w:val="auto"/>
          <w:sz w:val="20"/>
          <w:szCs w:val="20"/>
        </w:rPr>
        <w:fldChar w:fldCharType="begin"/>
      </w:r>
      <w:r w:rsidRPr="00FC4669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1C01F3" w:rsidRPr="00FC4669">
        <w:rPr>
          <w:rFonts w:ascii="Arial" w:hAnsi="Arial" w:cs="Arial"/>
          <w:color w:val="auto"/>
          <w:sz w:val="20"/>
          <w:szCs w:val="20"/>
        </w:rPr>
        <w:fldChar w:fldCharType="separate"/>
      </w:r>
      <w:r w:rsidR="008C1EEB">
        <w:rPr>
          <w:rFonts w:ascii="Arial" w:hAnsi="Arial" w:cs="Arial"/>
          <w:noProof/>
          <w:color w:val="auto"/>
          <w:sz w:val="20"/>
          <w:szCs w:val="20"/>
        </w:rPr>
        <w:t>1</w:t>
      </w:r>
      <w:r w:rsidR="001C01F3" w:rsidRPr="00FC4669">
        <w:rPr>
          <w:rFonts w:ascii="Arial" w:hAnsi="Arial" w:cs="Arial"/>
          <w:color w:val="auto"/>
          <w:sz w:val="20"/>
          <w:szCs w:val="20"/>
        </w:rPr>
        <w:fldChar w:fldCharType="end"/>
      </w:r>
      <w:r w:rsidRPr="00FC466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C4669">
        <w:rPr>
          <w:rFonts w:ascii="Arial" w:hAnsi="Arial" w:cs="Arial"/>
          <w:b w:val="0"/>
          <w:color w:val="auto"/>
          <w:sz w:val="20"/>
          <w:szCs w:val="20"/>
        </w:rPr>
        <w:t>Trojsektorové</w:t>
      </w:r>
      <w:proofErr w:type="spellEnd"/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414F8" w:rsidRPr="00FC4669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7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FC4669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FC4669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FC4669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TRADIČNÍ ODVĚTV</w:t>
            </w:r>
            <w:r w:rsidR="003150BE">
              <w:rPr>
                <w:rFonts w:asciiTheme="minorHAnsi" w:hAnsiTheme="minorHAnsi"/>
                <w:szCs w:val="20"/>
              </w:rPr>
              <w:t>Í</w:t>
            </w:r>
            <w:r w:rsidR="00B00577" w:rsidRPr="00FC4669">
              <w:rPr>
                <w:rFonts w:asciiTheme="minorHAnsi" w:hAnsiTheme="minorHAnsi"/>
                <w:szCs w:val="20"/>
              </w:rPr>
              <w:t xml:space="preserve">  (K</w:t>
            </w:r>
            <w:r w:rsidRPr="00FC4669">
              <w:rPr>
                <w:rFonts w:asciiTheme="minorHAnsi" w:hAnsiTheme="minorHAnsi"/>
                <w:szCs w:val="20"/>
              </w:rPr>
              <w:t>ULTURNÍ</w:t>
            </w:r>
            <w:r w:rsidR="00B00577" w:rsidRPr="00FC4669">
              <w:rPr>
                <w:rFonts w:asciiTheme="minorHAnsi" w:hAnsiTheme="minorHAnsi"/>
                <w:szCs w:val="20"/>
              </w:rPr>
              <w:t xml:space="preserve"> </w:t>
            </w:r>
            <w:r w:rsidRPr="00FC4669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Výtvarná umění</w:t>
            </w:r>
            <w:r w:rsidRPr="00FC4669">
              <w:rPr>
                <w:rFonts w:asciiTheme="minorHAnsi" w:hAnsiTheme="minorHAnsi"/>
                <w:szCs w:val="20"/>
                <w:vertAlign w:val="superscript"/>
              </w:rPr>
              <w:footnoteReference w:id="2"/>
            </w:r>
            <w:r w:rsidRPr="00FC4669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FC4669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Umělecká</w:t>
            </w:r>
            <w:r w:rsidR="00BB64DB" w:rsidRPr="00FC4669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proofErr w:type="gramStart"/>
            <w:r w:rsidRPr="00FC4669">
              <w:rPr>
                <w:rFonts w:asciiTheme="minorHAnsi" w:hAnsiTheme="minorHAnsi"/>
                <w:szCs w:val="20"/>
              </w:rPr>
              <w:t>odd.14,15,16,23,25,31,32,43</w:t>
            </w:r>
            <w:proofErr w:type="gramEnd"/>
            <w:r w:rsidRPr="00FC4669">
              <w:rPr>
                <w:rFonts w:asciiTheme="minorHAnsi" w:hAnsiTheme="minorHAnsi"/>
                <w:szCs w:val="20"/>
              </w:rPr>
              <w:t xml:space="preserve"> (část)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FC4669" w:rsidRDefault="003150BE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KULTURNÍ PRŮMYSLY</w:t>
            </w:r>
            <w:r w:rsidR="00BB64DB" w:rsidRPr="00FC4669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 xml:space="preserve">59.11, 12, </w:t>
            </w:r>
            <w:r w:rsidR="003150BE" w:rsidRPr="00FC4669">
              <w:rPr>
                <w:rFonts w:asciiTheme="minorHAnsi" w:hAnsiTheme="minorHAnsi"/>
                <w:b/>
                <w:szCs w:val="20"/>
              </w:rPr>
              <w:t>13, 14</w:t>
            </w:r>
            <w:r w:rsidRPr="00FC4669">
              <w:rPr>
                <w:rFonts w:asciiTheme="minorHAnsi" w:hAnsiTheme="minorHAnsi"/>
                <w:b/>
                <w:szCs w:val="20"/>
              </w:rPr>
              <w:t>, 77.22, 47.63 (část, 50%)</w:t>
            </w:r>
            <w:r w:rsidR="00795A8D" w:rsidRPr="00FC4669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3"/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FC4669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FC4669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 xml:space="preserve">KREATIVNÍ </w:t>
            </w:r>
            <w:r w:rsidRPr="00FC4669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FC4669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3150BE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Správa a podpora</w:t>
            </w:r>
            <w:r w:rsidR="00F33F97" w:rsidRPr="00FC4669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FC4669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BB64DB" w:rsidRPr="00FC4669" w:rsidRDefault="00BB64DB" w:rsidP="004F4DFA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FC4669">
        <w:rPr>
          <w:rFonts w:cs="Arial"/>
          <w:b w:val="0"/>
          <w:color w:val="auto"/>
          <w:sz w:val="22"/>
          <w:szCs w:val="22"/>
        </w:rPr>
        <w:t>Zdroj: ČSÚ, NIPOS</w:t>
      </w:r>
    </w:p>
    <w:p w:rsidR="00E0238B" w:rsidRPr="00FC4669" w:rsidRDefault="00E0238B">
      <w:pPr>
        <w:spacing w:after="0" w:line="240" w:lineRule="auto"/>
        <w:jc w:val="left"/>
        <w:rPr>
          <w:lang w:eastAsia="en-US"/>
        </w:rPr>
      </w:pPr>
      <w:r w:rsidRPr="00FC4669">
        <w:rPr>
          <w:lang w:eastAsia="en-US"/>
        </w:rPr>
        <w:br w:type="page"/>
      </w:r>
    </w:p>
    <w:p w:rsidR="00BB64DB" w:rsidRPr="00FC4669" w:rsidRDefault="00BF3A86" w:rsidP="00173703">
      <w:pPr>
        <w:pStyle w:val="Nadpis1"/>
        <w:numPr>
          <w:ilvl w:val="0"/>
          <w:numId w:val="17"/>
        </w:numPr>
      </w:pPr>
      <w:bookmarkStart w:id="8" w:name="_Toc465253882"/>
      <w:r w:rsidRPr="00FC4669">
        <w:lastRenderedPageBreak/>
        <w:t>DEFINICE POJMŮ A ZDROJE DAT</w:t>
      </w:r>
      <w:bookmarkEnd w:id="8"/>
    </w:p>
    <w:p w:rsidR="00173703" w:rsidRPr="00FC4669" w:rsidRDefault="00BF3A86" w:rsidP="00B414F8">
      <w:r w:rsidRPr="00FC4669">
        <w:t xml:space="preserve">V publikaci jsou sledovány základní ekonomické ukazatele </w:t>
      </w:r>
      <w:r w:rsidR="00260C15">
        <w:t>–</w:t>
      </w:r>
      <w:r w:rsidRPr="00FC4669">
        <w:t xml:space="preserve"> příjmy ekonomických subjektů a</w:t>
      </w:r>
      <w:r w:rsidR="00F95D6D" w:rsidRPr="00FC4669">
        <w:t> </w:t>
      </w:r>
      <w:r w:rsidRPr="00FC4669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FC4669">
        <w:t> </w:t>
      </w:r>
      <w:r w:rsidRPr="00FC4669">
        <w:t>spotřebitelských návycích</w:t>
      </w:r>
      <w:r w:rsidR="00ED59A5" w:rsidRPr="00FC4669">
        <w:t xml:space="preserve"> a trendech.</w:t>
      </w:r>
    </w:p>
    <w:p w:rsidR="00BF3A86" w:rsidRPr="00FC4669" w:rsidRDefault="00BF3A86" w:rsidP="00B414F8">
      <w:r w:rsidRPr="00FC4669">
        <w:tab/>
      </w:r>
      <w:r w:rsidR="00903FEE" w:rsidRPr="00FC4669">
        <w:t>Pojem příjmy je v textu používán souhrnně jak pro výnosy</w:t>
      </w:r>
      <w:r w:rsidR="00ED59A5" w:rsidRPr="00FC4669">
        <w:t>,</w:t>
      </w:r>
      <w:r w:rsidR="00903FEE" w:rsidRPr="00FC4669">
        <w:t xml:space="preserve"> </w:t>
      </w:r>
      <w:r w:rsidR="002E2B47" w:rsidRPr="00FC4669">
        <w:t xml:space="preserve">tak pro příjmy. Ukazatel příjmy v tomto textu totiž zahrnuje jak údaje od </w:t>
      </w:r>
      <w:r w:rsidR="00237048" w:rsidRPr="00FC4669">
        <w:t>právnických</w:t>
      </w:r>
      <w:r w:rsidR="002E2B47" w:rsidRPr="00FC4669">
        <w:t xml:space="preserve"> osob vedoucí podvojné účetnictví a evidující výnosy, tak údaje od</w:t>
      </w:r>
      <w:r w:rsidR="00237048" w:rsidRPr="00FC4669">
        <w:t xml:space="preserve"> </w:t>
      </w:r>
      <w:r w:rsidR="002E2B47" w:rsidRPr="00FC4669">
        <w:t>fyzických osob</w:t>
      </w:r>
      <w:r w:rsidR="00237048" w:rsidRPr="00FC4669">
        <w:t xml:space="preserve"> (OSVČ)</w:t>
      </w:r>
      <w:r w:rsidR="002E2B47" w:rsidRPr="00FC4669">
        <w:t xml:space="preserve">, které </w:t>
      </w:r>
      <w:r w:rsidR="00237048" w:rsidRPr="00FC4669">
        <w:t>mohou</w:t>
      </w:r>
      <w:r w:rsidR="002E2B47" w:rsidRPr="00FC4669">
        <w:t xml:space="preserve"> </w:t>
      </w:r>
      <w:r w:rsidR="00237048" w:rsidRPr="00FC4669">
        <w:t>vést pouze daňovou evidenci a evidovat</w:t>
      </w:r>
      <w:r w:rsidR="002E2B47" w:rsidRPr="00FC4669">
        <w:t xml:space="preserve"> </w:t>
      </w:r>
      <w:r w:rsidR="00237048" w:rsidRPr="00FC4669">
        <w:t>jen prosté</w:t>
      </w:r>
      <w:r w:rsidR="002E2B47" w:rsidRPr="00FC4669">
        <w:t> příjmy.</w:t>
      </w:r>
    </w:p>
    <w:p w:rsidR="00BE7543" w:rsidRPr="00FC4669" w:rsidRDefault="00BF3A86" w:rsidP="00B414F8">
      <w:r w:rsidRPr="00FC4669">
        <w:tab/>
      </w:r>
      <w:r w:rsidR="002E2B47" w:rsidRPr="00FC4669">
        <w:t xml:space="preserve"> Údaje o zaměstnanosti v jednotlivých oblastech</w:t>
      </w:r>
      <w:r w:rsidR="00411EBC" w:rsidRPr="00FC4669">
        <w:t xml:space="preserve"> kulturních průmyslů</w:t>
      </w:r>
      <w:r w:rsidR="002E2B47" w:rsidRPr="00FC4669">
        <w:t xml:space="preserve"> jsou zachyceny primárně ukazatelem průměrný evidenční počet</w:t>
      </w:r>
      <w:r w:rsidR="00411EBC" w:rsidRPr="00FC4669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FC4669">
        <w:t> </w:t>
      </w:r>
      <w:r w:rsidR="00ED59A5" w:rsidRPr="00FC4669">
        <w:t xml:space="preserve">ukazatel se však omezuje pouze na zaměstnance a </w:t>
      </w:r>
      <w:r w:rsidR="00411EBC" w:rsidRPr="00FC4669">
        <w:t xml:space="preserve">nezahrnuje </w:t>
      </w:r>
      <w:r w:rsidR="00ED59A5" w:rsidRPr="00FC4669">
        <w:t xml:space="preserve">tak </w:t>
      </w:r>
      <w:r w:rsidR="00411EBC" w:rsidRPr="00FC4669">
        <w:t>údaje o</w:t>
      </w:r>
      <w:r w:rsidR="00ED59A5" w:rsidRPr="00FC4669">
        <w:t xml:space="preserve"> podnikatelích a</w:t>
      </w:r>
      <w:r w:rsidR="008D5856">
        <w:t> </w:t>
      </w:r>
      <w:r w:rsidR="00ED59A5" w:rsidRPr="00FC4669">
        <w:t>pracovnících na dohody</w:t>
      </w:r>
      <w:r w:rsidRPr="00FC4669">
        <w:t>.</w:t>
      </w:r>
      <w:r w:rsidR="00247371" w:rsidRPr="00FC4669">
        <w:t xml:space="preserve"> </w:t>
      </w:r>
      <w:r w:rsidR="00ED59A5" w:rsidRPr="00FC4669">
        <w:t xml:space="preserve">Proto jsou data o </w:t>
      </w:r>
      <w:r w:rsidR="00260C15">
        <w:t xml:space="preserve">počtu zaměstnanců </w:t>
      </w:r>
      <w:r w:rsidR="00247371" w:rsidRPr="00FC4669">
        <w:t>v jednotlivých kapitolách doplněny také o</w:t>
      </w:r>
      <w:r w:rsidR="008D5856">
        <w:t> </w:t>
      </w:r>
      <w:r w:rsidR="00247371" w:rsidRPr="00FC4669">
        <w:t>údaje o</w:t>
      </w:r>
      <w:r w:rsidR="00260C15">
        <w:t> </w:t>
      </w:r>
      <w:r w:rsidR="00247371" w:rsidRPr="00FC4669">
        <w:t xml:space="preserve">zaměstnaných osobách. </w:t>
      </w:r>
      <w:r w:rsidR="00FC4669">
        <w:t>Počet zaměstnaných osob</w:t>
      </w:r>
      <w:r w:rsidR="00ED59A5" w:rsidRPr="00FC4669">
        <w:t xml:space="preserve"> </w:t>
      </w:r>
      <w:r w:rsidR="00247371" w:rsidRPr="00FC4669">
        <w:t>zahrnuje vedle zam</w:t>
      </w:r>
      <w:r w:rsidR="00ED59A5" w:rsidRPr="00FC4669">
        <w:t>ěstnanců také podnikatele,</w:t>
      </w:r>
      <w:r w:rsidR="00247371" w:rsidRPr="00FC4669">
        <w:t xml:space="preserve"> pracovníky na dohody</w:t>
      </w:r>
      <w:r w:rsidR="00FC4669" w:rsidRPr="00FC4669">
        <w:t xml:space="preserve"> a spolupracující čle</w:t>
      </w:r>
      <w:r w:rsidR="00ED59A5" w:rsidRPr="00FC4669">
        <w:t>ny domácnosti</w:t>
      </w:r>
      <w:r w:rsidR="00247371" w:rsidRPr="00FC4669">
        <w:t>.</w:t>
      </w:r>
      <w:r w:rsidR="00ED59A5" w:rsidRPr="00FC4669">
        <w:rPr>
          <w:rStyle w:val="Znakapoznpodarou"/>
        </w:rPr>
        <w:footnoteReference w:id="4"/>
      </w:r>
    </w:p>
    <w:p w:rsidR="00BF3A86" w:rsidRPr="00FC4669" w:rsidRDefault="0027768A" w:rsidP="00B414F8">
      <w:r w:rsidRPr="00FC4669">
        <w:tab/>
      </w:r>
      <w:r w:rsidR="00BF3A86" w:rsidRPr="00FC4669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obnovená pracovní skupina </w:t>
      </w:r>
      <w:proofErr w:type="spellStart"/>
      <w:r w:rsidR="00BF3A86" w:rsidRPr="00FC4669">
        <w:rPr>
          <w:i/>
        </w:rPr>
        <w:t>Working</w:t>
      </w:r>
      <w:proofErr w:type="spellEnd"/>
      <w:r w:rsidR="00BF3A86" w:rsidRPr="00FC4669">
        <w:rPr>
          <w:i/>
        </w:rPr>
        <w:t xml:space="preserve"> </w:t>
      </w:r>
      <w:proofErr w:type="spellStart"/>
      <w:r w:rsidR="00BF3A86" w:rsidRPr="00FC4669">
        <w:rPr>
          <w:i/>
        </w:rPr>
        <w:t>Group</w:t>
      </w:r>
      <w:proofErr w:type="spellEnd"/>
      <w:r w:rsidR="00BF3A86" w:rsidRPr="00FC4669">
        <w:rPr>
          <w:i/>
        </w:rPr>
        <w:t xml:space="preserve"> on </w:t>
      </w:r>
      <w:proofErr w:type="spellStart"/>
      <w:r w:rsidR="00BF3A86" w:rsidRPr="00FC4669">
        <w:rPr>
          <w:i/>
        </w:rPr>
        <w:t>Culture</w:t>
      </w:r>
      <w:proofErr w:type="spellEnd"/>
      <w:r w:rsidR="00BF3A86" w:rsidRPr="00FC4669">
        <w:rPr>
          <w:i/>
        </w:rPr>
        <w:t xml:space="preserve"> </w:t>
      </w:r>
      <w:proofErr w:type="spellStart"/>
      <w:r w:rsidR="00BF3A86" w:rsidRPr="00FC4669">
        <w:rPr>
          <w:i/>
        </w:rPr>
        <w:t>Statistics</w:t>
      </w:r>
      <w:proofErr w:type="spellEnd"/>
      <w:r w:rsidR="00BF3A86" w:rsidRPr="00FC4669">
        <w:t xml:space="preserve"> iniciovaná institucí </w:t>
      </w:r>
      <w:proofErr w:type="spellStart"/>
      <w:r w:rsidR="00BF3A86" w:rsidRPr="00FC4669">
        <w:t>Eurostat</w:t>
      </w:r>
      <w:proofErr w:type="spellEnd"/>
      <w:r w:rsidR="00BF3A86" w:rsidRPr="00FC4669">
        <w:t xml:space="preserve"> (E</w:t>
      </w:r>
      <w:r w:rsidR="00B82B44" w:rsidRPr="00FC4669">
        <w:t>urostat</w:t>
      </w:r>
      <w:r w:rsidR="00BF3A86" w:rsidRPr="00FC4669">
        <w:t>, 2015).</w:t>
      </w:r>
    </w:p>
    <w:p w:rsidR="00247371" w:rsidRPr="00FC4669" w:rsidRDefault="00A66484" w:rsidP="00B414F8">
      <w:r w:rsidRPr="00FC4669">
        <w:tab/>
      </w:r>
      <w:r w:rsidR="000F4B0F" w:rsidRPr="00FC4669">
        <w:t>Jedním z h</w:t>
      </w:r>
      <w:r w:rsidRPr="00FC4669">
        <w:t>lavn</w:t>
      </w:r>
      <w:r w:rsidR="000F4B0F" w:rsidRPr="00FC4669">
        <w:t>ích zdrojů</w:t>
      </w:r>
      <w:r w:rsidRPr="00FC4669">
        <w:t xml:space="preserve"> dat</w:t>
      </w:r>
      <w:r w:rsidR="00247371" w:rsidRPr="00FC4669">
        <w:t xml:space="preserve"> pro sledování příjmů a zaměstnanosti </w:t>
      </w:r>
      <w:r w:rsidRPr="00FC4669">
        <w:t>jsou údaje z Podnikové strukturální statistiky ČSÚ</w:t>
      </w:r>
      <w:r w:rsidR="001149CE" w:rsidRPr="00FC4669">
        <w:t xml:space="preserve"> (v angličtině nazývané </w:t>
      </w:r>
      <w:proofErr w:type="spellStart"/>
      <w:r w:rsidR="001149CE" w:rsidRPr="00FC4669">
        <w:rPr>
          <w:i/>
        </w:rPr>
        <w:t>Structural</w:t>
      </w:r>
      <w:proofErr w:type="spellEnd"/>
      <w:r w:rsidR="001149CE" w:rsidRPr="00FC4669">
        <w:rPr>
          <w:i/>
        </w:rPr>
        <w:t xml:space="preserve"> Business </w:t>
      </w:r>
      <w:proofErr w:type="spellStart"/>
      <w:r w:rsidR="001149CE" w:rsidRPr="00FC4669">
        <w:rPr>
          <w:i/>
        </w:rPr>
        <w:t>Statistics</w:t>
      </w:r>
      <w:proofErr w:type="spellEnd"/>
      <w:r w:rsidR="001149CE" w:rsidRPr="00FC4669">
        <w:rPr>
          <w:i/>
        </w:rPr>
        <w:t>)</w:t>
      </w:r>
      <w:r w:rsidR="001149CE" w:rsidRPr="00FC4669">
        <w:t>. T</w:t>
      </w:r>
      <w:r w:rsidR="00783501" w:rsidRPr="00FC4669">
        <w:t xml:space="preserve">ato statistika </w:t>
      </w:r>
      <w:r w:rsidR="00465DDB" w:rsidRPr="00FC4669">
        <w:t>sleduje ekonomické činnosti</w:t>
      </w:r>
      <w:r w:rsidR="007E769B" w:rsidRPr="00FC4669">
        <w:t xml:space="preserve"> právnických a fyzických osob</w:t>
      </w:r>
      <w:r w:rsidR="00465DDB" w:rsidRPr="00FC4669">
        <w:t xml:space="preserve"> </w:t>
      </w:r>
      <w:r w:rsidR="007E769B" w:rsidRPr="00FC4669">
        <w:t xml:space="preserve">s využitím klasifikace CZ-NACE </w:t>
      </w:r>
      <w:r w:rsidR="00465DDB" w:rsidRPr="00FC4669">
        <w:t xml:space="preserve">a čerpá </w:t>
      </w:r>
      <w:r w:rsidR="00ED59A5" w:rsidRPr="00FC4669">
        <w:t xml:space="preserve">z ročního výkazu ČSÚ </w:t>
      </w:r>
      <w:hyperlink r:id="rId11" w:history="1">
        <w:r w:rsidR="00FB5667" w:rsidRPr="00FC4669">
          <w:rPr>
            <w:rStyle w:val="Hypertextovodkaz"/>
          </w:rPr>
          <w:t>P 5-01</w:t>
        </w:r>
      </w:hyperlink>
      <w:r w:rsidR="00465DDB" w:rsidRPr="00FC4669">
        <w:t xml:space="preserve"> a z administrativních zdrojů.</w:t>
      </w:r>
      <w:r w:rsidR="007E769B" w:rsidRPr="00FC4669">
        <w:t xml:space="preserve"> V rámci analýzy kulturních průmyslů je </w:t>
      </w:r>
      <w:r w:rsidR="008F2642" w:rsidRPr="00FC4669">
        <w:t>P</w:t>
      </w:r>
      <w:r w:rsidR="000F4B0F" w:rsidRPr="00FC4669">
        <w:t xml:space="preserve">odniková strukturální statistika </w:t>
      </w:r>
      <w:r w:rsidR="007E769B" w:rsidRPr="00FC4669">
        <w:t>přínosná zejména proto, že dokáže zachytit vybrané činnosti až</w:t>
      </w:r>
      <w:r w:rsidR="00B82B44" w:rsidRPr="00FC4669">
        <w:t xml:space="preserve"> na úrovni tříd, tj.</w:t>
      </w:r>
      <w:r w:rsidR="007E769B" w:rsidRPr="00FC4669">
        <w:t xml:space="preserve"> ve čtyřmístném členění </w:t>
      </w:r>
      <w:r w:rsidR="00B82B44" w:rsidRPr="00FC4669">
        <w:t xml:space="preserve">klasifikace </w:t>
      </w:r>
      <w:r w:rsidR="007E769B" w:rsidRPr="00FC4669">
        <w:t xml:space="preserve">NACE. </w:t>
      </w:r>
      <w:r w:rsidR="000F4B0F" w:rsidRPr="00FC4669">
        <w:t xml:space="preserve">V rámci </w:t>
      </w:r>
      <w:r w:rsidR="00B82B44" w:rsidRPr="00FC4669">
        <w:t xml:space="preserve">úzce vymezených </w:t>
      </w:r>
      <w:r w:rsidR="000F4B0F" w:rsidRPr="00FC4669">
        <w:t xml:space="preserve">ekonomických činností, které zahrnují </w:t>
      </w:r>
      <w:r w:rsidR="00237048" w:rsidRPr="00FC4669">
        <w:t>jen desítky</w:t>
      </w:r>
      <w:r w:rsidR="000F4B0F" w:rsidRPr="00FC4669">
        <w:t xml:space="preserve"> subjektů</w:t>
      </w:r>
      <w:r w:rsidR="00623611" w:rsidRPr="00FC4669">
        <w:t xml:space="preserve"> (např. činnost v oblasti videoher), </w:t>
      </w:r>
      <w:r w:rsidR="00FB5667" w:rsidRPr="00FC4669">
        <w:t xml:space="preserve">je vzorek dat reprezentující </w:t>
      </w:r>
      <w:r w:rsidR="00C844DF" w:rsidRPr="00FC4669">
        <w:t>konkrétní oblast velmi nízký. Proto musí být časové řady a</w:t>
      </w:r>
      <w:r w:rsidR="00260C15">
        <w:t> </w:t>
      </w:r>
      <w:r w:rsidR="00C844DF" w:rsidRPr="00FC4669">
        <w:t>meziroční srovnání interpretována s vědomím těchto nedostatků.</w:t>
      </w:r>
      <w:r w:rsidR="00FB5667" w:rsidRPr="00FC4669">
        <w:t xml:space="preserve"> </w:t>
      </w:r>
      <w:r w:rsidR="00C844DF" w:rsidRPr="00FC4669">
        <w:t>Podniková strukturální</w:t>
      </w:r>
      <w:r w:rsidR="00B82B44" w:rsidRPr="00FC4669">
        <w:t xml:space="preserve"> s</w:t>
      </w:r>
      <w:r w:rsidR="00623611" w:rsidRPr="00FC4669">
        <w:t xml:space="preserve">tatistika </w:t>
      </w:r>
      <w:r w:rsidR="00C844DF" w:rsidRPr="00FC4669">
        <w:t xml:space="preserve">také neobsahuje data o </w:t>
      </w:r>
      <w:r w:rsidR="00623611" w:rsidRPr="00FC4669">
        <w:t xml:space="preserve">neziskových organizacích, jejichž činnost je však pro </w:t>
      </w:r>
      <w:r w:rsidR="00C844DF" w:rsidRPr="00FC4669">
        <w:t xml:space="preserve">některé </w:t>
      </w:r>
      <w:r w:rsidR="00623611" w:rsidRPr="00FC4669">
        <w:t>oblast</w:t>
      </w:r>
      <w:r w:rsidR="00C844DF" w:rsidRPr="00FC4669">
        <w:t>i</w:t>
      </w:r>
      <w:r w:rsidR="00623611" w:rsidRPr="00FC4669">
        <w:t xml:space="preserve"> kultury stěžejní.</w:t>
      </w:r>
    </w:p>
    <w:p w:rsidR="00623611" w:rsidRPr="00FC4669" w:rsidRDefault="00623611" w:rsidP="00B414F8">
      <w:r w:rsidRPr="00FC4669">
        <w:tab/>
      </w:r>
      <w:r w:rsidR="00F82744" w:rsidRPr="00FC4669">
        <w:t xml:space="preserve">Údaje z Podnikové strukturální statistiky lze </w:t>
      </w:r>
      <w:r w:rsidR="00B82B44" w:rsidRPr="00FC4669">
        <w:t>pro sledování</w:t>
      </w:r>
      <w:r w:rsidR="00F82744" w:rsidRPr="00FC4669">
        <w:t xml:space="preserve"> statistiky zaměstnanosti doplnit o údaje z</w:t>
      </w:r>
      <w:r w:rsidR="00F95D6D" w:rsidRPr="00FC4669">
        <w:t> </w:t>
      </w:r>
      <w:r w:rsidR="00F82744" w:rsidRPr="00FC4669">
        <w:t>Výb</w:t>
      </w:r>
      <w:r w:rsidR="00B82B44" w:rsidRPr="00FC4669">
        <w:t>ěrového šetření pracovních sil</w:t>
      </w:r>
      <w:r w:rsidR="009F6BE3" w:rsidRPr="00FC4669">
        <w:t xml:space="preserve"> (</w:t>
      </w:r>
      <w:proofErr w:type="spellStart"/>
      <w:r w:rsidR="009F6BE3" w:rsidRPr="00FC4669">
        <w:rPr>
          <w:i/>
        </w:rPr>
        <w:t>Labour</w:t>
      </w:r>
      <w:proofErr w:type="spellEnd"/>
      <w:r w:rsidR="009F6BE3" w:rsidRPr="00FC4669">
        <w:rPr>
          <w:i/>
        </w:rPr>
        <w:t xml:space="preserve"> </w:t>
      </w:r>
      <w:proofErr w:type="spellStart"/>
      <w:r w:rsidR="009F6BE3" w:rsidRPr="00FC4669">
        <w:rPr>
          <w:i/>
        </w:rPr>
        <w:t>Force</w:t>
      </w:r>
      <w:proofErr w:type="spellEnd"/>
      <w:r w:rsidR="009F6BE3" w:rsidRPr="00FC4669">
        <w:rPr>
          <w:i/>
        </w:rPr>
        <w:t xml:space="preserve"> </w:t>
      </w:r>
      <w:proofErr w:type="spellStart"/>
      <w:r w:rsidR="009F6BE3" w:rsidRPr="00FC4669">
        <w:rPr>
          <w:i/>
        </w:rPr>
        <w:t>Survey</w:t>
      </w:r>
      <w:proofErr w:type="spellEnd"/>
      <w:r w:rsidR="004F7E67" w:rsidRPr="00FC4669">
        <w:t>)</w:t>
      </w:r>
      <w:r w:rsidR="00F82744" w:rsidRPr="00FC4669">
        <w:t>. Toto šetření</w:t>
      </w:r>
      <w:r w:rsidR="00247371" w:rsidRPr="00FC4669">
        <w:t xml:space="preserve"> </w:t>
      </w:r>
      <w:r w:rsidR="000E5EEF" w:rsidRPr="00FC4669">
        <w:t xml:space="preserve">od respondentů </w:t>
      </w:r>
      <w:r w:rsidR="00B82B44" w:rsidRPr="00FC4669">
        <w:t xml:space="preserve">zjišťuje </w:t>
      </w:r>
      <w:r w:rsidR="003150BE" w:rsidRPr="00FC4669">
        <w:t>nejen, v jaké</w:t>
      </w:r>
      <w:r w:rsidR="008E685D" w:rsidRPr="00FC4669">
        <w:t xml:space="preserve"> ekonomické oblasti pracují </w:t>
      </w:r>
      <w:r w:rsidR="000E5EEF" w:rsidRPr="00FC4669">
        <w:t>(dle klasifikace ekonomických činností CZ-NACE)</w:t>
      </w:r>
      <w:r w:rsidR="00247371" w:rsidRPr="00FC4669">
        <w:t xml:space="preserve">, ale </w:t>
      </w:r>
      <w:r w:rsidR="000E5EEF" w:rsidRPr="00FC4669">
        <w:t xml:space="preserve">sleduje </w:t>
      </w:r>
      <w:r w:rsidR="001132C6" w:rsidRPr="00FC4669">
        <w:t>také, jaké</w:t>
      </w:r>
      <w:r w:rsidR="008E685D" w:rsidRPr="00FC4669">
        <w:t xml:space="preserve"> konkrétní povolání</w:t>
      </w:r>
      <w:r w:rsidR="000E5EEF" w:rsidRPr="00FC4669">
        <w:t xml:space="preserve"> vykonávají (dle klasifikace zaměstnání CZ-ISCO)</w:t>
      </w:r>
      <w:r w:rsidR="00DA4A23" w:rsidRPr="00FC4669">
        <w:t>.</w:t>
      </w:r>
      <w:r w:rsidR="004C7C28" w:rsidRPr="00FC4669">
        <w:t xml:space="preserve"> Víme tedy nejen, zda respondent </w:t>
      </w:r>
      <w:r w:rsidR="004C7C28" w:rsidRPr="00FC4669">
        <w:lastRenderedPageBreak/>
        <w:t>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 w:rsidRPr="00FC4669">
        <w:t> </w:t>
      </w:r>
      <w:r w:rsidR="0019602F" w:rsidRPr="00FC4669">
        <w:t>redaktor</w:t>
      </w:r>
      <w:r w:rsidR="004C7C28" w:rsidRPr="00FC4669">
        <w:t>, řídící pracovník či personalista).</w:t>
      </w:r>
      <w:r w:rsidR="000E5EEF" w:rsidRPr="00FC4669">
        <w:t xml:space="preserve"> </w:t>
      </w:r>
      <w:r w:rsidR="00FC4669">
        <w:t>Údaje jsou sbírány</w:t>
      </w:r>
      <w:r w:rsidR="00220642" w:rsidRPr="00FC4669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FC4669">
        <w:t xml:space="preserve">ro </w:t>
      </w:r>
      <w:r w:rsidR="00C37C2F" w:rsidRPr="00FC4669">
        <w:t>vytvoření</w:t>
      </w:r>
      <w:r w:rsidR="008417AB" w:rsidRPr="00FC4669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FC4669">
        <w:t xml:space="preserve"> a naopak „ne</w:t>
      </w:r>
      <w:r w:rsidR="004F7E67" w:rsidRPr="00FC4669">
        <w:t>-</w:t>
      </w:r>
      <w:r w:rsidR="000E5EEF" w:rsidRPr="00FC4669">
        <w:t xml:space="preserve">kulturní“ profese </w:t>
      </w:r>
      <w:r w:rsidR="00B82B44" w:rsidRPr="00FC4669">
        <w:t xml:space="preserve">v </w:t>
      </w:r>
      <w:r w:rsidR="000E5EEF" w:rsidRPr="00FC4669">
        <w:t>kulturních odvětví</w:t>
      </w:r>
      <w:r w:rsidR="00B82B44" w:rsidRPr="00FC4669">
        <w:t>ch</w:t>
      </w:r>
      <w:r w:rsidR="000E5EEF" w:rsidRPr="00FC4669">
        <w:t xml:space="preserve"> (např. účetní v galerii)</w:t>
      </w:r>
      <w:r w:rsidR="008417AB" w:rsidRPr="00FC4669">
        <w:t>.</w:t>
      </w:r>
    </w:p>
    <w:p w:rsidR="00C37C2F" w:rsidRPr="00FC4669" w:rsidRDefault="00E0238B" w:rsidP="00B414F8">
      <w:r w:rsidRPr="00FC4669">
        <w:tab/>
      </w:r>
      <w:r w:rsidR="00C37C2F" w:rsidRPr="00FC4669">
        <w:t xml:space="preserve">Pro analýzu spotřebitelského chování </w:t>
      </w:r>
      <w:r w:rsidR="00B82B44" w:rsidRPr="00FC4669">
        <w:t xml:space="preserve">v kultuře </w:t>
      </w:r>
      <w:r w:rsidR="009C64E1" w:rsidRPr="00FC4669">
        <w:t>jsou pak hlavním zdrojem údaje z Výběrového šetření o</w:t>
      </w:r>
      <w:r w:rsidR="00F95D6D" w:rsidRPr="00FC4669">
        <w:t> </w:t>
      </w:r>
      <w:r w:rsidR="009C64E1" w:rsidRPr="00FC4669">
        <w:t>informačních a komunikačních technologiích v domácnostech a mezi jednotlivci (</w:t>
      </w:r>
      <w:r w:rsidR="009C64E1" w:rsidRPr="00FC4669">
        <w:rPr>
          <w:i/>
        </w:rPr>
        <w:t xml:space="preserve">ICT </w:t>
      </w:r>
      <w:proofErr w:type="spellStart"/>
      <w:r w:rsidR="009C64E1" w:rsidRPr="00FC4669">
        <w:rPr>
          <w:i/>
        </w:rPr>
        <w:t>usage</w:t>
      </w:r>
      <w:proofErr w:type="spellEnd"/>
      <w:r w:rsidR="009C64E1" w:rsidRPr="00FC4669">
        <w:rPr>
          <w:i/>
        </w:rPr>
        <w:t xml:space="preserve"> in </w:t>
      </w:r>
      <w:proofErr w:type="spellStart"/>
      <w:r w:rsidR="009C64E1" w:rsidRPr="00FC4669">
        <w:rPr>
          <w:i/>
        </w:rPr>
        <w:t>households</w:t>
      </w:r>
      <w:proofErr w:type="spellEnd"/>
      <w:r w:rsidR="009C64E1" w:rsidRPr="00FC4669">
        <w:rPr>
          <w:i/>
        </w:rPr>
        <w:t xml:space="preserve"> </w:t>
      </w:r>
      <w:proofErr w:type="spellStart"/>
      <w:r w:rsidR="009C64E1" w:rsidRPr="00FC4669">
        <w:rPr>
          <w:i/>
        </w:rPr>
        <w:t>and</w:t>
      </w:r>
      <w:proofErr w:type="spellEnd"/>
      <w:r w:rsidR="009C64E1" w:rsidRPr="00FC4669">
        <w:rPr>
          <w:i/>
        </w:rPr>
        <w:t xml:space="preserve"> by </w:t>
      </w:r>
      <w:proofErr w:type="spellStart"/>
      <w:r w:rsidR="009C64E1" w:rsidRPr="00FC4669">
        <w:rPr>
          <w:i/>
        </w:rPr>
        <w:t>individuals</w:t>
      </w:r>
      <w:proofErr w:type="spellEnd"/>
      <w:r w:rsidR="009F6BE3" w:rsidRPr="00FC4669">
        <w:t xml:space="preserve">). </w:t>
      </w:r>
      <w:r w:rsidR="00B82B44" w:rsidRPr="00FC4669">
        <w:t xml:space="preserve">Ze své podstaty je </w:t>
      </w:r>
      <w:r w:rsidR="009F6BE3" w:rsidRPr="00FC4669">
        <w:t xml:space="preserve">šetření </w:t>
      </w:r>
      <w:r w:rsidR="00B82B44" w:rsidRPr="00FC4669">
        <w:t>omezeno</w:t>
      </w:r>
      <w:r w:rsidR="009F6BE3" w:rsidRPr="00FC4669">
        <w:t xml:space="preserve"> pouze na kulturní aktivity prováděné na internetu. Dalším omezením je pak příliš široké vymezení některých druhů aktivit</w:t>
      </w:r>
      <w:r w:rsidR="00B82B44" w:rsidRPr="00FC4669">
        <w:t xml:space="preserve"> (obdobně jako u</w:t>
      </w:r>
      <w:r w:rsidR="008B64EB" w:rsidRPr="00FC4669">
        <w:t> </w:t>
      </w:r>
      <w:r w:rsidR="00B82B44" w:rsidRPr="00FC4669">
        <w:t>předchozích zdrojů dat</w:t>
      </w:r>
      <w:r w:rsidR="00B9096F" w:rsidRPr="00FC4669">
        <w:t>, ani toto šetření není primárně zaměřené na oblast kultury)</w:t>
      </w:r>
      <w:r w:rsidR="009F6BE3" w:rsidRPr="00FC4669">
        <w:t xml:space="preserve">. Například v činnosti přehrávání a stahování hudby a videa, nelze od sebe tyto dvě aktivity oddělit a analyzovat samostatně pro oblast hudby a pro oblast filmu. Výhodou tohoto šetření je však jeho schopnost zachytit rychle se měnící návyky spotřebitelů </w:t>
      </w:r>
      <w:r w:rsidR="00410BEE" w:rsidRPr="00FC4669">
        <w:t xml:space="preserve">v kulturním průmyslu v </w:t>
      </w:r>
      <w:r w:rsidR="009F6BE3" w:rsidRPr="00FC4669">
        <w:t>souvislosti s</w:t>
      </w:r>
      <w:r w:rsidR="00410BEE" w:rsidRPr="00FC4669">
        <w:t> </w:t>
      </w:r>
      <w:r w:rsidR="009F6BE3" w:rsidRPr="00FC4669">
        <w:t>rozvojem</w:t>
      </w:r>
      <w:r w:rsidR="00410BEE" w:rsidRPr="00FC4669">
        <w:t xml:space="preserve"> nových technologií.</w:t>
      </w:r>
    </w:p>
    <w:p w:rsidR="00410BEE" w:rsidRPr="00FC4669" w:rsidRDefault="00E0238B" w:rsidP="00B414F8">
      <w:r w:rsidRPr="00FC4669">
        <w:tab/>
      </w:r>
      <w:r w:rsidR="00FA7C55">
        <w:t>Dalšími důležitými zdroji Č</w:t>
      </w:r>
      <w:r w:rsidR="00410BEE" w:rsidRPr="00FC4669">
        <w:t>SÚ pro tuto publikaci jsou Statistika neziskových organizac</w:t>
      </w:r>
      <w:r w:rsidR="00EE1F14" w:rsidRPr="00FC4669">
        <w:t>í</w:t>
      </w:r>
      <w:r w:rsidR="00410BEE" w:rsidRPr="00FC4669">
        <w:t xml:space="preserve">, Národní účty použité pro </w:t>
      </w:r>
      <w:r w:rsidR="00FC4669">
        <w:t xml:space="preserve">analýzu spotřebitelských výdajů, </w:t>
      </w:r>
      <w:r w:rsidR="00410BEE" w:rsidRPr="00FC4669">
        <w:t xml:space="preserve">Životní podmínky v ČR </w:t>
      </w:r>
      <w:r w:rsidR="00EE1F14" w:rsidRPr="00FC4669">
        <w:t>(</w:t>
      </w:r>
      <w:proofErr w:type="spellStart"/>
      <w:r w:rsidR="00EE1F14" w:rsidRPr="00FC4669">
        <w:rPr>
          <w:i/>
        </w:rPr>
        <w:t>Statistics</w:t>
      </w:r>
      <w:proofErr w:type="spellEnd"/>
      <w:r w:rsidR="00EE1F14" w:rsidRPr="00FC4669">
        <w:rPr>
          <w:i/>
        </w:rPr>
        <w:t xml:space="preserve"> on </w:t>
      </w:r>
      <w:proofErr w:type="spellStart"/>
      <w:r w:rsidR="00EE1F14" w:rsidRPr="00FC4669">
        <w:rPr>
          <w:i/>
        </w:rPr>
        <w:t>Income</w:t>
      </w:r>
      <w:proofErr w:type="spellEnd"/>
      <w:r w:rsidR="00EE1F14" w:rsidRPr="00FC4669">
        <w:rPr>
          <w:i/>
        </w:rPr>
        <w:t xml:space="preserve"> </w:t>
      </w:r>
      <w:proofErr w:type="spellStart"/>
      <w:r w:rsidR="00EE1F14" w:rsidRPr="00FC4669">
        <w:rPr>
          <w:i/>
        </w:rPr>
        <w:t>and</w:t>
      </w:r>
      <w:proofErr w:type="spellEnd"/>
      <w:r w:rsidR="00EE1F14" w:rsidRPr="00FC4669">
        <w:rPr>
          <w:i/>
        </w:rPr>
        <w:t xml:space="preserve"> </w:t>
      </w:r>
      <w:proofErr w:type="spellStart"/>
      <w:r w:rsidR="00EE1F14" w:rsidRPr="00FC4669">
        <w:rPr>
          <w:i/>
        </w:rPr>
        <w:t>Living</w:t>
      </w:r>
      <w:proofErr w:type="spellEnd"/>
      <w:r w:rsidR="00EE1F14" w:rsidRPr="00FC4669">
        <w:rPr>
          <w:i/>
        </w:rPr>
        <w:t xml:space="preserve"> </w:t>
      </w:r>
      <w:proofErr w:type="spellStart"/>
      <w:r w:rsidR="00EE1F14" w:rsidRPr="00FC4669">
        <w:rPr>
          <w:i/>
        </w:rPr>
        <w:t>Conditions</w:t>
      </w:r>
      <w:proofErr w:type="spellEnd"/>
      <w:r w:rsidR="00EE1F14" w:rsidRPr="00FC4669">
        <w:t xml:space="preserve">) </w:t>
      </w:r>
      <w:r w:rsidR="00410BEE" w:rsidRPr="00FC4669">
        <w:t>sledující kulturní participaci jednotlivců ve volném času</w:t>
      </w:r>
      <w:r w:rsidR="00FC4669">
        <w:t xml:space="preserve"> </w:t>
      </w:r>
      <w:r w:rsidR="00FC4669" w:rsidRPr="00FC4669">
        <w:t>a také šetření</w:t>
      </w:r>
      <w:r w:rsidR="00FC4669">
        <w:t xml:space="preserve"> Vzdělávání dospělých v České republice (</w:t>
      </w:r>
      <w:proofErr w:type="spellStart"/>
      <w:r w:rsidR="00FC4669" w:rsidRPr="002C1C2C">
        <w:rPr>
          <w:i/>
        </w:rPr>
        <w:t>Adult</w:t>
      </w:r>
      <w:proofErr w:type="spellEnd"/>
      <w:r w:rsidR="00FC4669" w:rsidRPr="002C1C2C">
        <w:rPr>
          <w:i/>
        </w:rPr>
        <w:t xml:space="preserve"> </w:t>
      </w:r>
      <w:proofErr w:type="spellStart"/>
      <w:r w:rsidR="00FC4669" w:rsidRPr="002C1C2C">
        <w:rPr>
          <w:i/>
        </w:rPr>
        <w:t>Education</w:t>
      </w:r>
      <w:proofErr w:type="spellEnd"/>
      <w:r w:rsidR="00FC4669" w:rsidRPr="002C1C2C">
        <w:rPr>
          <w:i/>
        </w:rPr>
        <w:t xml:space="preserve"> </w:t>
      </w:r>
      <w:proofErr w:type="spellStart"/>
      <w:r w:rsidR="00FC4669" w:rsidRPr="002C1C2C">
        <w:rPr>
          <w:i/>
        </w:rPr>
        <w:t>Survey</w:t>
      </w:r>
      <w:proofErr w:type="spellEnd"/>
      <w:r w:rsidR="00FC4669">
        <w:t xml:space="preserve">) zaměřující </w:t>
      </w:r>
      <w:r w:rsidR="002C1C2C">
        <w:t xml:space="preserve">se </w:t>
      </w:r>
      <w:r w:rsidR="00FC4669">
        <w:t xml:space="preserve">na </w:t>
      </w:r>
      <w:r w:rsidR="002C1C2C">
        <w:t>celoživotní vzdělávání</w:t>
      </w:r>
      <w:r w:rsidR="00410BEE" w:rsidRPr="00FC4669">
        <w:t>.</w:t>
      </w:r>
    </w:p>
    <w:p w:rsidR="002D06A3" w:rsidRPr="00FC4669" w:rsidRDefault="008A3E33" w:rsidP="002D06A3">
      <w:r>
        <w:tab/>
      </w:r>
      <w:r w:rsidR="002D06A3" w:rsidRPr="00FC4669">
        <w:t>Relevantními zdroji dat jsou také pravidelné roční výkazy řady Kult v gesci ČSÚ (</w:t>
      </w:r>
      <w:r w:rsidR="004443D7" w:rsidRPr="00FC4669">
        <w:t>sledující oblast audiovizuálních</w:t>
      </w:r>
      <w:r w:rsidR="002D06A3" w:rsidRPr="00FC4669">
        <w:t xml:space="preserve"> mediálních služeb a rozhlasu) a Národního informačního a poradenského střediska pro kulturu, které je příspěvkovou organizací MK ČR (sledující oblast knih a tisku). Data získaná z výkazů Kult mají tu výhodu, že na rozdíl od výběrových šetření zachycují oblast vyčerpávajícím způsobem. V rámci statistiky zaměstnanosti lze jako doplňující zdroj použít také údaje z Informačního systému o průměrném výdělku, jejímž gestorem je Ministerstvo práce a sociálních věcí. Ten může poskytnout cenné informace o</w:t>
      </w:r>
      <w:r w:rsidR="00FA7C55">
        <w:t> </w:t>
      </w:r>
      <w:r w:rsidR="002D06A3" w:rsidRPr="00FC4669">
        <w:t>průměrných mzdách (platech) v rámci jednotlivých zaměstnání. Na druhou stranu sleduje pouze zaměstnance ve mzdové a platové sféře, nikoliv podnikatele a pracovníky na dohody a proto je problematické využití tohoto zdroje společně s daty z</w:t>
      </w:r>
      <w:r w:rsidR="004443D7" w:rsidRPr="00FC4669">
        <w:t> Výběrového šetření pracovních sil (</w:t>
      </w:r>
      <w:r w:rsidR="002D06A3" w:rsidRPr="00FC4669">
        <w:t>VŠPS</w:t>
      </w:r>
      <w:r w:rsidR="004443D7" w:rsidRPr="00FC4669">
        <w:t>)</w:t>
      </w:r>
      <w:r w:rsidR="002D06A3" w:rsidRPr="00FC4669">
        <w:t>, které podnikatele a</w:t>
      </w:r>
      <w:r w:rsidR="00260C15">
        <w:t> </w:t>
      </w:r>
      <w:r w:rsidR="002D06A3" w:rsidRPr="00FC4669">
        <w:t>pracovníky na dohody zahrnuje. Údaje z tohoto šetření pochází od ekonomických subjektů (podniků, institucí) nikoliv z domácností (jak je tomu u VŠPS) a zahrnují pouze zaměstnance, jejichž týdenní pracovní doba přesahuje 30 hodin a zároveň u daného zaměstnavatele odpracovali nejméně jeden měsíc.</w:t>
      </w:r>
    </w:p>
    <w:p w:rsidR="002D06A3" w:rsidRPr="00FC4669" w:rsidRDefault="002D06A3" w:rsidP="002D06A3">
      <w:r w:rsidRPr="00FC4669">
        <w:tab/>
        <w:t>Hodnotná data poskytují také profesní organizace sdružující významné společnosti v rámci jednotlivých průmyslů</w:t>
      </w:r>
      <w:r w:rsidR="004443D7" w:rsidRPr="00FC4669">
        <w:t>. Výstupy</w:t>
      </w:r>
      <w:r w:rsidRPr="00FC4669">
        <w:t xml:space="preserve"> těchto organizací mohou v závislosti na rozsahu členské základny poskytovat úplnější informace o ekonomice jednotlivých oblastí (například pro oblast hudby) než data ze</w:t>
      </w:r>
      <w:r w:rsidR="000E0D24">
        <w:t> </w:t>
      </w:r>
      <w:r w:rsidRPr="00FC4669">
        <w:t xml:space="preserve">zmíněných výběrových šetření. Údaje o kulturní participaci doplňují také výsledky šetření soukromých společností či veřejných institucí, která jsou často administrována ve spolupráci s profesními asociacemi. </w:t>
      </w:r>
      <w:r w:rsidRPr="00FC4669">
        <w:lastRenderedPageBreak/>
        <w:t>Vzhledem k tomu, že tato doplňující šetření nepodléhají prověřené mezinárodní metodice, je třeba věnovat zvýšenou pozornost jejich metodice, zejména pak použitému výběrovému vzorku.</w:t>
      </w:r>
    </w:p>
    <w:p w:rsidR="00BB64DB" w:rsidRPr="00FC4669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9" w:name="_Toc464832045"/>
      <w:r w:rsidRPr="00FC4669">
        <w:rPr>
          <w:rFonts w:cs="Arial"/>
          <w:color w:val="auto"/>
          <w:sz w:val="22"/>
          <w:szCs w:val="22"/>
        </w:rPr>
        <w:t xml:space="preserve">Tabulka </w:t>
      </w:r>
      <w:r w:rsidR="001C01F3" w:rsidRPr="00FC4669">
        <w:rPr>
          <w:rFonts w:cs="Arial"/>
          <w:color w:val="auto"/>
          <w:sz w:val="22"/>
          <w:szCs w:val="22"/>
        </w:rPr>
        <w:fldChar w:fldCharType="begin"/>
      </w:r>
      <w:r w:rsidRPr="00FC4669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1C01F3" w:rsidRPr="00FC4669">
        <w:rPr>
          <w:rFonts w:cs="Arial"/>
          <w:color w:val="auto"/>
          <w:sz w:val="22"/>
          <w:szCs w:val="22"/>
        </w:rPr>
        <w:fldChar w:fldCharType="separate"/>
      </w:r>
      <w:r w:rsidR="008C1EEB">
        <w:rPr>
          <w:rFonts w:cs="Arial"/>
          <w:noProof/>
          <w:color w:val="auto"/>
          <w:sz w:val="22"/>
          <w:szCs w:val="22"/>
        </w:rPr>
        <w:t>2</w:t>
      </w:r>
      <w:r w:rsidR="001C01F3" w:rsidRPr="00FC4669">
        <w:rPr>
          <w:rFonts w:cs="Arial"/>
          <w:color w:val="auto"/>
          <w:sz w:val="22"/>
          <w:szCs w:val="22"/>
        </w:rPr>
        <w:fldChar w:fldCharType="end"/>
      </w:r>
      <w:r w:rsidRPr="00FC4669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9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FC4669" w:rsidTr="002D06A3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FC4669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96F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FC4669" w:rsidTr="002D06A3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19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FC4669" w:rsidTr="002D06A3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BB64DB" w:rsidRPr="00FC4669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k</w:t>
            </w:r>
            <w:r w:rsidR="00BB64DB" w:rsidRPr="00FC4669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Životní podmínky ČR, ČSÚ</w:t>
            </w:r>
          </w:p>
          <w:p w:rsidR="002C1C2C" w:rsidRPr="00FC4669" w:rsidRDefault="002C1C2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Vzdělávání dospělých v ČR</w:t>
            </w:r>
          </w:p>
        </w:tc>
      </w:tr>
      <w:tr w:rsidR="00BB64DB" w:rsidRPr="00FC4669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FC4669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FC4669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</w:t>
            </w:r>
            <w:r w:rsidR="00BB64DB" w:rsidRPr="00FC4669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FC4669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FC4669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FC4669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gramStart"/>
            <w:r w:rsidRPr="00FC4669">
              <w:rPr>
                <w:rFonts w:asciiTheme="minorHAnsi" w:hAnsiTheme="minorHAnsi" w:cs="Arial"/>
                <w:szCs w:val="20"/>
              </w:rPr>
              <w:t>MU</w:t>
            </w:r>
            <w:proofErr w:type="gramEnd"/>
            <w:r w:rsidRPr="00FC4669">
              <w:rPr>
                <w:rFonts w:asciiTheme="minorHAnsi" w:hAnsiTheme="minorHAnsi" w:cs="Arial"/>
                <w:szCs w:val="20"/>
              </w:rPr>
              <w:t xml:space="preserve"> Game </w:t>
            </w: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Studies</w:t>
            </w:r>
            <w:proofErr w:type="spellEnd"/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Median</w:t>
            </w:r>
            <w:proofErr w:type="spellEnd"/>
            <w:r w:rsidRPr="00FC4669">
              <w:rPr>
                <w:rFonts w:asciiTheme="minorHAnsi" w:hAnsiTheme="minorHAnsi" w:cs="Arial"/>
                <w:szCs w:val="20"/>
              </w:rPr>
              <w:t>, s.r.o.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MilwardBrown</w:t>
            </w:r>
            <w:proofErr w:type="spellEnd"/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PricewaterhouseCoopers</w:t>
            </w:r>
            <w:proofErr w:type="spellEnd"/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STEM/MARK, a.s.</w:t>
            </w:r>
          </w:p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C844DF" w:rsidRPr="00FC4669" w:rsidRDefault="00C844DF" w:rsidP="00410BEE">
      <w:bookmarkStart w:id="10" w:name="_Toc430189791"/>
      <w:bookmarkStart w:id="11" w:name="_Toc431474848"/>
      <w:bookmarkStart w:id="12" w:name="_Toc431475019"/>
    </w:p>
    <w:p w:rsidR="008E55E4" w:rsidRPr="00FC4669" w:rsidRDefault="008E55E4">
      <w:pPr>
        <w:spacing w:after="0" w:line="240" w:lineRule="auto"/>
        <w:jc w:val="left"/>
      </w:pPr>
      <w:r w:rsidRPr="00FC4669">
        <w:br w:type="page"/>
      </w:r>
    </w:p>
    <w:p w:rsidR="00BB64DB" w:rsidRPr="00FC4669" w:rsidRDefault="00515498" w:rsidP="00F33F97">
      <w:pPr>
        <w:pStyle w:val="Nadpis1"/>
        <w:numPr>
          <w:ilvl w:val="0"/>
          <w:numId w:val="17"/>
        </w:numPr>
      </w:pPr>
      <w:bookmarkStart w:id="13" w:name="_Toc465253883"/>
      <w:bookmarkEnd w:id="10"/>
      <w:bookmarkEnd w:id="11"/>
      <w:bookmarkEnd w:id="12"/>
      <w:r w:rsidRPr="00FC4669">
        <w:lastRenderedPageBreak/>
        <w:t>SPECIFIKA KULTURNÍCH PRŮMYSLŮ</w:t>
      </w:r>
      <w:bookmarkEnd w:id="13"/>
    </w:p>
    <w:p w:rsidR="00D82C76" w:rsidRPr="00FC4669" w:rsidRDefault="00215600" w:rsidP="006511DD">
      <w:r w:rsidRPr="00FC4669">
        <w:t>Tato publikace přináší zejména statistickou analýzu kulturn</w:t>
      </w:r>
      <w:r w:rsidR="005F4FDA" w:rsidRPr="00FC4669">
        <w:t xml:space="preserve">ích průmyslů. </w:t>
      </w:r>
      <w:r w:rsidRPr="00FC4669">
        <w:t>Obsáhlejší studii</w:t>
      </w:r>
      <w:r w:rsidR="004D28F3" w:rsidRPr="00FC4669">
        <w:t>,</w:t>
      </w:r>
      <w:r w:rsidRPr="00FC4669">
        <w:t xml:space="preserve"> nabízející vedle podrobného teoretického vymezení kulturních průmyslů také silné a slabé stránky jednotlivých oblastí a</w:t>
      </w:r>
      <w:r w:rsidR="00F95D6D" w:rsidRPr="00FC4669">
        <w:t> </w:t>
      </w:r>
      <w:r w:rsidRPr="00FC4669">
        <w:t>návrhy</w:t>
      </w:r>
      <w:r w:rsidR="004D28F3" w:rsidRPr="00FC4669">
        <w:t xml:space="preserve"> na zlepšení stávající situace, vydal v roce 2015 Institut umění – Divadelní ústav. </w:t>
      </w:r>
      <w:r w:rsidR="005F4FDA" w:rsidRPr="00FC4669">
        <w:t>P</w:t>
      </w:r>
      <w:r w:rsidR="004D28F3" w:rsidRPr="00FC4669">
        <w:t>ublikace</w:t>
      </w:r>
      <w:r w:rsidR="005F4FDA" w:rsidRPr="00FC4669">
        <w:t xml:space="preserve"> </w:t>
      </w:r>
      <w:r w:rsidR="006D2601" w:rsidRPr="00FC4669">
        <w:t>nese název</w:t>
      </w:r>
      <w:r w:rsidR="005F4FDA" w:rsidRPr="00FC4669">
        <w:t xml:space="preserve"> </w:t>
      </w:r>
      <w:hyperlink r:id="rId12" w:history="1">
        <w:r w:rsidR="004D28F3" w:rsidRPr="00FC4669">
          <w:rPr>
            <w:rStyle w:val="Hypertextovodkaz"/>
          </w:rPr>
          <w:t>Mapování kulturních a kreativních průmyslů</w:t>
        </w:r>
      </w:hyperlink>
      <w:r w:rsidR="004D28F3" w:rsidRPr="00FC4669">
        <w:t xml:space="preserve"> </w:t>
      </w:r>
      <w:r w:rsidR="005F4FDA" w:rsidRPr="00FC4669">
        <w:t xml:space="preserve">a </w:t>
      </w:r>
      <w:r w:rsidR="004D28F3" w:rsidRPr="00FC4669">
        <w:t>je volně ke stažení.</w:t>
      </w:r>
      <w:r w:rsidR="00DD2C24" w:rsidRPr="00FC4669">
        <w:t xml:space="preserve"> Teoretickým aspektům kulturních průmyslů se věnuje také celá řada zahraničních studií a publikací.</w:t>
      </w:r>
      <w:r w:rsidR="004D28F3" w:rsidRPr="00FC4669">
        <w:t xml:space="preserve"> </w:t>
      </w:r>
      <w:r w:rsidR="00DD2C24" w:rsidRPr="00FC4669">
        <w:t xml:space="preserve">Přehledný materiál o zákonitostech kulturních průmyslů nabízí např. </w:t>
      </w:r>
      <w:proofErr w:type="spellStart"/>
      <w:r w:rsidR="00DD2C24" w:rsidRPr="00FC4669">
        <w:t>Ruth</w:t>
      </w:r>
      <w:proofErr w:type="spellEnd"/>
      <w:r w:rsidR="00DD2C24" w:rsidRPr="00FC4669">
        <w:t xml:space="preserve"> </w:t>
      </w:r>
      <w:proofErr w:type="spellStart"/>
      <w:r w:rsidR="00DD2C24" w:rsidRPr="00FC4669">
        <w:t>Towse</w:t>
      </w:r>
      <w:proofErr w:type="spellEnd"/>
      <w:r w:rsidR="00DD2C24" w:rsidRPr="00FC4669">
        <w:t xml:space="preserve"> v publikaci </w:t>
      </w:r>
      <w:r w:rsidR="00DD2C24" w:rsidRPr="00FC4669">
        <w:rPr>
          <w:i/>
        </w:rPr>
        <w:t xml:space="preserve">A </w:t>
      </w:r>
      <w:proofErr w:type="spellStart"/>
      <w:r w:rsidR="00DD2C24" w:rsidRPr="00FC4669">
        <w:rPr>
          <w:i/>
        </w:rPr>
        <w:t>Textbook</w:t>
      </w:r>
      <w:proofErr w:type="spellEnd"/>
      <w:r w:rsidR="00DD2C24" w:rsidRPr="00FC4669">
        <w:rPr>
          <w:i/>
        </w:rPr>
        <w:t xml:space="preserve"> </w:t>
      </w:r>
      <w:proofErr w:type="spellStart"/>
      <w:r w:rsidR="00DD2C24" w:rsidRPr="00FC4669">
        <w:rPr>
          <w:i/>
        </w:rPr>
        <w:t>of</w:t>
      </w:r>
      <w:proofErr w:type="spellEnd"/>
      <w:r w:rsidR="00DD2C24" w:rsidRPr="00FC4669">
        <w:rPr>
          <w:i/>
        </w:rPr>
        <w:t xml:space="preserve"> </w:t>
      </w:r>
      <w:proofErr w:type="spellStart"/>
      <w:r w:rsidR="00DD2C24" w:rsidRPr="00FC4669">
        <w:rPr>
          <w:i/>
        </w:rPr>
        <w:t>Cultural</w:t>
      </w:r>
      <w:proofErr w:type="spellEnd"/>
      <w:r w:rsidR="00DD2C24" w:rsidRPr="00FC4669">
        <w:rPr>
          <w:i/>
        </w:rPr>
        <w:t xml:space="preserve"> </w:t>
      </w:r>
      <w:proofErr w:type="spellStart"/>
      <w:r w:rsidR="00DD2C24" w:rsidRPr="00FC4669">
        <w:rPr>
          <w:i/>
        </w:rPr>
        <w:t>Economics</w:t>
      </w:r>
      <w:proofErr w:type="spellEnd"/>
      <w:r w:rsidR="005F4FDA" w:rsidRPr="00FC4669">
        <w:t xml:space="preserve"> vydané</w:t>
      </w:r>
      <w:r w:rsidR="00DD2C24" w:rsidRPr="00FC4669">
        <w:t xml:space="preserve"> v roce 2010. </w:t>
      </w:r>
    </w:p>
    <w:p w:rsidR="006511DD" w:rsidRPr="00FC4669" w:rsidRDefault="00D82C76" w:rsidP="006511DD">
      <w:r w:rsidRPr="00FC4669">
        <w:tab/>
      </w:r>
      <w:r w:rsidR="005F4FDA" w:rsidRPr="00FC4669">
        <w:t>Důležitým tématem</w:t>
      </w:r>
      <w:r w:rsidRPr="00FC4669">
        <w:t xml:space="preserve"> spojeným s oblastí kulturních průmyslů je </w:t>
      </w:r>
      <w:r w:rsidR="005F4FDA" w:rsidRPr="00FC4669">
        <w:t>problematika</w:t>
      </w:r>
      <w:r w:rsidRPr="00FC4669">
        <w:t xml:space="preserve"> autorského práva a jeho správné aplikace. </w:t>
      </w:r>
      <w:r w:rsidR="006511DD" w:rsidRPr="00FC4669">
        <w:t xml:space="preserve">Teorie ekonomiky kultury vnímá specifický vztah mezi umělci (tvůrci) a komerčními subjekty, kteří umělecké dílo distribuují na trh. I přesto, že tyto komerční subjekty nevytvářejí žádný kreativní obsah, jsou v mnoha případech </w:t>
      </w:r>
      <w:r w:rsidR="005F4FDA" w:rsidRPr="00FC4669">
        <w:t xml:space="preserve">právě </w:t>
      </w:r>
      <w:r w:rsidR="006511DD" w:rsidRPr="00FC4669">
        <w:t>nositeli autorských práv na umělecká díla a bez jejich přispění nejsou samotní umělci často schopni na trhu obstát (</w:t>
      </w:r>
      <w:proofErr w:type="spellStart"/>
      <w:r w:rsidR="006511DD" w:rsidRPr="00FC4669">
        <w:t>Towse</w:t>
      </w:r>
      <w:proofErr w:type="spellEnd"/>
      <w:r w:rsidR="006511DD" w:rsidRPr="00FC4669">
        <w:t>, 2010). Pro kulturní zboží je také charakteristický velmi nejistý úspěch na trhu. Ten záleží na názoru kritiky, aktuálním naladění publika a dalších faktorech a proto se dá předpovědět obtížněji než u více homogenních produktů a komodit (</w:t>
      </w:r>
      <w:proofErr w:type="spellStart"/>
      <w:r w:rsidR="006511DD" w:rsidRPr="00FC4669">
        <w:t>Caves</w:t>
      </w:r>
      <w:proofErr w:type="spellEnd"/>
      <w:r w:rsidR="006511DD" w:rsidRPr="00FC4669">
        <w:t>, 2000). Každá oblast má však vedle těchto obecných rysů vlastní specifickou charakteristiku, která bude nastíněna v úvodu každé kapitoly.</w:t>
      </w:r>
    </w:p>
    <w:p w:rsidR="002F7B33" w:rsidRPr="00FC4669" w:rsidRDefault="002F7B33" w:rsidP="006511DD"/>
    <w:p w:rsidR="006A0EA1" w:rsidRPr="00FC4669" w:rsidRDefault="006A0EA1" w:rsidP="006A0EA1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14" w:name="_Toc463969174"/>
      <w:bookmarkStart w:id="15" w:name="_Toc465253884"/>
      <w:r w:rsidRPr="00FC4669">
        <w:rPr>
          <w:sz w:val="32"/>
          <w:szCs w:val="28"/>
        </w:rPr>
        <w:t>EKONOMICKÉ ASPEKTY KULTURNÍCH PRŮMYSLŮ</w:t>
      </w:r>
      <w:bookmarkEnd w:id="14"/>
      <w:bookmarkEnd w:id="15"/>
    </w:p>
    <w:p w:rsidR="00910452" w:rsidRPr="00FC4669" w:rsidRDefault="006A0EA1" w:rsidP="005E3C8A">
      <w:r w:rsidRPr="00FC4669">
        <w:t>Ekonomické aspekty</w:t>
      </w:r>
      <w:r w:rsidR="005E3C8A" w:rsidRPr="00FC4669">
        <w:t xml:space="preserve"> kulturních průmyslů je potřeba vnímat v kontextu celého kulturního odvětví. </w:t>
      </w:r>
      <w:r w:rsidR="00BB64DB" w:rsidRPr="00FC4669">
        <w:t>Oblasti</w:t>
      </w:r>
      <w:r w:rsidR="00F95D6D" w:rsidRPr="00FC4669">
        <w:t> </w:t>
      </w:r>
      <w:r w:rsidR="00BB64DB" w:rsidRPr="00FC4669">
        <w:t xml:space="preserve">spadající do </w:t>
      </w:r>
      <w:r w:rsidR="005E3C8A" w:rsidRPr="00FC4669">
        <w:t xml:space="preserve">kulturních </w:t>
      </w:r>
      <w:r w:rsidR="005E2679" w:rsidRPr="00FC4669">
        <w:t xml:space="preserve">a kreativních průmyslů </w:t>
      </w:r>
      <w:r w:rsidR="00BB64DB" w:rsidRPr="00FC4669">
        <w:t xml:space="preserve">jsou charakteristické vysokým podílem samofinancování podniků. Naproti tomu oblasti spadající do </w:t>
      </w:r>
      <w:r w:rsidR="004443D7" w:rsidRPr="00FC4669">
        <w:t xml:space="preserve">tradičního odvětví </w:t>
      </w:r>
      <w:r w:rsidR="00BB64DB" w:rsidRPr="00FC4669">
        <w:t>produkují statky, které bez podpory z veřejných zdrojů často nejsou schopny obstát na trhu, mají nicméně pro společnost také jinou než finanční hodnotu.</w:t>
      </w:r>
      <w:r w:rsidR="00C8471A" w:rsidRPr="00FC4669">
        <w:t xml:space="preserve"> </w:t>
      </w:r>
      <w:r w:rsidR="00F33376" w:rsidRPr="00FC4669">
        <w:t>V</w:t>
      </w:r>
      <w:r w:rsidR="00260C15">
        <w:t> </w:t>
      </w:r>
      <w:r w:rsidR="00676E68" w:rsidRPr="00FC4669">
        <w:t>oblasti</w:t>
      </w:r>
      <w:r w:rsidR="003B39C4" w:rsidRPr="00FC4669">
        <w:t xml:space="preserve"> kulturních </w:t>
      </w:r>
      <w:r w:rsidR="00676E68" w:rsidRPr="00FC4669">
        <w:t xml:space="preserve">průmyslů zůstává </w:t>
      </w:r>
      <w:r w:rsidR="00F33376" w:rsidRPr="00FC4669">
        <w:t xml:space="preserve">finanční rozdělení zdrojů </w:t>
      </w:r>
      <w:r w:rsidR="002F7B33" w:rsidRPr="00FC4669">
        <w:t>dlouhodobě</w:t>
      </w:r>
      <w:r w:rsidR="00F65272" w:rsidRPr="00FC4669">
        <w:t xml:space="preserve"> </w:t>
      </w:r>
      <w:r w:rsidR="003B39C4" w:rsidRPr="00FC4669">
        <w:t>takřka neměnné, kdy více než 90</w:t>
      </w:r>
      <w:r w:rsidR="00260C15">
        <w:t> </w:t>
      </w:r>
      <w:r w:rsidR="003B39C4" w:rsidRPr="00FC4669">
        <w:t>% všech zdrojů pochází ze soukromého sektoru</w:t>
      </w:r>
      <w:r w:rsidRPr="00FC4669">
        <w:t xml:space="preserve"> (</w:t>
      </w:r>
      <w:r w:rsidR="003B39C4" w:rsidRPr="00FC4669">
        <w:t>z</w:t>
      </w:r>
      <w:r w:rsidRPr="00FC4669">
        <w:t>ejména z</w:t>
      </w:r>
      <w:r w:rsidR="003B39C4" w:rsidRPr="00FC4669">
        <w:t> prostředků domácností či soukromých podniků</w:t>
      </w:r>
      <w:r w:rsidRPr="00FC4669">
        <w:t>)</w:t>
      </w:r>
      <w:r w:rsidR="00347005">
        <w:t>. V roce 2017</w:t>
      </w:r>
      <w:r w:rsidR="00EF6A33">
        <w:t xml:space="preserve"> pak 95</w:t>
      </w:r>
      <w:r w:rsidR="003B39C4" w:rsidRPr="00FC4669">
        <w:t xml:space="preserve"> % zdrojů pocházelo ze soukr</w:t>
      </w:r>
      <w:r w:rsidR="007F3674" w:rsidRPr="00FC4669">
        <w:t>omého sektoru a</w:t>
      </w:r>
      <w:r w:rsidR="005843E4">
        <w:t> </w:t>
      </w:r>
      <w:r w:rsidR="00EF6A33">
        <w:t>pouze 5</w:t>
      </w:r>
      <w:r w:rsidR="003B39C4" w:rsidRPr="00FC4669">
        <w:t xml:space="preserve"> % tvořily domácí dotace či podpora ze zahraničí.</w:t>
      </w:r>
    </w:p>
    <w:p w:rsidR="00F33376" w:rsidRPr="00FC4669" w:rsidRDefault="00E0238B" w:rsidP="00B414F8">
      <w:r w:rsidRPr="00FC4669">
        <w:tab/>
      </w:r>
      <w:r w:rsidR="00B414F8" w:rsidRPr="00FC4669">
        <w:t>Příjmy</w:t>
      </w:r>
      <w:r w:rsidR="00BB64DB" w:rsidRPr="00FC4669">
        <w:t xml:space="preserve"> právnických a fyzických osob dle </w:t>
      </w:r>
      <w:proofErr w:type="spellStart"/>
      <w:r w:rsidR="00BB64DB" w:rsidRPr="00FC4669">
        <w:t>trojsektorového</w:t>
      </w:r>
      <w:proofErr w:type="spellEnd"/>
      <w:r w:rsidR="00BB64DB" w:rsidRPr="00FC4669">
        <w:t xml:space="preserve"> členění kultu</w:t>
      </w:r>
      <w:r w:rsidR="006A63F6" w:rsidRPr="00FC4669">
        <w:t>ry mezi lety 2010 a 201</w:t>
      </w:r>
      <w:r w:rsidR="00EF6A33">
        <w:t>7</w:t>
      </w:r>
      <w:r w:rsidR="00BB64DB" w:rsidRPr="00FC4669">
        <w:t xml:space="preserve"> jsou zobrazeny v Grafu </w:t>
      </w:r>
      <w:r w:rsidR="00F33376" w:rsidRPr="00FC4669">
        <w:t>1</w:t>
      </w:r>
      <w:r w:rsidR="00BB64DB" w:rsidRPr="00FC4669">
        <w:t xml:space="preserve">. </w:t>
      </w:r>
      <w:r w:rsidR="00F33376" w:rsidRPr="00FC4669">
        <w:t>Údaje pro tento i následující graf pocházejí ze Satelitního účtu kultury, který poskytuje ucelený statistický přehled o jednotlivých oblastech kultury a umožňuje jejich vzájemné srovnání</w:t>
      </w:r>
      <w:r w:rsidR="00676E68" w:rsidRPr="00FC4669">
        <w:t xml:space="preserve"> na základě využití nejvíce relevantních zdrojů pro každou oblast</w:t>
      </w:r>
      <w:r w:rsidR="004443D7" w:rsidRPr="00FC4669">
        <w:t>. N</w:t>
      </w:r>
      <w:r w:rsidR="002F7B33" w:rsidRPr="00FC4669">
        <w:t xml:space="preserve">apř. </w:t>
      </w:r>
      <w:r w:rsidR="00F33376" w:rsidRPr="00FC4669">
        <w:t>pro st</w:t>
      </w:r>
      <w:r w:rsidR="004443D7" w:rsidRPr="00FC4669">
        <w:t xml:space="preserve">atistiku tradičních odvětví, na </w:t>
      </w:r>
      <w:r w:rsidR="00F33376" w:rsidRPr="00FC4669">
        <w:t>rozdíl od</w:t>
      </w:r>
      <w:r w:rsidR="00F95D6D" w:rsidRPr="00FC4669">
        <w:t xml:space="preserve"> </w:t>
      </w:r>
      <w:r w:rsidR="00F33376" w:rsidRPr="00FC4669">
        <w:t>oblasti ku</w:t>
      </w:r>
      <w:r w:rsidR="004443D7" w:rsidRPr="00FC4669">
        <w:t>lturních průmyslů, je vhodné na</w:t>
      </w:r>
      <w:r w:rsidR="00F33376" w:rsidRPr="00FC4669">
        <w:t>místo Podnikové strukturální statistiky, jež není schopna v plné míře zachytit malé subjekty a neziskové instituce, využít spíše výkazy Národního informačního a</w:t>
      </w:r>
      <w:r w:rsidR="00F95D6D" w:rsidRPr="00FC4669">
        <w:t> </w:t>
      </w:r>
      <w:r w:rsidR="00F33376" w:rsidRPr="00FC4669">
        <w:t>poradenského střediska pro kulturu, příp.</w:t>
      </w:r>
      <w:r w:rsidR="00676E68" w:rsidRPr="00FC4669">
        <w:t xml:space="preserve"> další</w:t>
      </w:r>
      <w:r w:rsidR="004443D7" w:rsidRPr="00FC4669">
        <w:t xml:space="preserve"> doplňková šetření</w:t>
      </w:r>
      <w:r w:rsidR="00182456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2F7B33" w:rsidRPr="00FC4669">
        <w:rPr>
          <w:color w:val="auto"/>
          <w:sz w:val="22"/>
          <w:szCs w:val="22"/>
        </w:rPr>
        <w:t xml:space="preserve"> </w:t>
      </w:r>
      <w:r w:rsidR="00B414F8" w:rsidRPr="00FC4669">
        <w:rPr>
          <w:b w:val="0"/>
          <w:color w:val="auto"/>
          <w:sz w:val="22"/>
          <w:szCs w:val="22"/>
        </w:rPr>
        <w:t>Příjmy</w:t>
      </w:r>
      <w:r w:rsidR="00B414F8"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fyzických a právnických osob podle </w:t>
      </w:r>
      <w:proofErr w:type="spellStart"/>
      <w:r w:rsidRPr="00FC4669">
        <w:rPr>
          <w:b w:val="0"/>
          <w:color w:val="auto"/>
          <w:sz w:val="22"/>
          <w:szCs w:val="22"/>
        </w:rPr>
        <w:t>trojsektorového</w:t>
      </w:r>
      <w:proofErr w:type="spellEnd"/>
      <w:r w:rsidRPr="00FC4669">
        <w:rPr>
          <w:b w:val="0"/>
          <w:color w:val="auto"/>
          <w:sz w:val="22"/>
          <w:szCs w:val="22"/>
        </w:rPr>
        <w:t xml:space="preserve"> členění kultury (v </w:t>
      </w:r>
      <w:r w:rsidR="00B414F8" w:rsidRPr="00FC4669">
        <w:rPr>
          <w:b w:val="0"/>
          <w:color w:val="auto"/>
          <w:sz w:val="22"/>
          <w:szCs w:val="22"/>
        </w:rPr>
        <w:t>mld</w:t>
      </w:r>
      <w:r w:rsidRPr="00FC4669">
        <w:rPr>
          <w:b w:val="0"/>
          <w:color w:val="auto"/>
          <w:sz w:val="22"/>
          <w:szCs w:val="22"/>
        </w:rPr>
        <w:t>. Kč)</w:t>
      </w:r>
    </w:p>
    <w:p w:rsidR="00BB64DB" w:rsidRPr="00FC4669" w:rsidRDefault="00347005" w:rsidP="00BB64DB">
      <w:pPr>
        <w:keepNext/>
      </w:pPr>
      <w:r w:rsidRPr="00347005">
        <w:rPr>
          <w:noProof/>
        </w:rPr>
        <w:drawing>
          <wp:inline distT="0" distB="0" distL="0" distR="0">
            <wp:extent cx="6153150" cy="1971675"/>
            <wp:effectExtent l="0" t="0" r="0" b="0"/>
            <wp:docPr id="10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FC4669" w:rsidRDefault="00F72FAA" w:rsidP="00BB64DB">
      <w:pPr>
        <w:pStyle w:val="Titulek"/>
        <w:rPr>
          <w:rFonts w:cs="Arial"/>
          <w:b w:val="0"/>
          <w:color w:val="auto"/>
          <w:sz w:val="22"/>
          <w:szCs w:val="22"/>
        </w:rPr>
      </w:pPr>
      <w:r w:rsidRPr="00FC4669">
        <w:rPr>
          <w:rFonts w:cs="Arial"/>
          <w:b w:val="0"/>
          <w:color w:val="auto"/>
          <w:sz w:val="22"/>
          <w:szCs w:val="22"/>
        </w:rPr>
        <w:t xml:space="preserve">Zdroj: </w:t>
      </w:r>
      <w:r w:rsidR="00B54975" w:rsidRPr="00FC4669">
        <w:rPr>
          <w:rFonts w:cs="Arial"/>
          <w:b w:val="0"/>
          <w:color w:val="auto"/>
          <w:sz w:val="22"/>
          <w:szCs w:val="22"/>
        </w:rPr>
        <w:t xml:space="preserve">Satelitní účet kultury, </w:t>
      </w:r>
      <w:r w:rsidRPr="00FC4669">
        <w:rPr>
          <w:rFonts w:cs="Arial"/>
          <w:b w:val="0"/>
          <w:color w:val="auto"/>
          <w:sz w:val="22"/>
          <w:szCs w:val="22"/>
        </w:rPr>
        <w:t>ČSÚ, NIPOS</w:t>
      </w:r>
    </w:p>
    <w:p w:rsidR="002F7B33" w:rsidRPr="00FC4669" w:rsidRDefault="002F7B33" w:rsidP="002F7B33">
      <w:r w:rsidRPr="00FC4669">
        <w:t>Jak je patrné z Grafu 1, kreativní průmysly zahrnující reklamu, design a architekturu generovaly</w:t>
      </w:r>
      <w:r w:rsidR="00EF6A33">
        <w:t xml:space="preserve"> v roce 2017</w:t>
      </w:r>
      <w:r w:rsidR="007F3674" w:rsidRPr="00FC4669">
        <w:t xml:space="preserve"> příjmy </w:t>
      </w:r>
      <w:r w:rsidR="00EF6A33">
        <w:t>ve výši 110</w:t>
      </w:r>
      <w:r w:rsidRPr="00FC4669">
        <w:t xml:space="preserve"> mld. Kč a předčily tak kulturní průmy</w:t>
      </w:r>
      <w:r w:rsidR="00EF6A33">
        <w:t>sly o 24</w:t>
      </w:r>
      <w:r w:rsidRPr="00FC4669">
        <w:t xml:space="preserve"> mld. Kč.</w:t>
      </w:r>
      <w:r w:rsidR="00EF6A33">
        <w:t xml:space="preserve"> Zatímco ještě v roce 2014 byly výkony těchto dvou oblastí na podobné úrovni, v posledních letech se ekonomicky daří více podnikům v kr</w:t>
      </w:r>
      <w:r w:rsidR="00B002FC">
        <w:t>e</w:t>
      </w:r>
      <w:r w:rsidR="00EF6A33">
        <w:t xml:space="preserve">ativních průmyslech. </w:t>
      </w:r>
      <w:r w:rsidRPr="00FC4669">
        <w:t xml:space="preserve">Příjmy </w:t>
      </w:r>
      <w:r w:rsidR="009F6142" w:rsidRPr="00FC4669">
        <w:t>organizací</w:t>
      </w:r>
      <w:r w:rsidRPr="00FC4669">
        <w:t xml:space="preserve"> v tradičním odvět</w:t>
      </w:r>
      <w:r w:rsidR="00906251" w:rsidRPr="00FC4669">
        <w:t xml:space="preserve">ví </w:t>
      </w:r>
      <w:r w:rsidR="009F6142" w:rsidRPr="00FC4669">
        <w:t xml:space="preserve">se </w:t>
      </w:r>
      <w:r w:rsidRPr="00FC4669">
        <w:t xml:space="preserve">v průběhu </w:t>
      </w:r>
      <w:r w:rsidR="009F6142" w:rsidRPr="00FC4669">
        <w:t>sledovaných</w:t>
      </w:r>
      <w:r w:rsidRPr="00FC4669">
        <w:t xml:space="preserve"> </w:t>
      </w:r>
      <w:r w:rsidR="009F6142" w:rsidRPr="00FC4669">
        <w:t>let s</w:t>
      </w:r>
      <w:r w:rsidR="00EF6A33">
        <w:t xml:space="preserve">oustavně zvyšovaly a v roce 2017 dosáhly </w:t>
      </w:r>
      <w:r w:rsidR="00B002FC">
        <w:t xml:space="preserve">více než </w:t>
      </w:r>
      <w:r w:rsidR="00EF6A33">
        <w:t>41</w:t>
      </w:r>
      <w:r w:rsidRPr="00FC4669">
        <w:t xml:space="preserve"> mld. Kč. V porovnání s kulturními a kreativními průmysly generoval</w:t>
      </w:r>
      <w:r w:rsidR="00906251" w:rsidRPr="00FC4669">
        <w:t>a</w:t>
      </w:r>
      <w:r w:rsidRPr="00FC4669">
        <w:t xml:space="preserve"> </w:t>
      </w:r>
      <w:r w:rsidR="00906251" w:rsidRPr="00FC4669">
        <w:t>tradiční odvětví</w:t>
      </w:r>
      <w:r w:rsidRPr="00FC4669">
        <w:t xml:space="preserve"> </w:t>
      </w:r>
      <w:r w:rsidR="007F3674" w:rsidRPr="00FC4669">
        <w:t>daleko menší příjmy</w:t>
      </w:r>
      <w:r w:rsidRPr="00FC4669">
        <w:t>, což však odpovídá charakteru tohoto sektoru, který je financovaný z </w:t>
      </w:r>
      <w:r w:rsidR="00472C6B" w:rsidRPr="00FC4669">
        <w:t>velké části z veřejných zdrojů.</w:t>
      </w:r>
    </w:p>
    <w:p w:rsidR="00BB64DB" w:rsidRPr="00FC4669" w:rsidRDefault="00E0238B" w:rsidP="00B414F8">
      <w:r w:rsidRPr="00FC4669">
        <w:tab/>
      </w:r>
      <w:r w:rsidR="00BB64DB" w:rsidRPr="00FC4669">
        <w:t>I přesto, že</w:t>
      </w:r>
      <w:r w:rsidR="00B414F8" w:rsidRPr="00FC4669">
        <w:t xml:space="preserve"> </w:t>
      </w:r>
      <w:r w:rsidR="005E2679" w:rsidRPr="00FC4669">
        <w:t>subjekty v tradičním odvětví</w:t>
      </w:r>
      <w:r w:rsidR="00B414F8" w:rsidRPr="00FC4669">
        <w:t xml:space="preserve"> negenerova</w:t>
      </w:r>
      <w:r w:rsidR="004F78AD" w:rsidRPr="00FC4669">
        <w:t>l</w:t>
      </w:r>
      <w:r w:rsidR="005E2679" w:rsidRPr="00FC4669">
        <w:t>y</w:t>
      </w:r>
      <w:r w:rsidR="004F78AD" w:rsidRPr="00FC4669">
        <w:t xml:space="preserve"> v období mezi lety 201</w:t>
      </w:r>
      <w:r w:rsidR="00B002FC">
        <w:t>0 a 2017</w:t>
      </w:r>
      <w:r w:rsidR="00BB64DB" w:rsidRPr="00FC4669">
        <w:t xml:space="preserve"> </w:t>
      </w:r>
      <w:r w:rsidR="005E2679" w:rsidRPr="00FC4669">
        <w:t>tak vysoké</w:t>
      </w:r>
      <w:r w:rsidR="00BB64DB" w:rsidRPr="00FC4669">
        <w:t xml:space="preserve"> </w:t>
      </w:r>
      <w:r w:rsidR="005E2679" w:rsidRPr="00FC4669">
        <w:t xml:space="preserve">příjmy, </w:t>
      </w:r>
      <w:r w:rsidR="00B414F8" w:rsidRPr="00FC4669">
        <w:t>zaměstnával</w:t>
      </w:r>
      <w:r w:rsidR="006A0EA1" w:rsidRPr="00FC4669">
        <w:t>y</w:t>
      </w:r>
      <w:r w:rsidR="00BB64DB" w:rsidRPr="00FC4669">
        <w:t xml:space="preserve"> dle dostupných statistik v porovnání s kulturními a kreativními průmysly nejvíce </w:t>
      </w:r>
      <w:r w:rsidR="00B414F8" w:rsidRPr="00FC4669">
        <w:t>osob</w:t>
      </w:r>
      <w:r w:rsidR="004F78AD" w:rsidRPr="00FC4669">
        <w:t>. Mezi</w:t>
      </w:r>
      <w:r w:rsidR="00F95D6D" w:rsidRPr="00FC4669">
        <w:t> </w:t>
      </w:r>
      <w:r w:rsidR="00B002FC">
        <w:t>lety 2010 a 2017</w:t>
      </w:r>
      <w:r w:rsidR="00BB64DB" w:rsidRPr="00FC4669">
        <w:t xml:space="preserve"> došlo k nárůstu počtu zaměstnanc</w:t>
      </w:r>
      <w:r w:rsidR="004F78AD" w:rsidRPr="00FC4669">
        <w:t>ů v</w:t>
      </w:r>
      <w:r w:rsidR="005E2679" w:rsidRPr="00FC4669">
        <w:t> tradičních odvětvích</w:t>
      </w:r>
      <w:r w:rsidR="001C709C" w:rsidRPr="00FC4669">
        <w:t xml:space="preserve"> </w:t>
      </w:r>
      <w:r w:rsidR="00B002FC">
        <w:t>přibližně o</w:t>
      </w:r>
      <w:r w:rsidR="00C61984">
        <w:t xml:space="preserve"> 5 tis. a v </w:t>
      </w:r>
      <w:r w:rsidR="00B002FC">
        <w:t>roce 2017</w:t>
      </w:r>
      <w:r w:rsidR="00C61984">
        <w:t xml:space="preserve"> pracovalo v těchto odvětvích </w:t>
      </w:r>
      <w:r w:rsidR="00B002FC">
        <w:t>více než</w:t>
      </w:r>
      <w:r w:rsidR="00C61984">
        <w:t xml:space="preserve"> </w:t>
      </w:r>
      <w:r w:rsidR="00B002FC">
        <w:t>37</w:t>
      </w:r>
      <w:r w:rsidR="00313494" w:rsidRPr="00FC4669">
        <w:t> </w:t>
      </w:r>
      <w:r w:rsidR="003C736E" w:rsidRPr="00FC4669">
        <w:t>tis.</w:t>
      </w:r>
      <w:r w:rsidR="00C61984">
        <w:t xml:space="preserve"> </w:t>
      </w:r>
      <w:r w:rsidR="00C61984" w:rsidRPr="004C2CC6">
        <w:t>zaměstnanců</w:t>
      </w:r>
      <w:r w:rsidR="00BB64DB" w:rsidRPr="004C2CC6">
        <w:t xml:space="preserve">. </w:t>
      </w:r>
      <w:r w:rsidR="001C709C" w:rsidRPr="004C2CC6">
        <w:t>K</w:t>
      </w:r>
      <w:r w:rsidR="00BB64DB" w:rsidRPr="004C2CC6">
        <w:t>reativní</w:t>
      </w:r>
      <w:r w:rsidR="00BB64DB" w:rsidRPr="00FC4669">
        <w:t xml:space="preserve"> průmysly zaznamenaly</w:t>
      </w:r>
      <w:r w:rsidR="002D1652">
        <w:t xml:space="preserve"> v posledních letech v souladu s růstem příjmů také</w:t>
      </w:r>
      <w:r w:rsidR="00BB64DB" w:rsidRPr="00FC4669">
        <w:t xml:space="preserve"> mírný </w:t>
      </w:r>
      <w:r w:rsidR="008964FF" w:rsidRPr="00FC4669">
        <w:t>nárůst počtu zaměst</w:t>
      </w:r>
      <w:r w:rsidR="00906251" w:rsidRPr="00FC4669">
        <w:t>nan</w:t>
      </w:r>
      <w:r w:rsidR="00B002FC">
        <w:t xml:space="preserve">ců </w:t>
      </w:r>
      <w:r w:rsidR="002D1652">
        <w:t xml:space="preserve">na necelých 22 tis. </w:t>
      </w:r>
      <w:r w:rsidR="00B002FC">
        <w:t>v roce 2017</w:t>
      </w:r>
      <w:r w:rsidR="00BB64DB" w:rsidRPr="00FC4669">
        <w:t xml:space="preserve">. </w:t>
      </w:r>
      <w:r w:rsidR="001C709C" w:rsidRPr="00FC4669">
        <w:t>Zaměs</w:t>
      </w:r>
      <w:r w:rsidR="008964FF" w:rsidRPr="00FC4669">
        <w:t xml:space="preserve">tnanost v kulturních průmyslech </w:t>
      </w:r>
      <w:r w:rsidR="00B002FC">
        <w:t xml:space="preserve">naopak v posledních letech klesá a </w:t>
      </w:r>
      <w:r w:rsidR="002D1652">
        <w:t>v roce 2017 se pohybovala lehce nad hranicí 22 tis. zaměstnanců</w:t>
      </w:r>
      <w:r w:rsidR="008964FF" w:rsidRPr="00FC4669">
        <w:t xml:space="preserve">. </w:t>
      </w:r>
      <w:r w:rsidR="006A0EA1" w:rsidRPr="00FC4669">
        <w:t xml:space="preserve">Tyto údaje o </w:t>
      </w:r>
      <w:r w:rsidR="00BB64DB" w:rsidRPr="00FC4669">
        <w:t>zaměstnanost</w:t>
      </w:r>
      <w:r w:rsidR="006A0EA1" w:rsidRPr="00FC4669">
        <w:t>i však</w:t>
      </w:r>
      <w:r w:rsidR="00BB64DB" w:rsidRPr="00FC4669">
        <w:t xml:space="preserve"> </w:t>
      </w:r>
      <w:r w:rsidR="006A0EA1" w:rsidRPr="00FC4669">
        <w:t>reflektují</w:t>
      </w:r>
      <w:r w:rsidR="00B414F8" w:rsidRPr="00FC4669">
        <w:t xml:space="preserve"> pouze </w:t>
      </w:r>
      <w:r w:rsidR="006A0EA1" w:rsidRPr="00FC4669">
        <w:t>subjekty</w:t>
      </w:r>
      <w:r w:rsidR="00B414F8" w:rsidRPr="00FC4669">
        <w:t xml:space="preserve"> s převažující kulturní činností dle klasifikace NACE</w:t>
      </w:r>
      <w:r w:rsidR="006A0EA1" w:rsidRPr="00FC4669">
        <w:t xml:space="preserve">, </w:t>
      </w:r>
      <w:r w:rsidR="008964FF" w:rsidRPr="00FC4669">
        <w:t>nezaměřují se</w:t>
      </w:r>
      <w:r w:rsidR="00BB64DB" w:rsidRPr="00FC4669">
        <w:t xml:space="preserve"> však již</w:t>
      </w:r>
      <w:r w:rsidR="00323843" w:rsidRPr="00FC4669">
        <w:t xml:space="preserve"> </w:t>
      </w:r>
      <w:r w:rsidR="008964FF" w:rsidRPr="00FC4669">
        <w:t xml:space="preserve">na </w:t>
      </w:r>
      <w:r w:rsidR="00323843" w:rsidRPr="00FC4669">
        <w:t xml:space="preserve">povolání kulturního charakteru </w:t>
      </w:r>
      <w:r w:rsidR="00BB64DB" w:rsidRPr="00FC4669">
        <w:t>v</w:t>
      </w:r>
      <w:r w:rsidR="00323843" w:rsidRPr="00FC4669">
        <w:t> </w:t>
      </w:r>
      <w:r w:rsidR="003C736E" w:rsidRPr="00FC4669">
        <w:t>„</w:t>
      </w:r>
      <w:r w:rsidR="00BB64DB" w:rsidRPr="00FC4669">
        <w:t>ne</w:t>
      </w:r>
      <w:r w:rsidR="00F72FAA" w:rsidRPr="00FC4669">
        <w:t>-</w:t>
      </w:r>
      <w:r w:rsidR="00BB64DB" w:rsidRPr="00FC4669">
        <w:t>kulturních</w:t>
      </w:r>
      <w:r w:rsidR="003C736E" w:rsidRPr="00FC4669">
        <w:t>“</w:t>
      </w:r>
      <w:r w:rsidR="00BB64DB" w:rsidRPr="00FC4669">
        <w:t xml:space="preserve"> podnicích (například designér v automobilce)</w:t>
      </w:r>
      <w:r w:rsidR="00323843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zaměstnanců v kultuře (</w:t>
      </w:r>
      <w:r w:rsidR="00F72FAA" w:rsidRPr="00FC4669">
        <w:rPr>
          <w:b w:val="0"/>
          <w:color w:val="auto"/>
          <w:sz w:val="22"/>
          <w:szCs w:val="22"/>
        </w:rPr>
        <w:t xml:space="preserve">v tis. osob, </w:t>
      </w:r>
      <w:r w:rsidR="00B414F8" w:rsidRPr="00FC4669">
        <w:rPr>
          <w:b w:val="0"/>
          <w:color w:val="auto"/>
          <w:sz w:val="22"/>
          <w:szCs w:val="22"/>
        </w:rPr>
        <w:t>přepočtený na plné pracovní úvazky</w:t>
      </w:r>
      <w:r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8E67C9" w:rsidP="00BB64DB">
      <w:pPr>
        <w:keepNext/>
      </w:pPr>
      <w:r w:rsidRPr="008E67C9">
        <w:rPr>
          <w:noProof/>
        </w:rPr>
        <w:drawing>
          <wp:inline distT="0" distB="0" distL="0" distR="0">
            <wp:extent cx="6172200" cy="192405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4923" w:rsidRPr="00E84923" w:rsidRDefault="00BB64DB" w:rsidP="00E84923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11B36" w:rsidRPr="00FC4669">
        <w:rPr>
          <w:rFonts w:cs="Arial"/>
          <w:b w:val="0"/>
          <w:color w:val="auto"/>
          <w:sz w:val="22"/>
          <w:szCs w:val="22"/>
        </w:rPr>
        <w:t>Satelitní účet kultury</w:t>
      </w:r>
      <w:r w:rsidR="00A11B36" w:rsidRPr="00FC4669">
        <w:rPr>
          <w:b w:val="0"/>
          <w:color w:val="auto"/>
          <w:sz w:val="22"/>
          <w:szCs w:val="22"/>
        </w:rPr>
        <w:t xml:space="preserve">, </w:t>
      </w:r>
      <w:r w:rsidRPr="00FC4669">
        <w:rPr>
          <w:b w:val="0"/>
          <w:color w:val="auto"/>
          <w:sz w:val="22"/>
          <w:szCs w:val="22"/>
        </w:rPr>
        <w:t>ČSÚ, NIPOS</w:t>
      </w:r>
    </w:p>
    <w:p w:rsidR="00BC712A" w:rsidRPr="00311332" w:rsidRDefault="00E27145" w:rsidP="00522C16">
      <w:pPr>
        <w:rPr>
          <w:lang w:eastAsia="en-US"/>
        </w:rPr>
      </w:pPr>
      <w:r w:rsidRPr="00311332">
        <w:rPr>
          <w:lang w:eastAsia="en-US"/>
        </w:rPr>
        <w:lastRenderedPageBreak/>
        <w:t>Na statistiku zaměstnanosti v kultuře lze nahlížet také komplexnějším způsobem. Výbě</w:t>
      </w:r>
      <w:r w:rsidR="004571B5" w:rsidRPr="00311332">
        <w:rPr>
          <w:lang w:eastAsia="en-US"/>
        </w:rPr>
        <w:t>rové</w:t>
      </w:r>
      <w:r w:rsidRPr="00311332">
        <w:rPr>
          <w:lang w:eastAsia="en-US"/>
        </w:rPr>
        <w:t xml:space="preserve"> šetření pracovních sil</w:t>
      </w:r>
      <w:r w:rsidR="004571B5" w:rsidRPr="00311332">
        <w:rPr>
          <w:lang w:eastAsia="en-US"/>
        </w:rPr>
        <w:t xml:space="preserve"> </w:t>
      </w:r>
      <w:r w:rsidR="004571B5" w:rsidRPr="00311332">
        <w:t xml:space="preserve">požaduje od respondentů nejen vymezení </w:t>
      </w:r>
      <w:r w:rsidR="00EA33A6" w:rsidRPr="00311332">
        <w:t>konkrétní oblasti, ve které pracují</w:t>
      </w:r>
      <w:r w:rsidR="004571B5" w:rsidRPr="00311332">
        <w:t xml:space="preserve"> (zařazenou dle klasifikace ekonomických činností CZ-NACE), ale sleduje také, jaký typ zaměstnání vykonávají</w:t>
      </w:r>
      <w:r w:rsidR="008B64EB" w:rsidRPr="00311332">
        <w:t> </w:t>
      </w:r>
      <w:r w:rsidR="00EA33A6" w:rsidRPr="00311332">
        <w:t>(zařazení</w:t>
      </w:r>
      <w:r w:rsidR="004571B5" w:rsidRPr="00311332">
        <w:t xml:space="preserve"> dle klasifikace zaměstnání CZ-ISCO).</w:t>
      </w:r>
      <w:r w:rsidR="004571B5" w:rsidRPr="00311332">
        <w:rPr>
          <w:lang w:eastAsia="en-US"/>
        </w:rPr>
        <w:t xml:space="preserve"> J</w:t>
      </w:r>
      <w:r w:rsidR="00571CFA" w:rsidRPr="00311332">
        <w:rPr>
          <w:lang w:eastAsia="en-US"/>
        </w:rPr>
        <w:t xml:space="preserve">e </w:t>
      </w:r>
      <w:r w:rsidR="004571B5" w:rsidRPr="00311332">
        <w:rPr>
          <w:lang w:eastAsia="en-US"/>
        </w:rPr>
        <w:t xml:space="preserve">tak </w:t>
      </w:r>
      <w:r w:rsidR="00571CFA" w:rsidRPr="00311332">
        <w:rPr>
          <w:lang w:eastAsia="en-US"/>
        </w:rPr>
        <w:t>možné rozlišit, která</w:t>
      </w:r>
      <w:r w:rsidR="00E93594" w:rsidRPr="00311332">
        <w:rPr>
          <w:lang w:eastAsia="en-US"/>
        </w:rPr>
        <w:t xml:space="preserve"> zaměstnání v</w:t>
      </w:r>
      <w:r w:rsidR="00DF38E1" w:rsidRPr="00311332">
        <w:rPr>
          <w:lang w:eastAsia="en-US"/>
        </w:rPr>
        <w:t> kulturních organizacích</w:t>
      </w:r>
      <w:r w:rsidR="00E93594" w:rsidRPr="00311332">
        <w:rPr>
          <w:lang w:eastAsia="en-US"/>
        </w:rPr>
        <w:t xml:space="preserve"> se opravdu týkají kulturních aktivit a které jsou naopak spíše jiného charakteru</w:t>
      </w:r>
      <w:r w:rsidR="008B64EB" w:rsidRPr="00311332">
        <w:rPr>
          <w:lang w:eastAsia="en-US"/>
        </w:rPr>
        <w:t> </w:t>
      </w:r>
      <w:r w:rsidR="003150BE" w:rsidRPr="00311332">
        <w:rPr>
          <w:lang w:eastAsia="en-US"/>
        </w:rPr>
        <w:t xml:space="preserve">(např. účetnictví, </w:t>
      </w:r>
      <w:proofErr w:type="spellStart"/>
      <w:r w:rsidR="003150BE" w:rsidRPr="00311332">
        <w:rPr>
          <w:lang w:eastAsia="en-US"/>
        </w:rPr>
        <w:t>úklid</w:t>
      </w:r>
      <w:r w:rsidR="00E93594" w:rsidRPr="00311332">
        <w:rPr>
          <w:lang w:eastAsia="en-US"/>
        </w:rPr>
        <w:t>či</w:t>
      </w:r>
      <w:proofErr w:type="spellEnd"/>
      <w:r w:rsidR="00E93594" w:rsidRPr="00311332">
        <w:rPr>
          <w:lang w:eastAsia="en-US"/>
        </w:rPr>
        <w:t xml:space="preserve"> ostraha). </w:t>
      </w:r>
      <w:r w:rsidR="004571B5" w:rsidRPr="00311332">
        <w:rPr>
          <w:lang w:eastAsia="en-US"/>
        </w:rPr>
        <w:t>Dále je také možné získat údaje o kulturních zaměstnáních v</w:t>
      </w:r>
      <w:r w:rsidR="008B64EB" w:rsidRPr="00311332">
        <w:rPr>
          <w:lang w:eastAsia="en-US"/>
        </w:rPr>
        <w:t> </w:t>
      </w:r>
      <w:r w:rsidR="004571B5" w:rsidRPr="00311332">
        <w:rPr>
          <w:lang w:eastAsia="en-US"/>
        </w:rPr>
        <w:t>„ne</w:t>
      </w:r>
      <w:r w:rsidR="003C736E" w:rsidRPr="00311332">
        <w:rPr>
          <w:lang w:eastAsia="en-US"/>
        </w:rPr>
        <w:t>-</w:t>
      </w:r>
      <w:r w:rsidR="004571B5" w:rsidRPr="00311332">
        <w:rPr>
          <w:lang w:eastAsia="en-US"/>
        </w:rPr>
        <w:t xml:space="preserve">kulturních“ organizacích. </w:t>
      </w:r>
      <w:r w:rsidR="00E93594" w:rsidRPr="00311332">
        <w:rPr>
          <w:lang w:eastAsia="en-US"/>
        </w:rPr>
        <w:t>K získání údajů o kulturních zaměstnáních je však potřeba využít velmi podrobné statistické členěn</w:t>
      </w:r>
      <w:r w:rsidR="00DF38E1" w:rsidRPr="00311332">
        <w:rPr>
          <w:lang w:eastAsia="en-US"/>
        </w:rPr>
        <w:t>í</w:t>
      </w:r>
      <w:r w:rsidR="00515293" w:rsidRPr="00311332">
        <w:rPr>
          <w:lang w:eastAsia="en-US"/>
        </w:rPr>
        <w:t>, u</w:t>
      </w:r>
      <w:r w:rsidR="004F29BD" w:rsidRPr="00311332">
        <w:rPr>
          <w:lang w:eastAsia="en-US"/>
        </w:rPr>
        <w:t> </w:t>
      </w:r>
      <w:r w:rsidR="00515293" w:rsidRPr="00311332">
        <w:rPr>
          <w:lang w:eastAsia="en-US"/>
        </w:rPr>
        <w:t>kterého se zvyšuje pravděpodobnost statisti</w:t>
      </w:r>
      <w:r w:rsidR="00BC712A" w:rsidRPr="00311332">
        <w:rPr>
          <w:lang w:eastAsia="en-US"/>
        </w:rPr>
        <w:t>cké chyby.</w:t>
      </w:r>
    </w:p>
    <w:p w:rsidR="00BC712A" w:rsidRPr="00311332" w:rsidRDefault="00BC712A" w:rsidP="00522C16">
      <w:pPr>
        <w:rPr>
          <w:lang w:eastAsia="en-US"/>
        </w:rPr>
      </w:pPr>
      <w:r w:rsidRPr="00311332">
        <w:rPr>
          <w:lang w:eastAsia="en-US"/>
        </w:rPr>
        <w:tab/>
      </w:r>
      <w:r w:rsidR="00515293" w:rsidRPr="00311332">
        <w:rPr>
          <w:lang w:eastAsia="en-US"/>
        </w:rPr>
        <w:t xml:space="preserve">Údaje z Tabulky 3 </w:t>
      </w:r>
      <w:r w:rsidR="006A0EA1" w:rsidRPr="00311332">
        <w:rPr>
          <w:lang w:eastAsia="en-US"/>
        </w:rPr>
        <w:t xml:space="preserve">tak </w:t>
      </w:r>
      <w:r w:rsidR="00515293" w:rsidRPr="00311332">
        <w:rPr>
          <w:lang w:eastAsia="en-US"/>
        </w:rPr>
        <w:t xml:space="preserve">poslouží </w:t>
      </w:r>
      <w:r w:rsidR="006A0EA1" w:rsidRPr="00311332">
        <w:rPr>
          <w:lang w:eastAsia="en-US"/>
        </w:rPr>
        <w:t>pouze pro</w:t>
      </w:r>
      <w:r w:rsidR="00515293" w:rsidRPr="00311332">
        <w:rPr>
          <w:lang w:eastAsia="en-US"/>
        </w:rPr>
        <w:t xml:space="preserve"> odhad </w:t>
      </w:r>
      <w:r w:rsidR="006A0EA1" w:rsidRPr="00311332">
        <w:rPr>
          <w:lang w:eastAsia="en-US"/>
        </w:rPr>
        <w:t>celkové</w:t>
      </w:r>
      <w:r w:rsidR="00515293" w:rsidRPr="00311332">
        <w:rPr>
          <w:lang w:eastAsia="en-US"/>
        </w:rPr>
        <w:t xml:space="preserve"> zaměstnanost</w:t>
      </w:r>
      <w:r w:rsidR="006A0EA1" w:rsidRPr="00311332">
        <w:rPr>
          <w:lang w:eastAsia="en-US"/>
        </w:rPr>
        <w:t>i</w:t>
      </w:r>
      <w:r w:rsidR="00515293" w:rsidRPr="00311332">
        <w:rPr>
          <w:lang w:eastAsia="en-US"/>
        </w:rPr>
        <w:t xml:space="preserve"> v kultuře zahrnující jak zaměstnance, tak pracovníky na dohody a podnikatele.</w:t>
      </w:r>
      <w:r w:rsidR="00C05AF7" w:rsidRPr="00311332">
        <w:rPr>
          <w:lang w:eastAsia="en-US"/>
        </w:rPr>
        <w:t xml:space="preserve"> Tyto údaje, na rozdíl od </w:t>
      </w:r>
      <w:r w:rsidR="003C736E" w:rsidRPr="00311332">
        <w:rPr>
          <w:lang w:eastAsia="en-US"/>
        </w:rPr>
        <w:t xml:space="preserve">údajů z Grafu </w:t>
      </w:r>
      <w:r w:rsidR="002F7B33" w:rsidRPr="00311332">
        <w:rPr>
          <w:lang w:eastAsia="en-US"/>
        </w:rPr>
        <w:t>2</w:t>
      </w:r>
      <w:r w:rsidR="00C05AF7" w:rsidRPr="00311332">
        <w:rPr>
          <w:lang w:eastAsia="en-US"/>
        </w:rPr>
        <w:t xml:space="preserve">, </w:t>
      </w:r>
      <w:r w:rsidR="00C720AF" w:rsidRPr="00311332">
        <w:rPr>
          <w:lang w:eastAsia="en-US"/>
        </w:rPr>
        <w:t>nejsou</w:t>
      </w:r>
      <w:r w:rsidR="008B64EB" w:rsidRPr="00311332">
        <w:rPr>
          <w:lang w:eastAsia="en-US"/>
        </w:rPr>
        <w:t> </w:t>
      </w:r>
      <w:r w:rsidR="00C720AF" w:rsidRPr="00311332">
        <w:rPr>
          <w:lang w:eastAsia="en-US"/>
        </w:rPr>
        <w:t>limitovány</w:t>
      </w:r>
      <w:r w:rsidR="00C05AF7" w:rsidRPr="00311332">
        <w:rPr>
          <w:lang w:eastAsia="en-US"/>
        </w:rPr>
        <w:t xml:space="preserve"> form</w:t>
      </w:r>
      <w:r w:rsidR="00C720AF" w:rsidRPr="00311332">
        <w:rPr>
          <w:lang w:eastAsia="en-US"/>
        </w:rPr>
        <w:t>o</w:t>
      </w:r>
      <w:r w:rsidR="00C05AF7" w:rsidRPr="00311332">
        <w:rPr>
          <w:lang w:eastAsia="en-US"/>
        </w:rPr>
        <w:t>u úvazku.</w:t>
      </w:r>
      <w:r w:rsidR="009B7457" w:rsidRPr="00311332">
        <w:rPr>
          <w:lang w:eastAsia="en-US"/>
        </w:rPr>
        <w:t xml:space="preserve"> </w:t>
      </w:r>
      <w:r w:rsidR="00246B49" w:rsidRPr="00311332">
        <w:rPr>
          <w:lang w:eastAsia="en-US"/>
        </w:rPr>
        <w:t>O</w:t>
      </w:r>
      <w:r w:rsidR="009B7457" w:rsidRPr="00311332">
        <w:rPr>
          <w:lang w:eastAsia="en-US"/>
        </w:rPr>
        <w:t>rganizace v kulturních průmyslech</w:t>
      </w:r>
      <w:r w:rsidR="00246B49" w:rsidRPr="00311332">
        <w:rPr>
          <w:lang w:eastAsia="en-US"/>
        </w:rPr>
        <w:t xml:space="preserve"> podle </w:t>
      </w:r>
      <w:r w:rsidR="003C736E" w:rsidRPr="00311332">
        <w:rPr>
          <w:lang w:eastAsia="en-US"/>
        </w:rPr>
        <w:t>výchozího vymezení</w:t>
      </w:r>
      <w:r w:rsidR="009C3B45" w:rsidRPr="00311332">
        <w:rPr>
          <w:lang w:eastAsia="en-US"/>
        </w:rPr>
        <w:t xml:space="preserve"> v</w:t>
      </w:r>
      <w:r w:rsidR="008B64EB" w:rsidRPr="00311332">
        <w:rPr>
          <w:lang w:eastAsia="en-US"/>
        </w:rPr>
        <w:t> </w:t>
      </w:r>
      <w:r w:rsidR="009C3B45" w:rsidRPr="00311332">
        <w:rPr>
          <w:lang w:eastAsia="en-US"/>
        </w:rPr>
        <w:t>Kapitole</w:t>
      </w:r>
      <w:r w:rsidR="008B64EB" w:rsidRPr="00311332">
        <w:rPr>
          <w:lang w:eastAsia="en-US"/>
        </w:rPr>
        <w:t> </w:t>
      </w:r>
      <w:r w:rsidR="009C3B45" w:rsidRPr="00311332">
        <w:rPr>
          <w:lang w:eastAsia="en-US"/>
        </w:rPr>
        <w:t>1</w:t>
      </w:r>
      <w:r w:rsidR="003C736E" w:rsidRPr="00311332">
        <w:rPr>
          <w:lang w:eastAsia="en-US"/>
        </w:rPr>
        <w:t xml:space="preserve"> </w:t>
      </w:r>
      <w:r w:rsidR="00246B49" w:rsidRPr="00311332">
        <w:rPr>
          <w:lang w:eastAsia="en-US"/>
        </w:rPr>
        <w:t>zajišťují</w:t>
      </w:r>
      <w:r w:rsidR="009B7457" w:rsidRPr="00311332">
        <w:rPr>
          <w:lang w:eastAsia="en-US"/>
        </w:rPr>
        <w:t xml:space="preserve"> </w:t>
      </w:r>
      <w:r w:rsidRPr="00311332">
        <w:rPr>
          <w:lang w:eastAsia="en-US"/>
        </w:rPr>
        <w:t xml:space="preserve">zejména výrobní, distribuční a obchodní </w:t>
      </w:r>
      <w:r w:rsidR="003C736E" w:rsidRPr="00311332">
        <w:rPr>
          <w:lang w:eastAsia="en-US"/>
        </w:rPr>
        <w:t xml:space="preserve">ekonomické </w:t>
      </w:r>
      <w:r w:rsidRPr="00311332">
        <w:rPr>
          <w:lang w:eastAsia="en-US"/>
        </w:rPr>
        <w:t>činnosti spojené s kulturními statky</w:t>
      </w:r>
      <w:r w:rsidR="003C736E" w:rsidRPr="00311332">
        <w:rPr>
          <w:lang w:eastAsia="en-US"/>
        </w:rPr>
        <w:t xml:space="preserve">. </w:t>
      </w:r>
      <w:r w:rsidR="00246B49" w:rsidRPr="00311332">
        <w:rPr>
          <w:lang w:eastAsia="en-US"/>
        </w:rPr>
        <w:t>Samotné u</w:t>
      </w:r>
      <w:r w:rsidRPr="00311332">
        <w:rPr>
          <w:lang w:eastAsia="en-US"/>
        </w:rPr>
        <w:t>mělecké činnosti spadají obvykle do tradičních odvětví</w:t>
      </w:r>
      <w:r w:rsidR="00AD076E" w:rsidRPr="00311332">
        <w:rPr>
          <w:lang w:eastAsia="en-US"/>
        </w:rPr>
        <w:t xml:space="preserve"> a tam také najdeme i velkou část uměleckých povolání – například h</w:t>
      </w:r>
      <w:r w:rsidRPr="00311332">
        <w:rPr>
          <w:lang w:eastAsia="en-US"/>
        </w:rPr>
        <w:t>udebn</w:t>
      </w:r>
      <w:r w:rsidR="00AD076E" w:rsidRPr="00311332">
        <w:rPr>
          <w:lang w:eastAsia="en-US"/>
        </w:rPr>
        <w:t>íky či herce</w:t>
      </w:r>
      <w:r w:rsidR="00246B49" w:rsidRPr="00311332">
        <w:rPr>
          <w:lang w:eastAsia="en-US"/>
        </w:rPr>
        <w:t xml:space="preserve"> </w:t>
      </w:r>
      <w:r w:rsidR="00AD076E" w:rsidRPr="00311332">
        <w:rPr>
          <w:lang w:eastAsia="en-US"/>
        </w:rPr>
        <w:t xml:space="preserve">obvykle nenajdeme v </w:t>
      </w:r>
      <w:r w:rsidRPr="00311332">
        <w:rPr>
          <w:lang w:eastAsia="en-US"/>
        </w:rPr>
        <w:t>oblasti hud</w:t>
      </w:r>
      <w:r w:rsidR="009C3B45" w:rsidRPr="00311332">
        <w:rPr>
          <w:lang w:eastAsia="en-US"/>
        </w:rPr>
        <w:t>by</w:t>
      </w:r>
      <w:r w:rsidR="00C720AF" w:rsidRPr="00311332">
        <w:rPr>
          <w:lang w:eastAsia="en-US"/>
        </w:rPr>
        <w:t>,</w:t>
      </w:r>
      <w:r w:rsidR="009C3B45" w:rsidRPr="00311332">
        <w:rPr>
          <w:lang w:eastAsia="en-US"/>
        </w:rPr>
        <w:t xml:space="preserve"> </w:t>
      </w:r>
      <w:r w:rsidRPr="00311332">
        <w:rPr>
          <w:lang w:eastAsia="en-US"/>
        </w:rPr>
        <w:t>respektive filmu a</w:t>
      </w:r>
      <w:r w:rsidR="004F29BD" w:rsidRPr="00311332">
        <w:rPr>
          <w:lang w:eastAsia="en-US"/>
        </w:rPr>
        <w:t> </w:t>
      </w:r>
      <w:r w:rsidRPr="00311332">
        <w:rPr>
          <w:lang w:eastAsia="en-US"/>
        </w:rPr>
        <w:t>videa, ale</w:t>
      </w:r>
      <w:r w:rsidR="008B64EB" w:rsidRPr="00311332">
        <w:rPr>
          <w:lang w:eastAsia="en-US"/>
        </w:rPr>
        <w:t> </w:t>
      </w:r>
      <w:r w:rsidR="00AD076E" w:rsidRPr="00311332">
        <w:rPr>
          <w:lang w:eastAsia="en-US"/>
        </w:rPr>
        <w:t>objevují se spíše v</w:t>
      </w:r>
      <w:r w:rsidRPr="00311332">
        <w:rPr>
          <w:lang w:eastAsia="en-US"/>
        </w:rPr>
        <w:t xml:space="preserve"> oblasti scénických umění v rámci </w:t>
      </w:r>
      <w:r w:rsidR="00EA33A6" w:rsidRPr="00311332">
        <w:rPr>
          <w:lang w:eastAsia="en-US"/>
        </w:rPr>
        <w:t>tradičních odvětví</w:t>
      </w:r>
      <w:r w:rsidRPr="00311332">
        <w:rPr>
          <w:lang w:eastAsia="en-US"/>
        </w:rPr>
        <w:t>.</w:t>
      </w:r>
    </w:p>
    <w:p w:rsidR="00AF026E" w:rsidRPr="00FC4669" w:rsidRDefault="00BC712A" w:rsidP="00522C16">
      <w:pPr>
        <w:rPr>
          <w:lang w:eastAsia="en-US"/>
        </w:rPr>
      </w:pPr>
      <w:r w:rsidRPr="00A92238">
        <w:rPr>
          <w:lang w:eastAsia="en-US"/>
        </w:rPr>
        <w:tab/>
      </w:r>
      <w:r w:rsidR="00515293" w:rsidRPr="00A92238">
        <w:rPr>
          <w:lang w:eastAsia="en-US"/>
        </w:rPr>
        <w:t>Celková zaměstnanost</w:t>
      </w:r>
      <w:r w:rsidR="00F75378" w:rsidRPr="00A92238">
        <w:rPr>
          <w:lang w:eastAsia="en-US"/>
        </w:rPr>
        <w:t xml:space="preserve"> v kultuře, zohledníme-li kulturní činnosti </w:t>
      </w:r>
      <w:r w:rsidR="00310E42" w:rsidRPr="00A92238">
        <w:rPr>
          <w:lang w:eastAsia="en-US"/>
        </w:rPr>
        <w:t>CZ-</w:t>
      </w:r>
      <w:r w:rsidR="00F75378" w:rsidRPr="00A92238">
        <w:rPr>
          <w:lang w:eastAsia="en-US"/>
        </w:rPr>
        <w:t xml:space="preserve">NACE a zaměstnaní </w:t>
      </w:r>
      <w:r w:rsidR="00310E42" w:rsidRPr="00A92238">
        <w:rPr>
          <w:lang w:eastAsia="en-US"/>
        </w:rPr>
        <w:t>CZ-</w:t>
      </w:r>
      <w:r w:rsidR="00F75378" w:rsidRPr="00A92238">
        <w:rPr>
          <w:lang w:eastAsia="en-US"/>
        </w:rPr>
        <w:t>ISCO vymezené projektem ESS-</w:t>
      </w:r>
      <w:proofErr w:type="spellStart"/>
      <w:r w:rsidR="00F75378" w:rsidRPr="00A92238">
        <w:rPr>
          <w:lang w:eastAsia="en-US"/>
        </w:rPr>
        <w:t>net</w:t>
      </w:r>
      <w:proofErr w:type="spellEnd"/>
      <w:r w:rsidR="00F75378" w:rsidRPr="00A92238">
        <w:rPr>
          <w:lang w:eastAsia="en-US"/>
        </w:rPr>
        <w:t xml:space="preserve"> </w:t>
      </w:r>
      <w:proofErr w:type="spellStart"/>
      <w:r w:rsidR="00F75378" w:rsidRPr="00A92238">
        <w:rPr>
          <w:lang w:eastAsia="en-US"/>
        </w:rPr>
        <w:t>culture</w:t>
      </w:r>
      <w:proofErr w:type="spellEnd"/>
      <w:r w:rsidR="00F75378" w:rsidRPr="00A92238">
        <w:rPr>
          <w:lang w:eastAsia="en-US"/>
        </w:rPr>
        <w:t>,</w:t>
      </w:r>
      <w:r w:rsidR="00515293" w:rsidRPr="00A92238">
        <w:rPr>
          <w:lang w:eastAsia="en-US"/>
        </w:rPr>
        <w:t xml:space="preserve"> </w:t>
      </w:r>
      <w:r w:rsidR="00B92E07" w:rsidRPr="00A92238">
        <w:rPr>
          <w:lang w:eastAsia="en-US"/>
        </w:rPr>
        <w:t xml:space="preserve">se </w:t>
      </w:r>
      <w:r w:rsidR="00311332" w:rsidRPr="00A92238">
        <w:rPr>
          <w:lang w:eastAsia="en-US"/>
        </w:rPr>
        <w:t>v roce 2018</w:t>
      </w:r>
      <w:r w:rsidR="00F75378" w:rsidRPr="00A92238">
        <w:rPr>
          <w:lang w:eastAsia="en-US"/>
        </w:rPr>
        <w:t xml:space="preserve"> mohla pohybovat</w:t>
      </w:r>
      <w:r w:rsidR="00311332" w:rsidRPr="00A92238">
        <w:rPr>
          <w:lang w:eastAsia="en-US"/>
        </w:rPr>
        <w:t xml:space="preserve"> okolo 214,3</w:t>
      </w:r>
      <w:r w:rsidR="00B92E07" w:rsidRPr="00A92238">
        <w:rPr>
          <w:lang w:eastAsia="en-US"/>
        </w:rPr>
        <w:t xml:space="preserve"> tis.</w:t>
      </w:r>
      <w:r w:rsidR="00F75378" w:rsidRPr="00A92238">
        <w:rPr>
          <w:lang w:eastAsia="en-US"/>
        </w:rPr>
        <w:t xml:space="preserve"> zaměstnaných osob, respektive 4</w:t>
      </w:r>
      <w:r w:rsidR="00A92238" w:rsidRPr="00A92238">
        <w:rPr>
          <w:lang w:eastAsia="en-US"/>
        </w:rPr>
        <w:t xml:space="preserve"> </w:t>
      </w:r>
      <w:r w:rsidR="00F75378" w:rsidRPr="00A92238">
        <w:rPr>
          <w:lang w:eastAsia="en-US"/>
        </w:rPr>
        <w:t xml:space="preserve">% celkové zaměstnanosti. V kulturních </w:t>
      </w:r>
      <w:r w:rsidR="007F46D3" w:rsidRPr="00A92238">
        <w:rPr>
          <w:lang w:eastAsia="en-US"/>
        </w:rPr>
        <w:t xml:space="preserve">průmyslech </w:t>
      </w:r>
      <w:r w:rsidR="00F75378" w:rsidRPr="00A92238">
        <w:rPr>
          <w:lang w:eastAsia="en-US"/>
        </w:rPr>
        <w:t>pak podle údajů VŠPS zaměstnanost dosahovala zhr</w:t>
      </w:r>
      <w:r w:rsidR="00311332" w:rsidRPr="00A92238">
        <w:rPr>
          <w:lang w:eastAsia="en-US"/>
        </w:rPr>
        <w:t>uba 46</w:t>
      </w:r>
      <w:r w:rsidR="00F75378" w:rsidRPr="00A92238">
        <w:rPr>
          <w:lang w:eastAsia="en-US"/>
        </w:rPr>
        <w:t xml:space="preserve"> tis. zaměstnaných osob, přičemž zdaleka nejvíce z nich </w:t>
      </w:r>
      <w:r w:rsidR="00CE7123" w:rsidRPr="00A92238">
        <w:rPr>
          <w:lang w:eastAsia="en-US"/>
        </w:rPr>
        <w:t>(59</w:t>
      </w:r>
      <w:r w:rsidR="00A67DF4" w:rsidRPr="00A92238">
        <w:rPr>
          <w:lang w:eastAsia="en-US"/>
        </w:rPr>
        <w:t xml:space="preserve"> %) </w:t>
      </w:r>
      <w:r w:rsidR="00F75378" w:rsidRPr="00A92238">
        <w:rPr>
          <w:lang w:eastAsia="en-US"/>
        </w:rPr>
        <w:t>pracovalo v oblasti knih a tisku.</w:t>
      </w:r>
    </w:p>
    <w:p w:rsidR="00015D27" w:rsidRPr="00FC4669" w:rsidRDefault="00015D27" w:rsidP="00015D27">
      <w:pPr>
        <w:pStyle w:val="Titulek"/>
        <w:keepNext/>
        <w:rPr>
          <w:color w:val="auto"/>
          <w:sz w:val="22"/>
          <w:szCs w:val="22"/>
        </w:rPr>
      </w:pPr>
      <w:bookmarkStart w:id="16" w:name="_Toc464832046"/>
      <w:r w:rsidRPr="00FC4669">
        <w:rPr>
          <w:color w:val="auto"/>
          <w:sz w:val="22"/>
          <w:szCs w:val="22"/>
        </w:rPr>
        <w:t xml:space="preserve">Tabulka </w:t>
      </w:r>
      <w:r w:rsidR="001C01F3" w:rsidRPr="00FC4669">
        <w:rPr>
          <w:color w:val="auto"/>
          <w:sz w:val="22"/>
          <w:szCs w:val="22"/>
        </w:rPr>
        <w:fldChar w:fldCharType="begin"/>
      </w:r>
      <w:r w:rsidRPr="00FC4669">
        <w:rPr>
          <w:color w:val="auto"/>
          <w:sz w:val="22"/>
          <w:szCs w:val="22"/>
        </w:rPr>
        <w:instrText xml:space="preserve"> SEQ Tabulka \* ARABIC </w:instrText>
      </w:r>
      <w:r w:rsidR="001C01F3" w:rsidRPr="00FC4669">
        <w:rPr>
          <w:color w:val="auto"/>
          <w:sz w:val="22"/>
          <w:szCs w:val="22"/>
        </w:rPr>
        <w:fldChar w:fldCharType="separate"/>
      </w:r>
      <w:r w:rsidR="008C1EEB">
        <w:rPr>
          <w:noProof/>
          <w:color w:val="auto"/>
          <w:sz w:val="22"/>
          <w:szCs w:val="22"/>
        </w:rPr>
        <w:t>3</w:t>
      </w:r>
      <w:r w:rsidR="001C01F3" w:rsidRPr="00FC4669">
        <w:rPr>
          <w:color w:val="auto"/>
          <w:sz w:val="22"/>
          <w:szCs w:val="22"/>
        </w:rPr>
        <w:fldChar w:fldCharType="end"/>
      </w:r>
      <w:r w:rsidR="00AF026E" w:rsidRPr="00FC4669">
        <w:rPr>
          <w:color w:val="auto"/>
          <w:sz w:val="22"/>
          <w:szCs w:val="22"/>
        </w:rPr>
        <w:t xml:space="preserve"> </w:t>
      </w:r>
      <w:r w:rsidR="002D4AB1" w:rsidRPr="00FC4669">
        <w:rPr>
          <w:b w:val="0"/>
          <w:color w:val="auto"/>
          <w:sz w:val="22"/>
          <w:szCs w:val="22"/>
        </w:rPr>
        <w:t>Odhad počtu zaměstn</w:t>
      </w:r>
      <w:r w:rsidR="00792A45">
        <w:rPr>
          <w:b w:val="0"/>
          <w:color w:val="auto"/>
          <w:sz w:val="22"/>
          <w:szCs w:val="22"/>
        </w:rPr>
        <w:t>aných osob v kultuře v roce 2018</w:t>
      </w:r>
      <w:r w:rsidR="002D4AB1" w:rsidRPr="00FC4669">
        <w:rPr>
          <w:b w:val="0"/>
          <w:color w:val="auto"/>
          <w:sz w:val="22"/>
          <w:szCs w:val="22"/>
        </w:rPr>
        <w:t xml:space="preserve"> </w:t>
      </w:r>
      <w:r w:rsidR="00904083" w:rsidRPr="00FC4669">
        <w:rPr>
          <w:b w:val="0"/>
          <w:color w:val="auto"/>
          <w:sz w:val="22"/>
          <w:szCs w:val="22"/>
        </w:rPr>
        <w:t>v tis. osob</w:t>
      </w:r>
      <w:bookmarkEnd w:id="16"/>
      <w:r w:rsidR="002D4AB1" w:rsidRPr="00FC4669">
        <w:rPr>
          <w:b w:val="0"/>
          <w:color w:val="auto"/>
          <w:sz w:val="22"/>
          <w:szCs w:val="22"/>
        </w:rPr>
        <w:t xml:space="preserve"> 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2500"/>
        <w:gridCol w:w="2780"/>
        <w:gridCol w:w="868"/>
      </w:tblGrid>
      <w:tr w:rsidR="00C26558" w:rsidRPr="00FC4669" w:rsidTr="00E1134C">
        <w:trPr>
          <w:trHeight w:val="615"/>
        </w:trPr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POVOLÁNÍ KULTURNÍHO CHARAKTERU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POVOLÁNÍ NEKULTURNÍHO CHARAKTERU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26558" w:rsidRPr="00FC4669" w:rsidRDefault="00C26558" w:rsidP="00C2655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CELKEM</w:t>
            </w:r>
          </w:p>
        </w:tc>
      </w:tr>
      <w:tr w:rsidR="00C26558" w:rsidRPr="00FC4669" w:rsidTr="00E1134C">
        <w:trPr>
          <w:trHeight w:val="300"/>
        </w:trPr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KULTURNÍ ORGANIZACE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181,2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Kulturní sektor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Kulturní průmysly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46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26558" w:rsidRPr="00FC4669" w:rsidTr="00AD076E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 w:hanging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z toho přibližné podíly</w:t>
            </w:r>
          </w:p>
          <w:p w:rsidR="00C26558" w:rsidRPr="00FC4669" w:rsidRDefault="00C26558" w:rsidP="00AD076E">
            <w:pPr>
              <w:spacing w:after="0" w:line="240" w:lineRule="auto"/>
              <w:ind w:left="87" w:hanging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jednotlivých oblastí: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Film a video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Hudba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Rozhlas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Televize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Knihy a tisk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59%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Videohry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&lt;1%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ind w:left="229" w:hanging="229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Kreativní průmysly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20,</w:t>
            </w:r>
            <w:r w:rsidR="00792A45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61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C26558" w:rsidRPr="00FC4669" w:rsidTr="00C26558">
        <w:trPr>
          <w:trHeight w:val="60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ORGANIZACE S JINÝM NEŽ KULTURNÍM ZAMĚŘENÍM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</w:tr>
      <w:tr w:rsidR="00C26558" w:rsidRPr="00FC4669" w:rsidTr="00E1134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KULTURA CELKEM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129</w:t>
            </w:r>
            <w:r w:rsidR="00C26558"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  <w:r w:rsidR="00C26558"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214</w:t>
            </w:r>
            <w:r w:rsidR="00C26558"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522C16" w:rsidRPr="00FC4669" w:rsidRDefault="00812056" w:rsidP="00812056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1E3995" w:rsidRPr="00FC4669">
        <w:rPr>
          <w:rFonts w:asciiTheme="minorHAnsi" w:hAnsiTheme="minorHAnsi"/>
          <w:sz w:val="22"/>
          <w:szCs w:val="22"/>
          <w:lang w:eastAsia="en-US"/>
        </w:rPr>
        <w:t>V</w:t>
      </w:r>
      <w:r w:rsidR="00F33F97" w:rsidRPr="00FC4669">
        <w:rPr>
          <w:rFonts w:asciiTheme="minorHAnsi" w:hAnsiTheme="minorHAnsi"/>
          <w:sz w:val="22"/>
          <w:szCs w:val="22"/>
          <w:lang w:eastAsia="en-US"/>
        </w:rPr>
        <w:t>ýběrové šetření pracovních sil, ČSÚ</w:t>
      </w:r>
    </w:p>
    <w:p w:rsidR="006A0EA1" w:rsidRPr="00FC4669" w:rsidRDefault="00D06570" w:rsidP="00D06570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17" w:name="_Toc463969175"/>
      <w:bookmarkStart w:id="18" w:name="_Toc465253885"/>
      <w:r w:rsidRPr="00FC4669">
        <w:rPr>
          <w:sz w:val="32"/>
          <w:szCs w:val="28"/>
        </w:rPr>
        <w:lastRenderedPageBreak/>
        <w:t>SPOTŘEBITELSKÉ CHOVÁNÍ</w:t>
      </w:r>
      <w:bookmarkEnd w:id="17"/>
      <w:bookmarkEnd w:id="18"/>
    </w:p>
    <w:p w:rsidR="00BB64DB" w:rsidRPr="00FC4669" w:rsidRDefault="00D06570" w:rsidP="00B414F8">
      <w:r w:rsidRPr="00FC4669">
        <w:t xml:space="preserve">Specifika chování spotřebitelů lze zachytit z několika pohledů. </w:t>
      </w:r>
      <w:r w:rsidR="009C3B45" w:rsidRPr="00FC4669">
        <w:t>Národní účty</w:t>
      </w:r>
      <w:r w:rsidR="0088598B" w:rsidRPr="00FC4669">
        <w:t xml:space="preserve"> ČSÚ přináší, mimo jiné, </w:t>
      </w:r>
      <w:r w:rsidRPr="00FC4669">
        <w:t>údaje o</w:t>
      </w:r>
      <w:r w:rsidR="00F95D6D" w:rsidRPr="00FC4669">
        <w:t> </w:t>
      </w:r>
      <w:r w:rsidRPr="00FC4669">
        <w:t xml:space="preserve">tom, kolik spotřebitelé ročně vydají za určité zboží a služby. V rámci použité klasifikace COICOP </w:t>
      </w:r>
      <w:r w:rsidR="005D1B6C" w:rsidRPr="00FC4669">
        <w:t>je možné</w:t>
      </w:r>
      <w:r w:rsidRPr="00FC4669">
        <w:t xml:space="preserve"> </w:t>
      </w:r>
      <w:r w:rsidR="005D1B6C" w:rsidRPr="00FC4669">
        <w:t>vyčlenit jen několik druhů</w:t>
      </w:r>
      <w:r w:rsidRPr="00FC4669">
        <w:t xml:space="preserve"> zboží a služeb, které by </w:t>
      </w:r>
      <w:r w:rsidR="005D1B6C" w:rsidRPr="00FC4669">
        <w:t>svou povahou spadaly do</w:t>
      </w:r>
      <w:r w:rsidRPr="00FC4669">
        <w:t xml:space="preserve"> odvětví kulturních průmyslů.</w:t>
      </w:r>
      <w:r w:rsidR="00BB64DB" w:rsidRPr="00FC4669">
        <w:t xml:space="preserve"> </w:t>
      </w:r>
      <w:r w:rsidR="00E86BBC" w:rsidRPr="00FC4669">
        <w:t>Přehled výdajů spotřebitelů na vybrané produkty zachycuje</w:t>
      </w:r>
      <w:r w:rsidR="00B414F8" w:rsidRPr="00FC4669">
        <w:t xml:space="preserve"> </w:t>
      </w:r>
      <w:r w:rsidR="00E86BBC" w:rsidRPr="00D219B3">
        <w:t xml:space="preserve">Graf </w:t>
      </w:r>
      <w:r w:rsidR="002F7B33" w:rsidRPr="00D219B3">
        <w:t>3</w:t>
      </w:r>
      <w:r w:rsidR="00E86BBC" w:rsidRPr="00D219B3">
        <w:t>. V</w:t>
      </w:r>
      <w:r w:rsidR="00BB64DB" w:rsidRPr="00D219B3">
        <w:t> rá</w:t>
      </w:r>
      <w:r w:rsidR="00F72FAA" w:rsidRPr="00D219B3">
        <w:t>mci sledovaných kategorií vydaly</w:t>
      </w:r>
      <w:r w:rsidR="00BB64DB" w:rsidRPr="00D219B3">
        <w:t xml:space="preserve"> </w:t>
      </w:r>
      <w:r w:rsidR="00F72FAA" w:rsidRPr="00D219B3">
        <w:t>domácnosti</w:t>
      </w:r>
      <w:r w:rsidR="00BB64DB" w:rsidRPr="00D219B3">
        <w:t xml:space="preserve"> </w:t>
      </w:r>
      <w:r w:rsidR="00D219B3" w:rsidRPr="00D219B3">
        <w:t>v roce 2018</w:t>
      </w:r>
      <w:r w:rsidR="00F72FAA" w:rsidRPr="00D219B3">
        <w:t xml:space="preserve"> </w:t>
      </w:r>
      <w:r w:rsidR="00BB64DB" w:rsidRPr="00D219B3">
        <w:t xml:space="preserve">nejvíce prostředků na služby </w:t>
      </w:r>
      <w:r w:rsidR="00F72FAA" w:rsidRPr="00D219B3">
        <w:t>rozhla</w:t>
      </w:r>
      <w:r w:rsidR="00CB5E1F" w:rsidRPr="00D219B3">
        <w:t>su a televize</w:t>
      </w:r>
      <w:r w:rsidR="00E86BBC" w:rsidRPr="00D219B3">
        <w:t>, nejméně pak za fyzické hudební či</w:t>
      </w:r>
      <w:r w:rsidR="000E0D24" w:rsidRPr="00D219B3">
        <w:t> </w:t>
      </w:r>
      <w:r w:rsidR="00E86BBC" w:rsidRPr="00D219B3">
        <w:t>filmové nosiče</w:t>
      </w:r>
      <w:r w:rsidR="00CB5E1F" w:rsidRPr="00D219B3">
        <w:t>.</w:t>
      </w:r>
      <w:r w:rsidR="00E86BBC" w:rsidRPr="00D219B3">
        <w:t xml:space="preserve"> Údaje o výdajích za rozhlas a televizi jsou </w:t>
      </w:r>
      <w:r w:rsidR="00953DCA" w:rsidRPr="00D219B3">
        <w:t>očištěny o koncesionářské poplatky</w:t>
      </w:r>
      <w:r w:rsidR="00906251" w:rsidRPr="00D219B3">
        <w:t xml:space="preserve"> (spadají sem zejména poplatky za služby</w:t>
      </w:r>
      <w:r w:rsidR="00126988" w:rsidRPr="00D219B3">
        <w:t xml:space="preserve"> </w:t>
      </w:r>
      <w:r w:rsidR="00AD076E" w:rsidRPr="00D219B3">
        <w:t>zprostředkovatelům</w:t>
      </w:r>
      <w:r w:rsidR="00126988" w:rsidRPr="00D219B3">
        <w:t xml:space="preserve"> soukromého televizního vysílání)</w:t>
      </w:r>
      <w:r w:rsidR="00953DCA" w:rsidRPr="00D219B3">
        <w:t>.</w:t>
      </w:r>
      <w:r w:rsidR="00CB5E1F" w:rsidRPr="00D219B3">
        <w:t xml:space="preserve"> </w:t>
      </w:r>
      <w:r w:rsidR="00B54975" w:rsidRPr="00D219B3">
        <w:t>V </w:t>
      </w:r>
      <w:r w:rsidR="00CB5E1F" w:rsidRPr="00D219B3">
        <w:t>oblasti knih</w:t>
      </w:r>
      <w:r w:rsidR="00F72FAA" w:rsidRPr="00D219B3">
        <w:t xml:space="preserve"> a</w:t>
      </w:r>
      <w:r w:rsidR="00CB5E1F" w:rsidRPr="00D219B3">
        <w:t xml:space="preserve"> tisku pak spotřebitelé utratili</w:t>
      </w:r>
      <w:r w:rsidR="00BB64DB" w:rsidRPr="00D219B3">
        <w:t xml:space="preserve"> více prostředků za periodický tisk (časopisy a noviny) než za knihy</w:t>
      </w:r>
      <w:r w:rsidR="00E86BBC" w:rsidRPr="00D219B3">
        <w:t>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3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 xml:space="preserve">Výdaje domácností na zboží </w:t>
      </w:r>
      <w:r w:rsidR="00F72FAA" w:rsidRPr="00FC4669">
        <w:rPr>
          <w:b w:val="0"/>
          <w:color w:val="000000" w:themeColor="text1"/>
          <w:sz w:val="22"/>
          <w:szCs w:val="22"/>
        </w:rPr>
        <w:t xml:space="preserve">a služby </w:t>
      </w:r>
      <w:r w:rsidRPr="00FC4669">
        <w:rPr>
          <w:b w:val="0"/>
          <w:color w:val="000000" w:themeColor="text1"/>
          <w:sz w:val="22"/>
          <w:szCs w:val="22"/>
        </w:rPr>
        <w:t>k</w:t>
      </w:r>
      <w:r w:rsidR="00954561" w:rsidRPr="00FC4669">
        <w:rPr>
          <w:b w:val="0"/>
          <w:color w:val="000000" w:themeColor="text1"/>
          <w:sz w:val="22"/>
          <w:szCs w:val="22"/>
        </w:rPr>
        <w:t xml:space="preserve">ulturního charakteru </w:t>
      </w:r>
      <w:r w:rsidR="00194011" w:rsidRPr="00FC4669">
        <w:rPr>
          <w:b w:val="0"/>
          <w:color w:val="000000" w:themeColor="text1"/>
          <w:sz w:val="22"/>
          <w:szCs w:val="22"/>
        </w:rPr>
        <w:t>v letech</w:t>
      </w:r>
      <w:r w:rsidR="00823F9B" w:rsidRPr="00FC4669">
        <w:rPr>
          <w:b w:val="0"/>
          <w:color w:val="000000" w:themeColor="text1"/>
          <w:sz w:val="22"/>
          <w:szCs w:val="22"/>
        </w:rPr>
        <w:t xml:space="preserve"> 2016 a 2017</w:t>
      </w:r>
      <w:r w:rsidRPr="00FC4669">
        <w:rPr>
          <w:b w:val="0"/>
          <w:color w:val="000000" w:themeColor="text1"/>
          <w:sz w:val="22"/>
          <w:szCs w:val="22"/>
        </w:rPr>
        <w:t xml:space="preserve"> </w:t>
      </w:r>
      <w:r w:rsidR="00BA5682" w:rsidRPr="00FC4669">
        <w:rPr>
          <w:b w:val="0"/>
          <w:color w:val="000000" w:themeColor="text1"/>
          <w:sz w:val="22"/>
          <w:szCs w:val="22"/>
        </w:rPr>
        <w:t>(v mld</w:t>
      </w:r>
      <w:r w:rsidRPr="00FC4669">
        <w:rPr>
          <w:b w:val="0"/>
          <w:color w:val="000000" w:themeColor="text1"/>
          <w:sz w:val="22"/>
          <w:szCs w:val="22"/>
        </w:rPr>
        <w:t>. Kč)</w:t>
      </w:r>
    </w:p>
    <w:p w:rsidR="00BB64DB" w:rsidRPr="00FC4669" w:rsidRDefault="00712185" w:rsidP="00BB64DB">
      <w:pPr>
        <w:keepNext/>
        <w:jc w:val="center"/>
      </w:pPr>
      <w:r w:rsidRPr="00712185">
        <w:rPr>
          <w:noProof/>
        </w:rPr>
        <w:drawing>
          <wp:inline distT="0" distB="0" distL="0" distR="0">
            <wp:extent cx="4572000" cy="2743200"/>
            <wp:effectExtent l="0" t="0" r="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FC4669" w:rsidRDefault="005719E1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Národní účty</w:t>
      </w:r>
      <w:r w:rsidR="00BB64DB" w:rsidRPr="00FC4669">
        <w:rPr>
          <w:b w:val="0"/>
          <w:color w:val="000000" w:themeColor="text1"/>
          <w:sz w:val="22"/>
          <w:szCs w:val="22"/>
        </w:rPr>
        <w:t>, ČSÚ</w:t>
      </w:r>
    </w:p>
    <w:p w:rsidR="00BB64DB" w:rsidRPr="00FC4669" w:rsidRDefault="00BB64DB" w:rsidP="00BB64DB">
      <w:r w:rsidRPr="00FC4669">
        <w:t xml:space="preserve">Dalším </w:t>
      </w:r>
      <w:r w:rsidR="00231FC7" w:rsidRPr="00FC4669">
        <w:t xml:space="preserve">zkoumaným </w:t>
      </w:r>
      <w:r w:rsidRPr="00FC4669">
        <w:t>ukazatelem zachycujícím spotřebitelské chování je participace na kulturních aktivitách. Vzhledem ke změnám spotřebit</w:t>
      </w:r>
      <w:r w:rsidR="00CB5E1F" w:rsidRPr="00FC4669">
        <w:t>elského chování, které proběhly</w:t>
      </w:r>
      <w:r w:rsidRPr="00FC4669">
        <w:t xml:space="preserve"> ve všech sledovaných oblastech v </w:t>
      </w:r>
      <w:r w:rsidR="00CB5E1F" w:rsidRPr="00FC4669">
        <w:t>posledních dekádách a které byly</w:t>
      </w:r>
      <w:r w:rsidRPr="00FC4669">
        <w:t xml:space="preserve"> jednoznačně ovlivněné digitalizací a masovým roz</w:t>
      </w:r>
      <w:r w:rsidR="00CB5E1F" w:rsidRPr="00FC4669">
        <w:t>šířením internetu, bude tato analýza v rámci kulturní participace</w:t>
      </w:r>
      <w:r w:rsidRPr="00FC4669">
        <w:t xml:space="preserve"> </w:t>
      </w:r>
      <w:r w:rsidR="00CB5E1F" w:rsidRPr="00FC4669">
        <w:t>sledovat zejména</w:t>
      </w:r>
      <w:r w:rsidRPr="00FC4669">
        <w:t xml:space="preserve"> využití internetu pro kulturní aktivity.</w:t>
      </w:r>
      <w:r w:rsidR="00F72FAA" w:rsidRPr="00FC4669">
        <w:t xml:space="preserve"> Jako</w:t>
      </w:r>
      <w:r w:rsidR="00F95D6D" w:rsidRPr="00FC4669">
        <w:t> </w:t>
      </w:r>
      <w:r w:rsidR="00F72FAA" w:rsidRPr="00FC4669">
        <w:t>hlavní zdroj</w:t>
      </w:r>
      <w:r w:rsidRPr="00FC4669">
        <w:t xml:space="preserve"> dat zachycující měnící se spotřebitelské návyky je použito šetření ČSÚ s názvem Využívání informačních a</w:t>
      </w:r>
      <w:r w:rsidR="00260C15">
        <w:t> </w:t>
      </w:r>
      <w:r w:rsidRPr="00FC4669">
        <w:t>komunikačních technologií v domácnostech a mezi jednotlivci</w:t>
      </w:r>
      <w:r w:rsidRPr="00FC4669">
        <w:rPr>
          <w:i/>
        </w:rPr>
        <w:t xml:space="preserve"> </w:t>
      </w:r>
      <w:r w:rsidRPr="00FC4669">
        <w:t>(VŠIT). Výstupy</w:t>
      </w:r>
      <w:r w:rsidR="00313494" w:rsidRPr="00FC4669">
        <w:t> </w:t>
      </w:r>
      <w:r w:rsidRPr="00FC4669">
        <w:t>z toho</w:t>
      </w:r>
      <w:r w:rsidR="00DE4E41" w:rsidRPr="00FC4669">
        <w:t>to</w:t>
      </w:r>
      <w:r w:rsidRPr="00FC4669">
        <w:t xml:space="preserve"> šetření</w:t>
      </w:r>
      <w:r w:rsidR="00F72FAA" w:rsidRPr="00FC4669">
        <w:t xml:space="preserve"> jsou pořizovány</w:t>
      </w:r>
      <w:r w:rsidRPr="00FC4669">
        <w:t xml:space="preserve"> dle ucelené mezinárodní metodiky a umožňují mezinárodní srovnání stejně jako vytvoření delší</w:t>
      </w:r>
      <w:r w:rsidR="0088598B" w:rsidRPr="00FC4669">
        <w:t xml:space="preserve"> časové řady. Šetření VŠIT </w:t>
      </w:r>
      <w:r w:rsidRPr="00FC4669">
        <w:t>není</w:t>
      </w:r>
      <w:r w:rsidR="0088598B" w:rsidRPr="00FC4669">
        <w:t xml:space="preserve"> primárně zaměřené na zachycení spotřebitelských trendů</w:t>
      </w:r>
      <w:r w:rsidRPr="00FC4669">
        <w:t xml:space="preserve"> probíhající</w:t>
      </w:r>
      <w:r w:rsidR="0088598B" w:rsidRPr="00FC4669">
        <w:t xml:space="preserve">ch </w:t>
      </w:r>
      <w:r w:rsidRPr="00FC4669">
        <w:t>v audiovizuálním a mediálním sektoru, přesto poskytuje zajímavou reflexi změn spotřebitelského chování ve vybraných oblastech.</w:t>
      </w:r>
      <w:r w:rsidR="008018B7" w:rsidRPr="00FC4669">
        <w:t xml:space="preserve"> Údaje z tohoto šetření vypovídají o aktivitách jednotlivců</w:t>
      </w:r>
      <w:r w:rsidR="00856B6A" w:rsidRPr="00FC4669">
        <w:t xml:space="preserve"> starších 16 let</w:t>
      </w:r>
      <w:r w:rsidR="008018B7" w:rsidRPr="00FC4669">
        <w:t xml:space="preserve"> v posledních 3</w:t>
      </w:r>
      <w:r w:rsidR="00260C15">
        <w:t> </w:t>
      </w:r>
      <w:r w:rsidR="008018B7" w:rsidRPr="00FC4669">
        <w:t>měsících za sledované období.</w:t>
      </w:r>
      <w:r w:rsidRPr="00FC4669">
        <w:t xml:space="preserve"> Závěry </w:t>
      </w:r>
      <w:r w:rsidR="00DE4E41" w:rsidRPr="00FC4669">
        <w:t>z </w:t>
      </w:r>
      <w:r w:rsidRPr="00FC4669">
        <w:t>šetření</w:t>
      </w:r>
      <w:r w:rsidR="00DE4E41" w:rsidRPr="00FC4669">
        <w:t xml:space="preserve"> VŠIT</w:t>
      </w:r>
      <w:r w:rsidRPr="00FC4669">
        <w:t xml:space="preserve"> pak budou doplněny o</w:t>
      </w:r>
      <w:r w:rsidR="00F95D6D" w:rsidRPr="00FC4669">
        <w:t> </w:t>
      </w:r>
      <w:r w:rsidRPr="00FC4669">
        <w:t>poznatky z výzkumů zaměřujících se přímo na audiovizuální a mediální sektor prováděných zavedenými soukromými a</w:t>
      </w:r>
      <w:r w:rsidR="00260C15">
        <w:t> </w:t>
      </w:r>
      <w:r w:rsidRPr="00FC4669">
        <w:t>výzkumnými organizacemi</w:t>
      </w:r>
      <w:r w:rsidR="00DB2C93" w:rsidRPr="00FC4669">
        <w:t>.</w:t>
      </w:r>
    </w:p>
    <w:p w:rsidR="00F05C31" w:rsidRPr="00FC4669" w:rsidRDefault="00DB2C93" w:rsidP="00BB64DB">
      <w:pPr>
        <w:ind w:firstLine="708"/>
      </w:pPr>
      <w:r w:rsidRPr="005345E7">
        <w:t xml:space="preserve">Jak je patrné z Grafu </w:t>
      </w:r>
      <w:r w:rsidR="002F7B33" w:rsidRPr="005345E7">
        <w:t>4</w:t>
      </w:r>
      <w:r w:rsidRPr="005345E7">
        <w:t xml:space="preserve">, </w:t>
      </w:r>
      <w:r w:rsidR="005B63CE" w:rsidRPr="005345E7">
        <w:t>v roc</w:t>
      </w:r>
      <w:r w:rsidR="00831A80" w:rsidRPr="005345E7">
        <w:t>e 2018</w:t>
      </w:r>
      <w:r w:rsidR="005345E7">
        <w:t xml:space="preserve"> ze sledovan</w:t>
      </w:r>
      <w:r w:rsidR="00F766F2">
        <w:t xml:space="preserve">ých kulturních aktivit prováděných na internetu se největší část populace věnovala sledování videí. Videa z placených či volně dostupných stránek nabízejících </w:t>
      </w:r>
      <w:proofErr w:type="gramStart"/>
      <w:r w:rsidR="00F766F2">
        <w:lastRenderedPageBreak/>
        <w:t>shlédnutí</w:t>
      </w:r>
      <w:proofErr w:type="gramEnd"/>
      <w:r w:rsidR="00F766F2">
        <w:t xml:space="preserve"> videa si alespoň jednou přehrála polovina populace</w:t>
      </w:r>
      <w:r w:rsidR="00F05C31">
        <w:t xml:space="preserve">. Druhou nejčastější kulturní aktivitou prováděnou na internetu byl poslech rádia či přehrávání hudby, </w:t>
      </w:r>
      <w:r w:rsidR="003302D5">
        <w:t xml:space="preserve">které </w:t>
      </w:r>
      <w:r w:rsidR="00F05C31">
        <w:t xml:space="preserve">využilo v roce 2018 přes 40 </w:t>
      </w:r>
      <w:r w:rsidR="00F05C31" w:rsidRPr="00FC4669">
        <w:t>%</w:t>
      </w:r>
      <w:r w:rsidR="00F05C31">
        <w:t xml:space="preserve"> populace. </w:t>
      </w:r>
      <w:r w:rsidR="0040387F">
        <w:t>Poslední dvě sledované aktivity – hraní počítačových her a sledování internetové televize – byly rozšířeny shodně přibližně u čtvrtiny populace.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4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6405DE" w:rsidRPr="00FC4669">
        <w:rPr>
          <w:b w:val="0"/>
          <w:color w:val="000000" w:themeColor="text1"/>
          <w:sz w:val="22"/>
          <w:szCs w:val="22"/>
        </w:rPr>
        <w:t>Míra využití internetu ke kulturním aktivitám</w:t>
      </w:r>
      <w:r w:rsidR="004D7B88" w:rsidRPr="00FC4669">
        <w:rPr>
          <w:b w:val="0"/>
          <w:color w:val="000000" w:themeColor="text1"/>
          <w:sz w:val="22"/>
          <w:szCs w:val="22"/>
        </w:rPr>
        <w:t xml:space="preserve"> a nákupu kulturního zboží</w:t>
      </w:r>
      <w:r w:rsidR="006405DE" w:rsidRPr="00FC4669">
        <w:rPr>
          <w:b w:val="0"/>
          <w:color w:val="000000" w:themeColor="text1"/>
          <w:sz w:val="22"/>
          <w:szCs w:val="22"/>
        </w:rPr>
        <w:t xml:space="preserve"> mezi jednotlivci ve věku 16+ 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260C15">
        <w:rPr>
          <w:b w:val="0"/>
          <w:color w:val="000000" w:themeColor="text1"/>
          <w:sz w:val="22"/>
          <w:szCs w:val="22"/>
        </w:rPr>
        <w:t> </w:t>
      </w:r>
      <w:r w:rsidR="00831A80">
        <w:rPr>
          <w:b w:val="0"/>
          <w:color w:val="000000" w:themeColor="text1"/>
          <w:sz w:val="22"/>
          <w:szCs w:val="22"/>
        </w:rPr>
        <w:t>roce 2018</w:t>
      </w:r>
    </w:p>
    <w:p w:rsidR="00BB64DB" w:rsidRPr="00FC4669" w:rsidRDefault="00D219B3" w:rsidP="00BB64DB">
      <w:pPr>
        <w:keepNext/>
        <w:jc w:val="center"/>
      </w:pPr>
      <w:r w:rsidRPr="00D219B3">
        <w:rPr>
          <w:noProof/>
        </w:rPr>
        <w:drawing>
          <wp:inline distT="0" distB="0" distL="0" distR="0">
            <wp:extent cx="5114925" cy="1990725"/>
            <wp:effectExtent l="0" t="0" r="0" b="0"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6405DE" w:rsidRPr="00FC4669">
        <w:rPr>
          <w:b w:val="0"/>
          <w:color w:val="000000" w:themeColor="text1"/>
          <w:sz w:val="22"/>
          <w:szCs w:val="22"/>
        </w:rPr>
        <w:t>VŠIT, ČSÚ</w:t>
      </w:r>
    </w:p>
    <w:p w:rsidR="00BB64DB" w:rsidRPr="00FC4669" w:rsidRDefault="00BB64DB" w:rsidP="00BB64DB">
      <w:r w:rsidRPr="00FC4669">
        <w:t>Kultur</w:t>
      </w:r>
      <w:r w:rsidR="001471DB" w:rsidRPr="00FC4669">
        <w:t xml:space="preserve">ní participaci </w:t>
      </w:r>
      <w:r w:rsidR="00B508F7" w:rsidRPr="00FC4669">
        <w:t>uživatelů audiovizuálních služeb</w:t>
      </w:r>
      <w:r w:rsidR="001471DB" w:rsidRPr="00FC4669">
        <w:t xml:space="preserve"> </w:t>
      </w:r>
      <w:r w:rsidRPr="00FC4669">
        <w:t>nad rámec využití internetu zkoumá studie</w:t>
      </w:r>
      <w:r w:rsidR="001471DB" w:rsidRPr="00FC4669">
        <w:t xml:space="preserve"> Audiovizuální trh v ČR. Ta</w:t>
      </w:r>
      <w:r w:rsidR="002A32D6" w:rsidRPr="00FC4669">
        <w:t xml:space="preserve"> je založena na </w:t>
      </w:r>
      <w:r w:rsidRPr="00FC4669">
        <w:t>šetření</w:t>
      </w:r>
      <w:r w:rsidR="002A32D6" w:rsidRPr="00FC4669">
        <w:t xml:space="preserve"> realizovaném</w:t>
      </w:r>
      <w:r w:rsidRPr="00FC4669">
        <w:t xml:space="preserve"> společnost</w:t>
      </w:r>
      <w:r w:rsidR="002A32D6" w:rsidRPr="00FC4669">
        <w:t>í</w:t>
      </w:r>
      <w:r w:rsidRPr="00FC4669">
        <w:t xml:space="preserve"> </w:t>
      </w:r>
      <w:proofErr w:type="spellStart"/>
      <w:r w:rsidRPr="00FC4669">
        <w:rPr>
          <w:i/>
        </w:rPr>
        <w:t>Millward</w:t>
      </w:r>
      <w:proofErr w:type="spellEnd"/>
      <w:r w:rsidRPr="00FC4669">
        <w:rPr>
          <w:i/>
        </w:rPr>
        <w:t xml:space="preserve"> Brown</w:t>
      </w:r>
      <w:r w:rsidRPr="00FC4669">
        <w:t xml:space="preserve"> pro Asociaci producentů v audiovizi v roce 2014 na reprezentativním vzorku </w:t>
      </w:r>
      <w:r w:rsidR="00B508F7" w:rsidRPr="00FC4669">
        <w:t>uživatelů audiovizuálních služeb</w:t>
      </w:r>
      <w:r w:rsidRPr="00FC4669">
        <w:t xml:space="preserve"> </w:t>
      </w:r>
      <w:r w:rsidR="002A32D6" w:rsidRPr="00FC4669">
        <w:t>ve věkovém rozmezí 15–</w:t>
      </w:r>
      <w:r w:rsidR="00113B8D">
        <w:t>7</w:t>
      </w:r>
      <w:r w:rsidR="002A32D6" w:rsidRPr="00FC4669">
        <w:t>0 let.</w:t>
      </w:r>
      <w:r w:rsidR="00B508F7" w:rsidRPr="00FC4669">
        <w:t xml:space="preserve"> Výzkum se vztahuje pouze na jedince, kteří v posledním roce </w:t>
      </w:r>
      <w:r w:rsidR="00856B6A" w:rsidRPr="00FC4669">
        <w:t xml:space="preserve">zaplatili za audiovizuální obsah </w:t>
      </w:r>
      <w:r w:rsidR="00B508F7" w:rsidRPr="00FC4669">
        <w:t>(např.</w:t>
      </w:r>
      <w:r w:rsidR="00856B6A" w:rsidRPr="00FC4669">
        <w:t xml:space="preserve"> zakoupili</w:t>
      </w:r>
      <w:r w:rsidR="00B508F7" w:rsidRPr="00FC4669">
        <w:t xml:space="preserve"> lístek do kina, DVD apod.)</w:t>
      </w:r>
      <w:r w:rsidR="00DE4E41" w:rsidRPr="00FC4669">
        <w:t>.</w:t>
      </w:r>
      <w:r w:rsidR="00B508F7" w:rsidRPr="00FC4669">
        <w:t xml:space="preserve"> </w:t>
      </w:r>
      <w:r w:rsidR="00DE4E41" w:rsidRPr="00FC4669">
        <w:t>P</w:t>
      </w:r>
      <w:r w:rsidR="00B508F7" w:rsidRPr="00FC4669">
        <w:t xml:space="preserve">odle </w:t>
      </w:r>
      <w:r w:rsidR="00856B6A" w:rsidRPr="00FC4669">
        <w:t>údajů tohoto šetření platí za nějaké audiovizuální služby</w:t>
      </w:r>
      <w:r w:rsidR="00B508F7" w:rsidRPr="00FC4669">
        <w:t xml:space="preserve"> </w:t>
      </w:r>
      <w:r w:rsidR="00856B6A" w:rsidRPr="00FC4669">
        <w:t xml:space="preserve">zhruba </w:t>
      </w:r>
      <w:r w:rsidR="00B508F7" w:rsidRPr="00FC4669">
        <w:t>87 % populace</w:t>
      </w:r>
      <w:r w:rsidR="00856B6A" w:rsidRPr="00FC4669">
        <w:t xml:space="preserve"> starší 15 let</w:t>
      </w:r>
      <w:r w:rsidR="00B508F7" w:rsidRPr="00FC4669">
        <w:t>.</w:t>
      </w:r>
      <w:r w:rsidRPr="00FC4669">
        <w:t xml:space="preserve"> Z prezentovaných údajů vyplývá, že </w:t>
      </w:r>
      <w:r w:rsidR="00B508F7" w:rsidRPr="00FC4669">
        <w:t>uživatelé audiovizuálních služeb dávají</w:t>
      </w:r>
      <w:r w:rsidRPr="00FC4669">
        <w:t xml:space="preserve"> na pravidelné bázi přednost aktivitám</w:t>
      </w:r>
      <w:r w:rsidR="00B508F7" w:rsidRPr="00FC4669">
        <w:t>, které mohou</w:t>
      </w:r>
      <w:r w:rsidR="00B02802" w:rsidRPr="00FC4669">
        <w:t xml:space="preserve"> provozovat </w:t>
      </w:r>
      <w:proofErr w:type="gramStart"/>
      <w:r w:rsidR="00B02802" w:rsidRPr="00FC4669">
        <w:t xml:space="preserve">doma </w:t>
      </w:r>
      <w:r w:rsidR="00B02802" w:rsidRPr="00FC4669">
        <w:rPr>
          <w:rStyle w:val="st"/>
        </w:rPr>
        <w:t>–</w:t>
      </w:r>
      <w:r w:rsidR="00B02802" w:rsidRPr="00FC4669">
        <w:t>sledování</w:t>
      </w:r>
      <w:proofErr w:type="gramEnd"/>
      <w:r w:rsidR="00B02802" w:rsidRPr="00FC4669">
        <w:t xml:space="preserve"> </w:t>
      </w:r>
      <w:r w:rsidRPr="00FC4669">
        <w:t xml:space="preserve">TV, poslech hudby, sledování filmů a čtení knih. Všem jmenovaným aktivitám se věnuje minimálně jednou měsíčně více než </w:t>
      </w:r>
      <w:r w:rsidR="002A32D6" w:rsidRPr="00FC4669">
        <w:t>90</w:t>
      </w:r>
      <w:r w:rsidR="00B508F7" w:rsidRPr="00FC4669">
        <w:t xml:space="preserve"> %</w:t>
      </w:r>
      <w:r w:rsidR="009A04D6" w:rsidRPr="00FC4669">
        <w:t xml:space="preserve"> jedinců</w:t>
      </w:r>
      <w:r w:rsidRPr="00FC4669">
        <w:t>. Op</w:t>
      </w:r>
      <w:r w:rsidR="00113B8D">
        <w:t>roti tomu aktivitám mimo domov –</w:t>
      </w:r>
      <w:r w:rsidRPr="00FC4669">
        <w:t xml:space="preserve"> návš</w:t>
      </w:r>
      <w:r w:rsidR="00113B8D">
        <w:t>těvě kina, divadla či</w:t>
      </w:r>
      <w:r w:rsidR="000E0D24">
        <w:t> </w:t>
      </w:r>
      <w:r w:rsidR="00113B8D">
        <w:t xml:space="preserve">koncertu </w:t>
      </w:r>
      <w:r w:rsidR="00113B8D" w:rsidRPr="00FC4669">
        <w:t>–</w:t>
      </w:r>
      <w:r w:rsidRPr="00FC4669">
        <w:t xml:space="preserve"> se věnuje alespoň jednou za měsíc</w:t>
      </w:r>
      <w:r w:rsidR="002A32D6" w:rsidRPr="00FC4669">
        <w:t xml:space="preserve"> necelá třetina</w:t>
      </w:r>
      <w:r w:rsidRPr="00FC4669">
        <w:t xml:space="preserve"> </w:t>
      </w:r>
      <w:r w:rsidR="00B508F7" w:rsidRPr="00FC4669">
        <w:t>této populace</w:t>
      </w:r>
      <w:r w:rsidR="009E7516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5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9A04D6" w:rsidRPr="00FC4669">
        <w:rPr>
          <w:b w:val="0"/>
          <w:color w:val="000000" w:themeColor="text1"/>
          <w:sz w:val="22"/>
          <w:szCs w:val="22"/>
        </w:rPr>
        <w:t>K</w:t>
      </w:r>
      <w:r w:rsidR="00B508F7" w:rsidRPr="00FC4669">
        <w:rPr>
          <w:b w:val="0"/>
          <w:color w:val="000000" w:themeColor="text1"/>
          <w:sz w:val="22"/>
          <w:szCs w:val="22"/>
        </w:rPr>
        <w:t>ulturní participace uživatelů audiovizuálních služeb ve věku</w:t>
      </w:r>
      <w:r w:rsidRPr="00FC4669">
        <w:rPr>
          <w:b w:val="0"/>
          <w:color w:val="000000" w:themeColor="text1"/>
          <w:sz w:val="22"/>
          <w:szCs w:val="22"/>
        </w:rPr>
        <w:t xml:space="preserve"> </w:t>
      </w:r>
      <w:r w:rsidR="00113B8D">
        <w:rPr>
          <w:b w:val="0"/>
          <w:color w:val="000000" w:themeColor="text1"/>
          <w:sz w:val="22"/>
          <w:szCs w:val="22"/>
        </w:rPr>
        <w:t>15</w:t>
      </w:r>
      <w:r w:rsidR="002A32D6" w:rsidRPr="00FC4669">
        <w:rPr>
          <w:b w:val="0"/>
          <w:color w:val="000000" w:themeColor="text1"/>
          <w:sz w:val="22"/>
          <w:szCs w:val="22"/>
        </w:rPr>
        <w:t>–70 let</w:t>
      </w:r>
      <w:r w:rsidRPr="00FC4669">
        <w:rPr>
          <w:b w:val="0"/>
          <w:color w:val="000000" w:themeColor="text1"/>
          <w:sz w:val="22"/>
          <w:szCs w:val="22"/>
        </w:rPr>
        <w:t xml:space="preserve"> v roce 2014</w:t>
      </w:r>
    </w:p>
    <w:p w:rsidR="00BB64DB" w:rsidRPr="00FC4669" w:rsidRDefault="00E63E10" w:rsidP="00BB64DB">
      <w:pPr>
        <w:keepNext/>
      </w:pPr>
      <w:r w:rsidRPr="00FC4669">
        <w:rPr>
          <w:noProof/>
        </w:rPr>
        <w:drawing>
          <wp:inline distT="0" distB="0" distL="0" distR="0">
            <wp:extent cx="6115050" cy="2266950"/>
            <wp:effectExtent l="0" t="0" r="0" b="0"/>
            <wp:docPr id="1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FC4669" w:rsidRDefault="00A96EFF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Audiovizuální trh v ČR, 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APA, </w:t>
      </w:r>
      <w:proofErr w:type="spellStart"/>
      <w:r w:rsidR="00B508F7" w:rsidRPr="00FC4669">
        <w:rPr>
          <w:b w:val="0"/>
          <w:color w:val="000000" w:themeColor="text1"/>
          <w:sz w:val="22"/>
          <w:szCs w:val="22"/>
        </w:rPr>
        <w:t>MilwardBrown</w:t>
      </w:r>
      <w:proofErr w:type="spellEnd"/>
    </w:p>
    <w:p w:rsidR="00BB64DB" w:rsidRPr="00FC4669" w:rsidRDefault="00BB64DB" w:rsidP="00B414F8">
      <w:pPr>
        <w:rPr>
          <w:rFonts w:cs="Arial"/>
        </w:rPr>
      </w:pPr>
      <w:r w:rsidRPr="00FC4669">
        <w:rPr>
          <w:rFonts w:cs="Arial"/>
        </w:rPr>
        <w:lastRenderedPageBreak/>
        <w:t xml:space="preserve">Posledním doplňujícím šetřením, které bylo vybráno pro kapitolu o obecné charakteristice </w:t>
      </w:r>
      <w:r w:rsidR="00BA414E" w:rsidRPr="00FC4669">
        <w:rPr>
          <w:rFonts w:cs="Arial"/>
        </w:rPr>
        <w:t>a</w:t>
      </w:r>
      <w:r w:rsidRPr="00FC4669">
        <w:rPr>
          <w:rFonts w:cs="Arial"/>
        </w:rPr>
        <w:t>udiovizuálního</w:t>
      </w:r>
      <w:r w:rsidR="00282CCA" w:rsidRPr="00FC4669">
        <w:rPr>
          <w:rFonts w:cs="Arial"/>
        </w:rPr>
        <w:t> </w:t>
      </w:r>
      <w:r w:rsidRPr="00FC4669">
        <w:rPr>
          <w:rFonts w:cs="Arial"/>
        </w:rPr>
        <w:t>a</w:t>
      </w:r>
      <w:r w:rsidR="00282CCA" w:rsidRPr="00FC4669">
        <w:rPr>
          <w:rFonts w:cs="Arial"/>
        </w:rPr>
        <w:t> </w:t>
      </w:r>
      <w:r w:rsidRPr="00FC4669">
        <w:rPr>
          <w:rFonts w:cs="Arial"/>
        </w:rPr>
        <w:t>mediálního sektoru, je výstup v rámci mezinárodního </w:t>
      </w:r>
      <w:r w:rsidR="009E7516" w:rsidRPr="00FC4669">
        <w:rPr>
          <w:rFonts w:cs="Arial"/>
        </w:rPr>
        <w:t>studie</w:t>
      </w:r>
      <w:r w:rsidRPr="00FC4669">
        <w:rPr>
          <w:rFonts w:cs="Arial"/>
        </w:rPr>
        <w:t xml:space="preserve"> </w:t>
      </w:r>
      <w:r w:rsidR="009E7516" w:rsidRPr="00FC4669">
        <w:rPr>
          <w:rFonts w:cs="Arial"/>
          <w:i/>
        </w:rPr>
        <w:t xml:space="preserve">Digital </w:t>
      </w:r>
      <w:proofErr w:type="spellStart"/>
      <w:r w:rsidR="009E7516" w:rsidRPr="00FC4669">
        <w:rPr>
          <w:rFonts w:cs="Arial"/>
          <w:i/>
        </w:rPr>
        <w:t>News</w:t>
      </w:r>
      <w:proofErr w:type="spellEnd"/>
      <w:r w:rsidR="009E7516" w:rsidRPr="00FC4669">
        <w:rPr>
          <w:rFonts w:cs="Arial"/>
          <w:i/>
        </w:rPr>
        <w:t xml:space="preserve"> Report</w:t>
      </w:r>
      <w:r w:rsidR="00B508F7" w:rsidRPr="00FC4669">
        <w:rPr>
          <w:rFonts w:cs="Arial"/>
        </w:rPr>
        <w:t xml:space="preserve"> </w:t>
      </w:r>
      <w:r w:rsidR="009E7516" w:rsidRPr="00FC4669">
        <w:rPr>
          <w:rFonts w:cs="Arial"/>
        </w:rPr>
        <w:t>prováděné organizací Reuters Institute</w:t>
      </w:r>
      <w:r w:rsidR="00B508F7" w:rsidRPr="00FC4669">
        <w:rPr>
          <w:rFonts w:cs="Arial"/>
        </w:rPr>
        <w:t xml:space="preserve">. </w:t>
      </w:r>
      <w:r w:rsidR="00C5141B" w:rsidRPr="00FC4669">
        <w:rPr>
          <w:rFonts w:cs="Arial"/>
        </w:rPr>
        <w:t>Výzkum je prováděn ve více než 30 zemích světa včetně České republiky a</w:t>
      </w:r>
      <w:r w:rsidR="00260C15">
        <w:rPr>
          <w:rFonts w:cs="Arial"/>
        </w:rPr>
        <w:t> </w:t>
      </w:r>
      <w:r w:rsidR="00C5141B" w:rsidRPr="00FC4669">
        <w:rPr>
          <w:rFonts w:cs="Arial"/>
        </w:rPr>
        <w:t>zkoumá populaci s přístupem k internetu</w:t>
      </w:r>
      <w:r w:rsidR="009A04D6" w:rsidRPr="00FC4669">
        <w:rPr>
          <w:rFonts w:cs="Arial"/>
        </w:rPr>
        <w:t>.</w:t>
      </w:r>
      <w:r w:rsidR="00C5141B" w:rsidRPr="00FC4669">
        <w:rPr>
          <w:rFonts w:cs="Arial"/>
        </w:rPr>
        <w:t xml:space="preserve"> V České republice bylo prostřednictvím online dotazníku osloveno </w:t>
      </w:r>
      <w:r w:rsidR="00535656" w:rsidRPr="00FC4669">
        <w:rPr>
          <w:rFonts w:cs="Arial"/>
        </w:rPr>
        <w:t>přes</w:t>
      </w:r>
      <w:r w:rsidR="00C5141B" w:rsidRPr="00FC4669">
        <w:rPr>
          <w:rFonts w:cs="Arial"/>
        </w:rPr>
        <w:t xml:space="preserve"> 2000 respondentů, přičemž přístup k internetu má podle údajů v této studii 88 % populace. Digital </w:t>
      </w:r>
      <w:proofErr w:type="spellStart"/>
      <w:r w:rsidR="00C5141B" w:rsidRPr="00FC4669">
        <w:rPr>
          <w:rFonts w:cs="Arial"/>
        </w:rPr>
        <w:t>News</w:t>
      </w:r>
      <w:proofErr w:type="spellEnd"/>
      <w:r w:rsidR="00C5141B" w:rsidRPr="00FC4669">
        <w:rPr>
          <w:rFonts w:cs="Arial"/>
        </w:rPr>
        <w:t xml:space="preserve"> Report se zaměřuje zejména na měnící se spotřebitelské návyky v souvislosti s</w:t>
      </w:r>
      <w:r w:rsidR="00056176" w:rsidRPr="00FC4669">
        <w:rPr>
          <w:rFonts w:cs="Arial"/>
        </w:rPr>
        <w:t>e</w:t>
      </w:r>
      <w:r w:rsidR="00C5141B" w:rsidRPr="00FC4669">
        <w:rPr>
          <w:rFonts w:cs="Arial"/>
        </w:rPr>
        <w:t xml:space="preserve"> čtením zpráv a získáváním informací a v roce 2017 byl publikován již pošesté. Graf 6 </w:t>
      </w:r>
      <w:r w:rsidR="00063FC1" w:rsidRPr="00FC4669">
        <w:rPr>
          <w:rFonts w:cs="Arial"/>
        </w:rPr>
        <w:t xml:space="preserve">ukazuje </w:t>
      </w:r>
      <w:r w:rsidR="00056176" w:rsidRPr="00FC4669">
        <w:rPr>
          <w:rFonts w:cs="Arial"/>
        </w:rPr>
        <w:t>využití</w:t>
      </w:r>
      <w:r w:rsidR="00063FC1" w:rsidRPr="00FC4669">
        <w:rPr>
          <w:rFonts w:cs="Arial"/>
        </w:rPr>
        <w:t xml:space="preserve"> vybraných médií jako </w:t>
      </w:r>
      <w:r w:rsidR="00056176" w:rsidRPr="00FC4669">
        <w:rPr>
          <w:rFonts w:cs="Arial"/>
        </w:rPr>
        <w:t xml:space="preserve">hlavního </w:t>
      </w:r>
      <w:r w:rsidR="00063FC1" w:rsidRPr="00FC4669">
        <w:rPr>
          <w:rFonts w:cs="Arial"/>
        </w:rPr>
        <w:t>zdroje informací v rámci různých věkových kategorií</w:t>
      </w:r>
      <w:r w:rsidR="00535656" w:rsidRPr="00FC4669">
        <w:rPr>
          <w:rFonts w:cs="Arial"/>
        </w:rPr>
        <w:t xml:space="preserve"> ve světové populaci</w:t>
      </w:r>
      <w:r w:rsidR="002A5595" w:rsidRPr="00FC4669">
        <w:rPr>
          <w:rFonts w:cs="Arial"/>
        </w:rPr>
        <w:t xml:space="preserve"> (respektive přibližně </w:t>
      </w:r>
      <w:r w:rsidR="003302D5">
        <w:rPr>
          <w:rFonts w:cs="Arial"/>
        </w:rPr>
        <w:t xml:space="preserve">ve </w:t>
      </w:r>
      <w:r w:rsidR="002A5595" w:rsidRPr="00FC4669">
        <w:rPr>
          <w:rFonts w:cs="Arial"/>
        </w:rPr>
        <w:t>30 vybraných zemí)</w:t>
      </w:r>
      <w:r w:rsidR="00063FC1" w:rsidRPr="00FC4669">
        <w:rPr>
          <w:rFonts w:cs="Arial"/>
        </w:rPr>
        <w:t>.</w:t>
      </w:r>
      <w:r w:rsidR="00535656" w:rsidRPr="00FC4669">
        <w:rPr>
          <w:rFonts w:cs="Arial"/>
        </w:rPr>
        <w:t xml:space="preserve"> Jak je vidět z</w:t>
      </w:r>
      <w:r w:rsidR="00606EDA">
        <w:rPr>
          <w:rFonts w:cs="Arial"/>
        </w:rPr>
        <w:t> </w:t>
      </w:r>
      <w:r w:rsidR="00535656" w:rsidRPr="00FC4669">
        <w:rPr>
          <w:rFonts w:cs="Arial"/>
        </w:rPr>
        <w:t>grafu</w:t>
      </w:r>
      <w:r w:rsidR="00606EDA">
        <w:rPr>
          <w:rFonts w:cs="Arial"/>
        </w:rPr>
        <w:t>,</w:t>
      </w:r>
      <w:r w:rsidR="00535656" w:rsidRPr="00FC4669">
        <w:rPr>
          <w:rFonts w:cs="Arial"/>
        </w:rPr>
        <w:t xml:space="preserve"> mladí lidé nejčastěji vyhledávají informace v online médiích a na sociálních sítích, zatímco starší generace spíše v tradičních médiích jako tisk a</w:t>
      </w:r>
      <w:r w:rsidR="009D09CB">
        <w:rPr>
          <w:rFonts w:cs="Arial"/>
        </w:rPr>
        <w:t> </w:t>
      </w:r>
      <w:r w:rsidR="00535656" w:rsidRPr="00FC4669">
        <w:rPr>
          <w:rFonts w:cs="Arial"/>
        </w:rPr>
        <w:t xml:space="preserve">televize. Sociální sítě se </w:t>
      </w:r>
      <w:r w:rsidR="00056176" w:rsidRPr="00FC4669">
        <w:rPr>
          <w:rFonts w:cs="Arial"/>
        </w:rPr>
        <w:t xml:space="preserve">tak </w:t>
      </w:r>
      <w:r w:rsidR="00535656" w:rsidRPr="00FC4669">
        <w:rPr>
          <w:rFonts w:cs="Arial"/>
        </w:rPr>
        <w:t>staly velkým konkurentem tradičním médiím a zejména u mladých lidí ve věku 18</w:t>
      </w:r>
      <w:r w:rsidR="009D09CB">
        <w:rPr>
          <w:rFonts w:cs="Arial"/>
        </w:rPr>
        <w:t>–</w:t>
      </w:r>
      <w:r w:rsidR="00535656" w:rsidRPr="00FC4669">
        <w:rPr>
          <w:rFonts w:cs="Arial"/>
        </w:rPr>
        <w:t>24 platí dokonce za nej</w:t>
      </w:r>
      <w:r w:rsidR="00735F55" w:rsidRPr="00FC4669">
        <w:rPr>
          <w:rFonts w:cs="Arial"/>
        </w:rPr>
        <w:t>důležitější</w:t>
      </w:r>
      <w:r w:rsidR="00535656" w:rsidRPr="00FC4669">
        <w:rPr>
          <w:rFonts w:cs="Arial"/>
        </w:rPr>
        <w:t xml:space="preserve"> zdroj </w:t>
      </w:r>
      <w:r w:rsidR="00735F55" w:rsidRPr="00FC4669">
        <w:rPr>
          <w:rFonts w:cs="Arial"/>
        </w:rPr>
        <w:t xml:space="preserve">vyhledávání </w:t>
      </w:r>
      <w:r w:rsidR="00535656" w:rsidRPr="00FC4669">
        <w:rPr>
          <w:rFonts w:cs="Arial"/>
        </w:rPr>
        <w:t>informací.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6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735F55" w:rsidRPr="00FC4669">
        <w:rPr>
          <w:b w:val="0"/>
          <w:color w:val="000000" w:themeColor="text1"/>
          <w:sz w:val="22"/>
          <w:szCs w:val="22"/>
        </w:rPr>
        <w:t>yužití</w:t>
      </w:r>
      <w:r w:rsidRPr="00FC4669">
        <w:rPr>
          <w:b w:val="0"/>
          <w:color w:val="000000" w:themeColor="text1"/>
          <w:sz w:val="22"/>
          <w:szCs w:val="22"/>
        </w:rPr>
        <w:t xml:space="preserve"> vybraných médií jako</w:t>
      </w:r>
      <w:r w:rsidR="00735F55" w:rsidRPr="00FC4669">
        <w:rPr>
          <w:b w:val="0"/>
          <w:color w:val="000000" w:themeColor="text1"/>
          <w:sz w:val="22"/>
          <w:szCs w:val="22"/>
        </w:rPr>
        <w:t xml:space="preserve"> hlavního</w:t>
      </w:r>
      <w:r w:rsidRPr="00FC4669">
        <w:rPr>
          <w:b w:val="0"/>
          <w:color w:val="000000" w:themeColor="text1"/>
          <w:sz w:val="22"/>
          <w:szCs w:val="22"/>
        </w:rPr>
        <w:t xml:space="preserve"> zdroj</w:t>
      </w:r>
      <w:r w:rsidR="00DD5273" w:rsidRPr="00FC4669">
        <w:rPr>
          <w:b w:val="0"/>
          <w:color w:val="000000" w:themeColor="text1"/>
          <w:sz w:val="22"/>
          <w:szCs w:val="22"/>
        </w:rPr>
        <w:t>e</w:t>
      </w:r>
      <w:r w:rsidRPr="00FC4669">
        <w:rPr>
          <w:b w:val="0"/>
          <w:color w:val="000000" w:themeColor="text1"/>
          <w:sz w:val="22"/>
          <w:szCs w:val="22"/>
        </w:rPr>
        <w:t xml:space="preserve"> informací</w:t>
      </w:r>
      <w:r w:rsidR="00D123E4" w:rsidRPr="00FC4669">
        <w:rPr>
          <w:b w:val="0"/>
          <w:color w:val="000000" w:themeColor="text1"/>
          <w:sz w:val="22"/>
          <w:szCs w:val="22"/>
        </w:rPr>
        <w:t xml:space="preserve"> v roce 2017</w:t>
      </w:r>
      <w:r w:rsidR="002A5595" w:rsidRPr="00FC4669">
        <w:rPr>
          <w:b w:val="0"/>
          <w:color w:val="000000" w:themeColor="text1"/>
          <w:sz w:val="22"/>
          <w:szCs w:val="22"/>
        </w:rPr>
        <w:t xml:space="preserve"> (světová populace)</w:t>
      </w:r>
    </w:p>
    <w:p w:rsidR="00BB64DB" w:rsidRPr="00FC4669" w:rsidRDefault="00D123E4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343650" cy="2895600"/>
            <wp:effectExtent l="0" t="0" r="0" b="0"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F19" w:rsidRPr="00FC4669" w:rsidRDefault="001C5D40" w:rsidP="00515498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D123E4" w:rsidRPr="00FC4669">
        <w:rPr>
          <w:b w:val="0"/>
          <w:color w:val="000000" w:themeColor="text1"/>
          <w:sz w:val="22"/>
          <w:szCs w:val="22"/>
        </w:rPr>
        <w:t xml:space="preserve">Digital </w:t>
      </w:r>
      <w:proofErr w:type="spellStart"/>
      <w:r w:rsidR="00D123E4" w:rsidRPr="00FC4669">
        <w:rPr>
          <w:b w:val="0"/>
          <w:color w:val="000000" w:themeColor="text1"/>
          <w:sz w:val="22"/>
          <w:szCs w:val="22"/>
        </w:rPr>
        <w:t>News</w:t>
      </w:r>
      <w:proofErr w:type="spellEnd"/>
      <w:r w:rsidR="00D123E4" w:rsidRPr="00FC4669">
        <w:rPr>
          <w:b w:val="0"/>
          <w:color w:val="000000" w:themeColor="text1"/>
          <w:sz w:val="22"/>
          <w:szCs w:val="22"/>
        </w:rPr>
        <w:t xml:space="preserve"> Report, </w:t>
      </w:r>
      <w:proofErr w:type="spellStart"/>
      <w:r w:rsidR="00D123E4" w:rsidRPr="00FC4669">
        <w:rPr>
          <w:b w:val="0"/>
          <w:color w:val="000000" w:themeColor="text1"/>
          <w:sz w:val="22"/>
          <w:szCs w:val="22"/>
        </w:rPr>
        <w:t>Reuters</w:t>
      </w:r>
      <w:proofErr w:type="spellEnd"/>
      <w:r w:rsidR="00D123E4" w:rsidRPr="00FC4669">
        <w:rPr>
          <w:b w:val="0"/>
          <w:color w:val="000000" w:themeColor="text1"/>
          <w:sz w:val="22"/>
          <w:szCs w:val="22"/>
        </w:rPr>
        <w:t xml:space="preserve"> Institute</w:t>
      </w:r>
      <w:r w:rsidR="00736F19" w:rsidRPr="00FC4669">
        <w:br w:type="page"/>
      </w:r>
    </w:p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19" w:name="_Toc430189793"/>
      <w:bookmarkStart w:id="20" w:name="_Toc465253886"/>
      <w:r w:rsidRPr="00FC4669">
        <w:lastRenderedPageBreak/>
        <w:t>KNIHY A TISK</w:t>
      </w:r>
      <w:bookmarkEnd w:id="19"/>
      <w:bookmarkEnd w:id="20"/>
    </w:p>
    <w:p w:rsidR="00BB64DB" w:rsidRPr="00FC4669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1" w:name="_Toc464832047"/>
      <w:r w:rsidRPr="00FC4669">
        <w:rPr>
          <w:color w:val="000000" w:themeColor="text1"/>
          <w:sz w:val="22"/>
          <w:szCs w:val="22"/>
        </w:rPr>
        <w:t xml:space="preserve">Tabulka </w:t>
      </w:r>
      <w:r w:rsidR="001C01F3" w:rsidRPr="00FC4669">
        <w:rPr>
          <w:color w:val="000000" w:themeColor="text1"/>
          <w:sz w:val="22"/>
          <w:szCs w:val="22"/>
        </w:rPr>
        <w:fldChar w:fldCharType="begin"/>
      </w:r>
      <w:r w:rsidRPr="00FC4669">
        <w:rPr>
          <w:color w:val="000000" w:themeColor="text1"/>
          <w:sz w:val="22"/>
          <w:szCs w:val="22"/>
        </w:rPr>
        <w:instrText xml:space="preserve"> SEQ Tabulka \* ARABIC </w:instrText>
      </w:r>
      <w:r w:rsidR="001C01F3" w:rsidRPr="00FC4669">
        <w:rPr>
          <w:color w:val="000000" w:themeColor="text1"/>
          <w:sz w:val="22"/>
          <w:szCs w:val="22"/>
        </w:rPr>
        <w:fldChar w:fldCharType="separate"/>
      </w:r>
      <w:r w:rsidR="008C1EEB">
        <w:rPr>
          <w:noProof/>
          <w:color w:val="000000" w:themeColor="text1"/>
          <w:sz w:val="22"/>
          <w:szCs w:val="22"/>
        </w:rPr>
        <w:t>4</w:t>
      </w:r>
      <w:r w:rsidR="001C01F3" w:rsidRPr="00FC4669">
        <w:rPr>
          <w:color w:val="000000" w:themeColor="text1"/>
          <w:sz w:val="22"/>
          <w:szCs w:val="22"/>
        </w:rPr>
        <w:fldChar w:fldCharType="end"/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Vymezení oblasti knih a tisku podle klasifikace NACE</w:t>
      </w:r>
      <w:bookmarkEnd w:id="21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FC4669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FC4669" w:rsidRDefault="00BB64DB" w:rsidP="00BB64DB">
      <w:r w:rsidRPr="00FC4669">
        <w:br/>
        <w:t>Vydávání a distribuce tiskovin je jednou z nejstarších ekonomických činností v</w:t>
      </w:r>
      <w:r w:rsidR="005D1937" w:rsidRPr="00FC4669">
        <w:t> audiovizuálním a mediálním sektoru</w:t>
      </w:r>
      <w:r w:rsidRPr="00FC4669">
        <w:t>. Na území dnešní České republiky aktivně působí soukromí vydavatelé již několik staletí,</w:t>
      </w:r>
      <w:r w:rsidR="00B508F7" w:rsidRPr="00FC4669">
        <w:t xml:space="preserve"> pokud pomineme </w:t>
      </w:r>
      <w:r w:rsidRPr="00FC4669"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 w:rsidRPr="00FC4669">
        <w:t>vydavatelské</w:t>
      </w:r>
      <w:r w:rsidRPr="00FC4669">
        <w:t xml:space="preserve"> subjekty v ČR mimořádně aktivní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v počtu vydaných knih na obyvatele obsazují přední příčky ve světovém žebříčku IPA</w:t>
      </w:r>
      <w:r w:rsidR="00042E63" w:rsidRPr="00FC4669">
        <w:t xml:space="preserve"> (</w:t>
      </w:r>
      <w:proofErr w:type="spellStart"/>
      <w:r w:rsidR="00FD3B1F" w:rsidRPr="00FC4669">
        <w:t>Debnár</w:t>
      </w:r>
      <w:proofErr w:type="spellEnd"/>
      <w:r w:rsidR="00FD3B1F" w:rsidRPr="00FC4669">
        <w:t>, 2015</w:t>
      </w:r>
      <w:r w:rsidR="00606EDA">
        <w:t>)</w:t>
      </w:r>
      <w:r w:rsidR="002A5595" w:rsidRPr="00FC4669">
        <w:t>. Na tisíc obyvatel pak připadlo podle ú</w:t>
      </w:r>
      <w:r w:rsidR="003C678D">
        <w:t>dajů z šetření NIPOS v roce 2018 přibližně 1,6</w:t>
      </w:r>
      <w:r w:rsidR="00B41BE5">
        <w:t xml:space="preserve"> nově vydaného</w:t>
      </w:r>
      <w:r w:rsidR="002A5595" w:rsidRPr="00FC4669">
        <w:t xml:space="preserve"> titulu, čímž se v mezinárodním srovnání Česká republika řadí mezi země s nejvyšším počtem vydaných knižních titulů v přepočtu na obyvatele.</w:t>
      </w:r>
    </w:p>
    <w:p w:rsidR="00BB64DB" w:rsidRPr="00FC4669" w:rsidRDefault="00B508F7" w:rsidP="00BB64DB">
      <w:pPr>
        <w:ind w:firstLine="708"/>
      </w:pPr>
      <w:r w:rsidRPr="00FC4669">
        <w:t xml:space="preserve"> </w:t>
      </w:r>
      <w:r w:rsidR="00BB64DB" w:rsidRPr="00FC4669">
        <w:t>V rámci výchozí definice jsou činnosti vydávání</w:t>
      </w:r>
      <w:r w:rsidR="00606EDA">
        <w:t xml:space="preserve"> a maloobchodního prodeje novin</w:t>
      </w:r>
      <w:r w:rsidR="00BB64DB" w:rsidRPr="00FC4669">
        <w:t xml:space="preserve"> a časopisů vnímány jako jedna samostatná oblast</w:t>
      </w:r>
      <w:r w:rsidRPr="00FC4669">
        <w:t xml:space="preserve"> a zahrnují také </w:t>
      </w:r>
      <w:r w:rsidR="00D508CE" w:rsidRPr="00FC4669">
        <w:t>maloobchod s papírenským</w:t>
      </w:r>
      <w:r w:rsidRPr="00FC4669">
        <w:t xml:space="preserve"> zboží</w:t>
      </w:r>
      <w:r w:rsidR="00D508CE" w:rsidRPr="00FC4669">
        <w:t>m</w:t>
      </w:r>
      <w:r w:rsidRPr="00FC4669">
        <w:t>, kte</w:t>
      </w:r>
      <w:r w:rsidR="00D508CE" w:rsidRPr="00FC4669">
        <w:t>rý</w:t>
      </w:r>
      <w:r w:rsidRPr="00FC4669">
        <w:t xml:space="preserve"> bohužel nejde na čtyřmístné úrovni</w:t>
      </w:r>
      <w:r w:rsidR="00D508CE" w:rsidRPr="00FC4669">
        <w:t xml:space="preserve"> klasifikace NACE z příslušné kategorie</w:t>
      </w:r>
      <w:r w:rsidRPr="00FC4669">
        <w:t xml:space="preserve"> vyčlenit</w:t>
      </w:r>
      <w:r w:rsidR="00BB64DB" w:rsidRPr="00FC4669">
        <w:t>. Do oblasti</w:t>
      </w:r>
      <w:r w:rsidRPr="00FC4669">
        <w:t xml:space="preserve"> knih a tisku</w:t>
      </w:r>
      <w:r w:rsidR="00BB64DB" w:rsidRPr="00FC4669">
        <w:t xml:space="preserve"> spadají také činnosti zpravodajských a tiskových agentur, překladatelů a tlumočníků. Po nastínění všeobecné charakteristiky této oblasti budou periodickému tisku (noviny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BB64DB" w:rsidRPr="00FC4669">
        <w:t>časopisy) a neperiodickým publikacím (knihy) věnované samostatné podkapitoly.</w:t>
      </w:r>
    </w:p>
    <w:p w:rsidR="00BB64DB" w:rsidRPr="00FC4669" w:rsidRDefault="00BB64DB" w:rsidP="00BB64DB">
      <w:pPr>
        <w:ind w:firstLine="708"/>
      </w:pPr>
      <w:r w:rsidRPr="00FC4669">
        <w:t xml:space="preserve">Trh knižních vydavatelů a vydavatelů periodik v České republice se liší zejména podílem monopolizace trhu. Zatímco nejčtenější periodika spadají pod několik velkých vydavatelských domů, v oblasti knižního vydavatelství </w:t>
      </w:r>
      <w:r w:rsidR="00235533" w:rsidRPr="00FC4669">
        <w:t>je trh rozdělen mezi více velkých a středně velkých vydavatelství</w:t>
      </w:r>
      <w:r w:rsidR="00FD3B1F" w:rsidRPr="00FC4669">
        <w:t xml:space="preserve"> (S</w:t>
      </w:r>
      <w:r w:rsidR="003C678D">
        <w:t>ČKN, 2018</w:t>
      </w:r>
      <w:r w:rsidRPr="00FC4669">
        <w:t>). Každoroční objem trhu knih a periodických publikací se dá velmi dobře analyzovat na základě počtu vydaných titulů vzhledem k</w:t>
      </w:r>
      <w:r w:rsidR="00B508F7" w:rsidRPr="00FC4669">
        <w:t xml:space="preserve"> zákonné </w:t>
      </w:r>
      <w:r w:rsidRPr="00FC4669">
        <w:t>povinnosti vydavatelů zasílat aktuální výtisky Národní knihovně České republiky a</w:t>
      </w:r>
      <w:r w:rsidR="00CC15C7">
        <w:t> </w:t>
      </w:r>
      <w:r w:rsidRPr="00FC4669">
        <w:t>jiným institucím.</w:t>
      </w:r>
      <w:r w:rsidR="002B21CF" w:rsidRPr="00FC4669">
        <w:t xml:space="preserve"> Specifika v</w:t>
      </w:r>
      <w:r w:rsidR="003A5CE5" w:rsidRPr="00FC4669">
        <w:t>ydávaných titulů budou rozebrána</w:t>
      </w:r>
      <w:r w:rsidR="002B21CF" w:rsidRPr="00FC4669">
        <w:t xml:space="preserve"> v samostatných podkapitolách.</w:t>
      </w:r>
      <w:r w:rsidRPr="00FC4669">
        <w:t xml:space="preserve"> Údaje o</w:t>
      </w:r>
      <w:r w:rsidR="00CC15C7">
        <w:t> </w:t>
      </w:r>
      <w:r w:rsidRPr="00FC4669">
        <w:t>vydaných periodických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neperiodických</w:t>
      </w:r>
      <w:r w:rsidR="005D1937" w:rsidRPr="00FC4669">
        <w:t xml:space="preserve"> titulech</w:t>
      </w:r>
      <w:r w:rsidRPr="00FC4669">
        <w:t xml:space="preserve"> sbírá od</w:t>
      </w:r>
      <w:r w:rsidR="00313494" w:rsidRPr="00FC4669">
        <w:t> </w:t>
      </w:r>
      <w:r w:rsidRPr="00FC4669">
        <w:t>Národní knihovny České republiky každoročně prostřednictvím ročních výkazů NIPOS.</w:t>
      </w:r>
    </w:p>
    <w:p w:rsidR="00BB64DB" w:rsidRPr="00FC4669" w:rsidRDefault="00BB64DB" w:rsidP="00683DBB">
      <w:pPr>
        <w:ind w:firstLine="708"/>
      </w:pPr>
      <w:r w:rsidRPr="00FC4669">
        <w:t xml:space="preserve">Přehled o příjmech subjektů v oblasti </w:t>
      </w:r>
      <w:r w:rsidR="00BA414E" w:rsidRPr="00FC4669">
        <w:t>k</w:t>
      </w:r>
      <w:r w:rsidRPr="00FC4669">
        <w:t xml:space="preserve">nih a tisku podle výchozí definice ukazuje </w:t>
      </w:r>
      <w:r w:rsidR="00015D27" w:rsidRPr="00FC4669">
        <w:t xml:space="preserve">Graf </w:t>
      </w:r>
      <w:r w:rsidR="002F7B33" w:rsidRPr="00FC4669">
        <w:t>7</w:t>
      </w:r>
      <w:r w:rsidRPr="00FC4669">
        <w:t>. Prezentovaná časová řada zachycuje kontinuální prop</w:t>
      </w:r>
      <w:r w:rsidR="00BA414E" w:rsidRPr="00FC4669">
        <w:t>ad příjmů z činností v oblasti k</w:t>
      </w:r>
      <w:r w:rsidRPr="00FC4669">
        <w:t>n</w:t>
      </w:r>
      <w:r w:rsidR="00B93569" w:rsidRPr="00FC4669">
        <w:t>ih a tisku mezi lety 2008 a 2015</w:t>
      </w:r>
      <w:r w:rsidRPr="00FC4669">
        <w:t xml:space="preserve">. Jako vysvětlení tohoto trendu se nabízí omezení výdajů spotřebitelů za knihy a periodické publikace v důsledku ekonomické krize a změna spotřebitelských návyků spojených s rozvojem online </w:t>
      </w:r>
      <w:r w:rsidRPr="00FC4669">
        <w:lastRenderedPageBreak/>
        <w:t>zpravodajství.</w:t>
      </w:r>
      <w:r w:rsidR="00FD3B1F" w:rsidRPr="00FC4669">
        <w:t xml:space="preserve"> V posledních sledovaných letech se však pokles příjmů, v souladu s oživením ekonomiky, </w:t>
      </w:r>
      <w:r w:rsidR="000057AA" w:rsidRPr="00FC4669">
        <w:t>zpomalil</w:t>
      </w:r>
      <w:r w:rsidR="00B93569" w:rsidRPr="00FC4669">
        <w:t xml:space="preserve"> a </w:t>
      </w:r>
      <w:r w:rsidR="000D3FD9">
        <w:t>mezi lety 2013 a 2017 se pohybuje mezi 39 – 40 mld. Kč</w:t>
      </w:r>
      <w:r w:rsidR="00FD3B1F" w:rsidRPr="00FC4669">
        <w:t xml:space="preserve">. </w:t>
      </w:r>
      <w:r w:rsidRPr="00FC4669">
        <w:t xml:space="preserve">Celkové </w:t>
      </w:r>
      <w:r w:rsidR="00A96EFF" w:rsidRPr="00FC4669">
        <w:t>příjmy</w:t>
      </w:r>
      <w:r w:rsidRPr="00FC4669">
        <w:t xml:space="preserve"> </w:t>
      </w:r>
      <w:r w:rsidR="00042B50" w:rsidRPr="00FC4669">
        <w:t xml:space="preserve">ekonomických subjektů s převažující činností </w:t>
      </w:r>
      <w:r w:rsidRPr="00FC4669">
        <w:t xml:space="preserve">v oblasti </w:t>
      </w:r>
      <w:r w:rsidR="00042B50" w:rsidRPr="00FC4669">
        <w:t>k</w:t>
      </w:r>
      <w:r w:rsidRPr="00FC4669">
        <w:t>nih a tisku dos</w:t>
      </w:r>
      <w:r w:rsidR="00683DBB" w:rsidRPr="00FC4669">
        <w:t>áhly v </w:t>
      </w:r>
      <w:r w:rsidR="000D3FD9">
        <w:t>roce 2017</w:t>
      </w:r>
      <w:r w:rsidR="00FD3B1F" w:rsidRPr="00FC4669">
        <w:t xml:space="preserve"> velikosti</w:t>
      </w:r>
      <w:r w:rsidR="00B93569" w:rsidRPr="00FC4669">
        <w:t xml:space="preserve"> </w:t>
      </w:r>
      <w:r w:rsidR="000D3FD9">
        <w:t>39</w:t>
      </w:r>
      <w:r w:rsidR="00B93569" w:rsidRPr="00FC4669">
        <w:t>,2</w:t>
      </w:r>
      <w:r w:rsidR="00D4367D">
        <w:t> </w:t>
      </w:r>
      <w:r w:rsidRPr="00FC4669">
        <w:t>mld.</w:t>
      </w:r>
      <w:r w:rsidR="00D4367D">
        <w:t> </w:t>
      </w:r>
      <w:r w:rsidRPr="00FC4669">
        <w:t>Kč.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7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522F08" w:rsidRPr="00FC4669">
        <w:rPr>
          <w:b w:val="0"/>
          <w:color w:val="000000" w:themeColor="text1"/>
          <w:sz w:val="22"/>
          <w:szCs w:val="22"/>
        </w:rPr>
        <w:t>Příjmy</w:t>
      </w:r>
      <w:r w:rsidR="00B34A56" w:rsidRPr="00FC4669">
        <w:rPr>
          <w:b w:val="0"/>
          <w:color w:val="000000" w:themeColor="text1"/>
          <w:sz w:val="22"/>
          <w:szCs w:val="22"/>
        </w:rPr>
        <w:t xml:space="preserve"> subjektů</w:t>
      </w:r>
      <w:r w:rsidR="00171D41" w:rsidRPr="00FC4669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FC4669">
        <w:rPr>
          <w:b w:val="0"/>
          <w:color w:val="000000" w:themeColor="text1"/>
          <w:sz w:val="22"/>
          <w:szCs w:val="22"/>
        </w:rPr>
        <w:t>v oblasti k</w:t>
      </w:r>
      <w:r w:rsidRPr="00FC4669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FC4669">
        <w:rPr>
          <w:b w:val="0"/>
          <w:color w:val="000000" w:themeColor="text1"/>
          <w:sz w:val="22"/>
          <w:szCs w:val="22"/>
        </w:rPr>
        <w:t>(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B34A56" w:rsidRPr="00FC4669">
        <w:rPr>
          <w:b w:val="0"/>
          <w:color w:val="000000" w:themeColor="text1"/>
          <w:sz w:val="22"/>
          <w:szCs w:val="22"/>
        </w:rPr>
        <w:t xml:space="preserve"> mld.</w:t>
      </w:r>
      <w:r w:rsidRPr="00FC4669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0D3FD9" w:rsidP="00BB64DB">
      <w:pPr>
        <w:keepNext/>
      </w:pPr>
      <w:r w:rsidRPr="000D3FD9">
        <w:rPr>
          <w:noProof/>
        </w:rPr>
        <w:drawing>
          <wp:inline distT="0" distB="0" distL="0" distR="0">
            <wp:extent cx="6134100" cy="1400175"/>
            <wp:effectExtent l="0" t="0" r="0" b="0"/>
            <wp:docPr id="3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FC4669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FC4669" w:rsidRDefault="00BB64DB" w:rsidP="00BB64DB">
      <w:r w:rsidRPr="00FC4669">
        <w:t xml:space="preserve">Výše zaměstnanosti v oblasti </w:t>
      </w:r>
      <w:r w:rsidR="00BA414E" w:rsidRPr="00FC4669">
        <w:t>k</w:t>
      </w:r>
      <w:r w:rsidRPr="00FC4669">
        <w:t xml:space="preserve">nih a tisku v podstatě kopíruje vývoj </w:t>
      </w:r>
      <w:r w:rsidR="00BA414E" w:rsidRPr="00FC4669">
        <w:t>příjmů</w:t>
      </w:r>
      <w:r w:rsidRPr="00FC4669">
        <w:t xml:space="preserve"> podnik</w:t>
      </w:r>
      <w:r w:rsidR="00683DBB" w:rsidRPr="00FC4669">
        <w:t>ů v této oblasti. Mez</w:t>
      </w:r>
      <w:r w:rsidR="00A96EFF" w:rsidRPr="00FC4669">
        <w:t>i lety 2006</w:t>
      </w:r>
      <w:r w:rsidR="000D3FD9">
        <w:t xml:space="preserve"> a 2017</w:t>
      </w:r>
      <w:r w:rsidRPr="00FC4669">
        <w:t xml:space="preserve"> pokl</w:t>
      </w:r>
      <w:r w:rsidR="00042B50" w:rsidRPr="00FC4669">
        <w:t>esla zaměstnanost podle Podnikové strukturální statistiky</w:t>
      </w:r>
      <w:r w:rsidR="00A96EFF" w:rsidRPr="00FC4669">
        <w:t xml:space="preserve"> </w:t>
      </w:r>
      <w:r w:rsidR="000D3FD9">
        <w:t xml:space="preserve">přibližně </w:t>
      </w:r>
      <w:r w:rsidR="00A96EFF" w:rsidRPr="00FC4669">
        <w:t xml:space="preserve">o </w:t>
      </w:r>
      <w:r w:rsidR="000D3FD9">
        <w:t>6</w:t>
      </w:r>
      <w:r w:rsidR="00A96EFF" w:rsidRPr="00FC4669">
        <w:t xml:space="preserve"> tis.</w:t>
      </w:r>
      <w:r w:rsidRPr="00FC4669">
        <w:t xml:space="preserve"> zaměstnanců a</w:t>
      </w:r>
      <w:r w:rsidR="000D3FD9">
        <w:t xml:space="preserve"> v roce 2017</w:t>
      </w:r>
      <w:r w:rsidR="00683DBB" w:rsidRPr="00FC4669">
        <w:t xml:space="preserve"> dosa</w:t>
      </w:r>
      <w:r w:rsidR="000D3FD9">
        <w:t>hovala výše 11,9</w:t>
      </w:r>
      <w:r w:rsidR="00683DBB" w:rsidRPr="00FC4669">
        <w:t xml:space="preserve"> tis.</w:t>
      </w:r>
      <w:r w:rsidRPr="00FC4669">
        <w:t xml:space="preserve"> zaměstnanců</w:t>
      </w:r>
      <w:r w:rsidR="00A65561">
        <w:t xml:space="preserve">. V porovnání s předchozími lety, kdy zaměstnanost spíše stagnovala, došlo v roce 2017 k výraznějšímu poklesu. </w:t>
      </w:r>
      <w:r w:rsidRPr="00FC4669">
        <w:t>Údaje zachycující zaměstnanost pro oblast knih a oblast tisku samostatně budou uvede</w:t>
      </w:r>
      <w:r w:rsidR="00B34A56" w:rsidRPr="00FC4669">
        <w:t>ny v příslušných podkapitolách.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8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522F08" w:rsidRPr="00FC4669">
        <w:rPr>
          <w:b w:val="0"/>
          <w:color w:val="000000" w:themeColor="text1"/>
          <w:sz w:val="22"/>
          <w:szCs w:val="22"/>
        </w:rPr>
        <w:t>Počet</w:t>
      </w:r>
      <w:r w:rsidR="005366C7" w:rsidRPr="00FC4669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FC4669">
        <w:rPr>
          <w:b w:val="0"/>
          <w:color w:val="000000" w:themeColor="text1"/>
          <w:sz w:val="22"/>
          <w:szCs w:val="22"/>
        </w:rPr>
        <w:t>nih a tisku (</w:t>
      </w:r>
      <w:r w:rsidR="005366C7" w:rsidRPr="00FC4669">
        <w:rPr>
          <w:b w:val="0"/>
          <w:color w:val="000000" w:themeColor="text1"/>
          <w:sz w:val="22"/>
          <w:szCs w:val="22"/>
        </w:rPr>
        <w:t xml:space="preserve">v tis. osob, </w:t>
      </w:r>
      <w:r w:rsidRPr="00FC4669">
        <w:rPr>
          <w:b w:val="0"/>
          <w:color w:val="000000" w:themeColor="text1"/>
          <w:sz w:val="22"/>
          <w:szCs w:val="22"/>
        </w:rPr>
        <w:t>přepočten</w:t>
      </w:r>
      <w:r w:rsidR="00683DBB" w:rsidRPr="00FC4669">
        <w:rPr>
          <w:b w:val="0"/>
          <w:color w:val="000000" w:themeColor="text1"/>
          <w:sz w:val="22"/>
          <w:szCs w:val="22"/>
        </w:rPr>
        <w:t>o</w:t>
      </w:r>
      <w:r w:rsidRPr="00FC4669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Pr="00FC4669" w:rsidRDefault="000D3FD9" w:rsidP="00BB64DB">
      <w:pPr>
        <w:keepNext/>
      </w:pPr>
      <w:r w:rsidRPr="000D3FD9">
        <w:rPr>
          <w:noProof/>
        </w:rPr>
        <w:drawing>
          <wp:inline distT="0" distB="0" distL="0" distR="0">
            <wp:extent cx="5838825" cy="1857375"/>
            <wp:effectExtent l="0" t="0" r="0" b="0"/>
            <wp:docPr id="11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FC4669" w:rsidRDefault="003C678D" w:rsidP="00754990">
      <w:pPr>
        <w:rPr>
          <w:lang w:eastAsia="en-US"/>
        </w:rPr>
      </w:pPr>
      <w:r>
        <w:rPr>
          <w:lang w:eastAsia="en-US"/>
        </w:rPr>
        <w:t xml:space="preserve">Údaje o počtu zaměstnanců z Podnikové strukturální </w:t>
      </w:r>
      <w:r w:rsidR="00346445" w:rsidRPr="00F632B0">
        <w:rPr>
          <w:lang w:eastAsia="en-US"/>
        </w:rPr>
        <w:t>statistiky může v oblasti knih a tisku doplnit také odhad celkové zaměstnanosti z Výběrového šetření pracovn</w:t>
      </w:r>
      <w:r w:rsidR="00C96C58" w:rsidRPr="00F632B0">
        <w:rPr>
          <w:lang w:eastAsia="en-US"/>
        </w:rPr>
        <w:t>ích sil. Pokud zohledníme všechny zaměstnané</w:t>
      </w:r>
      <w:r w:rsidR="00C96C58" w:rsidRPr="00FC4669">
        <w:rPr>
          <w:lang w:eastAsia="en-US"/>
        </w:rPr>
        <w:t xml:space="preserve"> osoby (zaměstnance, podnikatele či pracovníky na dohody) bude se zaměstnanost v oblasti</w:t>
      </w:r>
      <w:r w:rsidR="00B93569" w:rsidRPr="00FC4669">
        <w:rPr>
          <w:lang w:eastAsia="en-US"/>
        </w:rPr>
        <w:t xml:space="preserve"> k</w:t>
      </w:r>
      <w:r w:rsidR="00F632B0">
        <w:rPr>
          <w:lang w:eastAsia="en-US"/>
        </w:rPr>
        <w:t>nih a tisku pohybovat okolo 27,1</w:t>
      </w:r>
      <w:r w:rsidR="00C96C58" w:rsidRPr="00FC4669">
        <w:rPr>
          <w:lang w:eastAsia="en-US"/>
        </w:rPr>
        <w:t xml:space="preserve"> tis. osob. Tento údaj lze dále dělit podle typu zaměstnání. </w:t>
      </w:r>
      <w:r w:rsidR="00E35EE2" w:rsidRPr="00FC4669">
        <w:rPr>
          <w:lang w:eastAsia="en-US"/>
        </w:rPr>
        <w:t>Z</w:t>
      </w:r>
      <w:r w:rsidR="007D5538">
        <w:rPr>
          <w:lang w:eastAsia="en-US"/>
        </w:rPr>
        <w:t xml:space="preserve"> Grafu </w:t>
      </w:r>
      <w:r w:rsidR="0054686F">
        <w:rPr>
          <w:lang w:eastAsia="en-US"/>
        </w:rPr>
        <w:t>9</w:t>
      </w:r>
      <w:r w:rsidR="007D5538">
        <w:rPr>
          <w:lang w:eastAsia="en-US"/>
        </w:rPr>
        <w:t xml:space="preserve"> </w:t>
      </w:r>
      <w:r w:rsidR="00E35EE2" w:rsidRPr="00FC4669">
        <w:rPr>
          <w:lang w:eastAsia="en-US"/>
        </w:rPr>
        <w:t xml:space="preserve">je </w:t>
      </w:r>
      <w:r w:rsidR="008B64EB" w:rsidRPr="00FC4669">
        <w:rPr>
          <w:lang w:eastAsia="en-US"/>
        </w:rPr>
        <w:t>zřejmé</w:t>
      </w:r>
      <w:r w:rsidR="00E35EE2" w:rsidRPr="00FC4669">
        <w:rPr>
          <w:lang w:eastAsia="en-US"/>
        </w:rPr>
        <w:t>, že</w:t>
      </w:r>
      <w:r w:rsidR="008B64EB" w:rsidRPr="00FC4669">
        <w:rPr>
          <w:lang w:eastAsia="en-US"/>
        </w:rPr>
        <w:t> </w:t>
      </w:r>
      <w:r w:rsidR="00E35EE2" w:rsidRPr="00FC4669">
        <w:rPr>
          <w:lang w:eastAsia="en-US"/>
        </w:rPr>
        <w:t xml:space="preserve"> v oblasti knih </w:t>
      </w:r>
      <w:r w:rsidR="008B76B8" w:rsidRPr="00FC4669">
        <w:rPr>
          <w:lang w:eastAsia="en-US"/>
        </w:rPr>
        <w:t xml:space="preserve">a tisku </w:t>
      </w:r>
      <w:r w:rsidR="00611AC9">
        <w:rPr>
          <w:lang w:eastAsia="en-US"/>
        </w:rPr>
        <w:t>se věnoval</w:t>
      </w:r>
      <w:r w:rsidR="008B76B8" w:rsidRPr="00FC4669">
        <w:rPr>
          <w:lang w:eastAsia="en-US"/>
        </w:rPr>
        <w:t xml:space="preserve"> zaměstnáním „</w:t>
      </w:r>
      <w:r w:rsidR="00E35EE2" w:rsidRPr="00FC4669">
        <w:rPr>
          <w:lang w:eastAsia="en-US"/>
        </w:rPr>
        <w:t xml:space="preserve">kulturního“ charakteru </w:t>
      </w:r>
      <w:r w:rsidR="00611AC9">
        <w:rPr>
          <w:lang w:eastAsia="en-US"/>
        </w:rPr>
        <w:t xml:space="preserve">přibližně stejný počet osob </w:t>
      </w:r>
      <w:r w:rsidR="00E35EE2" w:rsidRPr="00FC4669">
        <w:rPr>
          <w:lang w:eastAsia="en-US"/>
        </w:rPr>
        <w:t>(</w:t>
      </w:r>
      <w:r w:rsidR="00611AC9">
        <w:rPr>
          <w:lang w:eastAsia="en-US"/>
        </w:rPr>
        <w:t>13,5</w:t>
      </w:r>
      <w:r w:rsidR="008B64EB" w:rsidRPr="00FC4669">
        <w:rPr>
          <w:lang w:eastAsia="en-US"/>
        </w:rPr>
        <w:t> </w:t>
      </w:r>
      <w:r w:rsidR="00611AC9">
        <w:rPr>
          <w:lang w:eastAsia="en-US"/>
        </w:rPr>
        <w:t>tis.) jako</w:t>
      </w:r>
      <w:r w:rsidR="00E35EE2" w:rsidRPr="00FC4669">
        <w:rPr>
          <w:lang w:eastAsia="en-US"/>
        </w:rPr>
        <w:t xml:space="preserve"> </w:t>
      </w:r>
      <w:r w:rsidR="008B76B8" w:rsidRPr="00FC4669">
        <w:rPr>
          <w:lang w:eastAsia="en-US"/>
        </w:rPr>
        <w:t>„</w:t>
      </w:r>
      <w:r w:rsidR="00611AC9">
        <w:rPr>
          <w:lang w:eastAsia="en-US"/>
        </w:rPr>
        <w:t>ne-</w:t>
      </w:r>
      <w:r w:rsidR="00E35EE2" w:rsidRPr="00FC4669">
        <w:rPr>
          <w:lang w:eastAsia="en-US"/>
        </w:rPr>
        <w:t>kulturním</w:t>
      </w:r>
      <w:r w:rsidR="00B93569" w:rsidRPr="00FC4669">
        <w:rPr>
          <w:lang w:eastAsia="en-US"/>
        </w:rPr>
        <w:t>“ zaměstnáním (</w:t>
      </w:r>
      <w:r w:rsidR="00611AC9">
        <w:rPr>
          <w:lang w:eastAsia="en-US"/>
        </w:rPr>
        <w:t>13</w:t>
      </w:r>
      <w:r w:rsidR="00B93569" w:rsidRPr="00FC4669">
        <w:rPr>
          <w:lang w:eastAsia="en-US"/>
        </w:rPr>
        <w:t>,7</w:t>
      </w:r>
      <w:r w:rsidR="00611AC9">
        <w:rPr>
          <w:lang w:eastAsia="en-US"/>
        </w:rPr>
        <w:t xml:space="preserve"> tis.)</w:t>
      </w:r>
      <w:r w:rsidR="00E35EE2" w:rsidRPr="00FC4669">
        <w:rPr>
          <w:lang w:eastAsia="en-US"/>
        </w:rPr>
        <w:t>.</w:t>
      </w:r>
      <w:r w:rsidR="006B2F7A" w:rsidRPr="00FC4669">
        <w:rPr>
          <w:lang w:eastAsia="en-US"/>
        </w:rPr>
        <w:t xml:space="preserve"> Pokud se zaměříme pouze na spisovatele, novináře a</w:t>
      </w:r>
      <w:r w:rsidR="005A737D">
        <w:rPr>
          <w:lang w:eastAsia="en-US"/>
        </w:rPr>
        <w:t> </w:t>
      </w:r>
      <w:r w:rsidR="006B2F7A" w:rsidRPr="00FC4669">
        <w:rPr>
          <w:lang w:eastAsia="en-US"/>
        </w:rPr>
        <w:t xml:space="preserve">jazykovědce (tedy osoby spadající svým zaměstnáním do kategorie CZ-ISCO 264) zjistíme, že </w:t>
      </w:r>
      <w:r w:rsidR="008B76B8" w:rsidRPr="00FC4669">
        <w:rPr>
          <w:lang w:eastAsia="en-US"/>
        </w:rPr>
        <w:t xml:space="preserve">většina z nich pracovala v organizacích </w:t>
      </w:r>
      <w:r w:rsidR="00B93569" w:rsidRPr="00FC4669">
        <w:rPr>
          <w:lang w:eastAsia="en-US"/>
        </w:rPr>
        <w:t>„</w:t>
      </w:r>
      <w:r w:rsidR="008B76B8" w:rsidRPr="00FC4669">
        <w:rPr>
          <w:lang w:eastAsia="en-US"/>
        </w:rPr>
        <w:t>kulturního</w:t>
      </w:r>
      <w:r w:rsidR="00611AC9">
        <w:rPr>
          <w:lang w:eastAsia="en-US"/>
        </w:rPr>
        <w:t>“ charakteru (17,2</w:t>
      </w:r>
      <w:r w:rsidR="008B76B8" w:rsidRPr="00FC4669">
        <w:rPr>
          <w:lang w:eastAsia="en-US"/>
        </w:rPr>
        <w:t xml:space="preserve"> tis.) a to i mimo oblast </w:t>
      </w:r>
      <w:r w:rsidR="001132C6" w:rsidRPr="00FC4669">
        <w:rPr>
          <w:lang w:eastAsia="en-US"/>
        </w:rPr>
        <w:t>knih</w:t>
      </w:r>
      <w:r w:rsidR="008B76B8" w:rsidRPr="00FC4669">
        <w:rPr>
          <w:lang w:eastAsia="en-US"/>
        </w:rPr>
        <w:t xml:space="preserve"> a tisku. V organizacích </w:t>
      </w:r>
      <w:r w:rsidR="00B93569" w:rsidRPr="00FC4669">
        <w:rPr>
          <w:lang w:eastAsia="en-US"/>
        </w:rPr>
        <w:t>„</w:t>
      </w:r>
      <w:r w:rsidR="008B76B8" w:rsidRPr="00FC4669">
        <w:rPr>
          <w:lang w:eastAsia="en-US"/>
        </w:rPr>
        <w:t>ne-kulturního</w:t>
      </w:r>
      <w:r w:rsidR="00B93569" w:rsidRPr="00FC4669">
        <w:rPr>
          <w:lang w:eastAsia="en-US"/>
        </w:rPr>
        <w:t>“ charakteru pak pracovalo 3,9</w:t>
      </w:r>
      <w:r w:rsidR="008B76B8" w:rsidRPr="00FC4669">
        <w:rPr>
          <w:lang w:eastAsia="en-US"/>
        </w:rPr>
        <w:t xml:space="preserve"> tis. spisovatelů, novinářů a jazykovědců.</w:t>
      </w:r>
    </w:p>
    <w:p w:rsidR="00E35EE2" w:rsidRDefault="007D5538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22" w:name="_Toc464832048"/>
      <w:r>
        <w:rPr>
          <w:color w:val="auto"/>
          <w:sz w:val="22"/>
          <w:szCs w:val="22"/>
        </w:rPr>
        <w:lastRenderedPageBreak/>
        <w:t xml:space="preserve">Graf </w:t>
      </w:r>
      <w:r w:rsidR="0054686F">
        <w:rPr>
          <w:color w:val="auto"/>
          <w:sz w:val="22"/>
          <w:szCs w:val="22"/>
        </w:rPr>
        <w:t>9</w:t>
      </w:r>
      <w:r w:rsidR="00E35EE2" w:rsidRPr="00FC4669">
        <w:t xml:space="preserve"> </w:t>
      </w:r>
      <w:r w:rsidR="00E35EE2" w:rsidRPr="00FC4669">
        <w:rPr>
          <w:b w:val="0"/>
          <w:color w:val="auto"/>
          <w:sz w:val="22"/>
          <w:szCs w:val="22"/>
        </w:rPr>
        <w:t xml:space="preserve">Odhad počtu zaměstnaných osob </w:t>
      </w:r>
      <w:r w:rsidR="005A737D">
        <w:rPr>
          <w:b w:val="0"/>
          <w:color w:val="auto"/>
          <w:sz w:val="22"/>
          <w:szCs w:val="22"/>
        </w:rPr>
        <w:t xml:space="preserve">(v tis.) </w:t>
      </w:r>
      <w:r w:rsidR="00E35EE2" w:rsidRPr="00FC4669">
        <w:rPr>
          <w:b w:val="0"/>
          <w:color w:val="auto"/>
          <w:sz w:val="22"/>
          <w:szCs w:val="22"/>
        </w:rPr>
        <w:t>v </w:t>
      </w:r>
      <w:r w:rsidR="00D77F03" w:rsidRPr="00FC4669">
        <w:rPr>
          <w:b w:val="0"/>
          <w:color w:val="auto"/>
          <w:sz w:val="22"/>
          <w:szCs w:val="22"/>
        </w:rPr>
        <w:t>roce 201</w:t>
      </w:r>
      <w:r w:rsidR="00C920F2">
        <w:rPr>
          <w:b w:val="0"/>
          <w:color w:val="auto"/>
          <w:sz w:val="22"/>
          <w:szCs w:val="22"/>
        </w:rPr>
        <w:t>8</w:t>
      </w:r>
      <w:r w:rsidR="00DC44B4" w:rsidRPr="00FC4669">
        <w:rPr>
          <w:b w:val="0"/>
          <w:color w:val="auto"/>
          <w:sz w:val="22"/>
          <w:szCs w:val="22"/>
        </w:rPr>
        <w:t xml:space="preserve"> </w:t>
      </w:r>
      <w:bookmarkEnd w:id="22"/>
    </w:p>
    <w:p w:rsidR="002C6AF9" w:rsidRPr="002C6AF9" w:rsidRDefault="001C01F3" w:rsidP="002C6AF9">
      <w:pPr>
        <w:rPr>
          <w:lang w:eastAsia="en-US"/>
        </w:rPr>
      </w:pPr>
      <w:r w:rsidRPr="001C01F3">
        <w:rPr>
          <w:b/>
          <w:noProof/>
          <w:sz w:val="22"/>
          <w:szCs w:val="22"/>
        </w:rPr>
        <w:pict>
          <v:shape id="Text Box 30" o:spid="_x0000_s1033" type="#_x0000_t202" style="position:absolute;left:0;text-align:left;margin-left:349.7pt;margin-top:116.8pt;width:47.35pt;height:21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" strokecolor="white [3212]">
            <v:textbox>
              <w:txbxContent>
                <w:p w:rsidR="005F2E69" w:rsidRPr="00F632B0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21,1 tis.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34" type="#_x0000_t202" style="position:absolute;left:0;text-align:left;margin-left:106.55pt;margin-top:111.85pt;width:48.65pt;height:25.9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zhg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" stroked="f">
            <v:textbox>
              <w:txbxContent>
                <w:p w:rsidR="005F2E69" w:rsidRPr="00F632B0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27,1 tis.</w:t>
                  </w:r>
                </w:p>
              </w:txbxContent>
            </v:textbox>
          </v:shape>
        </w:pict>
      </w:r>
      <w:r w:rsidR="002C6AF9" w:rsidRPr="002C6AF9">
        <w:rPr>
          <w:noProof/>
        </w:rPr>
        <w:drawing>
          <wp:inline distT="0" distB="0" distL="0" distR="0">
            <wp:extent cx="3409950" cy="2695575"/>
            <wp:effectExtent l="0" t="0" r="0" b="0"/>
            <wp:docPr id="3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F632B0" w:rsidRPr="00F632B0">
        <w:rPr>
          <w:noProof/>
        </w:rPr>
        <w:drawing>
          <wp:inline distT="0" distB="0" distL="0" distR="0">
            <wp:extent cx="2409825" cy="2695575"/>
            <wp:effectExtent l="0" t="0" r="0" b="0"/>
            <wp:docPr id="9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E330D" w:rsidRPr="00FC4669" w:rsidRDefault="00E4586D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FC4669">
        <w:rPr>
          <w:noProof/>
        </w:rPr>
        <w:t xml:space="preserve"> </w:t>
      </w:r>
      <w:r w:rsidR="007C4B02" w:rsidRPr="00FC4669"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Pr="007B0B56" w:rsidRDefault="006B2F7A" w:rsidP="009F4056">
      <w:r w:rsidRPr="007B0B56">
        <w:t xml:space="preserve">Posledním doplňujícím </w:t>
      </w:r>
      <w:r w:rsidR="007C4B02" w:rsidRPr="007B0B56">
        <w:t>údajem</w:t>
      </w:r>
      <w:r w:rsidRPr="007B0B56">
        <w:t>, který lze zmínit</w:t>
      </w:r>
      <w:r w:rsidR="007C4B02" w:rsidRPr="007B0B56">
        <w:t xml:space="preserve"> v rámci statistiky zaměstnanosti v oblasti knih a tisku</w:t>
      </w:r>
      <w:r w:rsidRPr="007B0B56">
        <w:t>, je údaj o průměrné</w:t>
      </w:r>
      <w:r w:rsidR="000A0FF8" w:rsidRPr="007B0B56">
        <w:t xml:space="preserve"> mzdě (platu), </w:t>
      </w:r>
      <w:r w:rsidRPr="007B0B56">
        <w:t>pocházející z</w:t>
      </w:r>
      <w:r w:rsidR="007C4B02" w:rsidRPr="007B0B56">
        <w:t> Informačního systému o průměrném výdělku</w:t>
      </w:r>
      <w:r w:rsidR="000A0FF8" w:rsidRPr="007B0B56">
        <w:t xml:space="preserve"> (ISPV)</w:t>
      </w:r>
      <w:r w:rsidRPr="007B0B56">
        <w:t>.</w:t>
      </w:r>
      <w:r w:rsidR="004B288C" w:rsidRPr="007B0B56">
        <w:t xml:space="preserve"> </w:t>
      </w:r>
      <w:r w:rsidR="007C4B02" w:rsidRPr="007B0B56">
        <w:t xml:space="preserve">Tento </w:t>
      </w:r>
      <w:r w:rsidR="00676E88" w:rsidRPr="007B0B56">
        <w:t>údaj</w:t>
      </w:r>
      <w:r w:rsidR="007C4B02" w:rsidRPr="007B0B56">
        <w:t xml:space="preserve"> však zahrnuje pouze zaměstnance ve mzdové a platové sféře, nikoliv podnikatele a pracovn</w:t>
      </w:r>
      <w:r w:rsidR="000A0FF8" w:rsidRPr="007B0B56">
        <w:t>íky na dohodu. Do</w:t>
      </w:r>
      <w:r w:rsidR="00313494" w:rsidRPr="007B0B56">
        <w:t> </w:t>
      </w:r>
      <w:r w:rsidR="004B288C" w:rsidRPr="007B0B56">
        <w:t xml:space="preserve">takto vymezené </w:t>
      </w:r>
      <w:r w:rsidR="000A0FF8" w:rsidRPr="007B0B56">
        <w:t>kategorie spisovatelů, novinářů a jazykovědců</w:t>
      </w:r>
      <w:r w:rsidR="00A61DF0" w:rsidRPr="007B0B56">
        <w:t xml:space="preserve"> </w:t>
      </w:r>
      <w:r w:rsidR="000A0FF8" w:rsidRPr="007B0B56">
        <w:t>spadalo v </w:t>
      </w:r>
      <w:r w:rsidR="007B0B56">
        <w:t>roce 2018</w:t>
      </w:r>
      <w:r w:rsidR="00B02802" w:rsidRPr="007B0B56">
        <w:t xml:space="preserve"> podle ISPV 6</w:t>
      </w:r>
      <w:r w:rsidR="00B11CD3" w:rsidRPr="007B0B56">
        <w:t>,5</w:t>
      </w:r>
      <w:r w:rsidR="00B02802" w:rsidRPr="007B0B56">
        <w:t> </w:t>
      </w:r>
      <w:r w:rsidR="000A0FF8" w:rsidRPr="007B0B56">
        <w:t>tis. zaměstnanců a jejich průměrná hrubá mzda (plat</w:t>
      </w:r>
      <w:r w:rsidR="007B0B56">
        <w:t>) dosahovala výše 35,6</w:t>
      </w:r>
      <w:r w:rsidR="00A61DF0" w:rsidRPr="007B0B56">
        <w:t xml:space="preserve"> tis. Kč.</w:t>
      </w:r>
      <w:r w:rsidR="004B288C" w:rsidRPr="007B0B56">
        <w:t xml:space="preserve"> Do počtů jsou zahrnuti pouze zaměstnanci ve mzdové a platové sféře, jejichž týdenní pracov</w:t>
      </w:r>
      <w:r w:rsidR="00B02802" w:rsidRPr="007B0B56">
        <w:t>ní doba tvořila min. 30 hodin a u </w:t>
      </w:r>
      <w:r w:rsidR="004B288C" w:rsidRPr="007B0B56">
        <w:t>zaměstnavatele pracovali min. jeden měsíc.</w:t>
      </w:r>
    </w:p>
    <w:p w:rsidR="00BB64DB" w:rsidRPr="00FC4669" w:rsidRDefault="00700384" w:rsidP="009F4056">
      <w:r w:rsidRPr="00FC4669">
        <w:tab/>
      </w:r>
      <w:r w:rsidR="00BB64DB" w:rsidRPr="00FC4669">
        <w:t xml:space="preserve">Také trh s knihami a periodickým tiskem v posledních letech formuje digitalizace a rozvoj internetu. Zatímco čtení zpráv a článků přes internet je v české populaci </w:t>
      </w:r>
      <w:r w:rsidR="00B508F7" w:rsidRPr="00FC4669">
        <w:t xml:space="preserve">značně rozšířené </w:t>
      </w:r>
      <w:r w:rsidR="00BB64DB" w:rsidRPr="00FC4669">
        <w:t xml:space="preserve">a zvýšená obliba četby zpravodajských serverů může do budoucna znamenat určitou hrozbu pro budoucnost </w:t>
      </w:r>
      <w:r w:rsidR="00B508F7" w:rsidRPr="00FC4669">
        <w:t>tisku</w:t>
      </w:r>
      <w:r w:rsidR="0096015F">
        <w:t>.</w:t>
      </w:r>
      <w:r w:rsidR="00BB64DB" w:rsidRPr="00FC4669">
        <w:t xml:space="preserve"> </w:t>
      </w:r>
      <w:r w:rsidR="0096015F">
        <w:t>E</w:t>
      </w:r>
      <w:r w:rsidR="00BB64DB" w:rsidRPr="00FC4669">
        <w:t>-</w:t>
      </w:r>
      <w:r w:rsidR="0096015F">
        <w:t>knih</w:t>
      </w:r>
      <w:r w:rsidR="0096015F" w:rsidRPr="00FC4669">
        <w:t>y</w:t>
      </w:r>
      <w:r w:rsidR="00B6348E" w:rsidRPr="00FC4669">
        <w:t>, soudě dle současného postavení na trhu,</w:t>
      </w:r>
      <w:r w:rsidR="00BB64DB" w:rsidRPr="00FC4669">
        <w:t xml:space="preserve"> nejsou zatím příliš velkým konkurentem tištěným knihám</w:t>
      </w:r>
      <w:r w:rsidR="003E247A">
        <w:t xml:space="preserve"> (SČKN, 2018</w:t>
      </w:r>
      <w:r w:rsidR="00B6348E" w:rsidRPr="00FC4669">
        <w:t>)</w:t>
      </w:r>
      <w:r w:rsidR="00BB64DB" w:rsidRPr="00FC4669">
        <w:t xml:space="preserve">. </w:t>
      </w:r>
      <w:r w:rsidR="00DB4CA7" w:rsidRPr="00FC4669">
        <w:t>Jejich podíl na celkových prodejích však</w:t>
      </w:r>
      <w:r w:rsidR="00B93569" w:rsidRPr="00FC4669">
        <w:t xml:space="preserve"> každoročně stoupá a v roce 201</w:t>
      </w:r>
      <w:r w:rsidR="003E247A">
        <w:t>7 dosáhl přibližně 1,7</w:t>
      </w:r>
      <w:r w:rsidR="00DB4CA7" w:rsidRPr="00FC4669">
        <w:t xml:space="preserve"> % podílu na celkovém obratu českého knižního trhu. </w:t>
      </w:r>
      <w:r w:rsidR="00BB64DB" w:rsidRPr="00FC4669">
        <w:t xml:space="preserve">V souvislosti s knihami je pak internet využíván spíše k objednání </w:t>
      </w:r>
      <w:r w:rsidR="00A96EFF" w:rsidRPr="00FC4669">
        <w:t xml:space="preserve">fyzických </w:t>
      </w:r>
      <w:r w:rsidR="00BB64DB" w:rsidRPr="00FC4669">
        <w:t xml:space="preserve">knižních titulů prostřednictvím </w:t>
      </w:r>
      <w:r w:rsidR="00204DB6" w:rsidRPr="00FC4669">
        <w:t>e-</w:t>
      </w:r>
      <w:proofErr w:type="spellStart"/>
      <w:r w:rsidR="00204DB6" w:rsidRPr="00FC4669">
        <w:t>shopu</w:t>
      </w:r>
      <w:proofErr w:type="spellEnd"/>
      <w:r w:rsidR="00BB64DB" w:rsidRPr="00FC4669">
        <w:t>. V porovnání s dalšími oblastmi audiovizuálního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BB64DB" w:rsidRPr="00FC4669">
        <w:t xml:space="preserve">mediálního sektoru je využití internetu pro nákup </w:t>
      </w:r>
      <w:r w:rsidR="00BA414E" w:rsidRPr="00FC4669">
        <w:t>knih a tisku</w:t>
      </w:r>
      <w:r w:rsidR="00BB64DB" w:rsidRPr="00FC4669">
        <w:t xml:space="preserve"> v české populaci poměrně rozšířené. Jak je patrné z Grafu </w:t>
      </w:r>
      <w:r w:rsidR="0054686F">
        <w:t>10</w:t>
      </w:r>
      <w:r w:rsidR="00BB64DB" w:rsidRPr="00FC4669">
        <w:t xml:space="preserve">, </w:t>
      </w:r>
      <w:r w:rsidR="00781D20" w:rsidRPr="00FC4669">
        <w:t>více než 1</w:t>
      </w:r>
      <w:r w:rsidR="003E247A">
        <w:t>3</w:t>
      </w:r>
      <w:r w:rsidR="00BB64DB" w:rsidRPr="00FC4669">
        <w:t xml:space="preserve"> % uživatelů nakupujících přes i</w:t>
      </w:r>
      <w:r w:rsidR="003E247A">
        <w:t>nternet v roce 2018</w:t>
      </w:r>
      <w:r w:rsidR="00BB64DB" w:rsidRPr="00FC4669">
        <w:t xml:space="preserve"> zakoupilo knihy, časopis či noviny prostřednictvím tohoto média.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54686F">
        <w:rPr>
          <w:color w:val="000000" w:themeColor="text1"/>
          <w:sz w:val="22"/>
          <w:szCs w:val="22"/>
        </w:rPr>
        <w:t>10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932900" w:rsidRPr="00FC4669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3E247A">
        <w:rPr>
          <w:b w:val="0"/>
          <w:color w:val="000000" w:themeColor="text1"/>
          <w:sz w:val="22"/>
          <w:szCs w:val="22"/>
        </w:rPr>
        <w:t xml:space="preserve"> v roce 2018</w:t>
      </w:r>
    </w:p>
    <w:p w:rsidR="00BB64DB" w:rsidRPr="00FC4669" w:rsidRDefault="003E247A" w:rsidP="007D5538">
      <w:pPr>
        <w:keepNext/>
        <w:jc w:val="center"/>
      </w:pPr>
      <w:r w:rsidRPr="003E247A">
        <w:rPr>
          <w:noProof/>
        </w:rPr>
        <w:drawing>
          <wp:inline distT="0" distB="0" distL="0" distR="0">
            <wp:extent cx="3429000" cy="1123950"/>
            <wp:effectExtent l="0" t="0" r="0" b="0"/>
            <wp:docPr id="2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VŠIT,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23" w:name="_Toc430189794"/>
      <w:bookmarkStart w:id="24" w:name="_Toc463969177"/>
      <w:bookmarkStart w:id="25" w:name="_Toc465253887"/>
      <w:r w:rsidRPr="00FC4669">
        <w:lastRenderedPageBreak/>
        <w:t>KNIHY (NEPERIODICKÉ PUBLIKACE)</w:t>
      </w:r>
      <w:bookmarkEnd w:id="23"/>
      <w:bookmarkEnd w:id="24"/>
      <w:bookmarkEnd w:id="25"/>
    </w:p>
    <w:p w:rsidR="00BB64DB" w:rsidRDefault="00BB64DB" w:rsidP="00641938">
      <w:r w:rsidRPr="00FC4669">
        <w:t>V případě analýzy samostatných trhů neperiodických a periodických publikací je otázkou, jak</w:t>
      </w:r>
      <w:r w:rsidR="008B64EB" w:rsidRPr="00FC4669">
        <w:t> </w:t>
      </w:r>
      <w:r w:rsidRPr="00FC4669">
        <w:t>pracovat</w:t>
      </w:r>
      <w:r w:rsidR="00282CCA" w:rsidRPr="00FC4669">
        <w:t> </w:t>
      </w:r>
      <w:r w:rsidRPr="00FC4669">
        <w:t>s</w:t>
      </w:r>
      <w:r w:rsidR="00282CCA" w:rsidRPr="00FC4669">
        <w:t> </w:t>
      </w:r>
      <w:r w:rsidRPr="00FC4669">
        <w:t>činností překladatelů a tlumočníků</w:t>
      </w:r>
      <w:r w:rsidR="0096015F">
        <w:t>,</w:t>
      </w:r>
      <w:r w:rsidRPr="00FC4669">
        <w:t xml:space="preserve"> stejně jako s činností tiskových agentur. Tyto činnosti nelze přiřadit pouze do jedné či druhé oblasti a hledat poměr</w:t>
      </w:r>
      <w:r w:rsidR="00673A17" w:rsidRPr="00FC4669">
        <w:t>,</w:t>
      </w:r>
      <w:r w:rsidRPr="00FC4669">
        <w:t xml:space="preserve"> kterým se např. překladatelé podílí na překladu knih a na překladu periodik</w:t>
      </w:r>
      <w:r w:rsidR="00673A17" w:rsidRPr="00FC4669">
        <w:t>,</w:t>
      </w:r>
      <w:r w:rsidRPr="00FC4669">
        <w:t xml:space="preserve"> by bylo velmi o</w:t>
      </w:r>
      <w:r w:rsidR="00BA414E" w:rsidRPr="00FC4669">
        <w:t xml:space="preserve">btížné. Činnosti překladatelů, </w:t>
      </w:r>
      <w:r w:rsidRPr="00FC4669">
        <w:t>tlumočníků a tiskových agentur lze analyzovat pouze v</w:t>
      </w:r>
      <w:r w:rsidR="002C3743" w:rsidRPr="00FC4669">
        <w:t> rámci celkové oblasti k</w:t>
      </w:r>
      <w:r w:rsidR="005F71A6" w:rsidRPr="00FC4669">
        <w:t>nih</w:t>
      </w:r>
      <w:r w:rsidRPr="00FC4669">
        <w:t xml:space="preserve"> a tisk</w:t>
      </w:r>
      <w:r w:rsidR="005F71A6" w:rsidRPr="00FC4669">
        <w:t>u</w:t>
      </w:r>
      <w:r w:rsidRPr="00FC4669">
        <w:t xml:space="preserve"> a proto budou z analýzy jednotlivých trhů (trhu</w:t>
      </w:r>
      <w:r w:rsidR="008B64EB" w:rsidRPr="00FC4669">
        <w:t> </w:t>
      </w:r>
      <w:r w:rsidRPr="00FC4669">
        <w:t>s neperiodickými a trhu s period</w:t>
      </w:r>
      <w:r w:rsidR="00F100E0" w:rsidRPr="00FC4669">
        <w:t xml:space="preserve">ickými publikacemi) vypuštěny. </w:t>
      </w:r>
      <w:r w:rsidR="007B04C3" w:rsidRPr="00FC4669">
        <w:t>Následující analýzy</w:t>
      </w:r>
      <w:r w:rsidRPr="00FC4669">
        <w:t xml:space="preserve"> tak budou zahrnovat pouze činnosti vydavatelů a maloobchodu.</w:t>
      </w:r>
    </w:p>
    <w:p w:rsidR="00D1153B" w:rsidRDefault="00A86E79" w:rsidP="00641938">
      <w:r>
        <w:tab/>
      </w:r>
      <w:r w:rsidR="00D1153B" w:rsidRPr="00816723">
        <w:t xml:space="preserve">Údaje o struktuře vydaných publikací je možné analyzovat s velkou přesností. Počet vydaných knižních titulů je v rámci poměrně malého českého trhu vysoký a dlouhodobě se pohybuje mezi 15–19 tisíci vydanými tituly za rok, jak je patrné z Grafu </w:t>
      </w:r>
      <w:r>
        <w:t>11</w:t>
      </w:r>
      <w:r w:rsidR="00D1153B" w:rsidRPr="00816723">
        <w:t xml:space="preserve">. V posledních letech však vydaných titulů </w:t>
      </w:r>
      <w:r w:rsidR="00D1153B">
        <w:t>spíše ubývá a v roce 2018 bylo vydáno přibližně 16,7 tis. vydaných titulů</w:t>
      </w:r>
      <w:r w:rsidR="00D1153B" w:rsidRPr="00816723">
        <w:t>. Rozšiřující údaje lze získat z dat ze statistických výkazů o vydavateli, které každoročně přímo od vydavatel</w:t>
      </w:r>
      <w:r w:rsidR="00D1153B">
        <w:t>ů sbírá NIPOS.</w:t>
      </w:r>
    </w:p>
    <w:p w:rsidR="00A86E79" w:rsidRPr="00FC4669" w:rsidRDefault="00A86E79" w:rsidP="00A86E79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>
        <w:rPr>
          <w:color w:val="000000" w:themeColor="text1"/>
          <w:sz w:val="22"/>
          <w:szCs w:val="22"/>
        </w:rPr>
        <w:t>11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Počet vydaných tištěných knižních titulů v České republice (v tis. titulů)</w:t>
      </w:r>
    </w:p>
    <w:p w:rsidR="00D1153B" w:rsidRDefault="00D1153B" w:rsidP="00641938">
      <w:r w:rsidRPr="00D1153B">
        <w:rPr>
          <w:noProof/>
        </w:rPr>
        <w:drawing>
          <wp:inline distT="0" distB="0" distL="0" distR="0">
            <wp:extent cx="6134100" cy="2124075"/>
            <wp:effectExtent l="0" t="0" r="0" b="0"/>
            <wp:docPr id="2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86E79" w:rsidRPr="00FC4669" w:rsidRDefault="00A86E79" w:rsidP="00A86E79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NIPOS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26" w:name="_Toc430189795"/>
      <w:bookmarkStart w:id="27" w:name="_Toc431475023"/>
      <w:bookmarkStart w:id="28" w:name="_Toc463969178"/>
      <w:bookmarkStart w:id="29" w:name="_Toc465253888"/>
      <w:r w:rsidRPr="00FC4669">
        <w:t>PŘÍJMY</w:t>
      </w:r>
      <w:r w:rsidR="00BB64DB" w:rsidRPr="00FC4669">
        <w:t xml:space="preserve"> A ZAMĚSTNANOST</w:t>
      </w:r>
      <w:bookmarkEnd w:id="26"/>
      <w:bookmarkEnd w:id="27"/>
      <w:bookmarkEnd w:id="28"/>
      <w:bookmarkEnd w:id="29"/>
    </w:p>
    <w:p w:rsidR="002C3743" w:rsidRDefault="00BB64DB" w:rsidP="002C3743">
      <w:r w:rsidRPr="00FC4669">
        <w:t>Jak ukazuje Gra</w:t>
      </w:r>
      <w:r w:rsidR="005F71A6" w:rsidRPr="00FC4669">
        <w:t xml:space="preserve">f </w:t>
      </w:r>
      <w:r w:rsidR="00A86E79">
        <w:t>12</w:t>
      </w:r>
      <w:r w:rsidRPr="00FC4669">
        <w:t>, vývoj příjmů z maloobchodních a vydavatelských činností koresponduje s tr</w:t>
      </w:r>
      <w:r w:rsidR="001D41F6" w:rsidRPr="00FC4669">
        <w:t>endem platným pro celou oblast k</w:t>
      </w:r>
      <w:r w:rsidRPr="00FC4669">
        <w:t xml:space="preserve">nih a tisku </w:t>
      </w:r>
      <w:r w:rsidR="006A3DF0">
        <w:t>–</w:t>
      </w:r>
      <w:r w:rsidR="006D4797">
        <w:t xml:space="preserve"> poklesem</w:t>
      </w:r>
      <w:r w:rsidRPr="00FC4669">
        <w:t xml:space="preserve"> tržeb </w:t>
      </w:r>
      <w:r w:rsidR="005F71A6" w:rsidRPr="00FC4669">
        <w:t>mezi lety 2007 a 2013</w:t>
      </w:r>
      <w:r w:rsidR="0024640B" w:rsidRPr="00FC4669">
        <w:t xml:space="preserve"> a </w:t>
      </w:r>
      <w:r w:rsidR="00BF03B4">
        <w:t xml:space="preserve">následným ustálením </w:t>
      </w:r>
      <w:proofErr w:type="gramStart"/>
      <w:r w:rsidR="00BF03B4">
        <w:t>mezi  lety</w:t>
      </w:r>
      <w:proofErr w:type="gramEnd"/>
      <w:r w:rsidR="00BF03B4">
        <w:t xml:space="preserve"> 2014 a 2017</w:t>
      </w:r>
      <w:r w:rsidR="005F71A6" w:rsidRPr="00FC4669">
        <w:t>.</w:t>
      </w:r>
      <w:r w:rsidRPr="00FC4669">
        <w:t xml:space="preserve"> Podle </w:t>
      </w:r>
      <w:r w:rsidR="00673A17" w:rsidRPr="00FC4669">
        <w:t xml:space="preserve">výsledků </w:t>
      </w:r>
      <w:r w:rsidR="001D41F6" w:rsidRPr="00FC4669">
        <w:t>Podnikové strukturální statistiky</w:t>
      </w:r>
      <w:r w:rsidRPr="00FC4669">
        <w:t xml:space="preserve"> pak v roce </w:t>
      </w:r>
      <w:r w:rsidR="00BF03B4">
        <w:t>2017</w:t>
      </w:r>
      <w:r w:rsidRPr="00FC4669">
        <w:t xml:space="preserve"> zaznamenali vydavatelé</w:t>
      </w:r>
      <w:r w:rsidR="00B02802" w:rsidRPr="00FC4669">
        <w:t xml:space="preserve"> a </w:t>
      </w:r>
      <w:r w:rsidRPr="00FC4669">
        <w:t>maloo</w:t>
      </w:r>
      <w:r w:rsidR="0024640B" w:rsidRPr="00FC4669">
        <w:t xml:space="preserve">bchodníci s knihami tržby </w:t>
      </w:r>
      <w:r w:rsidR="00BF03B4">
        <w:t xml:space="preserve">necelých </w:t>
      </w:r>
      <w:r w:rsidR="0024640B" w:rsidRPr="00FC4669">
        <w:t>11</w:t>
      </w:r>
      <w:r w:rsidRPr="00FC4669">
        <w:t xml:space="preserve"> mld. Kč a na samotný maloo</w:t>
      </w:r>
      <w:r w:rsidR="00BF03B4">
        <w:t>bchod připadly příjmy ve výši necelých 5</w:t>
      </w:r>
      <w:r w:rsidRPr="00FC4669">
        <w:t xml:space="preserve"> mld</w:t>
      </w:r>
      <w:r w:rsidR="00A20AC3" w:rsidRPr="00FC4669">
        <w:t>. Kč.</w:t>
      </w:r>
      <w:r w:rsidR="00493CD1" w:rsidRPr="00FC4669">
        <w:t xml:space="preserve"> Nutno podotknout, že se jedná </w:t>
      </w:r>
      <w:r w:rsidR="00B6348E" w:rsidRPr="00FC4669">
        <w:t xml:space="preserve">pouze </w:t>
      </w:r>
      <w:r w:rsidR="00493CD1" w:rsidRPr="00FC4669">
        <w:t>o tržby podniků s převažující čin</w:t>
      </w:r>
      <w:r w:rsidR="00B02802" w:rsidRPr="00FC4669">
        <w:t>ností v oblasti vydavatelství a </w:t>
      </w:r>
      <w:r w:rsidR="00493CD1" w:rsidRPr="00FC4669">
        <w:t>maloobchodu a že část knih může být distribuována a prodávána subjekty, které do těchto kategorií nespadají.</w:t>
      </w:r>
    </w:p>
    <w:p w:rsidR="00A86E79" w:rsidRDefault="00A86E79">
      <w:pPr>
        <w:spacing w:after="0" w:line="240" w:lineRule="auto"/>
        <w:jc w:val="left"/>
      </w:pPr>
      <w:r>
        <w:br w:type="page"/>
      </w:r>
    </w:p>
    <w:p w:rsidR="00BB64DB" w:rsidRPr="00FC4669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C4669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Graf </w:t>
      </w:r>
      <w:r w:rsidR="001A4BAA" w:rsidRPr="00FC4669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A86E79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2F7B33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FC4669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FC4669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FC466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FC4669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FC466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Pr="00FC4669" w:rsidRDefault="003C28F7" w:rsidP="00BB64DB">
      <w:pPr>
        <w:keepNext/>
      </w:pPr>
      <w:r w:rsidRPr="003C28F7">
        <w:rPr>
          <w:noProof/>
        </w:rPr>
        <w:drawing>
          <wp:inline distT="0" distB="0" distL="0" distR="0">
            <wp:extent cx="6067425" cy="2009775"/>
            <wp:effectExtent l="0" t="0" r="0" b="0"/>
            <wp:docPr id="12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BB64DB">
      <w:r w:rsidRPr="00FC4669">
        <w:t>Přehled o vývoji zaměstnanosti v oblasti knižn</w:t>
      </w:r>
      <w:r w:rsidR="00493CD1" w:rsidRPr="00FC4669">
        <w:t xml:space="preserve">ího vydavatelství </w:t>
      </w:r>
      <w:r w:rsidR="00F100E0" w:rsidRPr="00FC4669">
        <w:t xml:space="preserve">a maloobchodu </w:t>
      </w:r>
      <w:r w:rsidR="000E44A0" w:rsidRPr="00FC4669">
        <w:t xml:space="preserve">nabízí Graf </w:t>
      </w:r>
      <w:r w:rsidR="00A86E79">
        <w:t>13</w:t>
      </w:r>
      <w:r w:rsidRPr="00FC4669">
        <w:t xml:space="preserve">. </w:t>
      </w:r>
      <w:r w:rsidR="00F100E0" w:rsidRPr="00FC4669">
        <w:t>Znatelnější</w:t>
      </w:r>
      <w:r w:rsidR="00313494" w:rsidRPr="00FC4669">
        <w:t> </w:t>
      </w:r>
      <w:r w:rsidR="00F100E0" w:rsidRPr="00FC4669">
        <w:t>p</w:t>
      </w:r>
      <w:r w:rsidRPr="00FC4669">
        <w:t xml:space="preserve">okles </w:t>
      </w:r>
      <w:r w:rsidR="004B288C" w:rsidRPr="00FC4669">
        <w:t>počtu zaměstnanců</w:t>
      </w:r>
      <w:r w:rsidRPr="00FC4669">
        <w:t xml:space="preserve"> v</w:t>
      </w:r>
      <w:r w:rsidR="00F100E0" w:rsidRPr="00FC4669">
        <w:t> této oblasti</w:t>
      </w:r>
      <w:r w:rsidRPr="00FC4669">
        <w:t xml:space="preserve"> proběhl </w:t>
      </w:r>
      <w:r w:rsidR="00641AB6" w:rsidRPr="00FC4669">
        <w:t>mezi lety 2007</w:t>
      </w:r>
      <w:r w:rsidRPr="00FC4669">
        <w:t xml:space="preserve"> a 2008. </w:t>
      </w:r>
      <w:r w:rsidR="00F100E0" w:rsidRPr="00FC4669">
        <w:t xml:space="preserve">Od roku 2009 </w:t>
      </w:r>
      <w:r w:rsidR="004B288C" w:rsidRPr="00FC4669">
        <w:t>počet zaměstnanců</w:t>
      </w:r>
      <w:r w:rsidR="00D746BE" w:rsidRPr="00FC4669">
        <w:t xml:space="preserve"> klesal</w:t>
      </w:r>
      <w:r w:rsidRPr="00FC4669">
        <w:t xml:space="preserve"> spíše pozvolným tempem</w:t>
      </w:r>
      <w:r w:rsidR="00D862E2" w:rsidRPr="00FC4669">
        <w:t xml:space="preserve"> a mezi lety 2011 a 2012 došlo dokonce k mírnému nárůstu. </w:t>
      </w:r>
      <w:r w:rsidR="008D6513" w:rsidRPr="00FC4669">
        <w:t>V posledních letech počet zaměstnanců</w:t>
      </w:r>
      <w:r w:rsidR="00BF03B4">
        <w:t xml:space="preserve"> spíše</w:t>
      </w:r>
      <w:r w:rsidR="008D6513" w:rsidRPr="00FC4669">
        <w:t xml:space="preserve"> stagnuje</w:t>
      </w:r>
      <w:r w:rsidR="00BF03B4">
        <w:t>. V roce 2017</w:t>
      </w:r>
      <w:r w:rsidR="008D6513" w:rsidRPr="00FC4669">
        <w:t xml:space="preserve"> pracovalo v oblasti knih 3,3 tis zaměstnanců </w:t>
      </w:r>
      <w:r w:rsidR="00453AD7" w:rsidRPr="00FC4669">
        <w:t xml:space="preserve">přepočtených </w:t>
      </w:r>
      <w:r w:rsidR="008D6513" w:rsidRPr="00FC4669">
        <w:t>na plný úvazek.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1</w:t>
      </w:r>
      <w:r w:rsidR="00A86E79">
        <w:rPr>
          <w:color w:val="000000" w:themeColor="text1"/>
          <w:sz w:val="22"/>
          <w:szCs w:val="22"/>
        </w:rPr>
        <w:t>3</w:t>
      </w:r>
      <w:r w:rsidR="002F7B33" w:rsidRPr="00FC4669">
        <w:rPr>
          <w:color w:val="000000" w:themeColor="text1"/>
        </w:rPr>
        <w:t xml:space="preserve"> </w:t>
      </w:r>
      <w:r w:rsidR="002B6FCF" w:rsidRPr="00FC4669">
        <w:rPr>
          <w:b w:val="0"/>
          <w:color w:val="000000" w:themeColor="text1"/>
          <w:sz w:val="22"/>
          <w:szCs w:val="22"/>
        </w:rPr>
        <w:t>Počet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 zaměstnanců v </w:t>
      </w:r>
      <w:r w:rsidR="00453AD7" w:rsidRPr="00FC4669">
        <w:rPr>
          <w:b w:val="0"/>
          <w:color w:val="000000" w:themeColor="text1"/>
          <w:sz w:val="22"/>
          <w:szCs w:val="22"/>
        </w:rPr>
        <w:t>odvětví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 knižního vydavatelství </w:t>
      </w:r>
      <w:r w:rsidR="00F100E0" w:rsidRPr="00FC4669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FC4669">
        <w:rPr>
          <w:b w:val="0"/>
          <w:color w:val="000000" w:themeColor="text1"/>
          <w:sz w:val="22"/>
          <w:szCs w:val="22"/>
        </w:rPr>
        <w:t>.</w:t>
      </w:r>
      <w:r w:rsidR="00405FEB" w:rsidRPr="00FC4669">
        <w:rPr>
          <w:b w:val="0"/>
          <w:color w:val="000000" w:themeColor="text1"/>
          <w:sz w:val="22"/>
          <w:szCs w:val="22"/>
        </w:rPr>
        <w:t xml:space="preserve"> </w:t>
      </w:r>
      <w:proofErr w:type="gramStart"/>
      <w:r w:rsidR="00405FEB"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="00BF33BA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BF03B4" w:rsidP="00BB64DB">
      <w:pPr>
        <w:keepNext/>
      </w:pPr>
      <w:r w:rsidRPr="00BF03B4">
        <w:rPr>
          <w:noProof/>
        </w:rPr>
        <w:drawing>
          <wp:inline distT="0" distB="0" distL="0" distR="0">
            <wp:extent cx="6134100" cy="857250"/>
            <wp:effectExtent l="0" t="0" r="0" b="0"/>
            <wp:docPr id="9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30" w:name="_Toc430189796"/>
      <w:bookmarkStart w:id="31" w:name="_Toc431475024"/>
      <w:bookmarkStart w:id="32" w:name="_Toc463969179"/>
      <w:bookmarkStart w:id="33" w:name="_Toc465253889"/>
      <w:r w:rsidRPr="00FC4669">
        <w:t>POHLED SPOTŘEBITELE</w:t>
      </w:r>
      <w:bookmarkEnd w:id="30"/>
      <w:bookmarkEnd w:id="31"/>
      <w:bookmarkEnd w:id="32"/>
      <w:bookmarkEnd w:id="33"/>
    </w:p>
    <w:p w:rsidR="00BB64DB" w:rsidRPr="00FC4669" w:rsidRDefault="00BB64DB" w:rsidP="00BB64DB">
      <w:r w:rsidRPr="00FC4669">
        <w:t>Šetření Využívání informačních a komunikačních technologií v domácnostech a mezi jednotlivci (VŠIT), které</w:t>
      </w:r>
      <w:r w:rsidR="00313494" w:rsidRPr="00FC4669">
        <w:t> </w:t>
      </w:r>
      <w:r w:rsidRPr="00FC4669">
        <w:t>je pro tuto analýzu použito jako výchozí k zachycení měnících se návyků spotřebitelů v souvislosti s rozvojem internetu, nezahrnuje četbu knih mezi zkoumané aktivity</w:t>
      </w:r>
      <w:r w:rsidR="00712234" w:rsidRPr="00FC4669">
        <w:t xml:space="preserve"> provozované na internetu</w:t>
      </w:r>
      <w:r w:rsidRPr="00FC4669">
        <w:t xml:space="preserve">. To může odpovídat samotné povaze četby elektronických knih, které bývají sice přes internet zakoupeny a staženy, jejich samotná četba však již probíhá offline pomocí čtecích zařízení či počítače. </w:t>
      </w:r>
      <w:r w:rsidR="006511BA" w:rsidRPr="00FC4669">
        <w:t>Pro návyky spojené se samotnou četbou knih lze využít data z šetření ČSÚ s názvem Vzdělávání dospělých v České republice</w:t>
      </w:r>
      <w:r w:rsidR="00376CCE" w:rsidRPr="00FC4669">
        <w:t xml:space="preserve"> sledující populaci 18–69 let</w:t>
      </w:r>
      <w:r w:rsidR="006511BA" w:rsidRPr="00FC4669">
        <w:t xml:space="preserve">. </w:t>
      </w:r>
      <w:r w:rsidR="00282789" w:rsidRPr="00FC4669">
        <w:t>Toto šetření probíhá jednou za 5 let a nejnovější data jsou k dispozici z roku 2011 a 2016.</w:t>
      </w:r>
      <w:r w:rsidR="006511BA" w:rsidRPr="00FC4669">
        <w:t xml:space="preserve"> </w:t>
      </w:r>
      <w:r w:rsidRPr="00FC4669">
        <w:t>Další informace o čtenářs</w:t>
      </w:r>
      <w:r w:rsidR="00F100E0" w:rsidRPr="00FC4669">
        <w:t>kých návycích lze získat</w:t>
      </w:r>
      <w:r w:rsidR="00405FEB" w:rsidRPr="00FC4669">
        <w:t> </w:t>
      </w:r>
      <w:r w:rsidR="00F100E0" w:rsidRPr="00FC4669">
        <w:t>ze</w:t>
      </w:r>
      <w:r w:rsidR="00405FEB" w:rsidRPr="00FC4669">
        <w:t> </w:t>
      </w:r>
      <w:r w:rsidRPr="00FC4669">
        <w:t>Zprávy</w:t>
      </w:r>
      <w:r w:rsidR="00405FEB" w:rsidRPr="00FC4669">
        <w:t> </w:t>
      </w:r>
      <w:r w:rsidRPr="00FC4669">
        <w:t>o</w:t>
      </w:r>
      <w:r w:rsidR="00405FEB" w:rsidRPr="00FC4669">
        <w:t> </w:t>
      </w:r>
      <w:r w:rsidRPr="00FC4669">
        <w:t>českém knižním trhu</w:t>
      </w:r>
      <w:r w:rsidR="00F100E0" w:rsidRPr="00FC4669">
        <w:rPr>
          <w:i/>
        </w:rPr>
        <w:t xml:space="preserve">, </w:t>
      </w:r>
      <w:r w:rsidR="00F100E0" w:rsidRPr="00FC4669">
        <w:t xml:space="preserve">kterou každoročně vydává </w:t>
      </w:r>
      <w:r w:rsidR="0014040A" w:rsidRPr="00FC4669">
        <w:t>Svaz českých knihkupců a nakladatelů (</w:t>
      </w:r>
      <w:r w:rsidR="00F100E0" w:rsidRPr="00FC4669">
        <w:t>SČKN</w:t>
      </w:r>
      <w:r w:rsidR="0014040A" w:rsidRPr="00FC4669">
        <w:t>)</w:t>
      </w:r>
      <w:r w:rsidRPr="00FC4669">
        <w:t>.</w:t>
      </w:r>
    </w:p>
    <w:p w:rsidR="006511BA" w:rsidRPr="00FC4669" w:rsidRDefault="00282789" w:rsidP="006511BA">
      <w:pPr>
        <w:ind w:firstLine="708"/>
        <w:rPr>
          <w:bCs/>
        </w:rPr>
      </w:pPr>
      <w:r w:rsidRPr="00FC4669">
        <w:rPr>
          <w:bCs/>
        </w:rPr>
        <w:t>Z</w:t>
      </w:r>
      <w:r w:rsidR="006511BA" w:rsidRPr="00FC4669">
        <w:rPr>
          <w:bCs/>
        </w:rPr>
        <w:t xml:space="preserve"> údajů šetření Vzdělávání dospělých </w:t>
      </w:r>
      <w:r w:rsidR="0054686F">
        <w:rPr>
          <w:bCs/>
        </w:rPr>
        <w:t xml:space="preserve">v ČR </w:t>
      </w:r>
      <w:r w:rsidR="006511BA" w:rsidRPr="00FC4669">
        <w:rPr>
          <w:bCs/>
        </w:rPr>
        <w:t xml:space="preserve">vyplývá, že v Česku mírně vzrostl podíl čtenářů (osob, které za rok přečtou alespoň jednu knihu) z 68 % v roce 2011 na 73 % v roce 2016. Co se týče množství, které lidé stihnou v období jednoho roku přečíst, nejčastěji sáhli po jedné až čtyřech knihách a to ve zhruba třetině případů. Překvapivě vysoký podíl (22 %) tvořili </w:t>
      </w:r>
      <w:r w:rsidRPr="00FC4669">
        <w:rPr>
          <w:bCs/>
        </w:rPr>
        <w:t>aktivní</w:t>
      </w:r>
      <w:r w:rsidR="006511BA" w:rsidRPr="00FC4669">
        <w:rPr>
          <w:bCs/>
        </w:rPr>
        <w:t xml:space="preserve"> čtenáři, kteří přečtou ročně deset a více knih. </w:t>
      </w:r>
      <w:r w:rsidR="004D2283">
        <w:rPr>
          <w:bCs/>
        </w:rPr>
        <w:t xml:space="preserve">Pět až </w:t>
      </w:r>
      <w:r w:rsidR="006511BA" w:rsidRPr="00FC4669">
        <w:rPr>
          <w:bCs/>
        </w:rPr>
        <w:t xml:space="preserve">devět knih pak ročně přečetla necelá pětina populace. Výrazné rozdíly se vyskytly při srovnání </w:t>
      </w:r>
      <w:r w:rsidR="006511BA" w:rsidRPr="00FC4669">
        <w:rPr>
          <w:bCs/>
        </w:rPr>
        <w:lastRenderedPageBreak/>
        <w:t xml:space="preserve">čtenářů a čtenářek. Zatímco 39 % mužů ve zkoumané populaci v roce 2016 nepřečetlo žádnou knihu, mezi ženami se našlo pouze 15 % těch, které </w:t>
      </w:r>
      <w:r w:rsidR="00A63BAB" w:rsidRPr="00FC4669">
        <w:rPr>
          <w:bCs/>
        </w:rPr>
        <w:t xml:space="preserve">knihy </w:t>
      </w:r>
      <w:r w:rsidR="006511BA" w:rsidRPr="00FC4669">
        <w:rPr>
          <w:bCs/>
        </w:rPr>
        <w:t xml:space="preserve">nečtou. Nejvíce mužů (34 %) pak přečetlo v roce 2016 jednu až čtyři knihy. Mezi ženami se našlo stejně vysoké procento </w:t>
      </w:r>
      <w:r w:rsidR="004A156B">
        <w:rPr>
          <w:bCs/>
        </w:rPr>
        <w:t>(31 %) občasných čtenářek, které</w:t>
      </w:r>
      <w:r w:rsidR="006511BA" w:rsidRPr="00FC4669">
        <w:rPr>
          <w:bCs/>
        </w:rPr>
        <w:t xml:space="preserve"> přečetl</w:t>
      </w:r>
      <w:r w:rsidR="00A63BAB">
        <w:rPr>
          <w:bCs/>
        </w:rPr>
        <w:t>y</w:t>
      </w:r>
      <w:r w:rsidR="006511BA" w:rsidRPr="00FC4669">
        <w:rPr>
          <w:bCs/>
        </w:rPr>
        <w:t xml:space="preserve"> jednu až čtyři knihy a</w:t>
      </w:r>
      <w:r w:rsidR="004A156B">
        <w:rPr>
          <w:bCs/>
        </w:rPr>
        <w:t xml:space="preserve"> aktivních čtenářek, které</w:t>
      </w:r>
      <w:r w:rsidR="006511BA" w:rsidRPr="00FC4669">
        <w:rPr>
          <w:bCs/>
        </w:rPr>
        <w:t xml:space="preserve"> přečetl</w:t>
      </w:r>
      <w:r w:rsidR="00A63BAB">
        <w:rPr>
          <w:bCs/>
        </w:rPr>
        <w:t>y</w:t>
      </w:r>
      <w:r w:rsidR="006511BA" w:rsidRPr="00FC4669">
        <w:rPr>
          <w:bCs/>
        </w:rPr>
        <w:t xml:space="preserve"> deset knih a více.</w:t>
      </w:r>
    </w:p>
    <w:p w:rsidR="00282789" w:rsidRPr="00FC4669" w:rsidRDefault="00282789" w:rsidP="00282789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3E444C">
        <w:rPr>
          <w:color w:val="auto"/>
          <w:sz w:val="22"/>
          <w:szCs w:val="22"/>
        </w:rPr>
        <w:t>14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přečtených knih v roce 2016 podle pohlaví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(podíl těch, co přečtou daný počet knih v populaci 18-69 let)</w:t>
      </w:r>
    </w:p>
    <w:p w:rsidR="00282789" w:rsidRPr="00FC4669" w:rsidRDefault="00282789" w:rsidP="00282789">
      <w:pPr>
        <w:ind w:firstLine="708"/>
      </w:pPr>
      <w:r w:rsidRPr="00FC4669">
        <w:rPr>
          <w:noProof/>
        </w:rPr>
        <w:drawing>
          <wp:inline distT="0" distB="0" distL="0" distR="0">
            <wp:extent cx="5524500" cy="2266950"/>
            <wp:effectExtent l="0" t="0" r="0" b="0"/>
            <wp:docPr id="2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82789" w:rsidRPr="00FC4669" w:rsidRDefault="00282789" w:rsidP="00282789">
      <w:pPr>
        <w:rPr>
          <w:rFonts w:ascii="Calibri" w:hAnsi="Calibri"/>
          <w:sz w:val="22"/>
          <w:szCs w:val="22"/>
        </w:rPr>
      </w:pPr>
      <w:r w:rsidRPr="00FC4669">
        <w:rPr>
          <w:rFonts w:ascii="Calibri" w:hAnsi="Calibri"/>
          <w:sz w:val="22"/>
          <w:szCs w:val="22"/>
        </w:rPr>
        <w:t>Zdroj: Vzdělávání dospělých v České republice, ČSÚ</w:t>
      </w:r>
    </w:p>
    <w:p w:rsidR="00282789" w:rsidRPr="00FC4669" w:rsidRDefault="00282789" w:rsidP="00282789">
      <w:pPr>
        <w:rPr>
          <w:bCs/>
        </w:rPr>
      </w:pPr>
      <w:r w:rsidRPr="00FC4669">
        <w:rPr>
          <w:bCs/>
        </w:rPr>
        <w:t>Pokud zohledníme ekonomické postavení v populaci, bylo v roce 2016 nejvíce čtenářů mezi studenty. Pouze 10 % studentů starších 18 let uvedlo, že v roce 2016 nepřečetli žádnou knihu. Podíl těch, kteří přečetli 10</w:t>
      </w:r>
      <w:r w:rsidR="004A156B">
        <w:rPr>
          <w:bCs/>
        </w:rPr>
        <w:t> </w:t>
      </w:r>
      <w:r w:rsidRPr="00FC4669">
        <w:rPr>
          <w:bCs/>
        </w:rPr>
        <w:t xml:space="preserve">knih a více, byl u studentů přibližně 40 % a takřka dvakrát převyšoval průměr v populaci. Je možné jen spekulovat, kolik z těchto knih bylo přečteno v rámci povinné studijní četby. U </w:t>
      </w:r>
      <w:r w:rsidR="004A156B">
        <w:rPr>
          <w:bCs/>
        </w:rPr>
        <w:t>pracujících</w:t>
      </w:r>
      <w:r w:rsidR="00931012">
        <w:rPr>
          <w:bCs/>
        </w:rPr>
        <w:t xml:space="preserve"> (včetně pomáhajících rodinných příslušníků, zkušební doby, stáží apod.)</w:t>
      </w:r>
      <w:r w:rsidR="004A156B">
        <w:rPr>
          <w:bCs/>
        </w:rPr>
        <w:t xml:space="preserve"> byl podíl čtenářů i </w:t>
      </w:r>
      <w:r w:rsidRPr="00FC4669">
        <w:rPr>
          <w:bCs/>
        </w:rPr>
        <w:t>těch, kteří přečetli 10 a</w:t>
      </w:r>
      <w:r w:rsidR="000E0D24">
        <w:rPr>
          <w:bCs/>
        </w:rPr>
        <w:t> </w:t>
      </w:r>
      <w:r w:rsidRPr="00FC4669">
        <w:rPr>
          <w:bCs/>
        </w:rPr>
        <w:t>více knih podobný jako v celé populaci. U důchodců pak počet čtenářů oproti zaměstnaným mírně vzrostl a</w:t>
      </w:r>
      <w:r w:rsidR="000E0D24">
        <w:rPr>
          <w:bCs/>
        </w:rPr>
        <w:t> </w:t>
      </w:r>
      <w:r w:rsidRPr="00FC4669">
        <w:rPr>
          <w:bCs/>
        </w:rPr>
        <w:t>každý čtvrtý důchodce do 69 let přečetl 10 knih a více. V důchodovém věku tak zřejmě lidé opět nachází cestu k četbě, což může být dáno zejména vyšším množstvím volného času. Všeobecně tedy platí, že nejvyšší podíl čtenářů můžeme nalézt u mladších lidí ve studentském věku stejně jako u starších lidí v důchodovém věku.</w:t>
      </w:r>
    </w:p>
    <w:p w:rsidR="00282789" w:rsidRDefault="00282789" w:rsidP="00282789">
      <w:pPr>
        <w:pStyle w:val="Titulek"/>
        <w:keepNext/>
        <w:rPr>
          <w:b w:val="0"/>
          <w:color w:val="auto"/>
          <w:sz w:val="22"/>
          <w:szCs w:val="22"/>
        </w:rPr>
      </w:pPr>
      <w:r w:rsidRPr="0054686F">
        <w:rPr>
          <w:color w:val="auto"/>
          <w:sz w:val="22"/>
          <w:szCs w:val="22"/>
        </w:rPr>
        <w:t xml:space="preserve">Graf </w:t>
      </w:r>
      <w:r w:rsidR="003E444C">
        <w:rPr>
          <w:color w:val="auto"/>
          <w:sz w:val="22"/>
          <w:szCs w:val="22"/>
        </w:rPr>
        <w:t>15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Podíl čtenářů v roce 2016 podle ekonomického postavení</w:t>
      </w:r>
      <w:r w:rsidR="00931012">
        <w:rPr>
          <w:b w:val="0"/>
          <w:color w:val="auto"/>
          <w:sz w:val="22"/>
          <w:szCs w:val="22"/>
        </w:rPr>
        <w:t xml:space="preserve"> a počtu přečtených knih</w:t>
      </w:r>
      <w:r w:rsidRPr="00FC4669">
        <w:rPr>
          <w:color w:val="auto"/>
          <w:sz w:val="22"/>
          <w:szCs w:val="22"/>
        </w:rPr>
        <w:t xml:space="preserve"> </w:t>
      </w:r>
      <w:r w:rsidR="007148A5">
        <w:rPr>
          <w:b w:val="0"/>
          <w:color w:val="auto"/>
          <w:sz w:val="22"/>
          <w:szCs w:val="22"/>
        </w:rPr>
        <w:t>(v populaci 18–</w:t>
      </w:r>
      <w:r w:rsidRPr="00FC4669">
        <w:rPr>
          <w:b w:val="0"/>
          <w:color w:val="auto"/>
          <w:sz w:val="22"/>
          <w:szCs w:val="22"/>
        </w:rPr>
        <w:t>69 let)</w:t>
      </w:r>
    </w:p>
    <w:p w:rsidR="00931012" w:rsidRPr="00931012" w:rsidRDefault="00931012" w:rsidP="006350A5">
      <w:pPr>
        <w:jc w:val="center"/>
        <w:rPr>
          <w:lang w:eastAsia="en-US"/>
        </w:rPr>
      </w:pPr>
      <w:r w:rsidRPr="00931012">
        <w:rPr>
          <w:noProof/>
        </w:rPr>
        <w:drawing>
          <wp:inline distT="0" distB="0" distL="0" distR="0">
            <wp:extent cx="5743575" cy="1733550"/>
            <wp:effectExtent l="0" t="0" r="0" b="0"/>
            <wp:docPr id="10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82789" w:rsidRPr="00FC4669" w:rsidRDefault="00376CCE" w:rsidP="00282789">
      <w:pPr>
        <w:jc w:val="left"/>
      </w:pPr>
      <w:r w:rsidRPr="00FC4669">
        <w:rPr>
          <w:rFonts w:ascii="Calibri" w:hAnsi="Calibri"/>
          <w:sz w:val="22"/>
          <w:szCs w:val="22"/>
        </w:rPr>
        <w:t>Zdroj: Vzdělávání dospělých v České republice, ČSÚ</w:t>
      </w:r>
    </w:p>
    <w:p w:rsidR="000C3D1A" w:rsidRPr="00FC4669" w:rsidRDefault="00BB64DB" w:rsidP="00BB64DB">
      <w:pPr>
        <w:ind w:firstLine="708"/>
      </w:pPr>
      <w:r w:rsidRPr="00FC4669">
        <w:lastRenderedPageBreak/>
        <w:t xml:space="preserve">V souvislosti s nákupem a četbou knih je internet mezi českými spotřebiteli </w:t>
      </w:r>
      <w:r w:rsidR="00357841" w:rsidRPr="00FC4669">
        <w:t xml:space="preserve">více </w:t>
      </w:r>
      <w:r w:rsidRPr="00FC4669">
        <w:t xml:space="preserve">využíván pro nákup </w:t>
      </w:r>
      <w:r w:rsidR="00376CCE" w:rsidRPr="00FC4669">
        <w:t xml:space="preserve">tištěných </w:t>
      </w:r>
      <w:r w:rsidRPr="00FC4669">
        <w:t>knih přes internet než pro n</w:t>
      </w:r>
      <w:r w:rsidR="0014040A" w:rsidRPr="00FC4669">
        <w:t>ákup</w:t>
      </w:r>
      <w:r w:rsidRPr="00FC4669">
        <w:t xml:space="preserve"> elektronických knih. Zatímco tržby </w:t>
      </w:r>
      <w:r w:rsidR="00357841">
        <w:t xml:space="preserve">z </w:t>
      </w:r>
      <w:r w:rsidRPr="00FC4669">
        <w:t xml:space="preserve">internetového prodeje knih se podle odhadu SČKN podílely </w:t>
      </w:r>
      <w:r w:rsidR="009048AE" w:rsidRPr="00FC4669">
        <w:t>v</w:t>
      </w:r>
      <w:r w:rsidR="002675E5">
        <w:t> minulých letech přibližně jednou čtvrtinou</w:t>
      </w:r>
      <w:r w:rsidR="000C3D1A" w:rsidRPr="00FC4669">
        <w:t xml:space="preserve"> </w:t>
      </w:r>
      <w:r w:rsidRPr="00FC4669">
        <w:t xml:space="preserve">na celkových tržbách </w:t>
      </w:r>
      <w:r w:rsidR="00376CCE" w:rsidRPr="00FC4669">
        <w:t xml:space="preserve">knižního </w:t>
      </w:r>
      <w:r w:rsidR="001132C6" w:rsidRPr="00FC4669">
        <w:t>maloobchodu</w:t>
      </w:r>
      <w:r w:rsidRPr="00FC4669">
        <w:t>,</w:t>
      </w:r>
      <w:r w:rsidR="00B85D5F" w:rsidRPr="00FC4669">
        <w:t xml:space="preserve"> </w:t>
      </w:r>
      <w:r w:rsidRPr="00FC4669">
        <w:t>podíl tržeb z prodeje e-</w:t>
      </w:r>
      <w:r w:rsidR="000C3D1A" w:rsidRPr="00FC4669">
        <w:t>knih</w:t>
      </w:r>
      <w:r w:rsidR="002675E5">
        <w:t xml:space="preserve"> tvořil v roce 2017 odhadem 1,7</w:t>
      </w:r>
      <w:r w:rsidRPr="00FC4669">
        <w:t xml:space="preserve"> % z celkov</w:t>
      </w:r>
      <w:r w:rsidR="00D16B95" w:rsidRPr="00FC4669">
        <w:t xml:space="preserve">ého </w:t>
      </w:r>
      <w:r w:rsidR="009048AE" w:rsidRPr="00FC4669">
        <w:t>obratu knižního trhu</w:t>
      </w:r>
      <w:r w:rsidR="00D16B95" w:rsidRPr="00FC4669">
        <w:t>.</w:t>
      </w:r>
      <w:r w:rsidR="000C3D1A" w:rsidRPr="00FC4669">
        <w:t xml:space="preserve"> Pro srovnání, v Evropě je prodej e-knih nejrozšířenější ve Velké Británii, kde tvořil 25% podíl na trhu a</w:t>
      </w:r>
      <w:r w:rsidR="00CC15C7">
        <w:t> </w:t>
      </w:r>
      <w:r w:rsidR="000C3D1A" w:rsidRPr="00FC4669">
        <w:t>dále pak v Německu, kde byl podíl</w:t>
      </w:r>
      <w:r w:rsidR="00141268" w:rsidRPr="00FC4669">
        <w:t xml:space="preserve"> tržeb z</w:t>
      </w:r>
      <w:r w:rsidR="000C3D1A" w:rsidRPr="00FC4669">
        <w:t xml:space="preserve"> prodeje e-knih na trhu desetiprocentní</w:t>
      </w:r>
      <w:r w:rsidR="003B6B56" w:rsidRPr="00FC4669">
        <w:t xml:space="preserve"> (odhad z roku 2014)</w:t>
      </w:r>
      <w:r w:rsidR="000C3D1A" w:rsidRPr="00FC4669">
        <w:t>.</w:t>
      </w:r>
      <w:r w:rsidR="002675E5">
        <w:t xml:space="preserve"> V posledních letech zaznamenávají nárůst popularity také audioknihy, jejichž celkový prodej vzrostl v roce 2017 přibližně o 14 </w:t>
      </w:r>
      <w:r w:rsidR="002675E5" w:rsidRPr="00FC4669">
        <w:t>%</w:t>
      </w:r>
      <w:r w:rsidR="00F41DE4">
        <w:t xml:space="preserve"> a jejich podíl na celkovém obratu knižního trhu je srovnatelný s podílem e-knih. </w:t>
      </w:r>
      <w:proofErr w:type="spellStart"/>
      <w:r w:rsidR="00F41DE4">
        <w:t>Převládajcí</w:t>
      </w:r>
      <w:proofErr w:type="spellEnd"/>
      <w:r w:rsidR="00F41DE4">
        <w:t xml:space="preserve"> formou distribuce audioknih jsou fyzické nosiče (62 </w:t>
      </w:r>
      <w:r w:rsidR="00F41DE4" w:rsidRPr="00FC4669">
        <w:t>%</w:t>
      </w:r>
      <w:r w:rsidR="00F41DE4">
        <w:t xml:space="preserve"> z celkového prodeje).</w:t>
      </w:r>
    </w:p>
    <w:p w:rsidR="00712234" w:rsidRPr="00FC4669" w:rsidRDefault="00376CCE" w:rsidP="00A956B9">
      <w:pPr>
        <w:rPr>
          <w:lang w:eastAsia="en-US"/>
        </w:rPr>
      </w:pPr>
      <w:r w:rsidRPr="00FC4669">
        <w:rPr>
          <w:lang w:eastAsia="en-US"/>
        </w:rPr>
        <w:tab/>
      </w:r>
      <w:r w:rsidR="00712234" w:rsidRPr="00FC4669">
        <w:rPr>
          <w:lang w:eastAsia="en-US"/>
        </w:rPr>
        <w:t>Z šetření VŠIT pak lze získat rozšiřující údaje o jednotlivcích, kteří nakupují knihy přes internet.</w:t>
      </w:r>
      <w:r w:rsidR="00F41DE4">
        <w:rPr>
          <w:lang w:eastAsia="en-US"/>
        </w:rPr>
        <w:t xml:space="preserve"> V roce 201</w:t>
      </w:r>
      <w:r w:rsidR="00907906">
        <w:rPr>
          <w:lang w:eastAsia="en-US"/>
        </w:rPr>
        <w:t>7</w:t>
      </w:r>
      <w:r w:rsidR="003316CE" w:rsidRPr="00FC4669">
        <w:rPr>
          <w:lang w:eastAsia="en-US"/>
        </w:rPr>
        <w:t xml:space="preserve"> bylo v české populaci přibližně 7 </w:t>
      </w:r>
      <w:r w:rsidR="003316CE" w:rsidRPr="00FC4669">
        <w:t xml:space="preserve">% </w:t>
      </w:r>
      <w:r w:rsidRPr="00FC4669">
        <w:t>osob, které</w:t>
      </w:r>
      <w:r w:rsidR="003316CE" w:rsidRPr="00FC4669">
        <w:t xml:space="preserve"> zakoupil</w:t>
      </w:r>
      <w:r w:rsidR="00357841">
        <w:t>y</w:t>
      </w:r>
      <w:r w:rsidR="003316CE" w:rsidRPr="00FC4669">
        <w:t xml:space="preserve"> </w:t>
      </w:r>
      <w:r w:rsidRPr="00FC4669">
        <w:t xml:space="preserve">v posledním roce </w:t>
      </w:r>
      <w:r w:rsidR="003316CE" w:rsidRPr="00FC4669">
        <w:t xml:space="preserve">alespoň jednu knihu přes internet. Z </w:t>
      </w:r>
      <w:r w:rsidRPr="00FC4669">
        <w:t>nich</w:t>
      </w:r>
      <w:r w:rsidR="003316CE" w:rsidRPr="00FC4669">
        <w:t xml:space="preserve"> pak 86,9 % zvolilo </w:t>
      </w:r>
      <w:r w:rsidRPr="00FC4669">
        <w:t>tištěnou</w:t>
      </w:r>
      <w:r w:rsidR="003316CE" w:rsidRPr="00FC4669">
        <w:t xml:space="preserve"> knihu a 21,5 % si pořídilo knihu elektronickou. Tím se návyky čtenářů značně liší od návyků konzumentů audiovizuálního obsahu, kde je poměr opačný – dominují ti, kteří si stahují filmy či hudbu online nad těmi, kteří si přes internet nakupují fyzické nosiče</w:t>
      </w:r>
      <w:r w:rsidR="00A86E79">
        <w:t xml:space="preserve"> (</w:t>
      </w:r>
      <w:r w:rsidR="00357841">
        <w:t>CD</w:t>
      </w:r>
      <w:r w:rsidRPr="00FC4669">
        <w:t xml:space="preserve">, </w:t>
      </w:r>
      <w:r w:rsidR="001132C6" w:rsidRPr="00FC4669">
        <w:t>DVD</w:t>
      </w:r>
      <w:r w:rsidRPr="00FC4669">
        <w:t xml:space="preserve"> a</w:t>
      </w:r>
      <w:r w:rsidR="00AE562A">
        <w:t> </w:t>
      </w:r>
      <w:r w:rsidRPr="00FC4669">
        <w:t>další)</w:t>
      </w:r>
      <w:r w:rsidR="003E444C">
        <w:t>. Jak je patrné z Grafu 16</w:t>
      </w:r>
      <w:r w:rsidR="003316CE" w:rsidRPr="00FC4669">
        <w:t xml:space="preserve">, podíl </w:t>
      </w:r>
      <w:r w:rsidRPr="00FC4669">
        <w:t>osob, které</w:t>
      </w:r>
      <w:r w:rsidR="003316CE" w:rsidRPr="00FC4669">
        <w:t xml:space="preserve"> si kupují elektronické knihy</w:t>
      </w:r>
      <w:r w:rsidR="003E444C">
        <w:t>,</w:t>
      </w:r>
      <w:r w:rsidR="003316CE" w:rsidRPr="00FC4669">
        <w:t xml:space="preserve"> je nejvyšší ve věkové kategorii 25</w:t>
      </w:r>
      <w:r w:rsidR="00A7074F">
        <w:t>–</w:t>
      </w:r>
      <w:r w:rsidR="003316CE" w:rsidRPr="00FC4669">
        <w:t xml:space="preserve">34 let. Nákup tištěných knih přes internet </w:t>
      </w:r>
      <w:r w:rsidR="001132C6" w:rsidRPr="00FC4669">
        <w:t>je</w:t>
      </w:r>
      <w:r w:rsidR="003316CE" w:rsidRPr="00FC4669">
        <w:t xml:space="preserve"> naopak nejvíce rozš</w:t>
      </w:r>
      <w:r w:rsidR="0080031A" w:rsidRPr="00FC4669">
        <w:t>ířen u starších jedinců.</w:t>
      </w:r>
    </w:p>
    <w:p w:rsidR="0080031A" w:rsidRPr="00FC4669" w:rsidRDefault="003E444C" w:rsidP="0080031A">
      <w:pPr>
        <w:pStyle w:val="Titulek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Graf 16</w:t>
      </w:r>
      <w:r w:rsidR="0080031A" w:rsidRPr="00FC4669">
        <w:rPr>
          <w:color w:val="auto"/>
          <w:sz w:val="22"/>
          <w:szCs w:val="22"/>
        </w:rPr>
        <w:t xml:space="preserve"> </w:t>
      </w:r>
      <w:r w:rsidR="0080031A" w:rsidRPr="00FC4669">
        <w:rPr>
          <w:b w:val="0"/>
          <w:color w:val="000000" w:themeColor="text1"/>
          <w:sz w:val="22"/>
          <w:szCs w:val="22"/>
        </w:rPr>
        <w:t xml:space="preserve">Podíl </w:t>
      </w:r>
      <w:r w:rsidR="00A7074F">
        <w:rPr>
          <w:b w:val="0"/>
          <w:color w:val="000000" w:themeColor="text1"/>
          <w:sz w:val="22"/>
          <w:szCs w:val="22"/>
        </w:rPr>
        <w:t xml:space="preserve">tištěných knih </w:t>
      </w:r>
      <w:r w:rsidR="00376CCE" w:rsidRPr="00FC4669">
        <w:rPr>
          <w:b w:val="0"/>
          <w:color w:val="000000" w:themeColor="text1"/>
          <w:sz w:val="22"/>
          <w:szCs w:val="22"/>
        </w:rPr>
        <w:t>a e-knih, zakoupených</w:t>
      </w:r>
      <w:r w:rsidR="0080031A" w:rsidRPr="00FC4669">
        <w:rPr>
          <w:b w:val="0"/>
          <w:color w:val="000000" w:themeColor="text1"/>
          <w:sz w:val="22"/>
          <w:szCs w:val="22"/>
        </w:rPr>
        <w:t xml:space="preserve"> v roce 2017</w:t>
      </w:r>
      <w:r w:rsidR="00376CCE" w:rsidRPr="00FC4669">
        <w:rPr>
          <w:b w:val="0"/>
          <w:color w:val="000000" w:themeColor="text1"/>
          <w:sz w:val="22"/>
          <w:szCs w:val="22"/>
        </w:rPr>
        <w:t xml:space="preserve"> přes internet</w:t>
      </w:r>
      <w:r w:rsidR="00C84ABE" w:rsidRPr="00FC4669">
        <w:rPr>
          <w:b w:val="0"/>
          <w:color w:val="000000" w:themeColor="text1"/>
          <w:sz w:val="22"/>
          <w:szCs w:val="22"/>
        </w:rPr>
        <w:t xml:space="preserve"> podle věkových kategorií nakupujících</w:t>
      </w:r>
    </w:p>
    <w:p w:rsidR="00712234" w:rsidRPr="00FC4669" w:rsidRDefault="00712234" w:rsidP="00A956B9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200775" cy="2066925"/>
            <wp:effectExtent l="0" t="0" r="0" b="0"/>
            <wp:docPr id="10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0031A" w:rsidRPr="00FC4669" w:rsidRDefault="0080031A" w:rsidP="0080031A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VŠIT, ČSÚ</w:t>
      </w:r>
    </w:p>
    <w:p w:rsidR="003B6B56" w:rsidRPr="00FC4669" w:rsidRDefault="00340562" w:rsidP="00376CCE">
      <w:pPr>
        <w:rPr>
          <w:lang w:eastAsia="en-US"/>
        </w:rPr>
      </w:pPr>
      <w:r w:rsidRPr="00FC4669">
        <w:rPr>
          <w:lang w:eastAsia="en-US"/>
        </w:rPr>
        <w:t>Místem, které spojuje knižní prodejce, nakupující a různé profesionály v</w:t>
      </w:r>
      <w:r w:rsidR="00357841">
        <w:rPr>
          <w:lang w:eastAsia="en-US"/>
        </w:rPr>
        <w:t> </w:t>
      </w:r>
      <w:r w:rsidRPr="00FC4669">
        <w:rPr>
          <w:lang w:eastAsia="en-US"/>
        </w:rPr>
        <w:t>oboru</w:t>
      </w:r>
      <w:r w:rsidR="00357841">
        <w:rPr>
          <w:lang w:eastAsia="en-US"/>
        </w:rPr>
        <w:t>,</w:t>
      </w:r>
      <w:r w:rsidRPr="00FC4669">
        <w:rPr>
          <w:lang w:eastAsia="en-US"/>
        </w:rPr>
        <w:t xml:space="preserve"> jsou každoročně pořádané mezinárodní veletrhy. Tyto veletrhy </w:t>
      </w:r>
      <w:r w:rsidR="0083398A" w:rsidRPr="00FC4669">
        <w:rPr>
          <w:lang w:eastAsia="en-US"/>
        </w:rPr>
        <w:t>se konají</w:t>
      </w:r>
      <w:r w:rsidRPr="00FC4669">
        <w:rPr>
          <w:lang w:eastAsia="en-US"/>
        </w:rPr>
        <w:t xml:space="preserve"> ve většině evropských metropolí a mezi nejprestižnější patří podle reportu Mezinárodní asociace nakladatelů (</w:t>
      </w:r>
      <w:proofErr w:type="spellStart"/>
      <w:r w:rsidRPr="00FC4669">
        <w:rPr>
          <w:lang w:eastAsia="en-US"/>
        </w:rPr>
        <w:t>International</w:t>
      </w:r>
      <w:proofErr w:type="spellEnd"/>
      <w:r w:rsidRPr="00FC4669">
        <w:rPr>
          <w:lang w:eastAsia="en-US"/>
        </w:rPr>
        <w:t xml:space="preserve"> </w:t>
      </w:r>
      <w:proofErr w:type="spellStart"/>
      <w:r w:rsidRPr="00FC4669">
        <w:rPr>
          <w:lang w:eastAsia="en-US"/>
        </w:rPr>
        <w:t>publishe</w:t>
      </w:r>
      <w:r w:rsidR="003E444C">
        <w:rPr>
          <w:lang w:eastAsia="en-US"/>
        </w:rPr>
        <w:t>rs</w:t>
      </w:r>
      <w:proofErr w:type="spellEnd"/>
      <w:r w:rsidR="003E444C">
        <w:rPr>
          <w:lang w:eastAsia="en-US"/>
        </w:rPr>
        <w:t xml:space="preserve"> </w:t>
      </w:r>
      <w:proofErr w:type="spellStart"/>
      <w:r w:rsidR="003E444C">
        <w:rPr>
          <w:lang w:eastAsia="en-US"/>
        </w:rPr>
        <w:t>association</w:t>
      </w:r>
      <w:proofErr w:type="spellEnd"/>
      <w:r w:rsidR="003E444C">
        <w:rPr>
          <w:lang w:eastAsia="en-US"/>
        </w:rPr>
        <w:t>) veletrhy ve Fra</w:t>
      </w:r>
      <w:r w:rsidRPr="00FC4669">
        <w:rPr>
          <w:lang w:eastAsia="en-US"/>
        </w:rPr>
        <w:t>nkfurtu, Boloni a Londýně.</w:t>
      </w:r>
      <w:r w:rsidR="00D83806" w:rsidRPr="00FC4669">
        <w:rPr>
          <w:lang w:eastAsia="en-US"/>
        </w:rPr>
        <w:t xml:space="preserve"> Pražský veletrh Svět knihy, který se koná každoročně na jaře, může těmto předním veletrhům </w:t>
      </w:r>
      <w:proofErr w:type="gramStart"/>
      <w:r w:rsidR="00D83806" w:rsidRPr="00FC4669">
        <w:rPr>
          <w:lang w:eastAsia="en-US"/>
        </w:rPr>
        <w:t>konkurovat co</w:t>
      </w:r>
      <w:proofErr w:type="gramEnd"/>
      <w:r w:rsidR="00D83806" w:rsidRPr="00FC4669">
        <w:rPr>
          <w:lang w:eastAsia="en-US"/>
        </w:rPr>
        <w:t xml:space="preserve"> se týče návštěvnosti, nikoliv však v počtu vy</w:t>
      </w:r>
      <w:r w:rsidR="00121FC7">
        <w:rPr>
          <w:lang w:eastAsia="en-US"/>
        </w:rPr>
        <w:t>stavovatelů. Jak ukazuje Graf 17</w:t>
      </w:r>
      <w:r w:rsidR="00D83806" w:rsidRPr="00FC4669">
        <w:rPr>
          <w:lang w:eastAsia="en-US"/>
        </w:rPr>
        <w:t>, zatímco počet vystavovatelů na největších evropských veletrzích přesahoval tisícovou hranici, v Praze se pohyboval okolo 400 vystavovatelů. Návštěvnost veletrhu Svět knihy dosáhla podle oficiálních statistik na webu svetknihy.cz v roce 2017 přibližně 44 tis návštěvn</w:t>
      </w:r>
      <w:r w:rsidR="0083398A" w:rsidRPr="00FC4669">
        <w:rPr>
          <w:lang w:eastAsia="en-US"/>
        </w:rPr>
        <w:t>íků.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21FC7">
        <w:rPr>
          <w:color w:val="auto"/>
          <w:sz w:val="22"/>
          <w:szCs w:val="22"/>
        </w:rPr>
        <w:t>17</w:t>
      </w:r>
      <w:r w:rsidR="002F7B33" w:rsidRPr="00FC4669">
        <w:rPr>
          <w:color w:val="auto"/>
          <w:sz w:val="22"/>
          <w:szCs w:val="22"/>
        </w:rPr>
        <w:t xml:space="preserve"> </w:t>
      </w:r>
      <w:r w:rsidR="00A956B9" w:rsidRPr="00FC4669">
        <w:rPr>
          <w:b w:val="0"/>
          <w:color w:val="auto"/>
          <w:sz w:val="22"/>
          <w:szCs w:val="22"/>
        </w:rPr>
        <w:t>Návštěvnost a počet vystavujících na knižních veletrzích v roce 2016 (odhad v tis.)</w:t>
      </w:r>
    </w:p>
    <w:p w:rsidR="00BB64DB" w:rsidRPr="00FC4669" w:rsidRDefault="00DC34E8" w:rsidP="00BB64DB">
      <w:pPr>
        <w:pStyle w:val="Normlnweb"/>
        <w:keepNext/>
        <w:jc w:val="center"/>
      </w:pPr>
      <w:r w:rsidRPr="00DC34E8">
        <w:rPr>
          <w:noProof/>
        </w:rPr>
        <w:drawing>
          <wp:inline distT="0" distB="0" distL="0" distR="0">
            <wp:extent cx="4573656" cy="2552369"/>
            <wp:effectExtent l="0" t="0" r="0" b="0"/>
            <wp:docPr id="12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C3AEA" w:rsidRPr="00FC4669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34" w:name="_Toc430189797"/>
      <w:r w:rsidRPr="00FC4669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712234" w:rsidRPr="00FC4669">
        <w:rPr>
          <w:b w:val="0"/>
          <w:color w:val="auto"/>
          <w:sz w:val="22"/>
          <w:szCs w:val="22"/>
        </w:rPr>
        <w:t>Wor</w:t>
      </w:r>
      <w:r w:rsidR="00A956B9" w:rsidRPr="00FC4669">
        <w:rPr>
          <w:b w:val="0"/>
          <w:color w:val="auto"/>
          <w:sz w:val="22"/>
          <w:szCs w:val="22"/>
        </w:rPr>
        <w:t>ld</w:t>
      </w:r>
      <w:proofErr w:type="spellEnd"/>
      <w:r w:rsidR="00A956B9" w:rsidRPr="00FC4669">
        <w:rPr>
          <w:b w:val="0"/>
          <w:color w:val="auto"/>
          <w:sz w:val="22"/>
          <w:szCs w:val="22"/>
        </w:rPr>
        <w:t xml:space="preserve"> </w:t>
      </w:r>
      <w:proofErr w:type="spellStart"/>
      <w:r w:rsidR="00A956B9" w:rsidRPr="00FC4669">
        <w:rPr>
          <w:b w:val="0"/>
          <w:color w:val="auto"/>
          <w:sz w:val="22"/>
          <w:szCs w:val="22"/>
        </w:rPr>
        <w:t>Book</w:t>
      </w:r>
      <w:proofErr w:type="spellEnd"/>
      <w:r w:rsidR="00A956B9" w:rsidRPr="00FC4669">
        <w:rPr>
          <w:b w:val="0"/>
          <w:color w:val="auto"/>
          <w:sz w:val="22"/>
          <w:szCs w:val="22"/>
        </w:rPr>
        <w:t xml:space="preserve"> Fair Report 2016, IPA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35" w:name="_Toc463969180"/>
      <w:bookmarkStart w:id="36" w:name="_Toc465253890"/>
      <w:r w:rsidRPr="00FC4669">
        <w:t>TISK (PERIODICKÉ PUBLIKACE)</w:t>
      </w:r>
      <w:bookmarkEnd w:id="34"/>
      <w:bookmarkEnd w:id="35"/>
      <w:bookmarkEnd w:id="36"/>
    </w:p>
    <w:p w:rsidR="00BB64DB" w:rsidRPr="00FC4669" w:rsidRDefault="00BB64DB" w:rsidP="00BB64DB">
      <w:r w:rsidRPr="00FC4669">
        <w:t>Také oblast periodického tisku bude v rámci ekonomické an</w:t>
      </w:r>
      <w:r w:rsidR="009B2F33" w:rsidRPr="00FC4669">
        <w:t xml:space="preserve">alýzy omezena pouze na zkoumání </w:t>
      </w:r>
      <w:r w:rsidRPr="00FC4669">
        <w:t>vydavatelů</w:t>
      </w:r>
      <w:r w:rsidR="00BD2F1E" w:rsidRPr="00FC4669">
        <w:t> </w:t>
      </w:r>
      <w:r w:rsidRPr="00FC4669">
        <w:t>a</w:t>
      </w:r>
      <w:r w:rsidR="00BD2F1E" w:rsidRPr="00FC4669">
        <w:t> </w:t>
      </w:r>
      <w:r w:rsidR="009B2F33" w:rsidRPr="00FC4669">
        <w:t xml:space="preserve">maloobchodního prodeje. Údaje o zaměstnanosti a příjmech v oblasti </w:t>
      </w:r>
      <w:r w:rsidR="008E49E1" w:rsidRPr="00FC4669">
        <w:t>tisku</w:t>
      </w:r>
      <w:r w:rsidR="009B2F33" w:rsidRPr="00FC4669">
        <w:t xml:space="preserve"> </w:t>
      </w:r>
      <w:r w:rsidRPr="00FC4669">
        <w:t>vychází</w:t>
      </w:r>
      <w:r w:rsidR="009B2F33" w:rsidRPr="00FC4669">
        <w:t xml:space="preserve"> </w:t>
      </w:r>
      <w:r w:rsidR="001919CC" w:rsidRPr="00FC4669">
        <w:t>z</w:t>
      </w:r>
      <w:r w:rsidR="00BD2F1E" w:rsidRPr="00FC4669">
        <w:t> </w:t>
      </w:r>
      <w:r w:rsidR="001919CC" w:rsidRPr="00FC4669">
        <w:t>Podnikové</w:t>
      </w:r>
      <w:r w:rsidRPr="00FC4669">
        <w:t xml:space="preserve"> strukturální statistik</w:t>
      </w:r>
      <w:r w:rsidR="001919CC" w:rsidRPr="00FC4669">
        <w:t>y</w:t>
      </w:r>
      <w:r w:rsidRPr="00FC4669">
        <w:t xml:space="preserve">. </w:t>
      </w:r>
      <w:r w:rsidR="001919CC" w:rsidRPr="00FC4669">
        <w:t>P</w:t>
      </w:r>
      <w:r w:rsidRPr="00FC4669">
        <w:t>ro analýzu měnícího se spotřebitelského chování</w:t>
      </w:r>
      <w:r w:rsidR="001919CC" w:rsidRPr="00FC4669">
        <w:t xml:space="preserve"> </w:t>
      </w:r>
      <w:r w:rsidR="008E49E1" w:rsidRPr="00FC4669">
        <w:t xml:space="preserve">pak </w:t>
      </w:r>
      <w:r w:rsidR="001919CC" w:rsidRPr="00FC4669">
        <w:t>exis</w:t>
      </w:r>
      <w:r w:rsidR="00BD2F1E" w:rsidRPr="00FC4669">
        <w:t xml:space="preserve">tuje poměrně rozsáhlá </w:t>
      </w:r>
      <w:r w:rsidR="006170FF" w:rsidRPr="00FC4669">
        <w:t>statistika</w:t>
      </w:r>
      <w:r w:rsidR="00BD2F1E" w:rsidRPr="00FC4669">
        <w:t xml:space="preserve"> - n</w:t>
      </w:r>
      <w:r w:rsidR="001919CC" w:rsidRPr="00FC4669">
        <w:t>ávyky spotřebitelů v oblasti periodického tisku</w:t>
      </w:r>
      <w:r w:rsidRPr="00FC4669">
        <w:t xml:space="preserve"> zachycuje jak šetření VŠIT, tak analýzy iniciované Unií vydavatelů.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37" w:name="_Toc430189798"/>
      <w:bookmarkStart w:id="38" w:name="_Toc431475026"/>
      <w:bookmarkStart w:id="39" w:name="_Toc463969181"/>
      <w:bookmarkStart w:id="40" w:name="_Toc465253891"/>
      <w:r w:rsidRPr="00FC4669">
        <w:t>PŘÍJMY</w:t>
      </w:r>
      <w:r w:rsidR="00BB64DB" w:rsidRPr="00FC4669">
        <w:t xml:space="preserve"> A ZAMĚSTNANOST</w:t>
      </w:r>
      <w:bookmarkEnd w:id="37"/>
      <w:bookmarkEnd w:id="38"/>
      <w:bookmarkEnd w:id="39"/>
      <w:bookmarkEnd w:id="40"/>
    </w:p>
    <w:p w:rsidR="00BB64DB" w:rsidRPr="00FC4669" w:rsidRDefault="00184C98" w:rsidP="00BB64DB">
      <w:r w:rsidRPr="00FC4669">
        <w:t>C</w:t>
      </w:r>
      <w:r w:rsidR="00114BE5" w:rsidRPr="00FC4669">
        <w:t>elkové příjmy</w:t>
      </w:r>
      <w:r w:rsidR="009B2F33" w:rsidRPr="00FC4669">
        <w:t xml:space="preserve"> </w:t>
      </w:r>
      <w:r w:rsidR="00BB64DB" w:rsidRPr="00FC4669">
        <w:t>vydavatelů</w:t>
      </w:r>
      <w:r w:rsidR="009B2F33" w:rsidRPr="00FC4669">
        <w:t xml:space="preserve"> </w:t>
      </w:r>
      <w:r w:rsidR="00BB64DB" w:rsidRPr="00FC4669">
        <w:t>a</w:t>
      </w:r>
      <w:r w:rsidR="00BD2F1E" w:rsidRPr="00FC4669">
        <w:t> </w:t>
      </w:r>
      <w:r w:rsidR="00BB64DB" w:rsidRPr="00FC4669">
        <w:t>maloobchodu</w:t>
      </w:r>
      <w:r w:rsidRPr="00FC4669">
        <w:t xml:space="preserve"> </w:t>
      </w:r>
      <w:r w:rsidR="006170FF" w:rsidRPr="00FC4669">
        <w:t xml:space="preserve">v oblasti tisku </w:t>
      </w:r>
      <w:r w:rsidR="00BB64DB" w:rsidRPr="00FC4669">
        <w:t>a</w:t>
      </w:r>
      <w:r w:rsidR="00BD2F1E" w:rsidRPr="00FC4669">
        <w:t> </w:t>
      </w:r>
      <w:r w:rsidR="00BB64DB" w:rsidRPr="00FC4669">
        <w:t xml:space="preserve">také samostatný vývoj </w:t>
      </w:r>
      <w:r w:rsidR="00114BE5" w:rsidRPr="00FC4669">
        <w:t>příjmů</w:t>
      </w:r>
      <w:r w:rsidR="00BB64DB" w:rsidRPr="00FC4669">
        <w:t xml:space="preserve"> z maloobchodního prodeje</w:t>
      </w:r>
      <w:r w:rsidR="00121FC7">
        <w:t xml:space="preserve"> zachycuje Graf </w:t>
      </w:r>
      <w:r w:rsidR="001132C6">
        <w:t>18</w:t>
      </w:r>
      <w:r w:rsidR="001132C6" w:rsidRPr="00FC4669">
        <w:t>. Zatímco</w:t>
      </w:r>
      <w:r w:rsidR="00BB64DB" w:rsidRPr="00FC4669">
        <w:t xml:space="preserve"> </w:t>
      </w:r>
      <w:r w:rsidR="00114BE5" w:rsidRPr="00FC4669">
        <w:t>příjmy</w:t>
      </w:r>
      <w:r w:rsidR="00BB64DB" w:rsidRPr="00FC4669">
        <w:t xml:space="preserve"> vydavatelů</w:t>
      </w:r>
      <w:r w:rsidR="00CB7C6A" w:rsidRPr="00FC4669">
        <w:t xml:space="preserve"> novin </w:t>
      </w:r>
      <w:r w:rsidR="006170FF" w:rsidRPr="00FC4669">
        <w:t>a časopisů mezi lety 2008 a 2015</w:t>
      </w:r>
      <w:r w:rsidR="00BB64DB" w:rsidRPr="00FC4669">
        <w:t xml:space="preserve"> klesaly, m</w:t>
      </w:r>
      <w:r w:rsidR="00C128A0" w:rsidRPr="00FC4669">
        <w:t>aloobchod s periodiky v tomto období stagnoval. V</w:t>
      </w:r>
      <w:r w:rsidR="001132C6">
        <w:t xml:space="preserve"> </w:t>
      </w:r>
      <w:r w:rsidR="00C128A0" w:rsidRPr="00FC4669">
        <w:t xml:space="preserve">roce 2016 pak celková oblast </w:t>
      </w:r>
      <w:r w:rsidR="006170FF" w:rsidRPr="00FC4669">
        <w:t xml:space="preserve">periodického </w:t>
      </w:r>
      <w:r w:rsidR="00DB63A5" w:rsidRPr="00FC4669">
        <w:t>tisku zaznamenala meziroční nárůst příjmů a to o</w:t>
      </w:r>
      <w:r w:rsidR="000A0F0E">
        <w:t> </w:t>
      </w:r>
      <w:r w:rsidR="00DB63A5" w:rsidRPr="00FC4669">
        <w:t>0,7</w:t>
      </w:r>
      <w:r w:rsidR="000A0F0E">
        <w:t> </w:t>
      </w:r>
      <w:r w:rsidR="001132C6" w:rsidRPr="00FC4669">
        <w:t>mld.</w:t>
      </w:r>
      <w:r w:rsidR="00DB63A5" w:rsidRPr="00FC4669">
        <w:t xml:space="preserve"> Kč oproti roku 2015</w:t>
      </w:r>
      <w:r w:rsidR="000343E1">
        <w:t>. Náznak oživení z roku 2016 však nepotvrdila data z roku 2017, kdy došlo k výraznému poklesu příjmů o 2 mld. Kč.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121FC7">
        <w:rPr>
          <w:color w:val="auto"/>
          <w:sz w:val="22"/>
          <w:szCs w:val="22"/>
        </w:rPr>
        <w:t>8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2130C8" w:rsidRPr="00FC4669">
        <w:rPr>
          <w:b w:val="0"/>
          <w:color w:val="auto"/>
          <w:sz w:val="22"/>
          <w:szCs w:val="22"/>
        </w:rPr>
        <w:t>subjektů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171D41" w:rsidRPr="00FC4669">
        <w:rPr>
          <w:b w:val="0"/>
          <w:color w:val="auto"/>
          <w:sz w:val="22"/>
          <w:szCs w:val="22"/>
        </w:rPr>
        <w:t xml:space="preserve">s převažující ekonomickou činností </w:t>
      </w:r>
      <w:r w:rsidRPr="00FC4669">
        <w:rPr>
          <w:b w:val="0"/>
          <w:color w:val="auto"/>
          <w:sz w:val="22"/>
          <w:szCs w:val="22"/>
        </w:rPr>
        <w:t xml:space="preserve">v oblasti </w:t>
      </w:r>
      <w:r w:rsidR="00BD2F1E" w:rsidRPr="00FC4669">
        <w:rPr>
          <w:b w:val="0"/>
          <w:color w:val="auto"/>
          <w:sz w:val="22"/>
          <w:szCs w:val="22"/>
        </w:rPr>
        <w:t xml:space="preserve">(periodického) </w:t>
      </w:r>
      <w:r w:rsidR="00114BE5" w:rsidRPr="00FC4669">
        <w:rPr>
          <w:b w:val="0"/>
          <w:color w:val="auto"/>
          <w:sz w:val="22"/>
          <w:szCs w:val="22"/>
        </w:rPr>
        <w:t>tisku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2130C8" w:rsidRPr="00FC4669">
        <w:rPr>
          <w:b w:val="0"/>
          <w:color w:val="auto"/>
          <w:sz w:val="22"/>
          <w:szCs w:val="22"/>
        </w:rPr>
        <w:t>(v mld. Kč)</w:t>
      </w:r>
    </w:p>
    <w:p w:rsidR="00BB64DB" w:rsidRPr="00FC68DB" w:rsidRDefault="000343E1" w:rsidP="00BB64DB">
      <w:pPr>
        <w:rPr>
          <w:b/>
          <w:szCs w:val="20"/>
        </w:rPr>
      </w:pPr>
      <w:r w:rsidRPr="000343E1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019800" cy="1809750"/>
            <wp:effectExtent l="0" t="0" r="0" b="0"/>
            <wp:docPr id="2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130C8" w:rsidRPr="00FC4669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170FF">
      <w:pPr>
        <w:tabs>
          <w:tab w:val="left" w:pos="851"/>
        </w:tabs>
      </w:pPr>
      <w:r w:rsidRPr="00FC4669">
        <w:lastRenderedPageBreak/>
        <w:t xml:space="preserve">Objem trhu z hlediska počtu vydaných tištěných </w:t>
      </w:r>
      <w:r w:rsidR="006170FF" w:rsidRPr="00FC4669">
        <w:t>periodik</w:t>
      </w:r>
      <w:r w:rsidRPr="00FC4669">
        <w:t xml:space="preserve"> lze stejně jako u knižního trhu analyzovat vyčerpávajícím způsobem vzhledem k povinnosti vydavatelů zasílat tzv. povinné výtisky Národní knihovně České republiky a </w:t>
      </w:r>
      <w:r w:rsidR="00BD2F1E" w:rsidRPr="00FC4669">
        <w:t>dalším</w:t>
      </w:r>
      <w:r w:rsidRPr="00FC4669">
        <w:t xml:space="preserve"> institucím. Zákon č. 46/2000 Sb., který určuje povinnost vydavatelů zasílat povinné výtisky, se však nevztahuje na elektronické publikace. </w:t>
      </w:r>
      <w:r w:rsidR="00CB7C6A" w:rsidRPr="00FC4669">
        <w:t xml:space="preserve">Jak můžeme vyčíst z Grafu </w:t>
      </w:r>
      <w:r w:rsidR="00121FC7">
        <w:t>19</w:t>
      </w:r>
      <w:r w:rsidRPr="00FC4669">
        <w:t>, počet vydaných tištěných periodik</w:t>
      </w:r>
      <w:r w:rsidR="008E49E1" w:rsidRPr="00FC4669">
        <w:t xml:space="preserve"> se v posledních letech pohyboval</w:t>
      </w:r>
      <w:r w:rsidRPr="00FC4669">
        <w:t xml:space="preserve"> okolo 5</w:t>
      </w:r>
      <w:r w:rsidR="002130C8" w:rsidRPr="00FC4669">
        <w:t xml:space="preserve"> tis.</w:t>
      </w:r>
      <w:r w:rsidRPr="00FC4669">
        <w:t xml:space="preserve"> pravidelně vydávaných titulů. </w:t>
      </w:r>
      <w:r w:rsidR="00FB5FB6" w:rsidRPr="00FC4669">
        <w:t xml:space="preserve">Od roku 2013 počet </w:t>
      </w:r>
      <w:r w:rsidR="001132C6" w:rsidRPr="00FC4669">
        <w:t>vydaných</w:t>
      </w:r>
      <w:r w:rsidR="00FB5FB6" w:rsidRPr="00FC4669">
        <w:t xml:space="preserve"> periodický</w:t>
      </w:r>
      <w:r w:rsidR="001F4B32">
        <w:t xml:space="preserve">ch titulů mírně </w:t>
      </w:r>
      <w:r w:rsidR="00BC7551">
        <w:t>stoupá až na 5,4 tis v roce 2018</w:t>
      </w:r>
      <w:r w:rsidR="00FB5FB6" w:rsidRPr="00FC4669">
        <w:t xml:space="preserve">. Tím </w:t>
      </w:r>
      <w:r w:rsidR="006170FF" w:rsidRPr="00FC4669">
        <w:t>se trh s periodickými tituly li</w:t>
      </w:r>
      <w:r w:rsidR="00FB5FB6" w:rsidRPr="00FC4669">
        <w:t>ší od knižního</w:t>
      </w:r>
      <w:r w:rsidR="006170FF" w:rsidRPr="00FC4669">
        <w:t xml:space="preserve"> trhu, kde počet vydaných titulů</w:t>
      </w:r>
      <w:r w:rsidR="00FB5FB6" w:rsidRPr="00FC4669">
        <w:t xml:space="preserve"> v</w:t>
      </w:r>
      <w:r w:rsidR="00AC6EE9" w:rsidRPr="00FC4669">
        <w:t> </w:t>
      </w:r>
      <w:r w:rsidR="00FB5FB6" w:rsidRPr="00FC4669">
        <w:t>posle</w:t>
      </w:r>
      <w:r w:rsidR="00AC6EE9" w:rsidRPr="00FC4669">
        <w:t>dních letech výrazně klesl. O mírný nárůst se starají zejména tituly časopisů, zatímco počet vydaných novinových tit</w:t>
      </w:r>
      <w:r w:rsidR="001132C6">
        <w:t>ulů se meziročně příliš nemění a</w:t>
      </w:r>
      <w:r w:rsidR="00AC6EE9" w:rsidRPr="00FC4669">
        <w:t xml:space="preserve"> pohybuje se okolo 1,5 tis</w:t>
      </w:r>
      <w:r w:rsidR="006170FF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121FC7">
        <w:rPr>
          <w:color w:val="auto"/>
          <w:sz w:val="22"/>
          <w:szCs w:val="22"/>
        </w:rPr>
        <w:t>9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Počet</w:t>
      </w:r>
      <w:r w:rsidRPr="00FC4669">
        <w:rPr>
          <w:b w:val="0"/>
          <w:color w:val="auto"/>
          <w:sz w:val="22"/>
          <w:szCs w:val="22"/>
        </w:rPr>
        <w:t xml:space="preserve"> vydaných</w:t>
      </w:r>
      <w:r w:rsidR="008E49E1" w:rsidRPr="00FC4669">
        <w:rPr>
          <w:b w:val="0"/>
          <w:color w:val="auto"/>
          <w:sz w:val="22"/>
          <w:szCs w:val="22"/>
        </w:rPr>
        <w:t xml:space="preserve"> tištěných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170FF" w:rsidRPr="00FC4669">
        <w:rPr>
          <w:b w:val="0"/>
          <w:color w:val="auto"/>
          <w:sz w:val="22"/>
          <w:szCs w:val="22"/>
        </w:rPr>
        <w:t>periodik</w:t>
      </w:r>
      <w:r w:rsidRPr="00FC4669">
        <w:rPr>
          <w:b w:val="0"/>
          <w:color w:val="auto"/>
          <w:sz w:val="22"/>
          <w:szCs w:val="22"/>
        </w:rPr>
        <w:t xml:space="preserve"> v České republice </w:t>
      </w:r>
      <w:r w:rsidR="004C05A9" w:rsidRPr="00FC4669">
        <w:rPr>
          <w:b w:val="0"/>
          <w:color w:val="auto"/>
          <w:sz w:val="22"/>
          <w:szCs w:val="22"/>
        </w:rPr>
        <w:t>(v tis. titulů)</w:t>
      </w:r>
    </w:p>
    <w:p w:rsidR="00BB64DB" w:rsidRPr="00FC4669" w:rsidRDefault="007B41A0" w:rsidP="00BB64DB">
      <w:pPr>
        <w:keepNext/>
      </w:pPr>
      <w:r w:rsidRPr="007B41A0">
        <w:rPr>
          <w:noProof/>
        </w:rPr>
        <w:drawing>
          <wp:inline distT="0" distB="0" distL="0" distR="0">
            <wp:extent cx="6000750" cy="1628775"/>
            <wp:effectExtent l="0" t="0" r="0" b="0"/>
            <wp:docPr id="9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NIPOS</w:t>
      </w:r>
    </w:p>
    <w:p w:rsidR="00BB64DB" w:rsidRPr="00FC4669" w:rsidRDefault="00BB64DB" w:rsidP="00BB64DB">
      <w:r w:rsidRPr="00FC4669">
        <w:t xml:space="preserve">Z hlediska vývoje počtu </w:t>
      </w:r>
      <w:r w:rsidR="004C05A9" w:rsidRPr="00FC4669">
        <w:t>zaměstnanců</w:t>
      </w:r>
      <w:r w:rsidRPr="00FC4669">
        <w:t xml:space="preserve"> jsou</w:t>
      </w:r>
      <w:r w:rsidR="00425125" w:rsidRPr="00FC4669">
        <w:t xml:space="preserve"> patrné odlišné trendy</w:t>
      </w:r>
      <w:r w:rsidRPr="00FC4669">
        <w:t xml:space="preserve"> </w:t>
      </w:r>
      <w:r w:rsidR="00425125" w:rsidRPr="00FC4669">
        <w:t xml:space="preserve">pro oblast </w:t>
      </w:r>
      <w:r w:rsidRPr="00FC4669">
        <w:t xml:space="preserve">vydávání novin a </w:t>
      </w:r>
      <w:r w:rsidR="00425125" w:rsidRPr="00FC4669">
        <w:t>pro oblast vydávání časopisů</w:t>
      </w:r>
      <w:r w:rsidR="00756AF1" w:rsidRPr="00FC4669">
        <w:t xml:space="preserve">. Jak ukazuje Graf </w:t>
      </w:r>
      <w:r w:rsidR="00121FC7">
        <w:t>20</w:t>
      </w:r>
      <w:r w:rsidRPr="00FC4669">
        <w:t xml:space="preserve">, </w:t>
      </w:r>
      <w:r w:rsidR="004C05A9" w:rsidRPr="00FC4669">
        <w:t xml:space="preserve">počet zaměstnanců </w:t>
      </w:r>
      <w:r w:rsidRPr="00FC4669">
        <w:t xml:space="preserve">v oblasti vydávání novin </w:t>
      </w:r>
      <w:r w:rsidR="000C5653" w:rsidRPr="00FC4669">
        <w:t xml:space="preserve">se od roku 2007 kontinuálně propadal až </w:t>
      </w:r>
      <w:r w:rsidR="00195E7C" w:rsidRPr="00FC4669">
        <w:t>do roku</w:t>
      </w:r>
      <w:r w:rsidR="003254A1" w:rsidRPr="00FC4669">
        <w:t xml:space="preserve"> 2013 a</w:t>
      </w:r>
      <w:r w:rsidR="000C5653" w:rsidRPr="00FC4669">
        <w:t xml:space="preserve"> </w:t>
      </w:r>
      <w:r w:rsidR="001C4A1B" w:rsidRPr="00FC4669">
        <w:t>v následujících 4</w:t>
      </w:r>
      <w:r w:rsidR="00195E7C" w:rsidRPr="00FC4669">
        <w:t xml:space="preserve"> letech pak</w:t>
      </w:r>
      <w:r w:rsidR="000C5653" w:rsidRPr="00FC4669">
        <w:t xml:space="preserve"> zaznamenal mírný nárůst</w:t>
      </w:r>
      <w:r w:rsidR="000343E1">
        <w:t xml:space="preserve"> z 3,3 tis. na 3,6</w:t>
      </w:r>
      <w:r w:rsidR="00CC15C7">
        <w:t> </w:t>
      </w:r>
      <w:r w:rsidR="003254A1" w:rsidRPr="00FC4669">
        <w:t>tis. zaměstnanců</w:t>
      </w:r>
      <w:r w:rsidR="000C5653" w:rsidRPr="00FC4669">
        <w:t>.</w:t>
      </w:r>
      <w:r w:rsidRPr="00FC4669">
        <w:t xml:space="preserve"> </w:t>
      </w:r>
      <w:r w:rsidR="000C5653" w:rsidRPr="00FC4669">
        <w:t>P</w:t>
      </w:r>
      <w:r w:rsidR="004C05A9" w:rsidRPr="00FC4669">
        <w:t>očet zaměstnanců</w:t>
      </w:r>
      <w:r w:rsidRPr="00FC4669">
        <w:t xml:space="preserve"> v oblasti vydávání časopisů se mezi lety </w:t>
      </w:r>
      <w:r w:rsidR="004C05A9" w:rsidRPr="00FC4669">
        <w:t xml:space="preserve">2007 a 2013 </w:t>
      </w:r>
      <w:r w:rsidR="00661E15" w:rsidRPr="00FC4669">
        <w:t>pohyboval</w:t>
      </w:r>
      <w:r w:rsidR="00393CDB" w:rsidRPr="00FC4669">
        <w:t xml:space="preserve"> v hodnotách přepočtených na plné pracovní úvazky </w:t>
      </w:r>
      <w:r w:rsidR="001132C6" w:rsidRPr="00FC4669">
        <w:t>mezi 3 a 4 tis.</w:t>
      </w:r>
      <w:r w:rsidRPr="00FC4669">
        <w:t xml:space="preserve"> zaměstnanců</w:t>
      </w:r>
      <w:r w:rsidR="008C2DDF">
        <w:t xml:space="preserve"> a</w:t>
      </w:r>
      <w:r w:rsidR="000C5653" w:rsidRPr="00FC4669">
        <w:t xml:space="preserve"> </w:t>
      </w:r>
      <w:r w:rsidR="008C2DDF">
        <w:t>během let</w:t>
      </w:r>
      <w:r w:rsidR="000A344D" w:rsidRPr="00FC4669">
        <w:t xml:space="preserve"> 2013</w:t>
      </w:r>
      <w:r w:rsidR="000343E1">
        <w:t xml:space="preserve"> a 2017</w:t>
      </w:r>
      <w:r w:rsidR="001C4A1B" w:rsidRPr="00FC4669">
        <w:t xml:space="preserve"> </w:t>
      </w:r>
      <w:r w:rsidR="008C2DDF">
        <w:t xml:space="preserve">pak </w:t>
      </w:r>
      <w:r w:rsidR="000343E1">
        <w:t>klesl na 2,3</w:t>
      </w:r>
      <w:r w:rsidR="003254A1" w:rsidRPr="00FC4669">
        <w:t xml:space="preserve"> tis. zaměstnanců.</w:t>
      </w:r>
      <w:r w:rsidR="001B721C" w:rsidRPr="00FC4669">
        <w:t xml:space="preserve"> Vývoj zaměstnanosti v</w:t>
      </w:r>
      <w:r w:rsidR="001F1BF3">
        <w:t> oblasti tisku</w:t>
      </w:r>
      <w:r w:rsidR="001B721C" w:rsidRPr="00FC4669">
        <w:t xml:space="preserve"> v podstatě kopíruje vývoj příjmů subjektů v</w:t>
      </w:r>
      <w:r w:rsidR="001F1BF3">
        <w:t> </w:t>
      </w:r>
      <w:r w:rsidR="001B721C" w:rsidRPr="00FC4669">
        <w:t>t</w:t>
      </w:r>
      <w:r w:rsidR="001F1BF3">
        <w:t>éto oblasti</w:t>
      </w:r>
      <w:r w:rsidR="001B721C" w:rsidRPr="00FC4669">
        <w:t>, kdy příjmy</w:t>
      </w:r>
      <w:r w:rsidR="001F1BF3">
        <w:t xml:space="preserve"> v</w:t>
      </w:r>
      <w:r w:rsidR="001B721C" w:rsidRPr="00FC4669">
        <w:t> posledních letech</w:t>
      </w:r>
      <w:r w:rsidR="001F1BF3">
        <w:t xml:space="preserve"> spíše stagnovaly a v posledním sledovaném roce zaznamenaly výraznější pokles</w:t>
      </w:r>
      <w:r w:rsidR="001B721C" w:rsidRPr="00FC4669">
        <w:t>.</w:t>
      </w:r>
      <w:r w:rsidR="003254A1" w:rsidRPr="00FC4669">
        <w:t xml:space="preserve"> </w:t>
      </w:r>
      <w:r w:rsidR="001B5EAE" w:rsidRPr="00FC4669">
        <w:t>Celková zaměstnanost maloobchodu</w:t>
      </w:r>
      <w:r w:rsidR="00282CCA" w:rsidRPr="00FC4669">
        <w:t> </w:t>
      </w:r>
      <w:r w:rsidR="001B5EAE" w:rsidRPr="00FC4669">
        <w:t>a</w:t>
      </w:r>
      <w:r w:rsidR="00282CCA" w:rsidRPr="00FC4669">
        <w:t> </w:t>
      </w:r>
      <w:r w:rsidR="001B5EAE" w:rsidRPr="00FC4669">
        <w:t>vydavatelů v obla</w:t>
      </w:r>
      <w:r w:rsidR="000343E1">
        <w:t>sti tisku dosahovala v roce 2017 výše 7,2</w:t>
      </w:r>
      <w:r w:rsidR="001B5EAE" w:rsidRPr="00FC4669">
        <w:t xml:space="preserve"> tis. zaměstnanců na plný pracovní úvazek.</w:t>
      </w:r>
      <w:r w:rsidR="001C4A1B" w:rsidRPr="00FC4669">
        <w:t xml:space="preserve"> </w:t>
      </w:r>
    </w:p>
    <w:p w:rsidR="00BB64DB" w:rsidRPr="00FC4669" w:rsidRDefault="00BB64DB" w:rsidP="00BB64DB">
      <w:pPr>
        <w:pStyle w:val="Titulek"/>
        <w:keepNext/>
      </w:pPr>
      <w:r w:rsidRPr="00FC4669">
        <w:rPr>
          <w:color w:val="auto"/>
          <w:sz w:val="22"/>
          <w:szCs w:val="22"/>
        </w:rPr>
        <w:t xml:space="preserve">Graf </w:t>
      </w:r>
      <w:r w:rsidR="00121FC7">
        <w:rPr>
          <w:color w:val="auto"/>
          <w:sz w:val="22"/>
          <w:szCs w:val="22"/>
        </w:rPr>
        <w:t>20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</w:t>
      </w:r>
      <w:r w:rsidR="002B6FCF" w:rsidRPr="00FC4669">
        <w:rPr>
          <w:b w:val="0"/>
          <w:color w:val="000000" w:themeColor="text1"/>
          <w:sz w:val="22"/>
          <w:szCs w:val="22"/>
        </w:rPr>
        <w:t>očet</w:t>
      </w:r>
      <w:r w:rsidR="00C30C52" w:rsidRPr="00FC4669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 w:rsidRPr="00FC4669">
        <w:rPr>
          <w:b w:val="0"/>
          <w:color w:val="000000" w:themeColor="text1"/>
          <w:sz w:val="22"/>
          <w:szCs w:val="22"/>
        </w:rPr>
        <w:t>tisku</w:t>
      </w:r>
      <w:r w:rsidR="00C30C52" w:rsidRPr="00FC4669">
        <w:rPr>
          <w:b w:val="0"/>
          <w:color w:val="000000" w:themeColor="text1"/>
          <w:sz w:val="22"/>
          <w:szCs w:val="22"/>
        </w:rPr>
        <w:t xml:space="preserve"> (v tis. osob, přepočteno na 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FC4669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="00C30C52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0343E1" w:rsidP="00BB64DB">
      <w:pPr>
        <w:keepNext/>
      </w:pPr>
      <w:r w:rsidRPr="000343E1">
        <w:rPr>
          <w:noProof/>
        </w:rPr>
        <w:drawing>
          <wp:inline distT="0" distB="0" distL="0" distR="0">
            <wp:extent cx="6105525" cy="1885950"/>
            <wp:effectExtent l="0" t="0" r="0" b="0"/>
            <wp:docPr id="9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Podniková strukturální statistika,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41" w:name="_Toc430189799"/>
      <w:bookmarkStart w:id="42" w:name="_Toc431475027"/>
      <w:bookmarkStart w:id="43" w:name="_Toc463969182"/>
      <w:bookmarkStart w:id="44" w:name="_Toc465253892"/>
      <w:r w:rsidRPr="00FC4669">
        <w:lastRenderedPageBreak/>
        <w:t>POHLED SPOTŘEBITELE</w:t>
      </w:r>
      <w:bookmarkEnd w:id="41"/>
      <w:bookmarkEnd w:id="42"/>
      <w:bookmarkEnd w:id="43"/>
      <w:bookmarkEnd w:id="44"/>
    </w:p>
    <w:p w:rsidR="00BB64DB" w:rsidRPr="00FC4669" w:rsidRDefault="00BB64DB" w:rsidP="00BB64DB">
      <w:r w:rsidRPr="00006E97">
        <w:t>Změny spotřebitelských návyků spojených s četbou periodik zachycuje šetření VŠIT. Počet jednotlivců, kteří</w:t>
      </w:r>
      <w:r w:rsidR="00313494" w:rsidRPr="00006E97">
        <w:t> </w:t>
      </w:r>
      <w:r w:rsidR="00A04605" w:rsidRPr="00006E97">
        <w:t xml:space="preserve">využívají </w:t>
      </w:r>
      <w:r w:rsidRPr="00006E97">
        <w:t>internet ke čtení zpráv, novin a časopisů</w:t>
      </w:r>
      <w:r w:rsidR="00E302A2" w:rsidRPr="00006E97">
        <w:t xml:space="preserve"> se za posledních 7</w:t>
      </w:r>
      <w:r w:rsidR="00A04605" w:rsidRPr="00006E97">
        <w:t xml:space="preserve"> let </w:t>
      </w:r>
      <w:r w:rsidR="00E302A2" w:rsidRPr="00006E97">
        <w:t xml:space="preserve">výrazně </w:t>
      </w:r>
      <w:r w:rsidR="00A04605" w:rsidRPr="00006E97">
        <w:t>zvýš</w:t>
      </w:r>
      <w:r w:rsidR="00E302A2" w:rsidRPr="00006E97">
        <w:t>il. V porovnání</w:t>
      </w:r>
      <w:r w:rsidR="00E302A2" w:rsidRPr="00FC4669">
        <w:t xml:space="preserve"> s rokem 2011 se v roce 2017</w:t>
      </w:r>
      <w:r w:rsidR="00A04605" w:rsidRPr="00FC4669">
        <w:t xml:space="preserve"> zvýšil počet čtenářů online zpráv </w:t>
      </w:r>
      <w:r w:rsidR="003502AC">
        <w:t xml:space="preserve">o </w:t>
      </w:r>
      <w:r w:rsidR="00A04605" w:rsidRPr="00FC4669">
        <w:t xml:space="preserve">více než </w:t>
      </w:r>
      <w:r w:rsidR="00E302A2" w:rsidRPr="00FC4669">
        <w:t xml:space="preserve">20 procentních bodů </w:t>
      </w:r>
      <w:r w:rsidR="00A04605" w:rsidRPr="00FC4669">
        <w:t>a</w:t>
      </w:r>
      <w:r w:rsidR="003502AC">
        <w:t> </w:t>
      </w:r>
      <w:r w:rsidR="00A04605" w:rsidRPr="00FC4669">
        <w:t xml:space="preserve">představoval </w:t>
      </w:r>
      <w:r w:rsidR="00E302A2" w:rsidRPr="00FC4669">
        <w:t>v roce 2017</w:t>
      </w:r>
      <w:r w:rsidRPr="00FC4669">
        <w:t xml:space="preserve"> </w:t>
      </w:r>
      <w:r w:rsidR="003502AC">
        <w:t xml:space="preserve">přes 70 </w:t>
      </w:r>
      <w:r w:rsidR="00A04605" w:rsidRPr="00FC4669">
        <w:t xml:space="preserve">% populace. </w:t>
      </w:r>
      <w:r w:rsidRPr="00FC4669">
        <w:t xml:space="preserve">Při zúžení záběru pouze na jedince používající internet se </w:t>
      </w:r>
      <w:r w:rsidR="00CC6CE2" w:rsidRPr="00FC4669">
        <w:t xml:space="preserve">zvýší </w:t>
      </w:r>
      <w:r w:rsidR="003502AC">
        <w:t xml:space="preserve">zastoupení </w:t>
      </w:r>
      <w:r w:rsidR="00196B4C" w:rsidRPr="00FC4669">
        <w:t xml:space="preserve">čtenářů on-line periodik </w:t>
      </w:r>
      <w:r w:rsidR="00E302A2" w:rsidRPr="00FC4669">
        <w:t xml:space="preserve">v roce 2017 </w:t>
      </w:r>
      <w:r w:rsidR="00196B4C" w:rsidRPr="00FC4669">
        <w:t>na 91</w:t>
      </w:r>
      <w:r w:rsidRPr="00FC4669">
        <w:t xml:space="preserve"> % </w:t>
      </w:r>
      <w:r w:rsidR="00196B4C" w:rsidRPr="00FC4669">
        <w:t>internetové populace</w:t>
      </w:r>
      <w:r w:rsidRPr="00FC4669">
        <w:t>. Čtení on-line periodik je tak v porovnání s ostatními zkoumanými oblastmi</w:t>
      </w:r>
      <w:r w:rsidR="00C30C52" w:rsidRPr="00FC4669">
        <w:t xml:space="preserve"> audiovizuálního</w:t>
      </w:r>
      <w:r w:rsidR="00282CCA" w:rsidRPr="00FC4669">
        <w:t> </w:t>
      </w:r>
      <w:r w:rsidR="00C30C52" w:rsidRPr="00FC4669">
        <w:t>a</w:t>
      </w:r>
      <w:r w:rsidR="00282CCA" w:rsidRPr="00FC4669">
        <w:t> </w:t>
      </w:r>
      <w:r w:rsidR="00C30C52" w:rsidRPr="00FC4669">
        <w:t>mediálního sektoru</w:t>
      </w:r>
      <w:r w:rsidRPr="00FC4669">
        <w:t xml:space="preserve"> jednoznačně nejrozšířenější kulturní činností prováděnou on-line (např. </w:t>
      </w:r>
      <w:r w:rsidR="00E302A2" w:rsidRPr="00FC4669">
        <w:t>hraní videoher přes internet se v roce 2017</w:t>
      </w:r>
      <w:r w:rsidRPr="00FC4669">
        <w:t xml:space="preserve"> </w:t>
      </w:r>
      <w:r w:rsidR="00E302A2" w:rsidRPr="00FC4669">
        <w:t>věnovalo přibližně 20</w:t>
      </w:r>
      <w:r w:rsidRPr="00FC4669">
        <w:t xml:space="preserve"> % české populace). K těmto statistikám je nutné zmínit, že použitý pojem on-line periodika neodpovídá vymezení tištěných periodik dle Tiskového zákona</w:t>
      </w:r>
      <w:r w:rsidRPr="00FC4669">
        <w:rPr>
          <w:rStyle w:val="Znakapoznpodarou"/>
        </w:rPr>
        <w:footnoteReference w:id="5"/>
      </w:r>
      <w:r w:rsidRPr="00FC4669">
        <w:t xml:space="preserve"> a zahrnuje jakék</w:t>
      </w:r>
      <w:r w:rsidR="003502AC">
        <w:t>oliv on-line časopisy, noviny a </w:t>
      </w:r>
      <w:r w:rsidRPr="00FC4669">
        <w:t>zpravodajské servery bez ohledu na to, zda mají přidělený kód ISSN.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21</w:t>
      </w:r>
      <w:r w:rsidR="002F7B33"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internetu ke čtení zpráv, novin a časopisů</w:t>
      </w:r>
    </w:p>
    <w:p w:rsidR="00BB64DB" w:rsidRPr="00FC4669" w:rsidRDefault="00E302A2" w:rsidP="00AA632A">
      <w:pPr>
        <w:keepNext/>
        <w:tabs>
          <w:tab w:val="left" w:pos="426"/>
        </w:tabs>
        <w:jc w:val="center"/>
      </w:pPr>
      <w:r w:rsidRPr="00FC4669">
        <w:rPr>
          <w:noProof/>
        </w:rPr>
        <w:drawing>
          <wp:inline distT="0" distB="0" distL="0" distR="0">
            <wp:extent cx="4343400" cy="1133475"/>
            <wp:effectExtent l="0" t="0" r="0" b="0"/>
            <wp:docPr id="11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B64DB" w:rsidRPr="00FC4669" w:rsidRDefault="00393C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VŠIT, ČSÚ</w:t>
      </w:r>
    </w:p>
    <w:p w:rsidR="00BB64DB" w:rsidRPr="00FC4669" w:rsidRDefault="00BB64DB" w:rsidP="00BB64DB">
      <w:r w:rsidRPr="00FC4669">
        <w:t>Zatí</w:t>
      </w:r>
      <w:r w:rsidR="00196B4C" w:rsidRPr="00FC4669">
        <w:t>mco uživatelé internetu čtou on-</w:t>
      </w:r>
      <w:r w:rsidRPr="00FC4669">
        <w:t xml:space="preserve">line periodika ve </w:t>
      </w:r>
      <w:r w:rsidR="003F2F1D" w:rsidRPr="00FC4669">
        <w:t>velké</w:t>
      </w:r>
      <w:r w:rsidRPr="00FC4669">
        <w:t xml:space="preserve"> míře napříč všemi věkovými kategoriemi</w:t>
      </w:r>
      <w:r w:rsidR="003F2F1D" w:rsidRPr="00FC4669">
        <w:t xml:space="preserve"> (dokonce i v kategorii uživatelů internetu starších 65 let čte on-line zprávy </w:t>
      </w:r>
      <w:r w:rsidR="00AA632A" w:rsidRPr="00FC4669">
        <w:t>přibližně 90</w:t>
      </w:r>
      <w:r w:rsidR="003F2F1D" w:rsidRPr="00FC4669">
        <w:t xml:space="preserve"> % </w:t>
      </w:r>
      <w:r w:rsidR="00196B4C" w:rsidRPr="00FC4669">
        <w:t xml:space="preserve">on-line </w:t>
      </w:r>
      <w:r w:rsidR="003F2F1D" w:rsidRPr="00FC4669">
        <w:t>populace)</w:t>
      </w:r>
      <w:r w:rsidRPr="00FC4669">
        <w:t>,</w:t>
      </w:r>
      <w:r w:rsidR="00282CCA" w:rsidRPr="00FC4669">
        <w:t> </w:t>
      </w:r>
      <w:r w:rsidRPr="00FC4669">
        <w:t>u</w:t>
      </w:r>
      <w:r w:rsidR="00282CCA" w:rsidRPr="00FC4669">
        <w:t> </w:t>
      </w:r>
      <w:r w:rsidRPr="00FC4669">
        <w:t xml:space="preserve">celkové populace procento čtenářů on-line periodik </w:t>
      </w:r>
      <w:r w:rsidR="0059779F" w:rsidRPr="00FC4669">
        <w:t>s přibývajícím věkem</w:t>
      </w:r>
      <w:r w:rsidR="003F2F1D" w:rsidRPr="00FC4669">
        <w:t xml:space="preserve"> výrazně</w:t>
      </w:r>
      <w:r w:rsidR="0059779F" w:rsidRPr="00FC4669">
        <w:t xml:space="preserve"> </w:t>
      </w:r>
      <w:r w:rsidRPr="00FC4669">
        <w:t>klesá.</w:t>
      </w:r>
      <w:r w:rsidR="00E957EC" w:rsidRPr="00FC4669">
        <w:t xml:space="preserve"> </w:t>
      </w:r>
      <w:r w:rsidRPr="00FC4669">
        <w:t>To</w:t>
      </w:r>
      <w:r w:rsidR="00313494" w:rsidRPr="00FC4669">
        <w:t> </w:t>
      </w:r>
      <w:r w:rsidRPr="00FC4669">
        <w:t>však</w:t>
      </w:r>
      <w:r w:rsidR="00313494" w:rsidRPr="00FC4669">
        <w:t> </w:t>
      </w:r>
      <w:r w:rsidRPr="00FC4669">
        <w:t xml:space="preserve">souvisí s tím, že procento uživatelů internetu </w:t>
      </w:r>
      <w:r w:rsidR="00196B4C" w:rsidRPr="00FC4669">
        <w:t xml:space="preserve">všeobecně negativně koreluje s věkem </w:t>
      </w:r>
      <w:r w:rsidRPr="00FC4669">
        <w:t>jednotlivců.</w:t>
      </w:r>
      <w:r w:rsidR="009A75F3" w:rsidRPr="00FC4669">
        <w:t xml:space="preserve"> Výše</w:t>
      </w:r>
      <w:r w:rsidR="008B64EB" w:rsidRPr="00FC4669">
        <w:t> </w:t>
      </w:r>
      <w:r w:rsidR="009A75F3" w:rsidRPr="00FC4669">
        <w:t>zm</w:t>
      </w:r>
      <w:r w:rsidR="008C2DDF">
        <w:t>íněný trend je patrný z Grafu 22</w:t>
      </w:r>
      <w:r w:rsidR="009A75F3" w:rsidRPr="00FC4669">
        <w:t xml:space="preserve">, který ukazuje, že zájem o četbu on-line periodik je </w:t>
      </w:r>
      <w:r w:rsidR="007D3651" w:rsidRPr="00FC4669">
        <w:t>vysoký (</w:t>
      </w:r>
      <w:r w:rsidR="00AA632A" w:rsidRPr="00FC4669">
        <w:t>okolo 90</w:t>
      </w:r>
      <w:r w:rsidR="007D3651" w:rsidRPr="00FC4669">
        <w:t xml:space="preserve"> %) ve</w:t>
      </w:r>
      <w:r w:rsidR="009A75F3" w:rsidRPr="00FC4669">
        <w:t xml:space="preserve"> všech věkových kategorií uživatelů internetu. </w:t>
      </w:r>
      <w:r w:rsidRPr="00FC4669">
        <w:t xml:space="preserve">Tím se </w:t>
      </w:r>
      <w:r w:rsidR="009A75F3" w:rsidRPr="00FC4669">
        <w:t xml:space="preserve">tato aktivita </w:t>
      </w:r>
      <w:r w:rsidRPr="00FC4669">
        <w:t xml:space="preserve">liší </w:t>
      </w:r>
      <w:r w:rsidR="009A75F3" w:rsidRPr="00FC4669">
        <w:t xml:space="preserve">od jiných sledovaných kulturních </w:t>
      </w:r>
      <w:r w:rsidR="007D3651" w:rsidRPr="00FC4669">
        <w:t xml:space="preserve">činností </w:t>
      </w:r>
      <w:r w:rsidR="009A75F3" w:rsidRPr="00FC4669">
        <w:t xml:space="preserve">prováděných přes internet (např. </w:t>
      </w:r>
      <w:r w:rsidR="00AA632A" w:rsidRPr="00FC4669">
        <w:t>hraní videoher</w:t>
      </w:r>
      <w:r w:rsidR="009A75F3" w:rsidRPr="00FC4669">
        <w:t xml:space="preserve">), u kterých obliba mezi uživateli internetu s jejich </w:t>
      </w:r>
      <w:r w:rsidR="0059779F" w:rsidRPr="00FC4669">
        <w:t>přibývajícím</w:t>
      </w:r>
      <w:r w:rsidRPr="00FC4669">
        <w:t xml:space="preserve"> věkem </w:t>
      </w:r>
      <w:r w:rsidR="009A75F3" w:rsidRPr="00FC4669">
        <w:t>klesá.</w:t>
      </w:r>
    </w:p>
    <w:p w:rsidR="00BB64DB" w:rsidRPr="00FC4669" w:rsidRDefault="00BB64DB" w:rsidP="001B5EAE">
      <w:pPr>
        <w:pStyle w:val="Titulek"/>
        <w:keepNext/>
        <w:jc w:val="left"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9148D6" w:rsidRPr="00FC4669">
        <w:rPr>
          <w:color w:val="auto"/>
          <w:sz w:val="22"/>
          <w:szCs w:val="22"/>
        </w:rPr>
        <w:t>2</w:t>
      </w:r>
      <w:r w:rsidR="008C2DDF">
        <w:rPr>
          <w:color w:val="auto"/>
          <w:sz w:val="22"/>
          <w:szCs w:val="22"/>
        </w:rPr>
        <w:t>2</w:t>
      </w:r>
      <w:r w:rsidR="002F7B33"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internetu k četbě on-line zpráv, novin a časopisů v roce 201</w:t>
      </w:r>
      <w:r w:rsidR="008B0299">
        <w:rPr>
          <w:b w:val="0"/>
          <w:color w:val="auto"/>
          <w:sz w:val="22"/>
          <w:szCs w:val="22"/>
        </w:rPr>
        <w:t>7</w:t>
      </w:r>
    </w:p>
    <w:p w:rsidR="00BB64DB" w:rsidRPr="00FC4669" w:rsidRDefault="00AA632A" w:rsidP="00BB64DB">
      <w:pPr>
        <w:keepNext/>
      </w:pPr>
      <w:r w:rsidRPr="00FC4669">
        <w:rPr>
          <w:noProof/>
        </w:rPr>
        <w:drawing>
          <wp:inline distT="0" distB="0" distL="0" distR="0">
            <wp:extent cx="6229350" cy="1238250"/>
            <wp:effectExtent l="0" t="0" r="0" b="0"/>
            <wp:docPr id="11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57BB4" w:rsidRPr="00FC4669">
        <w:rPr>
          <w:b w:val="0"/>
          <w:color w:val="auto"/>
          <w:sz w:val="22"/>
          <w:szCs w:val="22"/>
        </w:rPr>
        <w:t>VŠIT, ČSÚ</w:t>
      </w:r>
    </w:p>
    <w:p w:rsidR="00BB64DB" w:rsidRPr="00FC4669" w:rsidRDefault="003204A0" w:rsidP="00AA632A">
      <w:pPr>
        <w:tabs>
          <w:tab w:val="left" w:pos="851"/>
        </w:tabs>
      </w:pPr>
      <w:r w:rsidRPr="00FC4669">
        <w:lastRenderedPageBreak/>
        <w:t xml:space="preserve">Podle mezinárodní studie </w:t>
      </w:r>
      <w:r w:rsidRPr="00FC4669">
        <w:rPr>
          <w:i/>
        </w:rPr>
        <w:t xml:space="preserve">Digital </w:t>
      </w:r>
      <w:proofErr w:type="spellStart"/>
      <w:r w:rsidRPr="00FC4669">
        <w:rPr>
          <w:i/>
        </w:rPr>
        <w:t>News</w:t>
      </w:r>
      <w:proofErr w:type="spellEnd"/>
      <w:r w:rsidRPr="00FC4669">
        <w:rPr>
          <w:i/>
        </w:rPr>
        <w:t xml:space="preserve"> Report</w:t>
      </w:r>
      <w:r w:rsidRPr="00FC4669">
        <w:t xml:space="preserve">, kterou </w:t>
      </w:r>
      <w:proofErr w:type="gramStart"/>
      <w:r w:rsidRPr="00FC4669">
        <w:t>vypracoval Reuters</w:t>
      </w:r>
      <w:proofErr w:type="gramEnd"/>
      <w:r w:rsidRPr="00FC4669">
        <w:t xml:space="preserve"> Instit</w:t>
      </w:r>
      <w:r w:rsidR="00FF5771" w:rsidRPr="00FC4669">
        <w:t xml:space="preserve">ute, existuje </w:t>
      </w:r>
      <w:r w:rsidR="006761D5" w:rsidRPr="00FC4669">
        <w:t>v</w:t>
      </w:r>
      <w:r w:rsidR="00FF5771" w:rsidRPr="00FC4669">
        <w:t> </w:t>
      </w:r>
      <w:r w:rsidR="006761D5" w:rsidRPr="00FC4669">
        <w:t>ČR</w:t>
      </w:r>
      <w:r w:rsidR="00FF5771" w:rsidRPr="00FC4669">
        <w:t xml:space="preserve"> všeobecně nízká</w:t>
      </w:r>
      <w:r w:rsidRPr="00FC4669">
        <w:t xml:space="preserve"> </w:t>
      </w:r>
      <w:r w:rsidR="00FF5771" w:rsidRPr="00FC4669">
        <w:t xml:space="preserve">ochota </w:t>
      </w:r>
      <w:r w:rsidRPr="00FC4669">
        <w:t>alespoň nějakou formou</w:t>
      </w:r>
      <w:r w:rsidR="00FF5771" w:rsidRPr="00FC4669">
        <w:t xml:space="preserve"> za online zpravodajství platit a v rámci mezinárodního srovnání je takřka nejnižší v Evropě. </w:t>
      </w:r>
      <w:r w:rsidR="000114A4">
        <w:t>V</w:t>
      </w:r>
      <w:r w:rsidR="00FF5771" w:rsidRPr="00FC4669">
        <w:t xml:space="preserve"> roce </w:t>
      </w:r>
      <w:r w:rsidR="00191AF3">
        <w:t>2019</w:t>
      </w:r>
      <w:r w:rsidR="00FF5771" w:rsidRPr="00FC4669">
        <w:t xml:space="preserve"> plat</w:t>
      </w:r>
      <w:r w:rsidR="00191AF3">
        <w:t>ilo za online zprávy přibližně 7</w:t>
      </w:r>
      <w:r w:rsidRPr="00FC4669">
        <w:t xml:space="preserve"> % </w:t>
      </w:r>
      <w:r w:rsidR="00B848A3">
        <w:t>uživatelů internetu</w:t>
      </w:r>
      <w:r w:rsidR="00610A24" w:rsidRPr="00FC4669">
        <w:t xml:space="preserve">. </w:t>
      </w:r>
      <w:r w:rsidR="00FF5771" w:rsidRPr="00FC4669">
        <w:t xml:space="preserve">Z dalších důležitých trendů spojených s online četbou zpráv je vhodné zmínit rostoucí popularitu chytrých telefonů </w:t>
      </w:r>
      <w:r w:rsidR="00610A24" w:rsidRPr="00FC4669">
        <w:t>a k</w:t>
      </w:r>
      <w:r w:rsidR="00961DC9" w:rsidRPr="00FC4669">
        <w:t xml:space="preserve">lesající míru využití </w:t>
      </w:r>
      <w:r w:rsidR="001132C6" w:rsidRPr="00FC4669">
        <w:t>počítačů</w:t>
      </w:r>
      <w:r w:rsidR="00961DC9" w:rsidRPr="00FC4669">
        <w:t xml:space="preserve"> </w:t>
      </w:r>
      <w:r w:rsidR="00610A24" w:rsidRPr="00FC4669">
        <w:t>p</w:t>
      </w:r>
      <w:r w:rsidR="00961DC9" w:rsidRPr="00FC4669">
        <w:t>r</w:t>
      </w:r>
      <w:r w:rsidR="00191AF3">
        <w:t xml:space="preserve">o četbu zpráv. </w:t>
      </w:r>
      <w:r w:rsidR="00807FC7">
        <w:t xml:space="preserve">Zatímco v roce 2017 používalo </w:t>
      </w:r>
      <w:proofErr w:type="spellStart"/>
      <w:r w:rsidR="00807FC7">
        <w:t>smartphone</w:t>
      </w:r>
      <w:proofErr w:type="spellEnd"/>
      <w:r w:rsidR="00807FC7">
        <w:t xml:space="preserve"> k četbě online zpráv 40 </w:t>
      </w:r>
      <w:r w:rsidR="00807FC7" w:rsidRPr="00FC4669">
        <w:t>%</w:t>
      </w:r>
      <w:r w:rsidR="00807FC7">
        <w:t xml:space="preserve"> české populace, v roce 2019 to již byla více než polovina. V</w:t>
      </w:r>
      <w:r w:rsidR="00610A24" w:rsidRPr="00FC4669">
        <w:t> </w:t>
      </w:r>
      <w:r w:rsidR="000114A4">
        <w:t>ČR</w:t>
      </w:r>
      <w:r w:rsidR="00610A24" w:rsidRPr="00FC4669">
        <w:t xml:space="preserve"> </w:t>
      </w:r>
      <w:r w:rsidR="00807FC7">
        <w:t xml:space="preserve">však </w:t>
      </w:r>
      <w:r w:rsidR="00610A24" w:rsidRPr="00FC4669">
        <w:t>zůstává stále dominantním zař</w:t>
      </w:r>
      <w:r w:rsidR="005950FA">
        <w:t>ízením pro četbu zpráv počítač –</w:t>
      </w:r>
      <w:r w:rsidR="00961DC9" w:rsidRPr="00FC4669">
        <w:t xml:space="preserve"> </w:t>
      </w:r>
      <w:r w:rsidR="00610A24" w:rsidRPr="00FC4669">
        <w:t>v roce 201</w:t>
      </w:r>
      <w:r w:rsidR="00191AF3">
        <w:t>9 jej pro četbu zpráv využilo 70</w:t>
      </w:r>
      <w:r w:rsidR="00610A24" w:rsidRPr="00FC4669">
        <w:t xml:space="preserve"> % populace s</w:t>
      </w:r>
      <w:r w:rsidR="003502AC">
        <w:t> </w:t>
      </w:r>
      <w:r w:rsidR="00610A24" w:rsidRPr="00FC4669">
        <w:t>připojením k</w:t>
      </w:r>
      <w:r w:rsidR="00CC15C7">
        <w:t> </w:t>
      </w:r>
      <w:r w:rsidR="00E7309F">
        <w:t>internetu (</w:t>
      </w:r>
      <w:proofErr w:type="spellStart"/>
      <w:r w:rsidR="00E7309F">
        <w:t>Fletcher</w:t>
      </w:r>
      <w:proofErr w:type="spellEnd"/>
      <w:r w:rsidR="00E7309F">
        <w:t>, 2019</w:t>
      </w:r>
      <w:r w:rsidR="00610A24" w:rsidRPr="00FC4669">
        <w:t>). Další návyky českých spotřebitelů v souvislosti s onlin</w:t>
      </w:r>
      <w:r w:rsidR="008C2DDF">
        <w:t>e četbou zpráv zachycuje Graf 23</w:t>
      </w:r>
      <w:r w:rsidR="00610A24" w:rsidRPr="00FC4669">
        <w:t>.</w:t>
      </w:r>
      <w:r w:rsidR="00FF5771" w:rsidRPr="00FC4669">
        <w:t xml:space="preserve"> </w:t>
      </w:r>
    </w:p>
    <w:p w:rsidR="00BB64DB" w:rsidRPr="00FC4669" w:rsidRDefault="00BB64DB" w:rsidP="00FF5771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23</w:t>
      </w:r>
      <w:r w:rsidR="002F7B33" w:rsidRPr="00FC4669">
        <w:rPr>
          <w:color w:val="auto"/>
          <w:sz w:val="22"/>
          <w:szCs w:val="22"/>
        </w:rPr>
        <w:t xml:space="preserve"> </w:t>
      </w:r>
      <w:r w:rsidR="00D1192D" w:rsidRPr="00FC4669">
        <w:rPr>
          <w:b w:val="0"/>
          <w:color w:val="auto"/>
          <w:sz w:val="22"/>
          <w:szCs w:val="22"/>
        </w:rPr>
        <w:t>Vybrané návyky české internetové populace</w:t>
      </w:r>
      <w:r w:rsidR="00FF5771" w:rsidRPr="00FC4669">
        <w:rPr>
          <w:b w:val="0"/>
          <w:color w:val="auto"/>
          <w:sz w:val="22"/>
          <w:szCs w:val="22"/>
        </w:rPr>
        <w:t xml:space="preserve"> v souvislosti s</w:t>
      </w:r>
      <w:r w:rsidR="002726A6">
        <w:rPr>
          <w:b w:val="0"/>
          <w:color w:val="auto"/>
          <w:sz w:val="22"/>
          <w:szCs w:val="22"/>
        </w:rPr>
        <w:t xml:space="preserve"> online čtením zpráv</w:t>
      </w:r>
    </w:p>
    <w:p w:rsidR="00FF5771" w:rsidRPr="00FC4669" w:rsidRDefault="002726A6" w:rsidP="00FF5771">
      <w:pPr>
        <w:rPr>
          <w:lang w:eastAsia="en-US"/>
        </w:rPr>
      </w:pPr>
      <w:r w:rsidRPr="002726A6">
        <w:rPr>
          <w:noProof/>
        </w:rPr>
        <w:drawing>
          <wp:inline distT="0" distB="0" distL="0" distR="0">
            <wp:extent cx="5876925" cy="1800225"/>
            <wp:effectExtent l="0" t="0" r="0" b="0"/>
            <wp:docPr id="10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B64DB" w:rsidRPr="00FC4669" w:rsidRDefault="001B5EAE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610A24" w:rsidRPr="00FC4669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News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Reuters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Institute</w:t>
      </w:r>
    </w:p>
    <w:p w:rsidR="00610A24" w:rsidRPr="00FC4669" w:rsidRDefault="00610A24" w:rsidP="00610A24">
      <w:pPr>
        <w:rPr>
          <w:lang w:eastAsia="en-US"/>
        </w:rPr>
      </w:pPr>
      <w:r w:rsidRPr="00FC4669">
        <w:rPr>
          <w:lang w:eastAsia="en-US"/>
        </w:rPr>
        <w:t xml:space="preserve">S rostoucí oblibou internetového zpravodajství roste také obliba sledování zpravodajství na </w:t>
      </w:r>
      <w:proofErr w:type="gramStart"/>
      <w:r w:rsidRPr="00FC4669">
        <w:rPr>
          <w:lang w:eastAsia="en-US"/>
        </w:rPr>
        <w:t>sociálních</w:t>
      </w:r>
      <w:proofErr w:type="gramEnd"/>
      <w:r w:rsidRPr="00FC4669">
        <w:rPr>
          <w:lang w:eastAsia="en-US"/>
        </w:rPr>
        <w:t xml:space="preserve"> sítí. V roli editora zde vystupují uživatelé sítě, kteří sdílí své p</w:t>
      </w:r>
      <w:r w:rsidR="00961DC9" w:rsidRPr="00FC4669">
        <w:rPr>
          <w:lang w:eastAsia="en-US"/>
        </w:rPr>
        <w:t>říspěvky s ostatními uživateli (</w:t>
      </w:r>
      <w:r w:rsidRPr="00FC4669">
        <w:rPr>
          <w:lang w:eastAsia="en-US"/>
        </w:rPr>
        <w:t>většinou s okruhem svých přátel či sledujících uživatelů</w:t>
      </w:r>
      <w:r w:rsidR="00961DC9" w:rsidRPr="00FC4669">
        <w:rPr>
          <w:lang w:eastAsia="en-US"/>
        </w:rPr>
        <w:t>)</w:t>
      </w:r>
      <w:r w:rsidRPr="00FC4669">
        <w:rPr>
          <w:lang w:eastAsia="en-US"/>
        </w:rPr>
        <w:t xml:space="preserve">. Populární osobnosti mají pak velmi široký dosah svých příspěvků (v řádech několika tisíců uživatelů). Podle již zmíněné mezinárodní studie </w:t>
      </w:r>
      <w:r w:rsidRPr="00FC4669">
        <w:rPr>
          <w:i/>
          <w:lang w:eastAsia="en-US"/>
        </w:rPr>
        <w:t xml:space="preserve">Digital </w:t>
      </w:r>
      <w:proofErr w:type="spellStart"/>
      <w:r w:rsidRPr="00FC4669">
        <w:rPr>
          <w:i/>
          <w:lang w:eastAsia="en-US"/>
        </w:rPr>
        <w:t>News</w:t>
      </w:r>
      <w:proofErr w:type="spellEnd"/>
      <w:r w:rsidRPr="00FC4669">
        <w:rPr>
          <w:i/>
          <w:lang w:eastAsia="en-US"/>
        </w:rPr>
        <w:t xml:space="preserve"> Report</w:t>
      </w:r>
      <w:r w:rsidRPr="00FC4669">
        <w:rPr>
          <w:lang w:eastAsia="en-US"/>
        </w:rPr>
        <w:t>, která se zaměřovala na internetovou populaci převážně v evropských zemích, se zejména pro mladší ročníky stávají sociální sítě velmi důležitým zdrojem ší</w:t>
      </w:r>
      <w:r w:rsidR="005950FA">
        <w:rPr>
          <w:lang w:eastAsia="en-US"/>
        </w:rPr>
        <w:t>ření zpráv. Věková skupina 18–</w:t>
      </w:r>
      <w:r w:rsidRPr="00FC4669">
        <w:rPr>
          <w:lang w:eastAsia="en-US"/>
        </w:rPr>
        <w:t>24 let dokonce preferovala sociální sítě jako zpravodajský zdroj před televizí i ostatními médii. Jako hlavní zpravodajský kanál v České republice určilo sociální sítě 8 % populace s přístupem k</w:t>
      </w:r>
      <w:r w:rsidR="00B75959" w:rsidRPr="00FC4669">
        <w:rPr>
          <w:lang w:eastAsia="en-US"/>
        </w:rPr>
        <w:t> </w:t>
      </w:r>
      <w:r w:rsidRPr="00FC4669">
        <w:rPr>
          <w:lang w:eastAsia="en-US"/>
        </w:rPr>
        <w:t>internetu</w:t>
      </w:r>
      <w:r w:rsidR="00B75959" w:rsidRPr="00FC4669">
        <w:rPr>
          <w:lang w:eastAsia="en-US"/>
        </w:rPr>
        <w:t xml:space="preserve"> </w:t>
      </w:r>
      <w:r w:rsidR="00B75959" w:rsidRPr="00FC4669">
        <w:t>(</w:t>
      </w:r>
      <w:proofErr w:type="spellStart"/>
      <w:r w:rsidR="00B75959" w:rsidRPr="00FC4669">
        <w:t>Fletcher</w:t>
      </w:r>
      <w:proofErr w:type="spellEnd"/>
      <w:r w:rsidR="00B75959" w:rsidRPr="00FC4669">
        <w:t>, 2016)</w:t>
      </w:r>
      <w:r w:rsidRPr="00FC4669">
        <w:rPr>
          <w:lang w:eastAsia="en-US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="008C2DDF">
        <w:rPr>
          <w:color w:val="auto"/>
          <w:sz w:val="22"/>
          <w:szCs w:val="22"/>
        </w:rPr>
        <w:t>4</w:t>
      </w:r>
      <w:r w:rsidR="002F7B33" w:rsidRPr="00FC4669">
        <w:rPr>
          <w:b w:val="0"/>
          <w:color w:val="auto"/>
          <w:sz w:val="22"/>
          <w:szCs w:val="22"/>
        </w:rPr>
        <w:t xml:space="preserve"> </w:t>
      </w:r>
      <w:r w:rsidR="00D237B5">
        <w:rPr>
          <w:b w:val="0"/>
          <w:color w:val="auto"/>
          <w:sz w:val="22"/>
          <w:szCs w:val="22"/>
        </w:rPr>
        <w:t>V</w:t>
      </w:r>
      <w:r w:rsidR="00610A24" w:rsidRPr="00FC4669">
        <w:rPr>
          <w:b w:val="0"/>
          <w:color w:val="auto"/>
          <w:sz w:val="22"/>
          <w:szCs w:val="22"/>
        </w:rPr>
        <w:t>yužití sociálních sítí jako hlavního zdroje zpráv v internetové populaci ve vybraných zemích</w:t>
      </w:r>
    </w:p>
    <w:p w:rsidR="00BB64DB" w:rsidRPr="00FC4669" w:rsidRDefault="00610A24" w:rsidP="00610A24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120130" cy="2115952"/>
            <wp:effectExtent l="0" t="0" r="0" b="0"/>
            <wp:docPr id="14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B64DB" w:rsidRPr="00FC4669" w:rsidRDefault="00857BB4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lastRenderedPageBreak/>
        <w:t xml:space="preserve">Zdroj: </w:t>
      </w:r>
      <w:r w:rsidR="00610A24" w:rsidRPr="00FC4669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News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FC4669">
        <w:rPr>
          <w:b w:val="0"/>
          <w:color w:val="auto"/>
          <w:sz w:val="22"/>
          <w:szCs w:val="22"/>
        </w:rPr>
        <w:t>Reuters</w:t>
      </w:r>
      <w:proofErr w:type="spellEnd"/>
      <w:r w:rsidR="00610A24" w:rsidRPr="00FC4669">
        <w:rPr>
          <w:b w:val="0"/>
          <w:color w:val="auto"/>
          <w:sz w:val="22"/>
          <w:szCs w:val="22"/>
        </w:rPr>
        <w:t xml:space="preserve"> Institute</w:t>
      </w:r>
    </w:p>
    <w:p w:rsidR="00AF1D7D" w:rsidRPr="00FC4669" w:rsidRDefault="00AF1D7D" w:rsidP="00921B50">
      <w:r w:rsidRPr="00FC4669">
        <w:t xml:space="preserve">I přesto, že </w:t>
      </w:r>
      <w:proofErr w:type="spellStart"/>
      <w:r w:rsidRPr="00FC4669">
        <w:t>čtenost</w:t>
      </w:r>
      <w:proofErr w:type="spellEnd"/>
      <w:r w:rsidR="00310821">
        <w:rPr>
          <w:rStyle w:val="Znakapoznpodarou"/>
        </w:rPr>
        <w:footnoteReference w:id="6"/>
      </w:r>
      <w:r w:rsidR="00310821">
        <w:t xml:space="preserve"> </w:t>
      </w:r>
      <w:r w:rsidRPr="00FC4669">
        <w:t>tištěných periodik v České republice dlouhodobě mírně klesá</w:t>
      </w:r>
      <w:r w:rsidR="00562394">
        <w:t xml:space="preserve"> (mezi lety 2008</w:t>
      </w:r>
      <w:r w:rsidR="00E83728">
        <w:t xml:space="preserve"> a 2018</w:t>
      </w:r>
      <w:r w:rsidR="00562394">
        <w:t xml:space="preserve"> pouze o cca 3</w:t>
      </w:r>
      <w:r w:rsidR="00EF4907" w:rsidRPr="00FC4669">
        <w:t xml:space="preserve"> % celkové čtenosti)</w:t>
      </w:r>
      <w:r w:rsidRPr="00FC4669">
        <w:t xml:space="preserve">, </w:t>
      </w:r>
      <w:r w:rsidR="001132C6" w:rsidRPr="00FC4669">
        <w:t>udržuje</w:t>
      </w:r>
      <w:r w:rsidRPr="00FC4669">
        <w:t xml:space="preserve"> si stále poměrně velký z</w:t>
      </w:r>
      <w:r w:rsidR="00D52621" w:rsidRPr="00FC4669">
        <w:t xml:space="preserve">ásah populace (okolo </w:t>
      </w:r>
      <w:r w:rsidR="00562394">
        <w:t>7,7</w:t>
      </w:r>
      <w:r w:rsidR="00D52621" w:rsidRPr="00FC4669">
        <w:t xml:space="preserve"> mil. osob ve sledované populaci</w:t>
      </w:r>
      <w:r w:rsidR="00562394">
        <w:t>).</w:t>
      </w:r>
      <w:r w:rsidRPr="00FC4669">
        <w:t xml:space="preserve"> Podle dat pravidelného výzkumu MEDIA projekt</w:t>
      </w:r>
      <w:r w:rsidR="00921B50" w:rsidRPr="00FC4669">
        <w:t xml:space="preserve">u </w:t>
      </w:r>
      <w:r w:rsidR="00D52621" w:rsidRPr="00FC4669">
        <w:t>zkoumajícího</w:t>
      </w:r>
      <w:r w:rsidR="00921B50" w:rsidRPr="00FC4669">
        <w:t xml:space="preserve"> populaci ve věku </w:t>
      </w:r>
      <w:r w:rsidR="005950FA">
        <w:br/>
      </w:r>
      <w:r w:rsidR="00921B50" w:rsidRPr="00FC4669">
        <w:t>12</w:t>
      </w:r>
      <w:r w:rsidR="005950FA">
        <w:t>–</w:t>
      </w:r>
      <w:r w:rsidR="00921B50" w:rsidRPr="00FC4669">
        <w:t>79 let</w:t>
      </w:r>
      <w:r w:rsidRPr="00FC4669">
        <w:t xml:space="preserve"> četlo ve třet</w:t>
      </w:r>
      <w:r w:rsidR="00562394">
        <w:t>ím a čtvrtém čtvrtletí roku 2018 tištěná periodika 87</w:t>
      </w:r>
      <w:r w:rsidR="00921B50" w:rsidRPr="00FC4669">
        <w:t xml:space="preserve"> % populace. Nejčtenějšími typy tisku dle periody byly d</w:t>
      </w:r>
      <w:r w:rsidR="009148D6" w:rsidRPr="00FC4669">
        <w:t xml:space="preserve">eníky a týdeníky, které četlo </w:t>
      </w:r>
      <w:r w:rsidR="00562394">
        <w:t>61</w:t>
      </w:r>
      <w:r w:rsidR="00921B50" w:rsidRPr="00FC4669">
        <w:t xml:space="preserve"> %</w:t>
      </w:r>
      <w:r w:rsidR="00562394">
        <w:t xml:space="preserve">, respektive 59 </w:t>
      </w:r>
      <w:r w:rsidR="00562394" w:rsidRPr="00FC4669">
        <w:t>%</w:t>
      </w:r>
      <w:r w:rsidR="00562394">
        <w:t xml:space="preserve"> </w:t>
      </w:r>
      <w:r w:rsidR="00921B50" w:rsidRPr="00FC4669">
        <w:t xml:space="preserve"> populace. Měsíčníky pak četlo 53 % a</w:t>
      </w:r>
      <w:r w:rsidR="009F6C58">
        <w:t> </w:t>
      </w:r>
      <w:proofErr w:type="spellStart"/>
      <w:r w:rsidR="00562394">
        <w:t>čtrnáctidenníky</w:t>
      </w:r>
      <w:proofErr w:type="spellEnd"/>
      <w:r w:rsidR="00562394">
        <w:t xml:space="preserve"> 45</w:t>
      </w:r>
      <w:r w:rsidR="00CC15C7">
        <w:t> </w:t>
      </w:r>
      <w:r w:rsidR="00921B50" w:rsidRPr="00FC4669">
        <w:t>% populace. Přehledné porovnání čtenosti tisku pod</w:t>
      </w:r>
      <w:r w:rsidR="008C2DDF">
        <w:t>le periody vydání nabízí Graf 25</w:t>
      </w:r>
      <w:r w:rsidR="00921B50" w:rsidRPr="00FC4669">
        <w:t>.</w:t>
      </w:r>
    </w:p>
    <w:p w:rsidR="00E92B7F" w:rsidRPr="00FC4669" w:rsidRDefault="00E92B7F" w:rsidP="00E92B7F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25</w:t>
      </w:r>
      <w:r w:rsidR="002F7B33" w:rsidRPr="00FC4669">
        <w:rPr>
          <w:color w:val="auto"/>
          <w:sz w:val="22"/>
          <w:szCs w:val="22"/>
        </w:rPr>
        <w:t xml:space="preserve"> </w:t>
      </w:r>
      <w:r w:rsidR="00D52621" w:rsidRPr="00FC4669">
        <w:rPr>
          <w:b w:val="0"/>
          <w:color w:val="auto"/>
          <w:sz w:val="22"/>
          <w:szCs w:val="22"/>
        </w:rPr>
        <w:t xml:space="preserve">Podíl </w:t>
      </w:r>
      <w:r w:rsidR="001132C6" w:rsidRPr="00FC4669">
        <w:rPr>
          <w:b w:val="0"/>
          <w:color w:val="auto"/>
          <w:sz w:val="22"/>
          <w:szCs w:val="22"/>
        </w:rPr>
        <w:t>osob, které</w:t>
      </w:r>
      <w:r w:rsidR="00D52621" w:rsidRPr="00FC4669">
        <w:rPr>
          <w:b w:val="0"/>
          <w:color w:val="auto"/>
          <w:sz w:val="22"/>
          <w:szCs w:val="22"/>
        </w:rPr>
        <w:t xml:space="preserve"> ve</w:t>
      </w:r>
      <w:r w:rsidR="00AF1D7D" w:rsidRPr="00FC4669">
        <w:rPr>
          <w:b w:val="0"/>
          <w:color w:val="auto"/>
          <w:sz w:val="22"/>
          <w:szCs w:val="22"/>
        </w:rPr>
        <w:t> 3. a 4. čtvrtletí 201</w:t>
      </w:r>
      <w:r w:rsidR="009148D6" w:rsidRPr="00FC4669">
        <w:rPr>
          <w:b w:val="0"/>
          <w:color w:val="auto"/>
          <w:sz w:val="22"/>
          <w:szCs w:val="22"/>
        </w:rPr>
        <w:t>7</w:t>
      </w:r>
      <w:r w:rsidR="00D52621" w:rsidRPr="00FC4669">
        <w:rPr>
          <w:b w:val="0"/>
          <w:color w:val="auto"/>
          <w:sz w:val="22"/>
          <w:szCs w:val="22"/>
        </w:rPr>
        <w:t xml:space="preserve"> četly vybrané typy periodik</w:t>
      </w:r>
    </w:p>
    <w:p w:rsidR="00AF1D7D" w:rsidRPr="00FC4669" w:rsidRDefault="00E83728" w:rsidP="00AF1D7D">
      <w:pPr>
        <w:rPr>
          <w:lang w:eastAsia="en-US"/>
        </w:rPr>
      </w:pPr>
      <w:r w:rsidRPr="00E83728">
        <w:rPr>
          <w:noProof/>
        </w:rPr>
        <w:drawing>
          <wp:inline distT="0" distB="0" distL="0" distR="0">
            <wp:extent cx="5076825" cy="1847850"/>
            <wp:effectExtent l="0" t="0" r="0" b="0"/>
            <wp:docPr id="1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B6787" w:rsidRDefault="00E92B7F" w:rsidP="00E92B7F">
      <w:pPr>
        <w:pStyle w:val="Titulek"/>
        <w:jc w:val="left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F1D7D" w:rsidRPr="00FC4669">
        <w:rPr>
          <w:b w:val="0"/>
          <w:color w:val="auto"/>
          <w:sz w:val="22"/>
          <w:szCs w:val="22"/>
        </w:rPr>
        <w:t>MEDIA PROJEKT, STEM MARK a MEDIAN</w:t>
      </w:r>
    </w:p>
    <w:p w:rsidR="00B2382B" w:rsidRDefault="00B2382B">
      <w:pPr>
        <w:spacing w:after="0"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45" w:name="_Toc430189800"/>
      <w:bookmarkStart w:id="46" w:name="_Toc465253893"/>
      <w:r w:rsidRPr="00FC4669">
        <w:lastRenderedPageBreak/>
        <w:t>FILM A HUDBA</w:t>
      </w:r>
      <w:bookmarkEnd w:id="45"/>
      <w:bookmarkEnd w:id="46"/>
    </w:p>
    <w:p w:rsidR="00ED0206" w:rsidRPr="00FC4669" w:rsidRDefault="00BB64DB" w:rsidP="00BB64DB">
      <w:r w:rsidRPr="00E03492">
        <w:t>Hudební nosič</w:t>
      </w:r>
      <w:r w:rsidRPr="00FC4669">
        <w:t xml:space="preserve"> CD, který započal na konci minulého století digitální revol</w:t>
      </w:r>
      <w:r w:rsidR="00990621" w:rsidRPr="00FC4669">
        <w:t xml:space="preserve">uci v hudebním </w:t>
      </w:r>
      <w:r w:rsidR="00310821">
        <w:t>průmyslu, oslavil</w:t>
      </w:r>
      <w:r w:rsidR="00990621" w:rsidRPr="00FC4669">
        <w:t xml:space="preserve"> v roce 2019 již 40</w:t>
      </w:r>
      <w:r w:rsidRPr="00FC4669">
        <w:t xml:space="preserve"> let působení na trhu. Distribuce a výroba digitálních nahrávek na CD nosičích znamenala značné úspory nákladů v osmdesátých a devadesátých letech. Úspory plynoucí z digitalizace hudebních nahrávek však na počátku milénia vyvážil nárůst pirátství a nelegálního šíření hudebních souborů spojený s masovým rozšířením internetu. Představitelé fonografického průmyslu viděli v rozvoji internetu zpočátku spíše hrozbu než příležitost a věnovali značné úsilí boji proti poskytovatelům pololegálních služeb umožňujících volné sdílení hudebních souborů. Zatímco počátek digitalizace byl iniciován velkými společnostmi hudebního průmyslu, v další vlně technologických změn spojených s rozvojem internetu zastávaly tyto firmy spíše represivní pozici. </w:t>
      </w:r>
      <w:r w:rsidR="00ED0206" w:rsidRPr="00FC4669">
        <w:t>Patrně</w:t>
      </w:r>
      <w:r w:rsidRPr="00FC4669">
        <w:t xml:space="preserve"> i kv</w:t>
      </w:r>
      <w:r w:rsidR="00D52621" w:rsidRPr="00FC4669">
        <w:t>ůli tomuto postavení a opoždění vývoje</w:t>
      </w:r>
      <w:r w:rsidRPr="00FC4669">
        <w:t xml:space="preserve"> kvalitních služeb umožňujících legální </w:t>
      </w:r>
      <w:r w:rsidR="00ED0206" w:rsidRPr="00FC4669">
        <w:t>stažení</w:t>
      </w:r>
      <w:r w:rsidRPr="00FC4669">
        <w:t xml:space="preserve"> a přehrá</w:t>
      </w:r>
      <w:r w:rsidR="00ED0206" w:rsidRPr="00FC4669">
        <w:t>ní</w:t>
      </w:r>
      <w:r w:rsidRPr="00FC4669">
        <w:t xml:space="preserve"> sou</w:t>
      </w:r>
      <w:r w:rsidR="00ED0206" w:rsidRPr="00FC4669">
        <w:t>borů zaznamenal hudební průmysl</w:t>
      </w:r>
      <w:r w:rsidRPr="00FC4669">
        <w:t xml:space="preserve"> spolu s rozvojem internetu značný propad prodeje hude</w:t>
      </w:r>
      <w:r w:rsidR="00F972A8" w:rsidRPr="00FC4669">
        <w:t>bních nahrávek</w:t>
      </w:r>
      <w:r w:rsidR="00ED0206" w:rsidRPr="00FC4669">
        <w:t xml:space="preserve"> (</w:t>
      </w:r>
      <w:proofErr w:type="spellStart"/>
      <w:r w:rsidR="00ED0206" w:rsidRPr="00FC4669">
        <w:t>Tschmuck</w:t>
      </w:r>
      <w:proofErr w:type="spellEnd"/>
      <w:r w:rsidR="00ED0206" w:rsidRPr="00FC4669">
        <w:t>, 2006)</w:t>
      </w:r>
      <w:r w:rsidR="00F972A8" w:rsidRPr="00FC4669">
        <w:t>.</w:t>
      </w:r>
    </w:p>
    <w:p w:rsidR="00BB64DB" w:rsidRPr="00FC4669" w:rsidRDefault="00ED0206" w:rsidP="00BB64DB">
      <w:r w:rsidRPr="00FC4669">
        <w:tab/>
      </w:r>
      <w:r w:rsidR="00D52621" w:rsidRPr="00FC4669">
        <w:t>Každoroční propad prodejů CD</w:t>
      </w:r>
      <w:r w:rsidR="00A97755">
        <w:t>,</w:t>
      </w:r>
      <w:r w:rsidR="00BB64DB" w:rsidRPr="00FC4669">
        <w:t xml:space="preserve"> v</w:t>
      </w:r>
      <w:r w:rsidR="00990621" w:rsidRPr="00FC4669">
        <w:t> České republice</w:t>
      </w:r>
      <w:r w:rsidR="00BB64DB" w:rsidRPr="00FC4669">
        <w:t> </w:t>
      </w:r>
      <w:r w:rsidR="00D52621" w:rsidRPr="00FC4669">
        <w:t xml:space="preserve">v </w:t>
      </w:r>
      <w:r w:rsidR="00BB64DB" w:rsidRPr="00FC4669">
        <w:t>současnosti stále ještě dominantního fyzického nosiče, však</w:t>
      </w:r>
      <w:r w:rsidR="008B64EB" w:rsidRPr="00FC4669">
        <w:t> </w:t>
      </w:r>
      <w:r w:rsidR="00BB64DB" w:rsidRPr="00FC4669">
        <w:t>začaly v posledních letech již vyvažovat příjmy z digitálních služeb a jejich legálním poskytovatel</w:t>
      </w:r>
      <w:r w:rsidRPr="00FC4669">
        <w:t xml:space="preserve">ům se nakonec podařilo </w:t>
      </w:r>
      <w:r w:rsidR="00CF3AF7" w:rsidRPr="00FC4669">
        <w:t xml:space="preserve">vyvinout služby, které reagují na současné potřeby hudebních posluchačů. </w:t>
      </w:r>
      <w:r w:rsidR="00BB64DB" w:rsidRPr="00FC4669">
        <w:t>Vedle</w:t>
      </w:r>
      <w:r w:rsidR="008B64EB" w:rsidRPr="00FC4669">
        <w:t> </w:t>
      </w:r>
      <w:r w:rsidR="00BB64DB" w:rsidRPr="00FC4669">
        <w:t>zpoplatněných stažení digitálních souborů se o nárůst tržeb z digitálně šířených nahrávek starají stále častěji využívané služby poslechu online hudebních knihoven.</w:t>
      </w:r>
      <w:r w:rsidRPr="00FC4669">
        <w:t xml:space="preserve"> </w:t>
      </w:r>
      <w:r w:rsidR="00D52621" w:rsidRPr="00FC4669">
        <w:t>C</w:t>
      </w:r>
      <w:r w:rsidR="00E03492">
        <w:t>elosvětově</w:t>
      </w:r>
      <w:r w:rsidR="00D52621" w:rsidRPr="00FC4669">
        <w:t xml:space="preserve"> </w:t>
      </w:r>
      <w:r w:rsidR="00F64B5F" w:rsidRPr="00FC4669">
        <w:t xml:space="preserve">pak </w:t>
      </w:r>
      <w:r w:rsidR="000D3FEF">
        <w:t>v roce 2018</w:t>
      </w:r>
      <w:r w:rsidR="00E03492">
        <w:t xml:space="preserve"> příjmy hudebního</w:t>
      </w:r>
      <w:r w:rsidR="00F64B5F" w:rsidRPr="00FC4669">
        <w:t xml:space="preserve"> průmyslu z digitálních služeb </w:t>
      </w:r>
      <w:r w:rsidR="00990621" w:rsidRPr="00FC4669">
        <w:t>již poněkolikáté</w:t>
      </w:r>
      <w:r w:rsidR="00F64B5F" w:rsidRPr="00FC4669">
        <w:t xml:space="preserve"> předčily příjmy z prodeje z nahrávek na fyzických nosičích</w:t>
      </w:r>
      <w:r w:rsidR="00990621" w:rsidRPr="00FC4669">
        <w:t xml:space="preserve"> a </w:t>
      </w:r>
      <w:r w:rsidR="001B23C7" w:rsidRPr="00FC4669">
        <w:t xml:space="preserve">to </w:t>
      </w:r>
      <w:r w:rsidR="001132C6" w:rsidRPr="00FC4669">
        <w:t>zejména</w:t>
      </w:r>
      <w:r w:rsidR="001B23C7" w:rsidRPr="00FC4669">
        <w:t xml:space="preserve"> díky příjmům ze </w:t>
      </w:r>
      <w:proofErr w:type="spellStart"/>
      <w:r w:rsidR="001B23C7" w:rsidRPr="00FC4669">
        <w:t>streamingových</w:t>
      </w:r>
      <w:proofErr w:type="spellEnd"/>
      <w:r w:rsidR="001B23C7" w:rsidRPr="00FC4669">
        <w:t xml:space="preserve"> služeb</w:t>
      </w:r>
      <w:r w:rsidR="00F64B5F" w:rsidRPr="00FC4669">
        <w:t>.</w:t>
      </w:r>
      <w:r w:rsidR="001B23C7" w:rsidRPr="00FC4669">
        <w:t xml:space="preserve"> Ty se v současné době stávají jasným lídrem v oblasti digitálních služeb </w:t>
      </w:r>
      <w:r w:rsidRPr="00FC4669">
        <w:t>(IFPI, 201</w:t>
      </w:r>
      <w:r w:rsidR="000D3FEF">
        <w:t>9</w:t>
      </w:r>
      <w:r w:rsidRPr="00FC4669">
        <w:t>)</w:t>
      </w:r>
      <w:r w:rsidR="00DB3080">
        <w:t>.</w:t>
      </w:r>
    </w:p>
    <w:p w:rsidR="00BB64DB" w:rsidRPr="00FC4669" w:rsidRDefault="00BB64DB" w:rsidP="00BB64DB">
      <w:pPr>
        <w:ind w:firstLine="708"/>
      </w:pPr>
      <w:r w:rsidRPr="00FC4669">
        <w:t>Pro ekonomickou analýzu hudebního průmyslu jako celku by bylo vhodné zohlednit do</w:t>
      </w:r>
      <w:r w:rsidR="000E0D24">
        <w:t> </w:t>
      </w:r>
      <w:r w:rsidRPr="00FC4669">
        <w:t>prezentovaných ukazatelů také tr</w:t>
      </w:r>
      <w:r w:rsidR="001B23C7" w:rsidRPr="00FC4669">
        <w:t>žby z živých vystoupení, které v posledních letech tvoří stále významnější část příjmů interpretů</w:t>
      </w:r>
      <w:r w:rsidR="001C4AB2" w:rsidRPr="00FC4669">
        <w:t>.</w:t>
      </w:r>
      <w:r w:rsidRPr="00FC4669">
        <w:t xml:space="preserve"> Vzhledem k velmi úzkému vymezení hudební oblasti</w:t>
      </w:r>
      <w:r w:rsidR="003C7985" w:rsidRPr="00FC4669">
        <w:t xml:space="preserve"> </w:t>
      </w:r>
      <w:r w:rsidRPr="00FC4669">
        <w:t xml:space="preserve">v rámci </w:t>
      </w:r>
      <w:r w:rsidR="003C7985" w:rsidRPr="00FC4669">
        <w:t xml:space="preserve">výchozího </w:t>
      </w:r>
      <w:proofErr w:type="spellStart"/>
      <w:r w:rsidR="003C7985" w:rsidRPr="00FC4669">
        <w:t>trojsektorového</w:t>
      </w:r>
      <w:proofErr w:type="spellEnd"/>
      <w:r w:rsidR="003C7985" w:rsidRPr="00FC4669">
        <w:t xml:space="preserve"> členění kultury</w:t>
      </w:r>
      <w:r w:rsidRPr="00FC4669">
        <w:t xml:space="preserve"> </w:t>
      </w:r>
      <w:r w:rsidR="00CF3AF7" w:rsidRPr="00FC4669">
        <w:t>jsou však v této publikaci</w:t>
      </w:r>
      <w:r w:rsidRPr="00FC4669">
        <w:t xml:space="preserve"> </w:t>
      </w:r>
      <w:r w:rsidR="00EE504E" w:rsidRPr="00FC4669">
        <w:t>příjmy</w:t>
      </w:r>
      <w:r w:rsidRPr="00FC4669">
        <w:t xml:space="preserve"> z živých hudebních vystoupení ponechány mimo oblast zájmu analýzy.</w:t>
      </w:r>
    </w:p>
    <w:p w:rsidR="00BB64DB" w:rsidRPr="00FC4669" w:rsidRDefault="00BB64DB" w:rsidP="00BB64DB">
      <w:pPr>
        <w:ind w:firstLine="708"/>
      </w:pPr>
      <w:r w:rsidRPr="00FC4669">
        <w:t>Zatímco u hudebního průmyslu byl několikaletým pozorováním jasně prokázaný vliv internetového pirátství na propad prodeje hudebních nahrávek</w:t>
      </w:r>
      <w:r w:rsidR="001C4AB2" w:rsidRPr="00FC4669">
        <w:t xml:space="preserve"> v první dekádě druhého milénia</w:t>
      </w:r>
      <w:r w:rsidRPr="00FC4669">
        <w:t xml:space="preserve"> (</w:t>
      </w:r>
      <w:proofErr w:type="spellStart"/>
      <w:r w:rsidRPr="00FC4669">
        <w:t>Towse</w:t>
      </w:r>
      <w:proofErr w:type="spellEnd"/>
      <w:r w:rsidRPr="00FC4669">
        <w:t>, 2010), u filmového průmyslu je komplikovanější určit, který článek v rámci složité struktury této oblasti (produkce, distr</w:t>
      </w:r>
      <w:r w:rsidR="00612473" w:rsidRPr="00FC4669">
        <w:t>ibu</w:t>
      </w:r>
      <w:r w:rsidRPr="00FC4669">
        <w:t>ce do</w:t>
      </w:r>
      <w:r w:rsidR="000E0D24">
        <w:t> </w:t>
      </w:r>
      <w:r w:rsidRPr="00FC4669">
        <w:t xml:space="preserve">kin, televize či prostřednictvím DVD a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Pr="00FC4669">
        <w:t>, promítání v kinech) mohl být zasažen více a který méně. Ke složitosti zkoumání filmového průmyslu jako celku přispívá také skutečnost, že probíhající změny v jednotlivých částech produkčního řetězce jsou navzájem propojené. Příkladem může být pokles návštěvnosti kin v průběhu devadesátých let způsobený rozvo</w:t>
      </w:r>
      <w:r w:rsidR="00612473" w:rsidRPr="00FC4669">
        <w:t>jem videodistribuce a kabelové t</w:t>
      </w:r>
      <w:r w:rsidRPr="00FC4669">
        <w:t>elevize (Mošna, 2010). Specifika jednotlivých oblastí ekonomiky fi</w:t>
      </w:r>
      <w:r w:rsidR="00750D87" w:rsidRPr="00FC4669">
        <w:t>lmu budou podrobněji analyzovány</w:t>
      </w:r>
      <w:r w:rsidRPr="00FC4669">
        <w:t xml:space="preserve"> v samostatné kapitole.</w:t>
      </w:r>
    </w:p>
    <w:p w:rsidR="00CB6787" w:rsidRPr="00FC4669" w:rsidRDefault="00CB6787" w:rsidP="00BB64DB">
      <w:pPr>
        <w:ind w:firstLine="708"/>
      </w:pPr>
      <w:r w:rsidRPr="00FC4669">
        <w:t>Co se týče spotřebitelských návyků, také v oblasti filmu dochází ke stále častějšímu využívání zpoplatněného stažení filmu a online sledování filmů z předplaceného katalogu. V rámci trhu Spojených států došlo</w:t>
      </w:r>
      <w:r w:rsidR="000F6B80">
        <w:t xml:space="preserve"> mezi lety 2017 a 2018</w:t>
      </w:r>
      <w:r w:rsidR="0095723C" w:rsidRPr="00FC4669">
        <w:t xml:space="preserve"> k nárůstu tržeb z digitálních</w:t>
      </w:r>
      <w:r w:rsidR="000F6B80">
        <w:t xml:space="preserve"> služeb (</w:t>
      </w:r>
      <w:proofErr w:type="spellStart"/>
      <w:r w:rsidR="000F6B80">
        <w:t>stream</w:t>
      </w:r>
      <w:proofErr w:type="spellEnd"/>
      <w:r w:rsidR="000F6B80">
        <w:t xml:space="preserve"> a </w:t>
      </w:r>
      <w:proofErr w:type="spellStart"/>
      <w:r w:rsidR="000F6B80">
        <w:t>download</w:t>
      </w:r>
      <w:proofErr w:type="spellEnd"/>
      <w:r w:rsidR="000F6B80">
        <w:t>) o 24</w:t>
      </w:r>
      <w:r w:rsidR="00EC491F" w:rsidRPr="00FC4669">
        <w:t> %</w:t>
      </w:r>
      <w:r w:rsidR="000F6B80">
        <w:t xml:space="preserve"> (DEG, 2019</w:t>
      </w:r>
      <w:r w:rsidRPr="00FC4669">
        <w:t xml:space="preserve">). </w:t>
      </w:r>
      <w:r w:rsidR="00DE2D5D" w:rsidRPr="00FC4669">
        <w:t>Digitální služby pro přehrávání filmu jsou oblíbené také v České republice a jsou využívány dokonce častěji než digitální služby pro po</w:t>
      </w:r>
      <w:r w:rsidR="00E03492">
        <w:t>slech hudby. Jak ukazuje Graf 26</w:t>
      </w:r>
      <w:r w:rsidR="000F6B80">
        <w:t>, v roce 2018</w:t>
      </w:r>
      <w:r w:rsidR="00DE2D5D" w:rsidRPr="00FC4669">
        <w:t xml:space="preserve"> využilo internet pro </w:t>
      </w:r>
      <w:r w:rsidR="00DE2D5D" w:rsidRPr="00FC4669">
        <w:lastRenderedPageBreak/>
        <w:t>sledo</w:t>
      </w:r>
      <w:r w:rsidR="000F6B80">
        <w:t>vání filmů či videa přibližně 50</w:t>
      </w:r>
      <w:r w:rsidR="00DE2D5D" w:rsidRPr="00FC4669">
        <w:t xml:space="preserve"> % populace starš</w:t>
      </w:r>
      <w:r w:rsidR="000F6B80">
        <w:t>í 16 let (5</w:t>
      </w:r>
      <w:r w:rsidR="00310821">
        <w:t>3</w:t>
      </w:r>
      <w:r w:rsidR="00DE2D5D" w:rsidRPr="00FC4669">
        <w:t xml:space="preserve"> % mužů</w:t>
      </w:r>
      <w:r w:rsidR="000F6B80">
        <w:t xml:space="preserve"> a 47</w:t>
      </w:r>
      <w:r w:rsidR="00DE2D5D" w:rsidRPr="00FC4669">
        <w:t xml:space="preserve"> % žen), zatímco pro poslech</w:t>
      </w:r>
      <w:r w:rsidR="000F6B80">
        <w:t xml:space="preserve"> hudby pouze 41</w:t>
      </w:r>
      <w:r w:rsidR="0029010F">
        <w:t> </w:t>
      </w:r>
      <w:r w:rsidR="000F6B80">
        <w:t>% sledované populace (44</w:t>
      </w:r>
      <w:r w:rsidR="00AE42D9" w:rsidRPr="00FC4669">
        <w:t xml:space="preserve"> %</w:t>
      </w:r>
      <w:r w:rsidR="000F6B80">
        <w:t xml:space="preserve"> mužů a 38</w:t>
      </w:r>
      <w:r w:rsidR="00AE42D9" w:rsidRPr="00FC4669">
        <w:t xml:space="preserve"> % žen).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="00E03492">
        <w:rPr>
          <w:color w:val="auto"/>
          <w:sz w:val="22"/>
          <w:szCs w:val="22"/>
        </w:rPr>
        <w:t>6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D52621" w:rsidRPr="00FC4669">
        <w:rPr>
          <w:b w:val="0"/>
          <w:color w:val="auto"/>
          <w:sz w:val="22"/>
          <w:szCs w:val="22"/>
        </w:rPr>
        <w:t>Podíl osob využívajících internet</w:t>
      </w:r>
      <w:r w:rsidRPr="00FC4669">
        <w:rPr>
          <w:b w:val="0"/>
          <w:color w:val="auto"/>
          <w:sz w:val="22"/>
          <w:szCs w:val="22"/>
        </w:rPr>
        <w:t xml:space="preserve"> k</w:t>
      </w:r>
      <w:r w:rsidR="007E1B9D" w:rsidRPr="00FC4669">
        <w:rPr>
          <w:b w:val="0"/>
          <w:color w:val="auto"/>
          <w:sz w:val="22"/>
          <w:szCs w:val="22"/>
        </w:rPr>
        <w:t> poslechu hudby a sled</w:t>
      </w:r>
      <w:r w:rsidR="000F6B80">
        <w:rPr>
          <w:b w:val="0"/>
          <w:color w:val="auto"/>
          <w:sz w:val="22"/>
          <w:szCs w:val="22"/>
        </w:rPr>
        <w:t>ování filmů či videa v roce 2018</w:t>
      </w:r>
      <w:r w:rsidR="007E1B9D" w:rsidRPr="00FC4669">
        <w:rPr>
          <w:b w:val="0"/>
          <w:color w:val="auto"/>
          <w:sz w:val="22"/>
          <w:szCs w:val="22"/>
        </w:rPr>
        <w:t xml:space="preserve"> podle pohlaví</w:t>
      </w:r>
    </w:p>
    <w:p w:rsidR="00BB64DB" w:rsidRPr="00FC4669" w:rsidRDefault="000F6B80" w:rsidP="007E1B9D">
      <w:pPr>
        <w:keepNext/>
        <w:jc w:val="center"/>
      </w:pPr>
      <w:r w:rsidRPr="000F6B80">
        <w:rPr>
          <w:noProof/>
        </w:rPr>
        <w:drawing>
          <wp:inline distT="0" distB="0" distL="0" distR="0">
            <wp:extent cx="4448175" cy="1819275"/>
            <wp:effectExtent l="0" t="0" r="0" b="0"/>
            <wp:docPr id="1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B64DB" w:rsidRPr="00FC4669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BB64DB">
      <w:r w:rsidRPr="00FC4669">
        <w:t>Využívání internetu k přehrávání filmů, videa a hudby se také liší podle věkových kategorií, jak</w:t>
      </w:r>
      <w:r w:rsidR="008B64EB" w:rsidRPr="00FC4669">
        <w:t> </w:t>
      </w:r>
      <w:r w:rsidRPr="00FC4669">
        <w:t>ukazuje Graf</w:t>
      </w:r>
      <w:r w:rsidR="009F6C58">
        <w:t> </w:t>
      </w:r>
      <w:r w:rsidR="004F4DFA" w:rsidRPr="00FC4669">
        <w:t>2</w:t>
      </w:r>
      <w:r w:rsidR="00E03492">
        <w:t>7</w:t>
      </w:r>
      <w:r w:rsidRPr="00FC4669">
        <w:t xml:space="preserve">. </w:t>
      </w:r>
      <w:r w:rsidR="001132C6" w:rsidRPr="00FC4669">
        <w:t>Ve věku</w:t>
      </w:r>
      <w:r w:rsidR="0029010F">
        <w:t xml:space="preserve"> 16</w:t>
      </w:r>
      <w:r w:rsidRPr="00FC4669">
        <w:rPr>
          <w:i/>
          <w:iCs/>
        </w:rPr>
        <w:t>–</w:t>
      </w:r>
      <w:r w:rsidRPr="00FC4669">
        <w:t xml:space="preserve">24 let využilo internet </w:t>
      </w:r>
      <w:r w:rsidR="0098125B">
        <w:t xml:space="preserve">ke sledování filmů a </w:t>
      </w:r>
      <w:r w:rsidR="007C0993" w:rsidRPr="00FC4669">
        <w:t xml:space="preserve">videa </w:t>
      </w:r>
      <w:r w:rsidR="0098125B">
        <w:t>či</w:t>
      </w:r>
      <w:r w:rsidR="007C0993" w:rsidRPr="00FC4669">
        <w:t xml:space="preserve"> poslechu hudby </w:t>
      </w:r>
      <w:r w:rsidR="0098125B">
        <w:t xml:space="preserve">přibližně 87 </w:t>
      </w:r>
      <w:r w:rsidR="0098125B" w:rsidRPr="00FC4669">
        <w:t>%</w:t>
      </w:r>
      <w:r w:rsidR="0098125B">
        <w:t xml:space="preserve"> populace</w:t>
      </w:r>
      <w:r w:rsidR="00407728" w:rsidRPr="00FC4669">
        <w:t xml:space="preserve"> v této věkové kategorii</w:t>
      </w:r>
      <w:r w:rsidRPr="00FC4669">
        <w:t>. S narůst</w:t>
      </w:r>
      <w:r w:rsidR="007C0993" w:rsidRPr="00FC4669">
        <w:t>ajícím věkem má pak četnost těchto aktivit</w:t>
      </w:r>
      <w:r w:rsidRPr="00FC4669">
        <w:t xml:space="preserve"> sestupnou tendenci</w:t>
      </w:r>
      <w:r w:rsidR="0098125B">
        <w:t xml:space="preserve">, přičemž podíl těch, kteří </w:t>
      </w:r>
      <w:proofErr w:type="gramStart"/>
      <w:r w:rsidR="0098125B">
        <w:t>poslouchají</w:t>
      </w:r>
      <w:proofErr w:type="gramEnd"/>
      <w:r w:rsidR="0098125B">
        <w:t xml:space="preserve"> hudbu </w:t>
      </w:r>
      <w:proofErr w:type="gramStart"/>
      <w:r w:rsidR="0098125B">
        <w:t>klesá</w:t>
      </w:r>
      <w:proofErr w:type="gramEnd"/>
      <w:r w:rsidR="0098125B">
        <w:t xml:space="preserve"> rychleji, než podíl těch, kteří sledují videa</w:t>
      </w:r>
      <w:r w:rsidRPr="00FC4669">
        <w:t>.</w:t>
      </w:r>
      <w:r w:rsidR="007C0993" w:rsidRPr="00FC4669">
        <w:t xml:space="preserve"> Ve</w:t>
      </w:r>
      <w:r w:rsidR="0029010F">
        <w:t> </w:t>
      </w:r>
      <w:r w:rsidR="007C0993" w:rsidRPr="00FC4669">
        <w:t xml:space="preserve">věkové kategorii 65 let a více se pak sledování filmů a videa </w:t>
      </w:r>
      <w:r w:rsidR="00E64CA1" w:rsidRPr="00FC4669">
        <w:t>či poslechu hudby přes internet</w:t>
      </w:r>
      <w:r w:rsidR="007C0993" w:rsidRPr="00FC4669">
        <w:t xml:space="preserve"> věnuje </w:t>
      </w:r>
      <w:r w:rsidR="00F57A82">
        <w:t>11</w:t>
      </w:r>
      <w:r w:rsidR="007C0993" w:rsidRPr="00FC4669">
        <w:t xml:space="preserve">, respektive </w:t>
      </w:r>
      <w:r w:rsidR="00F57A82">
        <w:t>5</w:t>
      </w:r>
      <w:r w:rsidR="007C0993" w:rsidRPr="00FC4669">
        <w:t xml:space="preserve"> % populace</w:t>
      </w:r>
      <w:r w:rsidR="00E64CA1" w:rsidRPr="00FC4669">
        <w:t xml:space="preserve"> starší 65 let.</w:t>
      </w:r>
    </w:p>
    <w:p w:rsidR="00BB64DB" w:rsidRPr="00FC4669" w:rsidRDefault="00BB64DB" w:rsidP="007E1B9D">
      <w:pPr>
        <w:pStyle w:val="Titulek"/>
        <w:keepNext/>
        <w:rPr>
          <w:noProof/>
        </w:rPr>
      </w:pPr>
      <w:r w:rsidRPr="00FC4669">
        <w:rPr>
          <w:color w:val="auto"/>
          <w:sz w:val="22"/>
          <w:szCs w:val="22"/>
        </w:rPr>
        <w:t xml:space="preserve">Graf </w:t>
      </w:r>
      <w:r w:rsidR="00E03492">
        <w:rPr>
          <w:color w:val="auto"/>
          <w:sz w:val="22"/>
          <w:szCs w:val="22"/>
        </w:rPr>
        <w:t>27</w:t>
      </w:r>
      <w:r w:rsidRPr="00FC4669">
        <w:rPr>
          <w:color w:val="auto"/>
          <w:sz w:val="22"/>
          <w:szCs w:val="22"/>
        </w:rPr>
        <w:t xml:space="preserve"> </w:t>
      </w:r>
      <w:r w:rsidR="00407728" w:rsidRPr="009F6C58">
        <w:rPr>
          <w:b w:val="0"/>
          <w:color w:val="auto"/>
          <w:sz w:val="22"/>
          <w:szCs w:val="22"/>
        </w:rPr>
        <w:t>Podíl osob</w:t>
      </w:r>
      <w:r w:rsidR="00407728" w:rsidRPr="00FC4669">
        <w:rPr>
          <w:color w:val="auto"/>
          <w:sz w:val="22"/>
          <w:szCs w:val="22"/>
        </w:rPr>
        <w:t xml:space="preserve"> </w:t>
      </w:r>
      <w:r w:rsidR="00407728" w:rsidRPr="00FC4669">
        <w:rPr>
          <w:b w:val="0"/>
          <w:color w:val="auto"/>
          <w:sz w:val="22"/>
          <w:szCs w:val="22"/>
        </w:rPr>
        <w:t>poslouchající</w:t>
      </w:r>
      <w:r w:rsidR="000D3FEF">
        <w:rPr>
          <w:b w:val="0"/>
          <w:color w:val="auto"/>
          <w:sz w:val="22"/>
          <w:szCs w:val="22"/>
        </w:rPr>
        <w:t>ch</w:t>
      </w:r>
      <w:r w:rsidR="00407728" w:rsidRPr="00FC4669">
        <w:rPr>
          <w:b w:val="0"/>
          <w:color w:val="auto"/>
          <w:sz w:val="22"/>
          <w:szCs w:val="22"/>
        </w:rPr>
        <w:t xml:space="preserve"> hudbu</w:t>
      </w:r>
      <w:r w:rsidR="007E1B9D" w:rsidRPr="00FC4669">
        <w:rPr>
          <w:b w:val="0"/>
          <w:color w:val="auto"/>
          <w:sz w:val="22"/>
          <w:szCs w:val="22"/>
        </w:rPr>
        <w:t xml:space="preserve"> a sle</w:t>
      </w:r>
      <w:r w:rsidR="00407728" w:rsidRPr="00FC4669">
        <w:rPr>
          <w:b w:val="0"/>
          <w:color w:val="auto"/>
          <w:sz w:val="22"/>
          <w:szCs w:val="22"/>
        </w:rPr>
        <w:t>dujících filmy</w:t>
      </w:r>
      <w:r w:rsidR="007E1B9D" w:rsidRPr="00FC4669">
        <w:rPr>
          <w:b w:val="0"/>
          <w:color w:val="auto"/>
          <w:sz w:val="22"/>
          <w:szCs w:val="22"/>
        </w:rPr>
        <w:t xml:space="preserve"> či videa</w:t>
      </w:r>
      <w:r w:rsidR="00407728" w:rsidRPr="00FC4669">
        <w:rPr>
          <w:b w:val="0"/>
          <w:color w:val="auto"/>
          <w:sz w:val="22"/>
          <w:szCs w:val="22"/>
        </w:rPr>
        <w:t xml:space="preserve"> on-line</w:t>
      </w:r>
      <w:r w:rsidR="000D3FEF">
        <w:rPr>
          <w:b w:val="0"/>
          <w:color w:val="auto"/>
          <w:sz w:val="22"/>
          <w:szCs w:val="22"/>
        </w:rPr>
        <w:t xml:space="preserve"> v roce 2018</w:t>
      </w:r>
      <w:r w:rsidR="007E1B9D" w:rsidRPr="00FC4669">
        <w:rPr>
          <w:b w:val="0"/>
          <w:color w:val="auto"/>
          <w:sz w:val="22"/>
          <w:szCs w:val="22"/>
        </w:rPr>
        <w:t xml:space="preserve"> podle věkových kategorií</w:t>
      </w:r>
      <w:r w:rsidR="007E1B9D" w:rsidRPr="00FC4669">
        <w:rPr>
          <w:noProof/>
        </w:rPr>
        <w:t xml:space="preserve"> </w:t>
      </w:r>
    </w:p>
    <w:p w:rsidR="007E1B9D" w:rsidRPr="00FC4669" w:rsidRDefault="0098125B" w:rsidP="007E1B9D">
      <w:pPr>
        <w:rPr>
          <w:lang w:eastAsia="en-US"/>
        </w:rPr>
      </w:pPr>
      <w:r w:rsidRPr="0098125B">
        <w:rPr>
          <w:noProof/>
        </w:rPr>
        <w:drawing>
          <wp:inline distT="0" distB="0" distL="0" distR="0">
            <wp:extent cx="5991225" cy="2743200"/>
            <wp:effectExtent l="0" t="0" r="0" b="0"/>
            <wp:docPr id="11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B64DB" w:rsidRPr="00FC4669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47" w:name="_Toc430189801"/>
      <w:bookmarkStart w:id="48" w:name="_Toc463969184"/>
      <w:bookmarkStart w:id="49" w:name="_Toc465253894"/>
      <w:r w:rsidRPr="00FC4669">
        <w:lastRenderedPageBreak/>
        <w:t>FILM A VIDEO</w:t>
      </w:r>
      <w:bookmarkEnd w:id="47"/>
      <w:bookmarkEnd w:id="48"/>
      <w:bookmarkEnd w:id="49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634"/>
        <w:gridCol w:w="144"/>
      </w:tblGrid>
      <w:tr w:rsidR="00BB64DB" w:rsidRPr="00FC4669" w:rsidTr="002A32D6">
        <w:trPr>
          <w:trHeight w:val="102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2A32D6">
            <w:pPr>
              <w:pStyle w:val="Titulek"/>
              <w:keepNext/>
              <w:jc w:val="right"/>
              <w:rPr>
                <w:b w:val="0"/>
                <w:color w:val="auto"/>
                <w:sz w:val="22"/>
                <w:szCs w:val="22"/>
              </w:rPr>
            </w:pPr>
            <w:bookmarkStart w:id="50" w:name="_Toc464832049"/>
            <w:r w:rsidRPr="00FC4669">
              <w:rPr>
                <w:color w:val="auto"/>
                <w:sz w:val="22"/>
                <w:szCs w:val="22"/>
              </w:rPr>
              <w:t xml:space="preserve">Tabulka </w:t>
            </w:r>
            <w:r w:rsidR="00050886">
              <w:rPr>
                <w:color w:val="auto"/>
                <w:sz w:val="22"/>
                <w:szCs w:val="22"/>
              </w:rPr>
              <w:t>5</w:t>
            </w:r>
            <w:r w:rsidRPr="00FC4669">
              <w:rPr>
                <w:b w:val="0"/>
                <w:color w:val="auto"/>
                <w:sz w:val="22"/>
                <w:szCs w:val="22"/>
              </w:rPr>
              <w:t xml:space="preserve"> Vymezení oblasti filmu a videa podle klasifikace NACE</w:t>
            </w:r>
            <w:bookmarkEnd w:id="50"/>
          </w:p>
          <w:tbl>
            <w:tblPr>
              <w:tblW w:w="9993" w:type="dxa"/>
              <w:tblInd w:w="31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59"/>
              <w:gridCol w:w="8434"/>
            </w:tblGrid>
            <w:tr w:rsidR="00F12145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FC4669" w:rsidRDefault="00BB64DB" w:rsidP="00F12145">
                  <w:pPr>
                    <w:pStyle w:val="Box"/>
                    <w:ind w:left="497" w:right="-213" w:hanging="49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 w:val="20"/>
                      <w:szCs w:val="20"/>
                    </w:rPr>
                    <w:t>NACE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FC4669" w:rsidRDefault="00BB64DB" w:rsidP="00F12145">
                  <w:pPr>
                    <w:pStyle w:val="Box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 w:val="20"/>
                      <w:szCs w:val="20"/>
                    </w:rPr>
                    <w:t>EKONOMICKÁ ČINNOST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47.63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Maloobchod s audio- a videozáznamy (50%)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ind w:right="212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59.11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ind w:right="-3243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Produkce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Postprodukce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59.13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Distribuce filmů, videozáznamů a televizních programů</w:t>
                  </w:r>
                </w:p>
              </w:tc>
            </w:tr>
            <w:tr w:rsidR="00BB64DB" w:rsidRPr="00FC4669" w:rsidTr="00F12145">
              <w:trPr>
                <w:trHeight w:val="134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59.14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 xml:space="preserve">Promítání filmů </w:t>
                  </w:r>
                </w:p>
              </w:tc>
            </w:tr>
            <w:tr w:rsidR="00BB64DB" w:rsidRPr="00FC4669" w:rsidTr="00583523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77.22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FC4669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FC4669">
                    <w:rPr>
                      <w:rFonts w:asciiTheme="minorHAnsi" w:hAnsiTheme="minorHAnsi"/>
                      <w:szCs w:val="20"/>
                    </w:rPr>
                    <w:t>Pronájem videokazet a disků</w:t>
                  </w:r>
                </w:p>
              </w:tc>
            </w:tr>
          </w:tbl>
          <w:p w:rsidR="00BB64DB" w:rsidRPr="00FC4669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B64DB" w:rsidRPr="00FC4669" w:rsidRDefault="00BB64DB" w:rsidP="00BB64DB">
      <w:r w:rsidRPr="00FC4669">
        <w:br/>
        <w:t>Filmová produkce, která stojí na počátku filmového produkčního a distribučního řetězce, se liší ve svých specifikách zejména v závislosti na vel</w:t>
      </w:r>
      <w:r w:rsidR="00537F25" w:rsidRPr="00FC4669">
        <w:t>i</w:t>
      </w:r>
      <w:r w:rsidRPr="00FC4669">
        <w:t>kosti filmového trhu jednotlivých zemí. Zatímco produkce ve velkých zemích s rozvinutou filmovou infrastrukturou je financovaná převážně ze soukromých zdrojů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 xml:space="preserve">v případě úspěchu na trhu se dá očekávat několikanásobná návratnost z prodaných vstupenek, v menších zemích je financování výroby filmů odkázané pro svou finanční náročnost zejména na podporu z veřejných </w:t>
      </w:r>
      <w:r w:rsidR="00F12145" w:rsidRPr="00FC4669">
        <w:t>zdrojů</w:t>
      </w:r>
      <w:r w:rsidRPr="00FC4669">
        <w:t xml:space="preserve"> (</w:t>
      </w:r>
      <w:proofErr w:type="spellStart"/>
      <w:r w:rsidRPr="00FC4669">
        <w:t>Towse</w:t>
      </w:r>
      <w:proofErr w:type="spellEnd"/>
      <w:r w:rsidRPr="00FC4669">
        <w:t>, 2010). To je také případ české filmové produkce, jejíž objem je do jisté míry závislý na velikosti finanční podpory, kterou každoročně uděluje S</w:t>
      </w:r>
      <w:r w:rsidR="00E44FE6" w:rsidRPr="00FC4669">
        <w:t>tátní fond kinematografie (Staníková,</w:t>
      </w:r>
      <w:r w:rsidR="008B64EB" w:rsidRPr="00FC4669">
        <w:t> </w:t>
      </w:r>
      <w:r w:rsidR="00E44FE6" w:rsidRPr="00FC4669">
        <w:t>2015</w:t>
      </w:r>
      <w:r w:rsidRPr="00FC4669">
        <w:t>). Státní podpora ovlivňuje také zahraniční filmovou produkci</w:t>
      </w:r>
      <w:r w:rsidR="00F12145" w:rsidRPr="00FC4669">
        <w:t xml:space="preserve"> v České republice</w:t>
      </w:r>
      <w:r w:rsidRPr="00FC4669">
        <w:t>. Jedná se zejména</w:t>
      </w:r>
      <w:r w:rsidR="00282CCA" w:rsidRPr="00FC4669">
        <w:t> </w:t>
      </w:r>
      <w:r w:rsidRPr="00FC4669">
        <w:t>o</w:t>
      </w:r>
      <w:r w:rsidR="00282CCA" w:rsidRPr="00FC4669">
        <w:t> </w:t>
      </w:r>
      <w:r w:rsidRPr="00FC4669">
        <w:t>znovuzavedení filmových pobídek, které od roku 2010 administruje rovněž Státní fond kinematografie.</w:t>
      </w:r>
      <w:r w:rsidR="00FD4C7D" w:rsidRPr="00FC4669">
        <w:t xml:space="preserve"> Do roku 2015 se díky těmto impulzům dařilo lákat zahraniční producenty a objem zahraniční produkce na našem území stoupal. V letech 2016 a 2017 </w:t>
      </w:r>
      <w:r w:rsidR="009F6C58">
        <w:t xml:space="preserve">se </w:t>
      </w:r>
      <w:r w:rsidR="00FD4C7D" w:rsidRPr="00FC4669">
        <w:t xml:space="preserve">zájem o natáčení v České republice </w:t>
      </w:r>
      <w:r w:rsidR="00DF0AEA">
        <w:t>mírně snížil</w:t>
      </w:r>
      <w:r w:rsidR="00FD4C7D" w:rsidRPr="00FC4669">
        <w:t>.</w:t>
      </w:r>
      <w:r w:rsidR="00DF0AEA">
        <w:t xml:space="preserve"> V roce 2018 však dosáhly zahraniční investice p</w:t>
      </w:r>
      <w:r w:rsidR="00FD4C7D" w:rsidRPr="00FC4669">
        <w:t xml:space="preserve">odle Asociace producentů </w:t>
      </w:r>
      <w:r w:rsidR="00DF0AEA">
        <w:t xml:space="preserve">nejvyšších hodnot od roku 2003 a to navzdory tomu, že </w:t>
      </w:r>
      <w:r w:rsidR="00FD4C7D" w:rsidRPr="00FC4669">
        <w:t>v současné době poskytuje filmové pobídky 24 zemí EU a České republika</w:t>
      </w:r>
      <w:r w:rsidR="00DF0AEA">
        <w:t xml:space="preserve"> nepatří mezi země s </w:t>
      </w:r>
      <w:proofErr w:type="gramStart"/>
      <w:r w:rsidR="00DF0AEA">
        <w:t>nejvýhodnějším</w:t>
      </w:r>
      <w:proofErr w:type="gramEnd"/>
      <w:r w:rsidR="00DF0AEA">
        <w:t xml:space="preserve"> podmínkami pro zahraniční </w:t>
      </w:r>
      <w:proofErr w:type="spellStart"/>
      <w:r w:rsidR="00DF0AEA">
        <w:t>filmove</w:t>
      </w:r>
      <w:proofErr w:type="spellEnd"/>
      <w:r w:rsidR="00DF0AEA">
        <w:t xml:space="preserve"> štáby</w:t>
      </w:r>
      <w:r w:rsidR="000D3FEF">
        <w:t xml:space="preserve"> </w:t>
      </w:r>
      <w:r w:rsidR="00DF0AEA">
        <w:t>(APA, 2019</w:t>
      </w:r>
      <w:r w:rsidRPr="00FC4669">
        <w:t>).</w:t>
      </w:r>
    </w:p>
    <w:p w:rsidR="00BB64DB" w:rsidRPr="00FC4669" w:rsidRDefault="004B6F2F" w:rsidP="00694914">
      <w:pPr>
        <w:pStyle w:val="Nadpis3"/>
        <w:numPr>
          <w:ilvl w:val="2"/>
          <w:numId w:val="17"/>
        </w:numPr>
      </w:pPr>
      <w:bookmarkStart w:id="51" w:name="_Toc430189802"/>
      <w:bookmarkStart w:id="52" w:name="_Toc431475030"/>
      <w:bookmarkStart w:id="53" w:name="_Toc463969185"/>
      <w:bookmarkStart w:id="54" w:name="_Toc465253895"/>
      <w:r w:rsidRPr="00FC4669">
        <w:t>PŘÍJMY</w:t>
      </w:r>
      <w:r w:rsidR="00BB64DB" w:rsidRPr="00FC4669">
        <w:t xml:space="preserve"> A ZAMĚSTNANOST</w:t>
      </w:r>
      <w:bookmarkEnd w:id="51"/>
      <w:bookmarkEnd w:id="52"/>
      <w:bookmarkEnd w:id="53"/>
      <w:bookmarkEnd w:id="54"/>
      <w:r w:rsidR="00BB64DB" w:rsidRPr="00FC4669">
        <w:t xml:space="preserve"> </w:t>
      </w:r>
    </w:p>
    <w:p w:rsidR="007078C1" w:rsidRPr="00FC4669" w:rsidRDefault="00BB64DB" w:rsidP="00BB64DB">
      <w:r w:rsidRPr="00FC4669">
        <w:t>Tržby a zaměstnanost společností působících v</w:t>
      </w:r>
      <w:r w:rsidR="00BE7970" w:rsidRPr="00FC4669">
        <w:t> </w:t>
      </w:r>
      <w:r w:rsidRPr="00FC4669">
        <w:t>oblasti</w:t>
      </w:r>
      <w:r w:rsidR="00BE7970" w:rsidRPr="00FC4669">
        <w:t xml:space="preserve"> produkce</w:t>
      </w:r>
      <w:r w:rsidRPr="00FC4669">
        <w:t xml:space="preserve"> filmu</w:t>
      </w:r>
      <w:r w:rsidR="00CB7B8F" w:rsidRPr="00FC4669">
        <w:t xml:space="preserve"> a videa</w:t>
      </w:r>
      <w:r w:rsidRPr="00FC4669">
        <w:t xml:space="preserve"> v České republi</w:t>
      </w:r>
      <w:r w:rsidR="00F12145" w:rsidRPr="00FC4669">
        <w:t xml:space="preserve">ce se odvíjejí zejména od </w:t>
      </w:r>
      <w:r w:rsidR="00A5138E" w:rsidRPr="00FC4669">
        <w:t xml:space="preserve">velikosti zahraniční produkce </w:t>
      </w:r>
      <w:r w:rsidR="00BC2168" w:rsidRPr="00FC4669">
        <w:t xml:space="preserve">a reklamy </w:t>
      </w:r>
      <w:r w:rsidRPr="00FC4669">
        <w:t xml:space="preserve">vzhledem k tomu, že </w:t>
      </w:r>
      <w:r w:rsidR="00CF3750" w:rsidRPr="00FC4669">
        <w:t xml:space="preserve">produkce </w:t>
      </w:r>
      <w:r w:rsidR="007078C1" w:rsidRPr="00FC4669">
        <w:t>tuzemských</w:t>
      </w:r>
      <w:r w:rsidR="00CF3750" w:rsidRPr="00FC4669">
        <w:t xml:space="preserve"> filmů tvoří menšinovou část příjmů českých producentů. Příjmy z produk</w:t>
      </w:r>
      <w:r w:rsidR="00B75B1B">
        <w:t>ce českých a zahraničních filmů pak v roce 2018</w:t>
      </w:r>
      <w:r w:rsidR="00CF3750" w:rsidRPr="00FC4669">
        <w:t xml:space="preserve"> rostly, zatímco objem </w:t>
      </w:r>
      <w:r w:rsidR="00B75B1B">
        <w:t>reklamní tvorby</w:t>
      </w:r>
      <w:r w:rsidR="0006271F">
        <w:t xml:space="preserve"> oproti</w:t>
      </w:r>
      <w:r w:rsidR="007078C1" w:rsidRPr="00FC4669">
        <w:t> předchozím</w:t>
      </w:r>
      <w:r w:rsidR="0006271F">
        <w:t>u roku</w:t>
      </w:r>
      <w:r w:rsidR="007078C1" w:rsidRPr="00FC4669">
        <w:t xml:space="preserve"> </w:t>
      </w:r>
      <w:r w:rsidR="00CF3750" w:rsidRPr="00FC4669">
        <w:t xml:space="preserve">podle dat Asociace producentů v audiovizi </w:t>
      </w:r>
      <w:r w:rsidR="0006271F">
        <w:t>poklesl</w:t>
      </w:r>
      <w:r w:rsidR="008F7193" w:rsidRPr="00FC4669">
        <w:t xml:space="preserve">. </w:t>
      </w:r>
    </w:p>
    <w:p w:rsidR="00BB64DB" w:rsidRPr="00FC4669" w:rsidRDefault="000D3FEF" w:rsidP="00BB64DB">
      <w:r>
        <w:tab/>
      </w:r>
      <w:r w:rsidR="00A4343C" w:rsidRPr="00FC4669">
        <w:t>Z dlouhodobého hlediska zažíval filmový trh až do roku 2009 stagnaci. Jak je možné vidět z </w:t>
      </w:r>
      <w:r w:rsidR="009F6C58">
        <w:t>G</w:t>
      </w:r>
      <w:r w:rsidR="00A4343C" w:rsidRPr="00FC4669">
        <w:t>r</w:t>
      </w:r>
      <w:r w:rsidR="00050886">
        <w:t>afu 28</w:t>
      </w:r>
      <w:r w:rsidR="00A4343C" w:rsidRPr="00FC4669">
        <w:t>, propad</w:t>
      </w:r>
      <w:r w:rsidR="00BB64DB" w:rsidRPr="00FC4669">
        <w:t> </w:t>
      </w:r>
      <w:r w:rsidR="00A4343C" w:rsidRPr="00FC4669">
        <w:t>příjmů se zastavil</w:t>
      </w:r>
      <w:r w:rsidR="00BB64DB" w:rsidRPr="00FC4669">
        <w:t xml:space="preserve"> v roce 2010, jenž byl také prvním rokem zavedení f</w:t>
      </w:r>
      <w:r w:rsidR="008927E1" w:rsidRPr="00FC4669">
        <w:t>ilmových pobídek</w:t>
      </w:r>
      <w:r w:rsidR="005E6AEE">
        <w:t>. Mezi lety 2009 a 2017</w:t>
      </w:r>
      <w:r w:rsidR="00BB64DB" w:rsidRPr="00FC4669">
        <w:t xml:space="preserve"> pak </w:t>
      </w:r>
      <w:r w:rsidR="00A4343C" w:rsidRPr="00FC4669">
        <w:t xml:space="preserve">došlo k nárůstu tržeb o </w:t>
      </w:r>
      <w:r w:rsidR="005E6AEE">
        <w:t>6,1</w:t>
      </w:r>
      <w:r w:rsidR="008B64EB" w:rsidRPr="00FC4669">
        <w:t> </w:t>
      </w:r>
      <w:r w:rsidR="00BB64DB" w:rsidRPr="00FC4669">
        <w:t>m</w:t>
      </w:r>
      <w:r w:rsidR="004271DC" w:rsidRPr="00FC4669">
        <w:t>ld.</w:t>
      </w:r>
      <w:r w:rsidR="00BB64DB" w:rsidRPr="00FC4669">
        <w:t xml:space="preserve"> Kč.</w:t>
      </w:r>
      <w:r w:rsidR="00A4343C" w:rsidRPr="00FC4669">
        <w:t xml:space="preserve"> V posledním sledovaném roce pak</w:t>
      </w:r>
      <w:r w:rsidR="008927E1" w:rsidRPr="00FC4669">
        <w:t xml:space="preserve"> zaznamenal</w:t>
      </w:r>
      <w:r w:rsidR="00A4343C" w:rsidRPr="00FC4669">
        <w:t xml:space="preserve"> </w:t>
      </w:r>
      <w:r w:rsidR="008927E1" w:rsidRPr="00FC4669">
        <w:t xml:space="preserve">filmový trh dle Podnikové strukturální statistiky </w:t>
      </w:r>
      <w:r w:rsidR="00A4343C" w:rsidRPr="00FC4669">
        <w:t>nárů</w:t>
      </w:r>
      <w:r w:rsidR="005E6AEE">
        <w:t>st oproti předchozímu roku o 0,5</w:t>
      </w:r>
      <w:r w:rsidR="00A4343C" w:rsidRPr="00FC4669">
        <w:t xml:space="preserve"> mld. Kč.</w:t>
      </w:r>
      <w:r w:rsidR="00BE7970" w:rsidRPr="00FC4669">
        <w:t xml:space="preserve"> Data reflektují vedle filmové produkce např. distribuci a promítání filmů, proto se trend posledních let mírně liší od dat Asociace producentů v audiovizi.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050886">
        <w:rPr>
          <w:color w:val="auto"/>
          <w:sz w:val="22"/>
          <w:szCs w:val="22"/>
        </w:rPr>
        <w:t>28</w:t>
      </w:r>
      <w:r w:rsidRPr="00FC4669">
        <w:rPr>
          <w:color w:val="auto"/>
          <w:sz w:val="22"/>
          <w:szCs w:val="22"/>
        </w:rPr>
        <w:t xml:space="preserve"> </w:t>
      </w:r>
      <w:r w:rsidR="001D4ECA" w:rsidRPr="00FC4669">
        <w:rPr>
          <w:b w:val="0"/>
          <w:color w:val="auto"/>
          <w:sz w:val="22"/>
          <w:szCs w:val="22"/>
        </w:rPr>
        <w:t>Příjmy</w:t>
      </w:r>
      <w:r w:rsidR="004271DC" w:rsidRPr="00FC4669">
        <w:rPr>
          <w:b w:val="0"/>
          <w:color w:val="auto"/>
          <w:sz w:val="22"/>
          <w:szCs w:val="22"/>
        </w:rPr>
        <w:t xml:space="preserve"> subjektů v oblasti </w:t>
      </w:r>
      <w:r w:rsidR="00170E8B" w:rsidRPr="00FC4669">
        <w:rPr>
          <w:b w:val="0"/>
          <w:color w:val="auto"/>
          <w:sz w:val="22"/>
          <w:szCs w:val="22"/>
        </w:rPr>
        <w:t>filmu</w:t>
      </w:r>
      <w:r w:rsidR="00CB7B8F" w:rsidRPr="00FC4669">
        <w:rPr>
          <w:b w:val="0"/>
          <w:color w:val="auto"/>
          <w:sz w:val="22"/>
          <w:szCs w:val="22"/>
        </w:rPr>
        <w:t xml:space="preserve"> a videa</w:t>
      </w:r>
      <w:r w:rsidR="004271DC" w:rsidRPr="00FC4669">
        <w:rPr>
          <w:b w:val="0"/>
          <w:color w:val="auto"/>
          <w:sz w:val="22"/>
          <w:szCs w:val="22"/>
        </w:rPr>
        <w:t xml:space="preserve"> (v mld. Kč)</w:t>
      </w:r>
    </w:p>
    <w:p w:rsidR="00BB64DB" w:rsidRPr="00FC4669" w:rsidRDefault="005E6AEE" w:rsidP="00BB64DB">
      <w:pPr>
        <w:keepNext/>
      </w:pPr>
      <w:r w:rsidRPr="005E6AEE">
        <w:rPr>
          <w:noProof/>
        </w:rPr>
        <w:drawing>
          <wp:inline distT="0" distB="0" distL="0" distR="0">
            <wp:extent cx="6181725" cy="1028700"/>
            <wp:effectExtent l="0" t="0" r="0" b="0"/>
            <wp:docPr id="12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Podniková strukturální statistika, </w:t>
      </w:r>
      <w:r w:rsidR="00F12145" w:rsidRPr="00FC4669">
        <w:rPr>
          <w:b w:val="0"/>
          <w:color w:val="auto"/>
          <w:sz w:val="22"/>
          <w:szCs w:val="22"/>
        </w:rPr>
        <w:t>ČSÚ</w:t>
      </w:r>
    </w:p>
    <w:p w:rsidR="00CC035A" w:rsidRPr="00FC4669" w:rsidRDefault="00050886" w:rsidP="00CC035A">
      <w:r>
        <w:t>Graf 29</w:t>
      </w:r>
      <w:r w:rsidR="00BE7970" w:rsidRPr="00FC4669">
        <w:t xml:space="preserve"> pak nabízí přehled o samotné produkci vycházející z dat Asociace producentů v</w:t>
      </w:r>
      <w:r w:rsidR="00673B33">
        <w:t> </w:t>
      </w:r>
      <w:r w:rsidR="00BE7970" w:rsidRPr="00FC4669">
        <w:t>audiovizi</w:t>
      </w:r>
      <w:r w:rsidR="00673B33">
        <w:t xml:space="preserve"> (APA)</w:t>
      </w:r>
      <w:r w:rsidR="00BE7970" w:rsidRPr="00FC4669">
        <w:t>.</w:t>
      </w:r>
      <w:r w:rsidR="00CC035A" w:rsidRPr="00FC4669">
        <w:t xml:space="preserve"> </w:t>
      </w:r>
      <w:r w:rsidR="00BE7970" w:rsidRPr="00FC4669">
        <w:t>Mezi lety 2008 a 201</w:t>
      </w:r>
      <w:r w:rsidR="006640AC" w:rsidRPr="00FC4669">
        <w:t>5</w:t>
      </w:r>
      <w:r w:rsidR="00CC035A" w:rsidRPr="00FC4669">
        <w:t xml:space="preserve"> došlo k výraznému nárůstu zahraničních zakázek českých produkčních společností a celkově pak k růstu obratu českých producentů.</w:t>
      </w:r>
      <w:r w:rsidR="006640AC" w:rsidRPr="00FC4669">
        <w:t xml:space="preserve"> V</w:t>
      </w:r>
      <w:r w:rsidR="00673B33">
        <w:t> následujících dvou letech</w:t>
      </w:r>
      <w:r w:rsidR="006640AC" w:rsidRPr="00FC4669">
        <w:t xml:space="preserve"> celkový objem produkce mírně poklesl a to vlivem snížení zahraniční produkce.</w:t>
      </w:r>
      <w:r w:rsidR="00673B33">
        <w:t xml:space="preserve"> Rok 2018 však přinesl opět výrazné oživení, které APA odůvodňuje</w:t>
      </w:r>
      <w:r w:rsidR="00227799">
        <w:t xml:space="preserve"> zejména</w:t>
      </w:r>
      <w:r w:rsidR="00673B33">
        <w:t xml:space="preserve"> zájmem producentů zahraničních online televizních platforem.</w:t>
      </w:r>
      <w:r w:rsidR="006640AC" w:rsidRPr="00FC4669">
        <w:t xml:space="preserve"> </w:t>
      </w:r>
      <w:r w:rsidR="00673B33">
        <w:t xml:space="preserve">Dlouhodobě se zvyšuje také </w:t>
      </w:r>
      <w:r w:rsidR="00CC035A" w:rsidRPr="00FC4669">
        <w:t>objem české produkce</w:t>
      </w:r>
      <w:r w:rsidR="00673B33">
        <w:t xml:space="preserve">, který </w:t>
      </w:r>
      <w:r w:rsidR="006B0478">
        <w:t>mezi lety</w:t>
      </w:r>
      <w:r w:rsidR="00673B33">
        <w:t xml:space="preserve"> 2017 a 2018</w:t>
      </w:r>
      <w:r w:rsidR="006640AC" w:rsidRPr="00FC4669">
        <w:t xml:space="preserve"> dosáhl </w:t>
      </w:r>
      <w:r w:rsidR="00673B33">
        <w:t xml:space="preserve">rekordního </w:t>
      </w:r>
      <w:r w:rsidR="006640AC" w:rsidRPr="00FC4669">
        <w:t xml:space="preserve">nárůstu přibližně o </w:t>
      </w:r>
      <w:r w:rsidR="00227799">
        <w:t>0,5 mld</w:t>
      </w:r>
      <w:r w:rsidR="00CC035A" w:rsidRPr="00FC4669">
        <w:t>. Kč.</w:t>
      </w:r>
      <w:r w:rsidR="00A4343C" w:rsidRPr="00FC4669">
        <w:t xml:space="preserve"> </w:t>
      </w:r>
      <w:r w:rsidR="00227799">
        <w:t xml:space="preserve">Naopak </w:t>
      </w:r>
      <w:r w:rsidR="00AA1726" w:rsidRPr="00FC4669">
        <w:t xml:space="preserve">zakázky z reklamy </w:t>
      </w:r>
      <w:r w:rsidR="006B0478">
        <w:t>poklesly v ro</w:t>
      </w:r>
      <w:r w:rsidR="00227799">
        <w:t xml:space="preserve">ce 2018 v porovnání s rokem </w:t>
      </w:r>
      <w:r w:rsidR="00AA1726" w:rsidRPr="00FC4669">
        <w:t xml:space="preserve">přibližně o </w:t>
      </w:r>
      <w:r w:rsidR="00227799">
        <w:t>0,4 mld</w:t>
      </w:r>
      <w:r w:rsidR="00AA1726" w:rsidRPr="00FC4669">
        <w:t>. Kč</w:t>
      </w:r>
      <w:r w:rsidR="00A4343C" w:rsidRPr="00FC4669">
        <w:t>.</w:t>
      </w:r>
      <w:r w:rsidR="00CC035A" w:rsidRPr="00FC4669">
        <w:t xml:space="preserve"> Celkově </w:t>
      </w:r>
      <w:r w:rsidR="00CD38A6" w:rsidRPr="00FC4669">
        <w:t>dosáhly</w:t>
      </w:r>
      <w:r w:rsidR="00CC035A" w:rsidRPr="00FC4669">
        <w:t xml:space="preserve"> společnosti sdružené v Asociaci producentů v audiovizi </w:t>
      </w:r>
      <w:r w:rsidR="00A4343C" w:rsidRPr="00FC4669">
        <w:t>v roce 201</w:t>
      </w:r>
      <w:r w:rsidR="00227799">
        <w:t>8</w:t>
      </w:r>
      <w:r w:rsidR="00A4343C" w:rsidRPr="00FC4669">
        <w:t xml:space="preserve"> obrat</w:t>
      </w:r>
      <w:r w:rsidR="00CD38A6" w:rsidRPr="00FC4669">
        <w:t>u</w:t>
      </w:r>
      <w:r w:rsidR="00227799">
        <w:t xml:space="preserve"> ve výši 8,2</w:t>
      </w:r>
      <w:r w:rsidR="0018356F">
        <w:t> mld. </w:t>
      </w:r>
      <w:r w:rsidR="00A4343C" w:rsidRPr="00FC4669">
        <w:t>Kč.</w:t>
      </w:r>
    </w:p>
    <w:p w:rsidR="00CC035A" w:rsidRPr="00FC4669" w:rsidRDefault="00CC035A" w:rsidP="00CC035A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29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Obrat českých filmových producentů (v mld. Kč)</w:t>
      </w:r>
    </w:p>
    <w:p w:rsidR="00CC035A" w:rsidRPr="00FC4669" w:rsidRDefault="005E6AEE" w:rsidP="00CC035A">
      <w:pPr>
        <w:rPr>
          <w:lang w:eastAsia="en-US"/>
        </w:rPr>
      </w:pPr>
      <w:r w:rsidRPr="005E6AEE">
        <w:rPr>
          <w:noProof/>
        </w:rPr>
        <w:drawing>
          <wp:inline distT="0" distB="0" distL="0" distR="0">
            <wp:extent cx="6105525" cy="2428875"/>
            <wp:effectExtent l="0" t="0" r="0" b="0"/>
            <wp:docPr id="13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C035A" w:rsidRPr="00FC4669" w:rsidRDefault="00CC035A" w:rsidP="00CC035A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APA</w:t>
      </w:r>
    </w:p>
    <w:p w:rsidR="00BB64DB" w:rsidRPr="00FC4669" w:rsidRDefault="00BB64DB" w:rsidP="00BB64DB">
      <w:r w:rsidRPr="00FC4669">
        <w:t xml:space="preserve">Orientační přehled vývoje zaměstnanosti mezi lety </w:t>
      </w:r>
      <w:r w:rsidR="006C2716">
        <w:t>2007 a 2017</w:t>
      </w:r>
      <w:r w:rsidRPr="00FC4669">
        <w:t xml:space="preserve"> je patrný z</w:t>
      </w:r>
      <w:r w:rsidR="00050886">
        <w:t xml:space="preserve"> Grafu 30</w:t>
      </w:r>
      <w:r w:rsidRPr="00FC4669">
        <w:t xml:space="preserve">. </w:t>
      </w:r>
      <w:r w:rsidR="00530D45" w:rsidRPr="00FC4669">
        <w:t>Na vývoji zaměstnanosti se zvýšení objemu filmové produkce po roce 2010 nijak neodrazilo</w:t>
      </w:r>
      <w:r w:rsidRPr="00FC4669">
        <w:t>.</w:t>
      </w:r>
      <w:r w:rsidR="00530D45" w:rsidRPr="00FC4669">
        <w:t xml:space="preserve"> </w:t>
      </w:r>
      <w:r w:rsidR="00291420" w:rsidRPr="00FC4669">
        <w:t>Statistika</w:t>
      </w:r>
      <w:r w:rsidR="0044303F" w:rsidRPr="00FC4669">
        <w:t>, tak jako v ostatních oblastech,</w:t>
      </w:r>
      <w:r w:rsidR="00530D45" w:rsidRPr="00FC4669">
        <w:t xml:space="preserve"> nezachyc</w:t>
      </w:r>
      <w:r w:rsidR="00291420" w:rsidRPr="00FC4669">
        <w:t xml:space="preserve">uje pracovníky na dohody a OSVČ, kteří </w:t>
      </w:r>
      <w:r w:rsidR="00CE762C" w:rsidRPr="00FC4669">
        <w:t>mohou tvořit</w:t>
      </w:r>
      <w:r w:rsidR="00291420" w:rsidRPr="00FC4669">
        <w:t xml:space="preserve"> významnou část pracovní síly ve filmovém průmyslu</w:t>
      </w:r>
      <w:r w:rsidR="00851419" w:rsidRPr="00FC4669">
        <w:t xml:space="preserve"> (údaje o počtu zaměstnaných osob v oblasti filmu lze získat z šetření VŠPS viz další odstavec)</w:t>
      </w:r>
      <w:r w:rsidR="00291420" w:rsidRPr="00FC4669">
        <w:t xml:space="preserve">. </w:t>
      </w:r>
      <w:r w:rsidRPr="00FC4669">
        <w:t>Zvýšení zam</w:t>
      </w:r>
      <w:r w:rsidR="00537F25" w:rsidRPr="00FC4669">
        <w:t>ěstnanosti filmových pracovník</w:t>
      </w:r>
      <w:r w:rsidR="0012173C" w:rsidRPr="00FC4669">
        <w:t>ů</w:t>
      </w:r>
      <w:r w:rsidR="00537F25" w:rsidRPr="00FC4669">
        <w:t xml:space="preserve"> (např. </w:t>
      </w:r>
      <w:proofErr w:type="spellStart"/>
      <w:r w:rsidR="00537F25" w:rsidRPr="00FC4669">
        <w:t>štábových</w:t>
      </w:r>
      <w:proofErr w:type="spellEnd"/>
      <w:r w:rsidR="00537F25" w:rsidRPr="00FC4669">
        <w:t xml:space="preserve"> profesí)</w:t>
      </w:r>
      <w:r w:rsidRPr="00FC4669">
        <w:t xml:space="preserve"> </w:t>
      </w:r>
      <w:r w:rsidR="00CB7B8F" w:rsidRPr="00FC4669">
        <w:t>by mělo být</w:t>
      </w:r>
      <w:r w:rsidRPr="00FC4669">
        <w:t xml:space="preserve"> logickým následkem nárůstu filmové výroby a v rámci Koncepce české kinematografie a filmového průmyslu</w:t>
      </w:r>
      <w:r w:rsidR="00537F25" w:rsidRPr="00FC4669">
        <w:t xml:space="preserve"> velikost takového nárůstu</w:t>
      </w:r>
      <w:r w:rsidRPr="00FC4669">
        <w:t xml:space="preserve"> vypočítala pro Ministerstvo Kultury společnos</w:t>
      </w:r>
      <w:r w:rsidR="00B02802" w:rsidRPr="00FC4669">
        <w:t xml:space="preserve">t EEIP (Mejstřík, </w:t>
      </w:r>
      <w:proofErr w:type="spellStart"/>
      <w:r w:rsidR="00B02802" w:rsidRPr="00FC4669">
        <w:t>Chvalkovská</w:t>
      </w:r>
      <w:proofErr w:type="spellEnd"/>
      <w:r w:rsidR="00B02802" w:rsidRPr="00FC4669">
        <w:t xml:space="preserve"> a </w:t>
      </w:r>
      <w:r w:rsidRPr="00FC4669">
        <w:t xml:space="preserve">Marková, 2009). </w:t>
      </w:r>
      <w:r w:rsidR="00CB7B8F" w:rsidRPr="00FC4669">
        <w:t>Je tedy pravděpodobné, že v uplynulých letech došlo v souvislosti s nárůstem produkce k navýšení počtu</w:t>
      </w:r>
      <w:r w:rsidR="00A5138E" w:rsidRPr="00FC4669">
        <w:t xml:space="preserve"> zaměstnaných osob, který se však neprojevil v použitém ukazateli.</w:t>
      </w:r>
      <w:r w:rsidR="00CB7B8F" w:rsidRPr="00FC4669">
        <w:t xml:space="preserve"> </w:t>
      </w:r>
      <w:r w:rsidR="006C2716">
        <w:lastRenderedPageBreak/>
        <w:t>Mezi lety 2007 až 2017</w:t>
      </w:r>
      <w:r w:rsidRPr="00FC4669">
        <w:t xml:space="preserve"> se zaměstnanost v oblasti filmu podle </w:t>
      </w:r>
      <w:r w:rsidR="00291420" w:rsidRPr="00FC4669">
        <w:t>Podnikové strukturální statistiky</w:t>
      </w:r>
      <w:r w:rsidRPr="00FC4669">
        <w:t xml:space="preserve"> pohybovala v rozpětí 1</w:t>
      </w:r>
      <w:r w:rsidR="00BC37EF" w:rsidRPr="00FC4669">
        <w:t>,4 až</w:t>
      </w:r>
      <w:r w:rsidRPr="00FC4669">
        <w:t xml:space="preserve"> </w:t>
      </w:r>
      <w:r w:rsidR="00BC37EF" w:rsidRPr="00FC4669">
        <w:t>2,2 tis.</w:t>
      </w:r>
      <w:r w:rsidRPr="00FC4669">
        <w:t xml:space="preserve"> zaměstnanců na plný pracovní úvazek.</w:t>
      </w:r>
    </w:p>
    <w:p w:rsidR="0044303F" w:rsidRPr="00FC4669" w:rsidRDefault="00BB64DB" w:rsidP="0044303F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30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1D4ECA" w:rsidRPr="00FC4669">
        <w:rPr>
          <w:b w:val="0"/>
          <w:color w:val="000000" w:themeColor="text1"/>
          <w:sz w:val="22"/>
          <w:szCs w:val="22"/>
        </w:rPr>
        <w:t>Počet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 zaměstnanců v oblasti filmu</w:t>
      </w:r>
      <w:r w:rsidR="00A5138E" w:rsidRPr="00FC4669">
        <w:rPr>
          <w:b w:val="0"/>
          <w:color w:val="000000" w:themeColor="text1"/>
          <w:sz w:val="22"/>
          <w:szCs w:val="22"/>
        </w:rPr>
        <w:t xml:space="preserve"> a videa</w:t>
      </w:r>
      <w:r w:rsidR="0044303F" w:rsidRPr="00FC4669">
        <w:rPr>
          <w:b w:val="0"/>
          <w:color w:val="000000" w:themeColor="text1"/>
          <w:sz w:val="22"/>
          <w:szCs w:val="22"/>
        </w:rPr>
        <w:t xml:space="preserve"> (v tis. osob, přepočteno na plné </w:t>
      </w:r>
      <w:proofErr w:type="spellStart"/>
      <w:r w:rsidR="0044303F"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FC4669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="0044303F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227799" w:rsidP="0044303F">
      <w:pPr>
        <w:pStyle w:val="Titulek"/>
        <w:keepNext/>
      </w:pPr>
      <w:r w:rsidRPr="00227799">
        <w:rPr>
          <w:noProof/>
          <w:lang w:eastAsia="cs-CZ"/>
        </w:rPr>
        <w:drawing>
          <wp:inline distT="0" distB="0" distL="0" distR="0">
            <wp:extent cx="6048375" cy="1724025"/>
            <wp:effectExtent l="0" t="0" r="0" b="0"/>
            <wp:docPr id="13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2A0381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17A7F" w:rsidRPr="00FC4669" w:rsidRDefault="00851419" w:rsidP="00B17A7F">
      <w:pPr>
        <w:rPr>
          <w:lang w:eastAsia="en-US"/>
        </w:rPr>
      </w:pPr>
      <w:r w:rsidRPr="001E342E">
        <w:rPr>
          <w:lang w:eastAsia="en-US"/>
        </w:rPr>
        <w:t xml:space="preserve">Jak bylo zmíněno výše, </w:t>
      </w:r>
      <w:r w:rsidR="00B17A7F" w:rsidRPr="001E342E">
        <w:rPr>
          <w:lang w:eastAsia="en-US"/>
        </w:rPr>
        <w:t>pro oblast filmu a videa lze provést</w:t>
      </w:r>
      <w:r w:rsidRPr="001E342E">
        <w:rPr>
          <w:lang w:eastAsia="en-US"/>
        </w:rPr>
        <w:t xml:space="preserve"> také</w:t>
      </w:r>
      <w:r w:rsidR="00B17A7F" w:rsidRPr="001E342E">
        <w:rPr>
          <w:lang w:eastAsia="en-US"/>
        </w:rPr>
        <w:t xml:space="preserve"> odhad celkové zaměstnanosti na základě údajů z Výběrového šet</w:t>
      </w:r>
      <w:r w:rsidR="00C00A63" w:rsidRPr="001E342E">
        <w:rPr>
          <w:lang w:eastAsia="en-US"/>
        </w:rPr>
        <w:t>ření pracovních sil. Zohledníme-</w:t>
      </w:r>
      <w:r w:rsidR="00B17A7F" w:rsidRPr="001E342E">
        <w:rPr>
          <w:lang w:eastAsia="en-US"/>
        </w:rPr>
        <w:t>li všechny zaměstnané osoby (zaměstnance,</w:t>
      </w:r>
      <w:r w:rsidR="00B17A7F" w:rsidRPr="00FC4669">
        <w:rPr>
          <w:lang w:eastAsia="en-US"/>
        </w:rPr>
        <w:t xml:space="preserve"> podnikatele či pracovníky na dohody) bude celková zaměstnanost v oblasti fi</w:t>
      </w:r>
      <w:r w:rsidR="00847347" w:rsidRPr="00FC4669">
        <w:rPr>
          <w:lang w:eastAsia="en-US"/>
        </w:rPr>
        <w:t>lmu a videa d</w:t>
      </w:r>
      <w:r w:rsidR="009F238C">
        <w:rPr>
          <w:lang w:eastAsia="en-US"/>
        </w:rPr>
        <w:t>osahovat 5,8</w:t>
      </w:r>
      <w:r w:rsidR="00B17A7F" w:rsidRPr="00FC4669">
        <w:rPr>
          <w:lang w:eastAsia="en-US"/>
        </w:rPr>
        <w:t xml:space="preserve"> tis. zaměst</w:t>
      </w:r>
      <w:r w:rsidR="00407728" w:rsidRPr="00FC4669">
        <w:rPr>
          <w:lang w:eastAsia="en-US"/>
        </w:rPr>
        <w:t>naných osob</w:t>
      </w:r>
      <w:r w:rsidR="00B17A7F" w:rsidRPr="00FC4669">
        <w:rPr>
          <w:lang w:eastAsia="en-US"/>
        </w:rPr>
        <w:t xml:space="preserve">. </w:t>
      </w:r>
      <w:r w:rsidR="00A70574" w:rsidRPr="00FC4669">
        <w:rPr>
          <w:lang w:eastAsia="en-US"/>
        </w:rPr>
        <w:t xml:space="preserve">Pro oblast filmu a videa je charakteristický </w:t>
      </w:r>
      <w:r w:rsidRPr="00FC4669">
        <w:rPr>
          <w:lang w:eastAsia="en-US"/>
        </w:rPr>
        <w:t>vyšší</w:t>
      </w:r>
      <w:r w:rsidR="00A70574" w:rsidRPr="00FC4669">
        <w:rPr>
          <w:lang w:eastAsia="en-US"/>
        </w:rPr>
        <w:t xml:space="preserve"> podíl kulturně zaměřených pracovníků </w:t>
      </w:r>
      <w:r w:rsidR="009F238C">
        <w:rPr>
          <w:lang w:eastAsia="en-US"/>
        </w:rPr>
        <w:t>(přibližně 3,6</w:t>
      </w:r>
      <w:r w:rsidR="00A70574" w:rsidRPr="00FC4669">
        <w:rPr>
          <w:lang w:eastAsia="en-US"/>
        </w:rPr>
        <w:t xml:space="preserve"> tis. </w:t>
      </w:r>
      <w:r w:rsidR="00BC3775" w:rsidRPr="00FC4669">
        <w:rPr>
          <w:lang w:eastAsia="en-US"/>
        </w:rPr>
        <w:t xml:space="preserve">osob vykonávajících kulturní profese a </w:t>
      </w:r>
      <w:r w:rsidR="00847347" w:rsidRPr="00FC4669">
        <w:rPr>
          <w:lang w:eastAsia="en-US"/>
        </w:rPr>
        <w:t>2</w:t>
      </w:r>
      <w:r w:rsidR="009F238C">
        <w:rPr>
          <w:lang w:eastAsia="en-US"/>
        </w:rPr>
        <w:t>,2</w:t>
      </w:r>
      <w:r w:rsidR="00A70574" w:rsidRPr="00FC4669">
        <w:rPr>
          <w:lang w:eastAsia="en-US"/>
        </w:rPr>
        <w:t xml:space="preserve"> tis. </w:t>
      </w:r>
      <w:r w:rsidR="00BC3775" w:rsidRPr="00FC4669">
        <w:rPr>
          <w:lang w:eastAsia="en-US"/>
        </w:rPr>
        <w:t xml:space="preserve">osob s povoláním </w:t>
      </w:r>
      <w:r w:rsidRPr="00FC4669">
        <w:rPr>
          <w:lang w:eastAsia="en-US"/>
        </w:rPr>
        <w:t xml:space="preserve">„ne-kulturního“ charakteru). </w:t>
      </w:r>
      <w:r w:rsidR="00C00A63" w:rsidRPr="00FC4669">
        <w:rPr>
          <w:lang w:eastAsia="en-US"/>
        </w:rPr>
        <w:t>Většinu z </w:t>
      </w:r>
      <w:r w:rsidR="00BC3775" w:rsidRPr="00FC4669">
        <w:rPr>
          <w:lang w:eastAsia="en-US"/>
        </w:rPr>
        <w:t xml:space="preserve">kulturních </w:t>
      </w:r>
      <w:r w:rsidR="00C00A63" w:rsidRPr="00FC4669">
        <w:rPr>
          <w:lang w:eastAsia="en-US"/>
        </w:rPr>
        <w:t>povolání</w:t>
      </w:r>
      <w:r w:rsidR="00BC3775" w:rsidRPr="00FC4669">
        <w:rPr>
          <w:lang w:eastAsia="en-US"/>
        </w:rPr>
        <w:t xml:space="preserve"> v oblasti filmu a videa pak</w:t>
      </w:r>
      <w:r w:rsidR="00C00A63" w:rsidRPr="00FC4669">
        <w:rPr>
          <w:lang w:eastAsia="en-US"/>
        </w:rPr>
        <w:t xml:space="preserve"> tvoří technici</w:t>
      </w:r>
      <w:r w:rsidR="00A70574" w:rsidRPr="00FC4669">
        <w:rPr>
          <w:lang w:eastAsia="en-US"/>
        </w:rPr>
        <w:t xml:space="preserve"> v oblasti vysílání a audiovizuálních záznamů</w:t>
      </w:r>
      <w:r w:rsidR="004409F9" w:rsidRPr="00FC4669">
        <w:rPr>
          <w:lang w:eastAsia="en-US"/>
        </w:rPr>
        <w:t xml:space="preserve"> (tedy osoby spadající svým zaměstnáním do kategorie CZ-ISCO 3521)</w:t>
      </w:r>
      <w:r w:rsidR="00C00A63" w:rsidRPr="00FC4669">
        <w:rPr>
          <w:lang w:eastAsia="en-US"/>
        </w:rPr>
        <w:t>.</w:t>
      </w:r>
      <w:r w:rsidR="00A70574" w:rsidRPr="00FC4669">
        <w:rPr>
          <w:lang w:eastAsia="en-US"/>
        </w:rPr>
        <w:t xml:space="preserve"> </w:t>
      </w:r>
      <w:r w:rsidR="00C00A63" w:rsidRPr="00FC4669">
        <w:rPr>
          <w:lang w:eastAsia="en-US"/>
        </w:rPr>
        <w:t>V</w:t>
      </w:r>
      <w:r w:rsidR="00A70574" w:rsidRPr="00FC4669">
        <w:rPr>
          <w:lang w:eastAsia="en-US"/>
        </w:rPr>
        <w:t> oblasti filmu</w:t>
      </w:r>
      <w:r w:rsidRPr="00FC4669">
        <w:rPr>
          <w:lang w:eastAsia="en-US"/>
        </w:rPr>
        <w:t xml:space="preserve"> a</w:t>
      </w:r>
      <w:r w:rsidR="004409F9" w:rsidRPr="00FC4669">
        <w:rPr>
          <w:lang w:eastAsia="en-US"/>
        </w:rPr>
        <w:t xml:space="preserve"> videa</w:t>
      </w:r>
      <w:r w:rsidR="00BC3775" w:rsidRPr="00FC4669">
        <w:rPr>
          <w:lang w:eastAsia="en-US"/>
        </w:rPr>
        <w:t xml:space="preserve"> a</w:t>
      </w:r>
      <w:r w:rsidR="0018356F">
        <w:rPr>
          <w:lang w:eastAsia="en-US"/>
        </w:rPr>
        <w:t> </w:t>
      </w:r>
      <w:r w:rsidR="00BC3775" w:rsidRPr="00FC4669">
        <w:rPr>
          <w:lang w:eastAsia="en-US"/>
        </w:rPr>
        <w:t>v jiných kulturních</w:t>
      </w:r>
      <w:r w:rsidR="009F238C">
        <w:rPr>
          <w:lang w:eastAsia="en-US"/>
        </w:rPr>
        <w:t xml:space="preserve"> oblastech pracovalo v roce 2018 odhadem 7,5</w:t>
      </w:r>
      <w:r w:rsidR="00847347" w:rsidRPr="00FC4669">
        <w:rPr>
          <w:lang w:eastAsia="en-US"/>
        </w:rPr>
        <w:t xml:space="preserve"> </w:t>
      </w:r>
      <w:r w:rsidR="00A70574" w:rsidRPr="00FC4669">
        <w:rPr>
          <w:lang w:eastAsia="en-US"/>
        </w:rPr>
        <w:t>tis. osob s tímto povoláním.</w:t>
      </w:r>
      <w:r w:rsidR="00BC3775" w:rsidRPr="00FC4669">
        <w:rPr>
          <w:lang w:eastAsia="en-US"/>
        </w:rPr>
        <w:t xml:space="preserve"> Mimo kulturní </w:t>
      </w:r>
      <w:r w:rsidR="009F238C">
        <w:rPr>
          <w:lang w:eastAsia="en-US"/>
        </w:rPr>
        <w:t>oblast pak pracovalo přibližně 1,2</w:t>
      </w:r>
      <w:r w:rsidR="00BC3775" w:rsidRPr="00FC4669">
        <w:rPr>
          <w:lang w:eastAsia="en-US"/>
        </w:rPr>
        <w:t xml:space="preserve"> tis. osob s </w:t>
      </w:r>
      <w:r w:rsidR="001132C6" w:rsidRPr="00FC4669">
        <w:rPr>
          <w:lang w:eastAsia="en-US"/>
        </w:rPr>
        <w:t>povoláním</w:t>
      </w:r>
      <w:r w:rsidR="00BC3775" w:rsidRPr="00FC4669">
        <w:rPr>
          <w:lang w:eastAsia="en-US"/>
        </w:rPr>
        <w:t xml:space="preserve"> svým charakterem spadajícím do kategorie CZ-ISCO 3521.</w:t>
      </w:r>
    </w:p>
    <w:p w:rsidR="0001315B" w:rsidRPr="00FC4669" w:rsidRDefault="00050886" w:rsidP="0001315B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55" w:name="_Toc464832050"/>
      <w:r>
        <w:rPr>
          <w:color w:val="auto"/>
          <w:sz w:val="22"/>
          <w:szCs w:val="22"/>
        </w:rPr>
        <w:t>Graf</w:t>
      </w:r>
      <w:r w:rsidR="0001315B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31</w:t>
      </w:r>
      <w:r w:rsidR="0001315B" w:rsidRPr="00FC4669">
        <w:t xml:space="preserve"> </w:t>
      </w:r>
      <w:r w:rsidR="0001315B" w:rsidRPr="00FC4669">
        <w:rPr>
          <w:b w:val="0"/>
          <w:color w:val="auto"/>
          <w:sz w:val="22"/>
          <w:szCs w:val="22"/>
        </w:rPr>
        <w:t>Odhad počtu zaměstnaných osob v o</w:t>
      </w:r>
      <w:r w:rsidR="009F238C">
        <w:rPr>
          <w:b w:val="0"/>
          <w:color w:val="auto"/>
          <w:sz w:val="22"/>
          <w:szCs w:val="22"/>
        </w:rPr>
        <w:t>blasti filmu a videa v roce 2018</w:t>
      </w:r>
      <w:r w:rsidR="00DC44B4" w:rsidRPr="00FC4669">
        <w:rPr>
          <w:b w:val="0"/>
          <w:color w:val="auto"/>
          <w:sz w:val="22"/>
          <w:szCs w:val="22"/>
        </w:rPr>
        <w:t xml:space="preserve"> v tis. osob</w:t>
      </w:r>
      <w:bookmarkEnd w:id="55"/>
    </w:p>
    <w:p w:rsidR="00EA770B" w:rsidRPr="00FC4669" w:rsidRDefault="001C01F3" w:rsidP="00EA770B">
      <w:pPr>
        <w:rPr>
          <w:lang w:eastAsia="en-US"/>
        </w:rPr>
      </w:pPr>
      <w:r>
        <w:rPr>
          <w:noProof/>
        </w:rPr>
        <w:pict>
          <v:shape id="Text Box 32" o:spid="_x0000_s1035" type="#_x0000_t202" style="position:absolute;left:0;text-align:left;margin-left:96.2pt;margin-top:103.8pt;width:43.6pt;height:21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" strokecolor="white [3212]">
            <v:fill opacity="0"/>
            <v:textbox>
              <w:txbxContent>
                <w:p w:rsidR="005F2E69" w:rsidRPr="003A7ED6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5,8 tis.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36" type="#_x0000_t202" style="position:absolute;left:0;text-align:left;margin-left:361.7pt;margin-top:103.8pt;width:42.85pt;height:20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" strokecolor="white [3212]">
            <v:fill opacity="0"/>
            <v:textbox>
              <w:txbxContent>
                <w:p w:rsidR="005F2E69" w:rsidRPr="003A7ED6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8,7</w:t>
                  </w:r>
                  <w:r w:rsidRPr="003A7ED6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B6407A" w:rsidRPr="00B6407A">
        <w:rPr>
          <w:noProof/>
        </w:rPr>
        <w:drawing>
          <wp:inline distT="0" distB="0" distL="0" distR="0">
            <wp:extent cx="3381375" cy="2324100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="00F15804" w:rsidRPr="00F15804">
        <w:rPr>
          <w:noProof/>
        </w:rPr>
        <w:drawing>
          <wp:inline distT="0" distB="0" distL="0" distR="0">
            <wp:extent cx="2647950" cy="2362200"/>
            <wp:effectExtent l="0" t="0" r="0" b="0"/>
            <wp:docPr id="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C035A" w:rsidRPr="00FC4669" w:rsidRDefault="0001315B" w:rsidP="00851419">
      <w:pPr>
        <w:spacing w:before="12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Zdroj: Výběrové šetření pracovních sil, VŠPS</w:t>
      </w:r>
    </w:p>
    <w:p w:rsidR="004409F9" w:rsidRPr="00FC4669" w:rsidRDefault="004409F9" w:rsidP="00BB64DB">
      <w:r w:rsidRPr="007B0B56">
        <w:t xml:space="preserve">Údaje o počtu </w:t>
      </w:r>
      <w:r w:rsidRPr="007B0B56">
        <w:rPr>
          <w:lang w:eastAsia="en-US"/>
        </w:rPr>
        <w:t>techniků v oblasti vysílání a audiovizuálních záznamů</w:t>
      </w:r>
      <w:r w:rsidR="00AC1AC6" w:rsidRPr="007B0B56">
        <w:rPr>
          <w:lang w:eastAsia="en-US"/>
        </w:rPr>
        <w:t xml:space="preserve"> z VŠPS</w:t>
      </w:r>
      <w:r w:rsidR="000E3B13" w:rsidRPr="007B0B56">
        <w:rPr>
          <w:lang w:eastAsia="en-US"/>
        </w:rPr>
        <w:t xml:space="preserve"> </w:t>
      </w:r>
      <w:r w:rsidR="00AC1AC6" w:rsidRPr="007B0B56">
        <w:rPr>
          <w:lang w:eastAsia="en-US"/>
        </w:rPr>
        <w:t>lze</w:t>
      </w:r>
      <w:r w:rsidR="000E3B13" w:rsidRPr="007B0B56">
        <w:rPr>
          <w:lang w:eastAsia="en-US"/>
        </w:rPr>
        <w:t xml:space="preserve"> doplnit také </w:t>
      </w:r>
      <w:r w:rsidR="00851419" w:rsidRPr="007B0B56">
        <w:rPr>
          <w:lang w:eastAsia="en-US"/>
        </w:rPr>
        <w:t>o data</w:t>
      </w:r>
      <w:r w:rsidR="000E3B13" w:rsidRPr="007B0B56">
        <w:rPr>
          <w:lang w:eastAsia="en-US"/>
        </w:rPr>
        <w:t xml:space="preserve"> z</w:t>
      </w:r>
      <w:r w:rsidR="008B64EB" w:rsidRPr="007B0B56">
        <w:rPr>
          <w:lang w:eastAsia="en-US"/>
        </w:rPr>
        <w:t> </w:t>
      </w:r>
      <w:r w:rsidR="000E3B13" w:rsidRPr="007B0B56">
        <w:t>Informačního systému o průměrném výdělku (ISPV). Tento údaj však zahrnuje pouze zaměstnance ve mzdové a platové sféře, nikoliv podnikatele a pracovníky na dohodu. P</w:t>
      </w:r>
      <w:r w:rsidR="00B02802" w:rsidRPr="007B0B56">
        <w:t xml:space="preserve">odle ISPV pracovalo ve mzdové </w:t>
      </w:r>
      <w:r w:rsidR="00B02802" w:rsidRPr="007B0B56">
        <w:lastRenderedPageBreak/>
        <w:t>a </w:t>
      </w:r>
      <w:r w:rsidR="00011DA8">
        <w:t>platové sféře v roce 2018</w:t>
      </w:r>
      <w:r w:rsidR="000E3B13" w:rsidRPr="007B0B56">
        <w:t xml:space="preserve"> přibližně 2 tis</w:t>
      </w:r>
      <w:r w:rsidR="00851419" w:rsidRPr="007B0B56">
        <w:t>.</w:t>
      </w:r>
      <w:r w:rsidR="000E3B13" w:rsidRPr="007B0B56">
        <w:t xml:space="preserve"> zaměstnanců </w:t>
      </w:r>
      <w:r w:rsidR="001132C6" w:rsidRPr="007B0B56">
        <w:t>spadajících</w:t>
      </w:r>
      <w:r w:rsidR="00AC1AC6" w:rsidRPr="007B0B56">
        <w:t xml:space="preserve"> charakterem svého povolání do kategorie </w:t>
      </w:r>
      <w:r w:rsidR="00AC1AC6" w:rsidRPr="007B0B56">
        <w:rPr>
          <w:lang w:eastAsia="en-US"/>
        </w:rPr>
        <w:t xml:space="preserve">CZ-ISCO 3521 </w:t>
      </w:r>
      <w:r w:rsidR="000E3B13" w:rsidRPr="007B0B56">
        <w:t xml:space="preserve">a jejich průměrná </w:t>
      </w:r>
      <w:r w:rsidR="00BC3775" w:rsidRPr="007B0B56">
        <w:t xml:space="preserve">mzda </w:t>
      </w:r>
      <w:r w:rsidR="00AC1AC6" w:rsidRPr="007B0B56">
        <w:t xml:space="preserve">se </w:t>
      </w:r>
      <w:r w:rsidR="001132C6" w:rsidRPr="007B0B56">
        <w:t>pohybovala</w:t>
      </w:r>
      <w:r w:rsidR="00AC1AC6" w:rsidRPr="007B0B56">
        <w:t xml:space="preserve"> okolo</w:t>
      </w:r>
      <w:r w:rsidR="007B0B56">
        <w:t xml:space="preserve"> 34,3</w:t>
      </w:r>
      <w:r w:rsidR="000E3B13" w:rsidRPr="007B0B56">
        <w:t xml:space="preserve"> tis. Kč.</w:t>
      </w:r>
    </w:p>
    <w:p w:rsidR="00BB64DB" w:rsidRPr="00FC4669" w:rsidRDefault="00700384" w:rsidP="00BB64DB">
      <w:r w:rsidRPr="00FC4669">
        <w:tab/>
      </w:r>
      <w:r w:rsidR="00BB64DB" w:rsidRPr="00FC4669">
        <w:t xml:space="preserve">Z hlediska distribuce je vhodné rozlišit </w:t>
      </w:r>
      <w:proofErr w:type="spellStart"/>
      <w:r w:rsidR="00BB64DB" w:rsidRPr="00FC4669">
        <w:t>kinodistribuci</w:t>
      </w:r>
      <w:proofErr w:type="spellEnd"/>
      <w:r w:rsidR="00BB64DB" w:rsidRPr="00FC4669">
        <w:t xml:space="preserve"> a distribuci videozáznamů respektive jejich maloobchodní prodej. O návštěvnosti a tržbách českých kin vede dlouhodobě roční přehledy Unie filmových</w:t>
      </w:r>
      <w:r w:rsidR="00BB64DB" w:rsidRPr="00FC4669">
        <w:rPr>
          <w:i/>
        </w:rPr>
        <w:t xml:space="preserve"> </w:t>
      </w:r>
      <w:r w:rsidR="00BB64DB" w:rsidRPr="00FC4669">
        <w:t xml:space="preserve">distributorů. Z Grafu </w:t>
      </w:r>
      <w:r w:rsidR="00050886">
        <w:t>32</w:t>
      </w:r>
      <w:r w:rsidR="00BB64DB" w:rsidRPr="00FC4669">
        <w:t xml:space="preserve"> je patrný výrazný propad návštěvnosti českých kin mezi lety 1989 a 1995. Ten </w:t>
      </w:r>
      <w:r w:rsidR="00421D77" w:rsidRPr="00FC4669">
        <w:t>byl zřejmě</w:t>
      </w:r>
      <w:r w:rsidR="00BB64DB" w:rsidRPr="00FC4669">
        <w:t xml:space="preserve"> způsoben rozmachem videodistribuce a nástupem kabelové televize (Mošna, 2010). </w:t>
      </w:r>
      <w:r w:rsidR="00AC1AC6" w:rsidRPr="00FC4669">
        <w:t>V následujících letech návštěvnost v českých kinech stagnovala a oživení se česká kina dočkala až v posledních letech</w:t>
      </w:r>
      <w:r w:rsidR="00BB64DB" w:rsidRPr="00FC4669">
        <w:t xml:space="preserve">. </w:t>
      </w:r>
      <w:r w:rsidR="000C53B3" w:rsidRPr="00FC4669">
        <w:t xml:space="preserve">V roce 2016 návštěvnost </w:t>
      </w:r>
      <w:r w:rsidR="0057615C" w:rsidRPr="00FC4669">
        <w:t xml:space="preserve">dosáhla s </w:t>
      </w:r>
      <w:r w:rsidR="000C53B3" w:rsidRPr="00FC4669">
        <w:t>15,6 mil. návštěv nejlepšího výsledku od roku 1993.</w:t>
      </w:r>
      <w:r w:rsidR="00623821">
        <w:t xml:space="preserve"> V roce 2018</w:t>
      </w:r>
      <w:r w:rsidR="0057615C" w:rsidRPr="00FC4669">
        <w:t xml:space="preserve"> </w:t>
      </w:r>
      <w:r w:rsidR="00623821">
        <w:t xml:space="preserve">byla tato hodnota s 16,3 mil. návštěvami </w:t>
      </w:r>
      <w:r w:rsidR="00011DA8">
        <w:t xml:space="preserve">ročně </w:t>
      </w:r>
      <w:r w:rsidR="00623821">
        <w:t>opět překonána</w:t>
      </w:r>
      <w:r w:rsidR="0057615C" w:rsidRPr="00FC4669">
        <w:t>.</w:t>
      </w:r>
      <w:r w:rsidR="000C53B3" w:rsidRPr="00FC4669">
        <w:t xml:space="preserve"> P</w:t>
      </w:r>
      <w:r w:rsidR="00CB19B7" w:rsidRPr="00FC4669">
        <w:t xml:space="preserve">okladny </w:t>
      </w:r>
      <w:r w:rsidR="000C53B3" w:rsidRPr="00FC4669">
        <w:t xml:space="preserve">českých kinosálů </w:t>
      </w:r>
      <w:r w:rsidR="00CB19B7" w:rsidRPr="00FC4669">
        <w:t xml:space="preserve">zaznamenaly </w:t>
      </w:r>
      <w:r w:rsidR="00623821">
        <w:t>v roce 2018</w:t>
      </w:r>
      <w:r w:rsidR="000C53B3" w:rsidRPr="00FC4669">
        <w:t xml:space="preserve"> č</w:t>
      </w:r>
      <w:r w:rsidR="00CB19B7" w:rsidRPr="00FC4669">
        <w:t xml:space="preserve">isté tržby ve výši </w:t>
      </w:r>
      <w:r w:rsidR="00963E39" w:rsidRPr="00FC4669">
        <w:t>2</w:t>
      </w:r>
      <w:r w:rsidR="00623821">
        <w:t>,3</w:t>
      </w:r>
      <w:r w:rsidR="00963E39" w:rsidRPr="00FC4669">
        <w:t xml:space="preserve"> mld. </w:t>
      </w:r>
      <w:r w:rsidR="001132C6" w:rsidRPr="00FC4669">
        <w:t>Kč, přičemž</w:t>
      </w:r>
      <w:r w:rsidR="00963E39" w:rsidRPr="00FC4669">
        <w:t xml:space="preserve"> podíl na této částce měly</w:t>
      </w:r>
      <w:r w:rsidR="001975AC" w:rsidRPr="00FC4669">
        <w:t xml:space="preserve"> </w:t>
      </w:r>
      <w:r w:rsidR="00623821">
        <w:t xml:space="preserve">také </w:t>
      </w:r>
      <w:r w:rsidR="001975AC" w:rsidRPr="00FC4669">
        <w:t xml:space="preserve">filmy z české produkce – </w:t>
      </w:r>
      <w:r w:rsidR="00623821">
        <w:t>2</w:t>
      </w:r>
      <w:r w:rsidR="00963E39" w:rsidRPr="00FC4669">
        <w:t xml:space="preserve"> české filmy se umístili v nejlepší desítce filmů z hlediska návštěvnosti kinosálů v ČR.</w:t>
      </w:r>
      <w:r w:rsidR="00192EBA">
        <w:t xml:space="preserve"> Celkové tržby se v průběhu let vyvíjí zejména v závislosti na průměrné ceně vstupenky.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050886">
        <w:rPr>
          <w:color w:val="000000" w:themeColor="text1"/>
          <w:sz w:val="22"/>
          <w:szCs w:val="22"/>
        </w:rPr>
        <w:t>32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 xml:space="preserve">Návštěvnost </w:t>
      </w:r>
      <w:r w:rsidR="008A07D3" w:rsidRPr="00FC4669">
        <w:rPr>
          <w:b w:val="0"/>
          <w:color w:val="000000" w:themeColor="text1"/>
          <w:sz w:val="22"/>
          <w:szCs w:val="22"/>
        </w:rPr>
        <w:t xml:space="preserve">a tržby </w:t>
      </w:r>
      <w:r w:rsidRPr="00FC4669">
        <w:rPr>
          <w:b w:val="0"/>
          <w:color w:val="000000" w:themeColor="text1"/>
          <w:sz w:val="22"/>
          <w:szCs w:val="22"/>
        </w:rPr>
        <w:t xml:space="preserve">českých kin </w:t>
      </w:r>
      <w:r w:rsidR="009D572F" w:rsidRPr="00FC4669">
        <w:rPr>
          <w:b w:val="0"/>
          <w:color w:val="000000" w:themeColor="text1"/>
          <w:sz w:val="22"/>
          <w:szCs w:val="22"/>
        </w:rPr>
        <w:t>(v mil.)</w:t>
      </w:r>
    </w:p>
    <w:p w:rsidR="00BB64DB" w:rsidRPr="00FC4669" w:rsidRDefault="009F238C" w:rsidP="00BB64DB">
      <w:pPr>
        <w:keepNext/>
      </w:pPr>
      <w:r w:rsidRPr="009F238C">
        <w:rPr>
          <w:noProof/>
        </w:rPr>
        <w:drawing>
          <wp:inline distT="0" distB="0" distL="0" distR="0">
            <wp:extent cx="6191250" cy="2638425"/>
            <wp:effectExtent l="19050" t="0" r="0" b="0"/>
            <wp:docPr id="1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Unie filmových distributorů</w:t>
      </w:r>
    </w:p>
    <w:p w:rsidR="00421D77" w:rsidRPr="00FC4669" w:rsidRDefault="00BB64DB" w:rsidP="00BB64DB">
      <w:r w:rsidRPr="00FC4669">
        <w:t xml:space="preserve">Na rozdíl od hudebního průmyslu na českém trhu v současnosti neexistuje organizace, která by sdružovala distributory filmových nosičů. </w:t>
      </w:r>
      <w:r w:rsidR="00421D77" w:rsidRPr="00FC4669">
        <w:t>Dříve data o českém trhu</w:t>
      </w:r>
      <w:r w:rsidRPr="00FC4669">
        <w:t xml:space="preserve"> sbíralo Sdružení pro podporu formátu DVD (</w:t>
      </w:r>
      <w:proofErr w:type="spellStart"/>
      <w:r w:rsidRPr="00FC4669">
        <w:t>DVDGroup</w:t>
      </w:r>
      <w:proofErr w:type="spellEnd"/>
      <w:r w:rsidRPr="00FC4669">
        <w:t xml:space="preserve">). Poslední </w:t>
      </w:r>
      <w:r w:rsidR="00421D77" w:rsidRPr="00FC4669">
        <w:t>dostupné</w:t>
      </w:r>
      <w:r w:rsidRPr="00FC4669">
        <w:t xml:space="preserve"> statistiky jsou za rok 2011 a reflektují český a slovenský trh dohromady. Ty</w:t>
      </w:r>
      <w:r w:rsidR="008B64EB" w:rsidRPr="00FC4669">
        <w:t> </w:t>
      </w:r>
      <w:r w:rsidRPr="00FC4669">
        <w:t>poukazují na pokles prodeje DVD</w:t>
      </w:r>
      <w:r w:rsidR="00421D77" w:rsidRPr="00FC4669">
        <w:t xml:space="preserve"> (včetně poklesu prodeje levných příbalových DVD)</w:t>
      </w:r>
      <w:r w:rsidRPr="00FC4669">
        <w:t xml:space="preserve"> a nárůst prodejů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="00011F3D">
        <w:t xml:space="preserve"> nosičů</w:t>
      </w:r>
      <w:r w:rsidRPr="00FC4669">
        <w:t xml:space="preserve"> </w:t>
      </w:r>
      <w:r w:rsidR="00421D77" w:rsidRPr="00FC4669">
        <w:t>(</w:t>
      </w:r>
      <w:proofErr w:type="spellStart"/>
      <w:r w:rsidR="00421D77" w:rsidRPr="00FC4669">
        <w:t>Mediář</w:t>
      </w:r>
      <w:proofErr w:type="spellEnd"/>
      <w:r w:rsidR="00421D77" w:rsidRPr="00FC4669">
        <w:t>, 2012)</w:t>
      </w:r>
      <w:r w:rsidR="00011F3D">
        <w:t>.</w:t>
      </w:r>
      <w:r w:rsidR="001857FC" w:rsidRPr="00FC4669">
        <w:t xml:space="preserve"> Celková obliba fyzických nosičů však v poslední době spíše opadá, svědčí o</w:t>
      </w:r>
      <w:r w:rsidR="0018356F">
        <w:t> </w:t>
      </w:r>
      <w:r w:rsidR="001857FC" w:rsidRPr="00FC4669">
        <w:t>tom například</w:t>
      </w:r>
      <w:r w:rsidR="007121B5" w:rsidRPr="00FC4669">
        <w:t xml:space="preserve"> i</w:t>
      </w:r>
      <w:r w:rsidR="001857FC" w:rsidRPr="00FC4669">
        <w:t xml:space="preserve"> skutečnost, že</w:t>
      </w:r>
      <w:r w:rsidR="007121B5" w:rsidRPr="00FC4669">
        <w:t xml:space="preserve"> nenahrané</w:t>
      </w:r>
      <w:r w:rsidR="001857FC" w:rsidRPr="00FC4669">
        <w:t xml:space="preserve"> </w:t>
      </w:r>
      <w:proofErr w:type="spellStart"/>
      <w:r w:rsidR="007121B5" w:rsidRPr="00FC4669">
        <w:t>blu</w:t>
      </w:r>
      <w:proofErr w:type="spellEnd"/>
      <w:r w:rsidR="007121B5" w:rsidRPr="00FC4669">
        <w:t>-</w:t>
      </w:r>
      <w:proofErr w:type="spellStart"/>
      <w:r w:rsidR="007121B5" w:rsidRPr="00FC4669">
        <w:t>ray</w:t>
      </w:r>
      <w:proofErr w:type="spellEnd"/>
      <w:r w:rsidR="007121B5" w:rsidRPr="00FC4669">
        <w:t xml:space="preserve"> disky, CD a DVD byly vyřazeny ze spotřebitelského koše ČSÚ (Potočková, 2018).</w:t>
      </w:r>
    </w:p>
    <w:p w:rsidR="00BB64DB" w:rsidRPr="00FC4669" w:rsidRDefault="00421D77" w:rsidP="00BB64DB">
      <w:r w:rsidRPr="00FC4669">
        <w:tab/>
      </w:r>
      <w:r w:rsidR="00BB64DB" w:rsidRPr="00FC4669">
        <w:t>O aktivitách a tržbách společností poskytujících digitální stažení filmů či zhlédnutí filmů online nejsou dostupná data.</w:t>
      </w:r>
      <w:r w:rsidR="00A36757" w:rsidRPr="00FC4669">
        <w:t xml:space="preserve"> Některé informace se dají získat z šetření Kult</w:t>
      </w:r>
      <w:r w:rsidR="008A07D3" w:rsidRPr="00FC4669">
        <w:t xml:space="preserve"> 6-01</w:t>
      </w:r>
      <w:r w:rsidR="00A36757" w:rsidRPr="00FC4669">
        <w:t xml:space="preserve"> </w:t>
      </w:r>
      <w:r w:rsidR="001132C6" w:rsidRPr="00FC4669">
        <w:t>prováděném</w:t>
      </w:r>
      <w:r w:rsidR="00A36757" w:rsidRPr="00FC4669">
        <w:t xml:space="preserve"> ČSÚ, které bude podrobněji rozebráno v Kapitole 6.</w:t>
      </w:r>
      <w:r w:rsidR="00BB64DB" w:rsidRPr="00FC4669">
        <w:t xml:space="preserve"> Filmové </w:t>
      </w:r>
      <w:r w:rsidR="002342F1" w:rsidRPr="00FC4669">
        <w:t>katalogy</w:t>
      </w:r>
      <w:r w:rsidR="00BB64DB" w:rsidRPr="00FC4669">
        <w:t xml:space="preserve"> přístupné online u nás v současnosti bezplatně provozuje např.</w:t>
      </w:r>
      <w:r w:rsidR="008B64EB" w:rsidRPr="00FC4669">
        <w:t> </w:t>
      </w:r>
      <w:r w:rsidR="00BB64DB" w:rsidRPr="00FC4669">
        <w:t>Česká</w:t>
      </w:r>
      <w:r w:rsidR="008B64EB" w:rsidRPr="00FC4669">
        <w:t> </w:t>
      </w:r>
      <w:r w:rsidR="00BB64DB" w:rsidRPr="00FC4669">
        <w:t xml:space="preserve">televize či Prima, za poplatek pak televize Nova prostřednictvím služby </w:t>
      </w:r>
      <w:proofErr w:type="spellStart"/>
      <w:r w:rsidR="00BB64DB" w:rsidRPr="00FC4669">
        <w:t>Voyo</w:t>
      </w:r>
      <w:proofErr w:type="spellEnd"/>
      <w:r w:rsidR="00BB64DB" w:rsidRPr="00FC4669">
        <w:t xml:space="preserve"> či jiní soukromí poskytovatelé</w:t>
      </w:r>
      <w:r w:rsidRPr="00FC4669">
        <w:t xml:space="preserve"> (</w:t>
      </w:r>
      <w:r w:rsidR="002342F1" w:rsidRPr="00FC4669">
        <w:t xml:space="preserve">například </w:t>
      </w:r>
      <w:proofErr w:type="spellStart"/>
      <w:r w:rsidR="002342F1" w:rsidRPr="00FC4669">
        <w:t>Alza</w:t>
      </w:r>
      <w:proofErr w:type="spellEnd"/>
      <w:r w:rsidR="002342F1" w:rsidRPr="00FC4669">
        <w:t xml:space="preserve"> či O2</w:t>
      </w:r>
      <w:r w:rsidRPr="00FC4669">
        <w:t>)</w:t>
      </w:r>
      <w:r w:rsidR="00BB64DB" w:rsidRPr="00FC4669">
        <w:t xml:space="preserve">. </w:t>
      </w:r>
      <w:proofErr w:type="spellStart"/>
      <w:r w:rsidR="002342F1" w:rsidRPr="00FC4669">
        <w:t>Artové</w:t>
      </w:r>
      <w:proofErr w:type="spellEnd"/>
      <w:r w:rsidR="002342F1" w:rsidRPr="00FC4669">
        <w:t xml:space="preserve"> filmy pak za poplatek nabízí společnost </w:t>
      </w:r>
      <w:proofErr w:type="spellStart"/>
      <w:r w:rsidR="002342F1" w:rsidRPr="00FC4669">
        <w:t>AeroVod</w:t>
      </w:r>
      <w:proofErr w:type="spellEnd"/>
      <w:r w:rsidR="002342F1" w:rsidRPr="00FC4669">
        <w:t xml:space="preserve"> </w:t>
      </w:r>
      <w:r w:rsidR="002342F1" w:rsidRPr="00FC4669">
        <w:lastRenderedPageBreak/>
        <w:t>a</w:t>
      </w:r>
      <w:r w:rsidR="008B64EB" w:rsidRPr="00FC4669">
        <w:t> </w:t>
      </w:r>
      <w:r w:rsidR="002342F1" w:rsidRPr="00FC4669">
        <w:t xml:space="preserve">nejrozsáhlejší databázi zahraničních filmů a seriálů poskytuje od roku 2016 společnost </w:t>
      </w:r>
      <w:proofErr w:type="spellStart"/>
      <w:r w:rsidR="002342F1" w:rsidRPr="00FC4669">
        <w:t>Netflix</w:t>
      </w:r>
      <w:proofErr w:type="spellEnd"/>
      <w:r w:rsidR="002342F1" w:rsidRPr="00FC4669">
        <w:t>. V době psaní tohoto textu nejsou dostupné údaje o míře využití této</w:t>
      </w:r>
      <w:r w:rsidR="00BF0E2E" w:rsidRPr="00FC4669">
        <w:t xml:space="preserve"> služby mezi českými uživateli, celos</w:t>
      </w:r>
      <w:r w:rsidR="00623821">
        <w:t>větově však již získala přes 139</w:t>
      </w:r>
      <w:r w:rsidR="003A4800">
        <w:t> </w:t>
      </w:r>
      <w:r w:rsidR="00BF0E2E" w:rsidRPr="00FC4669">
        <w:t>mil. předplatitelů (</w:t>
      </w:r>
      <w:proofErr w:type="spellStart"/>
      <w:r w:rsidR="00623821">
        <w:t>Mediaguru</w:t>
      </w:r>
      <w:proofErr w:type="spellEnd"/>
      <w:r w:rsidR="00623821">
        <w:t>, 2019</w:t>
      </w:r>
      <w:r w:rsidR="00840B9E">
        <w:t>a</w:t>
      </w:r>
      <w:r w:rsidR="00BF0E2E" w:rsidRPr="00FC4669">
        <w:t>)</w:t>
      </w:r>
      <w:r w:rsidR="00A65AE6" w:rsidRPr="00FC4669">
        <w:t>.</w:t>
      </w:r>
      <w:r w:rsidR="00BF0E2E" w:rsidRPr="00FC4669">
        <w:t xml:space="preserve"> </w:t>
      </w:r>
      <w:r w:rsidR="00BB64DB" w:rsidRPr="00FC4669">
        <w:t xml:space="preserve">Vyčerpávající údaje chybí také </w:t>
      </w:r>
      <w:r w:rsidRPr="00FC4669">
        <w:t>o</w:t>
      </w:r>
      <w:r w:rsidR="00BB64DB" w:rsidRPr="00FC4669">
        <w:t xml:space="preserve"> </w:t>
      </w:r>
      <w:r w:rsidRPr="00FC4669">
        <w:t>aktivitách</w:t>
      </w:r>
      <w:r w:rsidR="00BB64DB" w:rsidRPr="00FC4669">
        <w:t xml:space="preserve"> podniků pronajímajících fyzické nosiče kinematografických děl. Podle </w:t>
      </w:r>
      <w:r w:rsidR="00511E36" w:rsidRPr="00FC4669">
        <w:t>údajů Podnikové strukturální statistiky</w:t>
      </w:r>
      <w:r w:rsidR="00BB64DB" w:rsidRPr="00FC4669">
        <w:t xml:space="preserve"> poklesly </w:t>
      </w:r>
      <w:r w:rsidR="00BF0E2E" w:rsidRPr="00FC4669">
        <w:t>příjmy</w:t>
      </w:r>
      <w:r w:rsidR="00BB64DB" w:rsidRPr="00FC4669">
        <w:t xml:space="preserve"> z půjčování médií s audiovizuálním obsahem (Pronájem videokazet a disků N</w:t>
      </w:r>
      <w:r w:rsidR="007121B5" w:rsidRPr="00FC4669">
        <w:t>ACE</w:t>
      </w:r>
      <w:r w:rsidR="00653037">
        <w:t xml:space="preserve"> 77.22) mezi lety 2005–2017</w:t>
      </w:r>
      <w:r w:rsidR="00FB51BC">
        <w:t xml:space="preserve"> trojnásobně</w:t>
      </w:r>
      <w:r w:rsidR="004B6546">
        <w:t>,</w:t>
      </w:r>
      <w:r w:rsidR="008A07D3" w:rsidRPr="00FC4669">
        <w:t xml:space="preserve"> z</w:t>
      </w:r>
      <w:r w:rsidR="007121B5" w:rsidRPr="00FC4669">
        <w:t xml:space="preserve"> </w:t>
      </w:r>
      <w:r w:rsidR="00FB51BC">
        <w:t>507</w:t>
      </w:r>
      <w:r w:rsidR="00FB51BC" w:rsidRPr="00FC4669">
        <w:t xml:space="preserve"> </w:t>
      </w:r>
      <w:r w:rsidR="00170E8B" w:rsidRPr="00FC4669">
        <w:t>mil.</w:t>
      </w:r>
      <w:r w:rsidR="004F2B2D" w:rsidRPr="00FC4669">
        <w:t xml:space="preserve"> Kč</w:t>
      </w:r>
      <w:r w:rsidR="007121B5" w:rsidRPr="00FC4669">
        <w:t xml:space="preserve"> </w:t>
      </w:r>
      <w:r w:rsidR="008A07D3" w:rsidRPr="00FC4669">
        <w:t xml:space="preserve">v roce 2005 </w:t>
      </w:r>
      <w:r w:rsidR="00653037">
        <w:t>na 171</w:t>
      </w:r>
      <w:r w:rsidR="00BB64DB" w:rsidRPr="00FC4669">
        <w:t xml:space="preserve"> mil. Kč</w:t>
      </w:r>
      <w:r w:rsidR="00653037">
        <w:t xml:space="preserve"> v roce 2017</w:t>
      </w:r>
      <w:r w:rsidR="00511E36" w:rsidRPr="00FC4669">
        <w:t>.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56" w:name="_Toc430189803"/>
      <w:bookmarkStart w:id="57" w:name="_Toc431475031"/>
      <w:bookmarkStart w:id="58" w:name="_Toc463969186"/>
      <w:bookmarkStart w:id="59" w:name="_Toc465253896"/>
      <w:r w:rsidRPr="00FC4669">
        <w:t>POHLED SPOTŘEBITELE</w:t>
      </w:r>
      <w:bookmarkEnd w:id="56"/>
      <w:bookmarkEnd w:id="57"/>
      <w:bookmarkEnd w:id="58"/>
      <w:bookmarkEnd w:id="59"/>
    </w:p>
    <w:p w:rsidR="00BB64DB" w:rsidRPr="00FC4669" w:rsidRDefault="00BB64DB" w:rsidP="00BB64DB">
      <w:r w:rsidRPr="00FC4669">
        <w:t>I přes poměrně širokou pop</w:t>
      </w:r>
      <w:r w:rsidR="00192EBA">
        <w:t xml:space="preserve">ularitu sledování a stahování </w:t>
      </w:r>
      <w:r w:rsidRPr="00FC4669">
        <w:t xml:space="preserve">audiovizuálního obsahu, není zatím v České republice příliš rozšířené využití internetu k nákupu těchto děl (ať už se jedná o objednání fyzických </w:t>
      </w:r>
      <w:r w:rsidR="00FF3DCC" w:rsidRPr="00FC4669">
        <w:t>nosičů</w:t>
      </w:r>
      <w:r w:rsidRPr="00FC4669">
        <w:t xml:space="preserve"> či jejich stažení a poslech online). Hudbu či film přes</w:t>
      </w:r>
      <w:r w:rsidR="00983BC9" w:rsidRPr="00FC4669">
        <w:t xml:space="preserve"> internet v</w:t>
      </w:r>
      <w:r w:rsidR="00FF3DCC" w:rsidRPr="00FC4669">
        <w:t> posledním roce</w:t>
      </w:r>
      <w:r w:rsidR="00983BC9" w:rsidRPr="00FC4669">
        <w:t xml:space="preserve"> nakoupilo </w:t>
      </w:r>
      <w:r w:rsidR="002F0CEC" w:rsidRPr="00FC4669">
        <w:t>4,4</w:t>
      </w:r>
      <w:r w:rsidRPr="00FC4669">
        <w:t> % české</w:t>
      </w:r>
      <w:r w:rsidR="00313494" w:rsidRPr="00FC4669">
        <w:t> </w:t>
      </w:r>
      <w:r w:rsidRPr="00FC4669">
        <w:t>populace</w:t>
      </w:r>
      <w:r w:rsidR="00282CCA" w:rsidRPr="00FC4669">
        <w:t> </w:t>
      </w:r>
      <w:r w:rsidRPr="00FC4669">
        <w:t>a</w:t>
      </w:r>
      <w:r w:rsidR="00282CCA" w:rsidRPr="00FC4669">
        <w:t> </w:t>
      </w:r>
      <w:r w:rsidR="002F0CEC" w:rsidRPr="00FC4669">
        <w:t>8,6</w:t>
      </w:r>
      <w:r w:rsidR="00983BC9" w:rsidRPr="00FC4669">
        <w:t xml:space="preserve"> </w:t>
      </w:r>
      <w:r w:rsidRPr="00FC4669">
        <w:t>% celkové populace nakupující přes internet.</w:t>
      </w:r>
      <w:r w:rsidR="00F543ED" w:rsidRPr="00FC4669">
        <w:t xml:space="preserve"> </w:t>
      </w:r>
      <w:r w:rsidR="002F0CEC" w:rsidRPr="00FC4669">
        <w:t xml:space="preserve">Na rozdíl od knižních produktů, které jsou přes internet nejčastěji kupovány ve fyzické podobě, </w:t>
      </w:r>
      <w:r w:rsidR="001132C6" w:rsidRPr="00FC4669">
        <w:t>jsou</w:t>
      </w:r>
      <w:r w:rsidR="002F0CEC" w:rsidRPr="00FC4669">
        <w:t xml:space="preserve"> audiovizuální díla </w:t>
      </w:r>
      <w:r w:rsidR="001132C6" w:rsidRPr="00FC4669">
        <w:t>kupována</w:t>
      </w:r>
      <w:r w:rsidR="002F0CEC" w:rsidRPr="00FC4669">
        <w:t xml:space="preserve"> častěji v digitální formě. Pouze 1,2 % populace starší 16 let nakupovalo</w:t>
      </w:r>
      <w:r w:rsidR="00FF3DCC" w:rsidRPr="00FC4669">
        <w:t xml:space="preserve"> hudbu či filmy na fyzických no</w:t>
      </w:r>
      <w:r w:rsidR="002F0CEC" w:rsidRPr="00FC4669">
        <w:t>sičích</w:t>
      </w:r>
      <w:r w:rsidR="00FF3DCC" w:rsidRPr="00FC4669">
        <w:t>,</w:t>
      </w:r>
      <w:r w:rsidR="002F0CEC" w:rsidRPr="00FC4669">
        <w:t xml:space="preserve"> zatímco za hudbu či film v digitální podobě (stažení či </w:t>
      </w:r>
      <w:proofErr w:type="spellStart"/>
      <w:r w:rsidR="002F0CEC" w:rsidRPr="00FC4669">
        <w:t>stream</w:t>
      </w:r>
      <w:proofErr w:type="spellEnd"/>
      <w:r w:rsidR="002F0CEC" w:rsidRPr="00FC4669">
        <w:t xml:space="preserve">) </w:t>
      </w:r>
      <w:r w:rsidR="00FF3DCC" w:rsidRPr="00FC4669">
        <w:t>za</w:t>
      </w:r>
      <w:r w:rsidR="002F0CEC" w:rsidRPr="00FC4669">
        <w:t xml:space="preserve">platilo v roce 2017 3,6 </w:t>
      </w:r>
      <w:r w:rsidR="00FF3DCC" w:rsidRPr="00FC4669">
        <w:t>% jednotlivců. On-line nahrá</w:t>
      </w:r>
      <w:r w:rsidR="002F0CEC" w:rsidRPr="00FC4669">
        <w:t>vky či filmy</w:t>
      </w:r>
      <w:r w:rsidR="00FF3DCC" w:rsidRPr="00FC4669">
        <w:t xml:space="preserve"> více</w:t>
      </w:r>
      <w:r w:rsidR="002F0CEC" w:rsidRPr="00FC4669">
        <w:t xml:space="preserve"> kupovali lidé spadající do mladších věkových kategorií (16–34)</w:t>
      </w:r>
      <w:r w:rsidR="004B6546">
        <w:t>,</w:t>
      </w:r>
      <w:r w:rsidR="002F0CEC" w:rsidRPr="00FC4669">
        <w:t xml:space="preserve"> fyzické nosiče pak nejčastěji</w:t>
      </w:r>
      <w:r w:rsidR="00FF3DCC" w:rsidRPr="00FC4669">
        <w:t xml:space="preserve"> prostřednictvím internetu</w:t>
      </w:r>
      <w:r w:rsidR="002F0CEC" w:rsidRPr="00FC4669">
        <w:t xml:space="preserve"> objednávali lidé starší 65 let.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92EBA">
        <w:rPr>
          <w:color w:val="000000" w:themeColor="text1"/>
          <w:sz w:val="22"/>
          <w:szCs w:val="22"/>
        </w:rPr>
        <w:t>33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Podíl </w:t>
      </w:r>
      <w:r w:rsidR="00FF3DCC" w:rsidRPr="00FC4669">
        <w:rPr>
          <w:b w:val="0"/>
          <w:color w:val="000000" w:themeColor="text1"/>
          <w:sz w:val="22"/>
          <w:szCs w:val="22"/>
        </w:rPr>
        <w:t xml:space="preserve">forem 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nákupu filmu a hudby </w:t>
      </w:r>
      <w:r w:rsidR="00FF3DCC" w:rsidRPr="00FC4669">
        <w:rPr>
          <w:b w:val="0"/>
          <w:color w:val="000000" w:themeColor="text1"/>
          <w:sz w:val="22"/>
          <w:szCs w:val="22"/>
        </w:rPr>
        <w:t>mezi osobami nakupujícími</w:t>
      </w:r>
      <w:r w:rsidR="00F27845" w:rsidRPr="00FC4669">
        <w:rPr>
          <w:b w:val="0"/>
          <w:color w:val="000000" w:themeColor="text1"/>
          <w:sz w:val="22"/>
          <w:szCs w:val="22"/>
        </w:rPr>
        <w:t xml:space="preserve"> </w:t>
      </w:r>
      <w:r w:rsidR="00FF3DCC" w:rsidRPr="00FC4669">
        <w:rPr>
          <w:b w:val="0"/>
          <w:color w:val="000000" w:themeColor="text1"/>
          <w:sz w:val="22"/>
          <w:szCs w:val="22"/>
        </w:rPr>
        <w:t>film či hudbu přes internet v roce 2017</w:t>
      </w:r>
    </w:p>
    <w:p w:rsidR="00BB64DB" w:rsidRPr="00FC4669" w:rsidRDefault="00FF3DCC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457825" cy="1943100"/>
            <wp:effectExtent l="0" t="0" r="0" b="0"/>
            <wp:docPr id="13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3F3BE1" w:rsidRPr="00FC4669" w:rsidRDefault="003F3BE1" w:rsidP="003F3BE1">
      <w:pPr>
        <w:rPr>
          <w:lang w:eastAsia="en-US"/>
        </w:rPr>
      </w:pPr>
      <w:r w:rsidRPr="00FC4669">
        <w:rPr>
          <w:lang w:eastAsia="en-US"/>
        </w:rPr>
        <w:t>Zajímavé údaje o spotřebitelských návycích v oblasti filmu přináší také výsledky šetření Životní podmínky ČR z roku 2015. Z výsledků tohoto šetření vyplývá, že představení v kině navštívila v uplynulých 12 měsících téměř polovina populace. Nejčastějším důvodem, proč lidé nenavštívili kino, byl prostý nedostatek zájmu a</w:t>
      </w:r>
      <w:r w:rsidR="004B6546">
        <w:rPr>
          <w:lang w:eastAsia="en-US"/>
        </w:rPr>
        <w:t> </w:t>
      </w:r>
      <w:r w:rsidRPr="00FC4669">
        <w:rPr>
          <w:lang w:eastAsia="en-US"/>
        </w:rPr>
        <w:t>dále pak nedostatek času. Dalšími důvody byla vysoká cena vstupenky či velká vzdálenost do nejbližšího kinosálu. Kompletní výčet odpovědí na otázku, zda respondent navštívil v posledních 12 mě</w:t>
      </w:r>
      <w:r w:rsidR="00192EBA">
        <w:rPr>
          <w:lang w:eastAsia="en-US"/>
        </w:rPr>
        <w:t>sících kinosál, nabízí Graf 34</w:t>
      </w:r>
      <w:r w:rsidRPr="00FC4669">
        <w:rPr>
          <w:lang w:eastAsia="en-US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92EBA">
        <w:rPr>
          <w:color w:val="auto"/>
          <w:sz w:val="22"/>
          <w:szCs w:val="22"/>
        </w:rPr>
        <w:t>34</w:t>
      </w:r>
      <w:r w:rsidRPr="00FC4669">
        <w:rPr>
          <w:color w:val="auto"/>
          <w:sz w:val="22"/>
          <w:szCs w:val="22"/>
        </w:rPr>
        <w:t xml:space="preserve"> </w:t>
      </w:r>
      <w:r w:rsidR="003F3BE1" w:rsidRPr="00FC4669">
        <w:rPr>
          <w:b w:val="0"/>
          <w:color w:val="auto"/>
          <w:sz w:val="22"/>
          <w:szCs w:val="22"/>
        </w:rPr>
        <w:t>Návštěva kina v roce 2015 podle pohlaví</w:t>
      </w:r>
    </w:p>
    <w:p w:rsidR="00BB64DB" w:rsidRPr="00FC4669" w:rsidRDefault="003F3BE1" w:rsidP="00220644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057900" cy="21812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B64DB" w:rsidRPr="00FC4669" w:rsidRDefault="004D3A66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F27845" w:rsidRPr="00FC4669">
        <w:rPr>
          <w:b w:val="0"/>
          <w:color w:val="auto"/>
          <w:sz w:val="22"/>
          <w:szCs w:val="22"/>
        </w:rPr>
        <w:t>Životní podmínky ČR, ČSÚ</w:t>
      </w:r>
    </w:p>
    <w:p w:rsidR="00D20AAC" w:rsidRPr="00FC4669" w:rsidRDefault="00D20AAC" w:rsidP="00D20AAC">
      <w:pPr>
        <w:rPr>
          <w:lang w:eastAsia="en-US"/>
        </w:rPr>
      </w:pPr>
      <w:r w:rsidRPr="00FC4669">
        <w:rPr>
          <w:lang w:eastAsia="en-US"/>
        </w:rPr>
        <w:t xml:space="preserve">Oblíbenost návštěvy kinosálů se dle údajů z šetření Životní podmínky ČR 2015 značně liší u různých věkových kategorií a má </w:t>
      </w:r>
      <w:r w:rsidR="003920A5" w:rsidRPr="00FC4669">
        <w:rPr>
          <w:lang w:eastAsia="en-US"/>
        </w:rPr>
        <w:t xml:space="preserve">s rostoucím věkem </w:t>
      </w:r>
      <w:r w:rsidRPr="00FC4669">
        <w:rPr>
          <w:lang w:eastAsia="en-US"/>
        </w:rPr>
        <w:t xml:space="preserve">sestupnou tendenci. Kino navštěvovali nejčastěji </w:t>
      </w:r>
      <w:r w:rsidR="004B6546">
        <w:rPr>
          <w:lang w:eastAsia="en-US"/>
        </w:rPr>
        <w:t>mladí lidé ve věku 16</w:t>
      </w:r>
      <w:r w:rsidR="00D52692" w:rsidRPr="00FC4669">
        <w:rPr>
          <w:lang w:eastAsia="en-US"/>
        </w:rPr>
        <w:t>–24 let (85</w:t>
      </w:r>
      <w:r w:rsidRPr="00FC4669">
        <w:rPr>
          <w:lang w:eastAsia="en-US"/>
        </w:rPr>
        <w:t xml:space="preserve"> %) a </w:t>
      </w:r>
      <w:r w:rsidR="00D52692" w:rsidRPr="00FC4669">
        <w:rPr>
          <w:lang w:eastAsia="en-US"/>
        </w:rPr>
        <w:t>dále pak lidé ve věku 25–34 let (71</w:t>
      </w:r>
      <w:r w:rsidRPr="00FC4669">
        <w:rPr>
          <w:lang w:eastAsia="en-US"/>
        </w:rPr>
        <w:t xml:space="preserve"> %). S přibývajícím věkem obliba této aktivity klesá. Zmíněné výsledky přinášejí důležité zjištění, že návštěva kina si zatím u mladých lidí drží silnou pozici v konkurenci stále sofistikovanějších možností v oblasti digitální zábavy.</w:t>
      </w:r>
    </w:p>
    <w:p w:rsidR="007B7D35" w:rsidRPr="00FC4669" w:rsidRDefault="007B7D35" w:rsidP="007B7D35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92EBA">
        <w:rPr>
          <w:color w:val="auto"/>
          <w:sz w:val="22"/>
          <w:szCs w:val="22"/>
        </w:rPr>
        <w:t>35</w:t>
      </w:r>
      <w:r w:rsidRPr="00FC4669">
        <w:rPr>
          <w:color w:val="auto"/>
          <w:sz w:val="22"/>
          <w:szCs w:val="22"/>
        </w:rPr>
        <w:t xml:space="preserve"> </w:t>
      </w:r>
      <w:r w:rsidR="003F3BE1" w:rsidRPr="00FC4669">
        <w:rPr>
          <w:b w:val="0"/>
          <w:color w:val="auto"/>
          <w:sz w:val="22"/>
          <w:szCs w:val="22"/>
        </w:rPr>
        <w:t>Návštěva kina v roce 2015 podle věkových kategorií</w:t>
      </w:r>
    </w:p>
    <w:p w:rsidR="00A65AE6" w:rsidRPr="00FC4669" w:rsidRDefault="00A65AE6" w:rsidP="00D52692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4476750" cy="1943100"/>
            <wp:effectExtent l="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B7D35" w:rsidRPr="00FC4669" w:rsidRDefault="007B7D35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Životní podmínky </w:t>
      </w:r>
      <w:r w:rsidR="000A1A9F" w:rsidRPr="00FC4669">
        <w:rPr>
          <w:rFonts w:asciiTheme="minorHAnsi" w:hAnsiTheme="minorHAnsi"/>
          <w:sz w:val="22"/>
          <w:szCs w:val="22"/>
          <w:lang w:eastAsia="en-US"/>
        </w:rPr>
        <w:t>ČR</w:t>
      </w:r>
      <w:r w:rsidRPr="00FC4669">
        <w:rPr>
          <w:rFonts w:asciiTheme="minorHAnsi" w:hAnsiTheme="minorHAnsi"/>
          <w:sz w:val="22"/>
          <w:szCs w:val="22"/>
          <w:lang w:eastAsia="en-US"/>
        </w:rPr>
        <w:t>, ČSÚ</w:t>
      </w:r>
    </w:p>
    <w:p w:rsidR="002920AC" w:rsidRPr="00FC4669" w:rsidRDefault="002920AC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>V rámci mezinárodního srovnání návštěvnosti</w:t>
      </w:r>
      <w:r w:rsidR="00B41036" w:rsidRPr="00FC4669">
        <w:rPr>
          <w:rStyle w:val="Znakapoznpodarou"/>
          <w:rFonts w:asciiTheme="minorHAnsi" w:hAnsiTheme="minorHAnsi"/>
          <w:sz w:val="22"/>
          <w:szCs w:val="22"/>
          <w:lang w:eastAsia="en-US"/>
        </w:rPr>
        <w:footnoteReference w:id="7"/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kin v zemích EU se Česká republika řadí do první dvanáctky zemí s největší návštěvností. Nej</w:t>
      </w:r>
      <w:r w:rsidR="00011F3D">
        <w:rPr>
          <w:rFonts w:asciiTheme="minorHAnsi" w:hAnsiTheme="minorHAnsi"/>
          <w:sz w:val="22"/>
          <w:szCs w:val="22"/>
          <w:lang w:eastAsia="en-US"/>
        </w:rPr>
        <w:t>větší část populace chodila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do kina v severských zemích Dánsku a Švédsku, kde alespoň jednou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v roce 2015 navštívi</w:t>
      </w:r>
      <w:r w:rsidRPr="00FC4669">
        <w:rPr>
          <w:rFonts w:asciiTheme="minorHAnsi" w:hAnsiTheme="minorHAnsi"/>
          <w:sz w:val="22"/>
          <w:szCs w:val="22"/>
          <w:lang w:eastAsia="en-US"/>
        </w:rPr>
        <w:t>lo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 xml:space="preserve"> kinosál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 více než 60 % populace. 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>Nej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častěji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pak navš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těvovali kinosály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diváci ve Francii, kde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téměř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30 % populace </w:t>
      </w:r>
      <w:r w:rsidR="003920A5" w:rsidRPr="00FC4669">
        <w:rPr>
          <w:rFonts w:asciiTheme="minorHAnsi" w:hAnsiTheme="minorHAnsi"/>
          <w:sz w:val="22"/>
          <w:szCs w:val="22"/>
          <w:lang w:eastAsia="en-US"/>
        </w:rPr>
        <w:t>přišlo do kina</w:t>
      </w:r>
      <w:r w:rsidR="00AA1776" w:rsidRPr="00FC4669">
        <w:rPr>
          <w:rFonts w:asciiTheme="minorHAnsi" w:hAnsiTheme="minorHAnsi"/>
          <w:sz w:val="22"/>
          <w:szCs w:val="22"/>
          <w:lang w:eastAsia="en-US"/>
        </w:rPr>
        <w:t xml:space="preserve"> v roce 2015 více než čtyřikrát.</w:t>
      </w:r>
    </w:p>
    <w:p w:rsidR="00560108" w:rsidRPr="00FC4669" w:rsidRDefault="00560108" w:rsidP="00560108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>Graf</w:t>
      </w:r>
      <w:r w:rsidR="007B7D35" w:rsidRPr="00FC4669">
        <w:rPr>
          <w:color w:val="auto"/>
          <w:sz w:val="22"/>
          <w:szCs w:val="22"/>
        </w:rPr>
        <w:t xml:space="preserve"> </w:t>
      </w:r>
      <w:r w:rsidR="001A4BAA" w:rsidRPr="00FC4669">
        <w:rPr>
          <w:color w:val="auto"/>
          <w:sz w:val="22"/>
          <w:szCs w:val="22"/>
        </w:rPr>
        <w:t>3</w:t>
      </w:r>
      <w:r w:rsidR="00192EBA">
        <w:rPr>
          <w:color w:val="auto"/>
          <w:sz w:val="22"/>
          <w:szCs w:val="22"/>
        </w:rPr>
        <w:t>6</w:t>
      </w:r>
      <w:r w:rsidR="007B7D35" w:rsidRPr="00FC4669">
        <w:t xml:space="preserve"> </w:t>
      </w:r>
      <w:r w:rsidR="003920A5" w:rsidRPr="00FC4669">
        <w:rPr>
          <w:b w:val="0"/>
          <w:color w:val="auto"/>
          <w:sz w:val="22"/>
          <w:szCs w:val="22"/>
        </w:rPr>
        <w:t>Podíl osob, které v posledním roce navštívily kino</w:t>
      </w:r>
      <w:r w:rsidR="00AA1776" w:rsidRPr="00FC4669">
        <w:rPr>
          <w:b w:val="0"/>
          <w:color w:val="auto"/>
          <w:sz w:val="22"/>
          <w:szCs w:val="22"/>
        </w:rPr>
        <w:t xml:space="preserve"> (vybraných 12 zemí EU dle míry návštěvnosti)</w:t>
      </w:r>
    </w:p>
    <w:p w:rsidR="00EA2F6A" w:rsidRPr="00FC4669" w:rsidRDefault="00D20AAC" w:rsidP="007B7D35">
      <w:pPr>
        <w:jc w:val="center"/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581650" cy="39624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F4DFA" w:rsidRPr="00FC4669" w:rsidRDefault="00560108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D20AAC" w:rsidRPr="00FC4669">
        <w:rPr>
          <w:rFonts w:asciiTheme="minorHAnsi" w:hAnsiTheme="minorHAnsi"/>
          <w:sz w:val="22"/>
          <w:szCs w:val="22"/>
          <w:lang w:eastAsia="en-US"/>
        </w:rPr>
        <w:t>EU-SILC</w:t>
      </w:r>
      <w:r w:rsidRPr="00FC4669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D20AAC" w:rsidRPr="00FC4669">
        <w:rPr>
          <w:rFonts w:asciiTheme="minorHAnsi" w:hAnsiTheme="minorHAnsi"/>
          <w:sz w:val="22"/>
          <w:szCs w:val="22"/>
          <w:lang w:eastAsia="en-US"/>
        </w:rPr>
        <w:t>Eurostat</w:t>
      </w:r>
    </w:p>
    <w:p w:rsidR="004F4DFA" w:rsidRPr="00FC4669" w:rsidRDefault="004F4DFA">
      <w:pPr>
        <w:spacing w:after="0" w:line="240" w:lineRule="auto"/>
        <w:jc w:val="left"/>
        <w:rPr>
          <w:rFonts w:asciiTheme="minorHAnsi" w:hAnsiTheme="minorHAnsi"/>
          <w:sz w:val="22"/>
          <w:szCs w:val="22"/>
          <w:lang w:eastAsia="en-US"/>
        </w:rPr>
      </w:pP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60" w:name="_Toc430189804"/>
      <w:bookmarkStart w:id="61" w:name="_Toc463969187"/>
      <w:bookmarkStart w:id="62" w:name="_Toc465253897"/>
      <w:r w:rsidRPr="00FC4669">
        <w:t>HUDBA</w:t>
      </w:r>
      <w:bookmarkEnd w:id="60"/>
      <w:bookmarkEnd w:id="61"/>
      <w:bookmarkEnd w:id="62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63" w:name="_Toc464832051"/>
      <w:r w:rsidRPr="00FC4669">
        <w:rPr>
          <w:color w:val="auto"/>
          <w:sz w:val="22"/>
          <w:szCs w:val="22"/>
        </w:rPr>
        <w:t xml:space="preserve">Tabulka </w:t>
      </w:r>
      <w:r w:rsidR="00050886">
        <w:rPr>
          <w:color w:val="auto"/>
          <w:sz w:val="22"/>
          <w:szCs w:val="22"/>
        </w:rPr>
        <w:t>6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hudby podle klasifikace NACE</w:t>
      </w:r>
      <w:bookmarkEnd w:id="63"/>
      <w:r w:rsidRPr="00FC4669">
        <w:rPr>
          <w:color w:val="auto"/>
        </w:rPr>
        <w:t xml:space="preserve"> </w:t>
      </w:r>
    </w:p>
    <w:tbl>
      <w:tblPr>
        <w:tblW w:w="6748" w:type="dxa"/>
        <w:jc w:val="right"/>
        <w:tblCellMar>
          <w:left w:w="70" w:type="dxa"/>
          <w:right w:w="70" w:type="dxa"/>
        </w:tblCellMar>
        <w:tblLook w:val="04A0"/>
      </w:tblPr>
      <w:tblGrid>
        <w:gridCol w:w="1380"/>
        <w:gridCol w:w="5368"/>
      </w:tblGrid>
      <w:tr w:rsidR="00BB64DB" w:rsidRPr="00FC4669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4D3A66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4D3A66">
            <w:pPr>
              <w:pStyle w:val="Box"/>
              <w:ind w:left="0" w:hanging="15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59.20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Pořizování zvukových nahrávek</w:t>
            </w:r>
            <w:r w:rsidRPr="00FC4669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FC4669">
              <w:rPr>
                <w:rFonts w:asciiTheme="minorHAnsi" w:hAnsiTheme="minorHAnsi"/>
                <w:szCs w:val="20"/>
              </w:rPr>
              <w:t>a hudební vydavatelské činnosti</w:t>
            </w:r>
          </w:p>
        </w:tc>
      </w:tr>
      <w:tr w:rsidR="00BB64DB" w:rsidRPr="00FC4669" w:rsidTr="00583523">
        <w:trPr>
          <w:trHeight w:val="255"/>
          <w:jc w:val="right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47.63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Maloobchod s audio- a videozáznamy (50%)</w:t>
            </w:r>
          </w:p>
        </w:tc>
      </w:tr>
    </w:tbl>
    <w:p w:rsidR="00731CAB" w:rsidRPr="00FC4669" w:rsidRDefault="00BB64DB" w:rsidP="00BB64DB">
      <w:r w:rsidRPr="00FC4669">
        <w:rPr>
          <w:b/>
          <w:color w:val="C00000"/>
        </w:rPr>
        <w:br/>
      </w:r>
      <w:r w:rsidRPr="00FC4669">
        <w:t>Struktura oblasti hudby je vzhledem k jejímu užšímu vymezení ve srovnání s filmovou oblastí výrazně jednodušší. Trh s hudebními nahrávkami, na který je omezena hudební oblast v definici použité pro tuto analýzu, můžeme rozdělit na primá</w:t>
      </w:r>
      <w:r w:rsidR="00430E4E" w:rsidRPr="00FC4669">
        <w:t>rní a sekundární. Primární trh zahrnuje pořizování</w:t>
      </w:r>
      <w:r w:rsidRPr="00FC4669">
        <w:t xml:space="preserve"> nahrávek a jejich distribuci k cílovým konzumentům prostřednictvím fyzických nosičů a v současnosti stále častěji pomocí digitálních online služeb umožňujících stažení hudebních souborů a poslech hudby online. Na sekundárním trhu se pak nahrávky dostávají k cílovým spotřebitelům prostřednictvím dalších služeb jako je vysílání rádia či poslech ve společenských zařízeních (restaurace, sportovní stadion apod.). Prostředky, které platí provozovatelé zařízení kolektivním správcům, pak tito správci přerozdělují vlastníků</w:t>
      </w:r>
      <w:r w:rsidR="006A5E80" w:rsidRPr="00FC4669">
        <w:t>m autorských práv</w:t>
      </w:r>
      <w:r w:rsidR="00731CAB" w:rsidRPr="00FC4669">
        <w:t xml:space="preserve"> (</w:t>
      </w:r>
      <w:proofErr w:type="spellStart"/>
      <w:r w:rsidR="00731CAB" w:rsidRPr="00FC4669">
        <w:t>Towse</w:t>
      </w:r>
      <w:proofErr w:type="spellEnd"/>
      <w:r w:rsidR="00731CAB" w:rsidRPr="00FC4669">
        <w:t>, 2010)</w:t>
      </w:r>
      <w:r w:rsidR="006A5E80" w:rsidRPr="00FC4669">
        <w:t>.</w:t>
      </w:r>
    </w:p>
    <w:p w:rsidR="00BB64DB" w:rsidRPr="00FC4669" w:rsidRDefault="00731CAB" w:rsidP="00BB64DB">
      <w:r w:rsidRPr="00FC4669">
        <w:tab/>
      </w:r>
      <w:r w:rsidR="00BB64DB" w:rsidRPr="00FC4669">
        <w:t xml:space="preserve">Tržby plynoucí z prodeje hudebních nahrávek jsou celosvětově rozděleny mezi několik velkých nahrávacích a vydavatelských společností. Menší nezávislé společnosti se pak zaměřují na okrajový trh, </w:t>
      </w:r>
      <w:r w:rsidR="00BB64DB" w:rsidRPr="00FC4669">
        <w:lastRenderedPageBreak/>
        <w:t xml:space="preserve">který však může být </w:t>
      </w:r>
      <w:r w:rsidRPr="00FC4669">
        <w:t xml:space="preserve">finančně </w:t>
      </w:r>
      <w:r w:rsidR="00BB64DB" w:rsidRPr="00FC4669">
        <w:t xml:space="preserve">zajímavý </w:t>
      </w:r>
      <w:r w:rsidRPr="00FC4669">
        <w:t>kvůli jiným návykům a větší loajalitě</w:t>
      </w:r>
      <w:r w:rsidR="00BB64DB" w:rsidRPr="00FC4669">
        <w:t xml:space="preserve"> hudebních posluchačů pohybujících se na tomto trhu. Stejná situace panuje také na českém trhu, který ovládá několik velkých společností a menší vydavatelství dosahují pou</w:t>
      </w:r>
      <w:r w:rsidR="00FA7D92" w:rsidRPr="00FC4669">
        <w:t>ze na 27</w:t>
      </w:r>
      <w:r w:rsidR="00BB64DB" w:rsidRPr="00FC4669">
        <w:t xml:space="preserve"> % z celkových tržeb (</w:t>
      </w:r>
      <w:r w:rsidR="00C8582D" w:rsidRPr="00FC4669">
        <w:t>ČNS</w:t>
      </w:r>
      <w:r w:rsidR="00FA7D92" w:rsidRPr="00FC4669">
        <w:t xml:space="preserve"> IFPI, 2018</w:t>
      </w:r>
      <w:r w:rsidR="00BB64DB" w:rsidRPr="00FC4669">
        <w:t>).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64" w:name="_Toc430189805"/>
      <w:bookmarkStart w:id="65" w:name="_Toc431475033"/>
      <w:bookmarkStart w:id="66" w:name="_Toc463969188"/>
      <w:bookmarkStart w:id="67" w:name="_Toc465253898"/>
      <w:r w:rsidRPr="00FC4669">
        <w:t>PŘÍJMY</w:t>
      </w:r>
      <w:r w:rsidR="00BB64DB" w:rsidRPr="00FC4669">
        <w:t xml:space="preserve"> A ZAMĚSTNANOST</w:t>
      </w:r>
      <w:bookmarkEnd w:id="64"/>
      <w:bookmarkEnd w:id="65"/>
      <w:bookmarkEnd w:id="66"/>
      <w:bookmarkEnd w:id="67"/>
    </w:p>
    <w:p w:rsidR="00CC1BCB" w:rsidRPr="00FC4669" w:rsidRDefault="00C8582D" w:rsidP="00BB64DB">
      <w:pPr>
        <w:rPr>
          <w:color w:val="000000" w:themeColor="text1"/>
        </w:rPr>
      </w:pPr>
      <w:r w:rsidRPr="00FC4669">
        <w:rPr>
          <w:color w:val="000000" w:themeColor="text1"/>
        </w:rPr>
        <w:t>Pro</w:t>
      </w:r>
      <w:r w:rsidR="00BB64DB" w:rsidRPr="00FC4669">
        <w:rPr>
          <w:color w:val="000000" w:themeColor="text1"/>
        </w:rPr>
        <w:t xml:space="preserve"> </w:t>
      </w:r>
      <w:r w:rsidRPr="00FC4669">
        <w:rPr>
          <w:color w:val="000000" w:themeColor="text1"/>
        </w:rPr>
        <w:t>analýzu</w:t>
      </w:r>
      <w:r w:rsidR="00BB64DB" w:rsidRPr="00FC4669">
        <w:rPr>
          <w:color w:val="000000" w:themeColor="text1"/>
        </w:rPr>
        <w:t xml:space="preserve"> celkových </w:t>
      </w:r>
      <w:r w:rsidRPr="00FC4669">
        <w:rPr>
          <w:color w:val="000000" w:themeColor="text1"/>
        </w:rPr>
        <w:t>příjmů</w:t>
      </w:r>
      <w:r w:rsidR="00BB64DB" w:rsidRPr="00FC4669">
        <w:rPr>
          <w:color w:val="000000" w:themeColor="text1"/>
        </w:rPr>
        <w:t xml:space="preserve"> </w:t>
      </w:r>
      <w:r w:rsidRPr="00FC4669">
        <w:rPr>
          <w:color w:val="000000" w:themeColor="text1"/>
        </w:rPr>
        <w:t>v oblasti vydávání a prodeje zvukových nahrávek byla použita pouze data shromažďovaná Českou národní skupinou Mezinárodní federace hudebního průmyslu (ČNS IFPI) vzhledem k tomu, že poskytují úplnější přehled o prodeji nahrávek, který je navíc možné rozdělit na fyzické a digitální prodeje.</w:t>
      </w:r>
      <w:r w:rsidR="00CC1BCB" w:rsidRPr="00FC4669">
        <w:rPr>
          <w:color w:val="000000" w:themeColor="text1"/>
        </w:rPr>
        <w:t xml:space="preserve"> Na druhou stranu, údaje o prodeji nahrávek nezahrnují veškeré příjmy subjektů v oblasti hud</w:t>
      </w:r>
      <w:r w:rsidR="00701EC5" w:rsidRPr="00FC4669">
        <w:rPr>
          <w:color w:val="000000" w:themeColor="text1"/>
        </w:rPr>
        <w:t>b</w:t>
      </w:r>
      <w:r w:rsidR="0033411B">
        <w:rPr>
          <w:color w:val="000000" w:themeColor="text1"/>
        </w:rPr>
        <w:t>y, které dosahovaly v roce 2017</w:t>
      </w:r>
      <w:r w:rsidR="00CC1BCB" w:rsidRPr="00FC4669">
        <w:rPr>
          <w:color w:val="000000" w:themeColor="text1"/>
        </w:rPr>
        <w:t xml:space="preserve"> podle Strukturální podn</w:t>
      </w:r>
      <w:r w:rsidR="00CC31D3" w:rsidRPr="00FC4669">
        <w:rPr>
          <w:color w:val="000000" w:themeColor="text1"/>
        </w:rPr>
        <w:t>ikové statistiky výše zhruba 2</w:t>
      </w:r>
      <w:r w:rsidR="0033411B">
        <w:rPr>
          <w:color w:val="000000" w:themeColor="text1"/>
        </w:rPr>
        <w:t>,1</w:t>
      </w:r>
      <w:r w:rsidR="00CC31D3" w:rsidRPr="00FC4669">
        <w:rPr>
          <w:color w:val="000000" w:themeColor="text1"/>
        </w:rPr>
        <w:t xml:space="preserve"> mld. Kč.</w:t>
      </w:r>
    </w:p>
    <w:p w:rsidR="00BB64DB" w:rsidRPr="00FC4669" w:rsidRDefault="00CC1BCB" w:rsidP="00BB64DB">
      <w:r w:rsidRPr="00FC4669">
        <w:rPr>
          <w:color w:val="000000" w:themeColor="text1"/>
        </w:rPr>
        <w:tab/>
      </w:r>
      <w:r w:rsidRPr="00FC4669">
        <w:t>A</w:t>
      </w:r>
      <w:r w:rsidR="00BB64DB" w:rsidRPr="00FC4669">
        <w:t>sociace</w:t>
      </w:r>
      <w:r w:rsidRPr="00FC4669">
        <w:t xml:space="preserve"> IFPI</w:t>
      </w:r>
      <w:r w:rsidR="00BB64DB" w:rsidRPr="00FC4669">
        <w:t xml:space="preserve"> sdružuje velké společnosti</w:t>
      </w:r>
      <w:r w:rsidR="00731CAB" w:rsidRPr="00FC4669">
        <w:t xml:space="preserve">, jež se </w:t>
      </w:r>
      <w:r w:rsidR="00CC31D3" w:rsidRPr="00FC4669">
        <w:t xml:space="preserve">podílí na stěžejní části tržeb z hudebních nahrávek, spolupracuje však i s menšími vydavatelstvími, která dodávají </w:t>
      </w:r>
      <w:r w:rsidR="00A052DD" w:rsidRPr="00FC4669">
        <w:t>ekonomická data.</w:t>
      </w:r>
      <w:r w:rsidR="00BB64DB" w:rsidRPr="00FC4669">
        <w:t xml:space="preserve"> </w:t>
      </w:r>
      <w:r w:rsidR="000B3E9E" w:rsidRPr="00FC4669">
        <w:t xml:space="preserve">Časová řada v Grafu </w:t>
      </w:r>
      <w:r w:rsidR="00645CFB">
        <w:t>37</w:t>
      </w:r>
      <w:r w:rsidR="00C8582D" w:rsidRPr="00FC4669">
        <w:t xml:space="preserve"> zachycuje</w:t>
      </w:r>
      <w:r w:rsidR="00BB64DB" w:rsidRPr="00FC4669">
        <w:t xml:space="preserve"> </w:t>
      </w:r>
      <w:r w:rsidR="00C8582D" w:rsidRPr="00FC4669">
        <w:t xml:space="preserve">prudký pokles příjmů z prodeje hudebních nahrávek mezi lety 2008 a 2010 a následný </w:t>
      </w:r>
      <w:r w:rsidR="00BB64DB" w:rsidRPr="00FC4669">
        <w:t xml:space="preserve">zpomalující se </w:t>
      </w:r>
      <w:r w:rsidR="00C8582D" w:rsidRPr="00FC4669">
        <w:t>propad od roku 2010. Zpomalení poklesu tržeb bylo zřejmě způsobené</w:t>
      </w:r>
      <w:r w:rsidR="00BB64DB" w:rsidRPr="00FC4669">
        <w:t xml:space="preserve"> rozšířením nabídky online služeb, zejména zavedením služby </w:t>
      </w:r>
      <w:r w:rsidR="003150BE">
        <w:rPr>
          <w:i/>
        </w:rPr>
        <w:t>iT</w:t>
      </w:r>
      <w:r w:rsidR="00BB64DB" w:rsidRPr="00FC4669">
        <w:rPr>
          <w:i/>
        </w:rPr>
        <w:t>unes</w:t>
      </w:r>
      <w:r w:rsidR="00BB64DB" w:rsidRPr="00FC4669">
        <w:t xml:space="preserve"> na český trh. </w:t>
      </w:r>
      <w:r w:rsidR="00C8582D" w:rsidRPr="00FC4669">
        <w:t xml:space="preserve">V </w:t>
      </w:r>
      <w:r w:rsidR="00BB64DB" w:rsidRPr="00FC4669">
        <w:t xml:space="preserve">roce 2014 </w:t>
      </w:r>
      <w:r w:rsidR="00C8582D" w:rsidRPr="00FC4669">
        <w:t xml:space="preserve">pak došlo </w:t>
      </w:r>
      <w:r w:rsidR="00BB64DB" w:rsidRPr="00FC4669">
        <w:t>po dlouhém období stagnac</w:t>
      </w:r>
      <w:r w:rsidR="00C8582D" w:rsidRPr="00FC4669">
        <w:t>e poprvé k růstu tržeb, který byl ovlivněn</w:t>
      </w:r>
      <w:r w:rsidR="00BB64DB" w:rsidRPr="00FC4669">
        <w:t xml:space="preserve"> </w:t>
      </w:r>
      <w:r w:rsidR="00C8582D" w:rsidRPr="00FC4669">
        <w:t>nárůstem příjmů ze</w:t>
      </w:r>
      <w:r w:rsidR="00BB64DB" w:rsidRPr="00FC4669">
        <w:t xml:space="preserve"> zpo</w:t>
      </w:r>
      <w:r w:rsidR="00C8582D" w:rsidRPr="00FC4669">
        <w:t>platněných digitálních služeb</w:t>
      </w:r>
      <w:r w:rsidR="00645CFB">
        <w:t xml:space="preserve">. </w:t>
      </w:r>
      <w:r w:rsidR="00CA5B30" w:rsidRPr="00FC4669">
        <w:t>Tento růst pokračoval i</w:t>
      </w:r>
      <w:r w:rsidR="00645CFB">
        <w:t> </w:t>
      </w:r>
      <w:r w:rsidR="00CA5B30" w:rsidRPr="00FC4669">
        <w:t>v</w:t>
      </w:r>
      <w:r w:rsidR="00A052DD" w:rsidRPr="00FC4669">
        <w:t xml:space="preserve"> následujících letech </w:t>
      </w:r>
      <w:r w:rsidR="00CA5B30" w:rsidRPr="00FC4669">
        <w:t>2015</w:t>
      </w:r>
      <w:r w:rsidR="00610F13">
        <w:t xml:space="preserve"> a 2018</w:t>
      </w:r>
      <w:r w:rsidR="00A052DD" w:rsidRPr="00FC4669">
        <w:t xml:space="preserve"> (tyto</w:t>
      </w:r>
      <w:r w:rsidR="00A543D4">
        <w:t xml:space="preserve"> údaje jsou navíc mírně navýšeny</w:t>
      </w:r>
      <w:r w:rsidR="00A052DD" w:rsidRPr="00FC4669">
        <w:t xml:space="preserve"> o data z menších vydavatelství, která dříve nebyla sledována)</w:t>
      </w:r>
      <w:r w:rsidR="00CA5B30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3</w:t>
      </w:r>
      <w:r w:rsidR="00A543D4">
        <w:rPr>
          <w:color w:val="auto"/>
          <w:sz w:val="22"/>
          <w:szCs w:val="22"/>
        </w:rPr>
        <w:t>7</w:t>
      </w:r>
      <w:r w:rsidRPr="00FC4669">
        <w:rPr>
          <w:color w:val="auto"/>
        </w:rPr>
        <w:t xml:space="preserve"> </w:t>
      </w:r>
      <w:r w:rsidR="001D4ECA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97C18" w:rsidRPr="00FC4669">
        <w:rPr>
          <w:b w:val="0"/>
          <w:color w:val="auto"/>
          <w:sz w:val="22"/>
          <w:szCs w:val="22"/>
        </w:rPr>
        <w:t>z prodeje hudebních nahrávek</w:t>
      </w:r>
      <w:r w:rsidR="00126EBA" w:rsidRPr="00FC4669">
        <w:rPr>
          <w:b w:val="0"/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(v mil. Kč)</w:t>
      </w:r>
    </w:p>
    <w:p w:rsidR="00BB64DB" w:rsidRPr="00FC4669" w:rsidRDefault="00610F13" w:rsidP="00BB64DB">
      <w:pPr>
        <w:keepNext/>
        <w:jc w:val="center"/>
      </w:pPr>
      <w:r w:rsidRPr="00610F13">
        <w:rPr>
          <w:noProof/>
        </w:rPr>
        <w:drawing>
          <wp:inline distT="0" distB="0" distL="0" distR="0">
            <wp:extent cx="5838825" cy="1762125"/>
            <wp:effectExtent l="0" t="0" r="0" b="0"/>
            <wp:docPr id="11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C19FC" w:rsidRPr="00FC4669">
        <w:rPr>
          <w:b w:val="0"/>
          <w:color w:val="auto"/>
          <w:sz w:val="22"/>
          <w:szCs w:val="22"/>
        </w:rPr>
        <w:t>ČNS IFPI</w:t>
      </w:r>
    </w:p>
    <w:p w:rsidR="00BB64DB" w:rsidRPr="00FC4669" w:rsidRDefault="00BB64DB" w:rsidP="00BB64DB">
      <w:r w:rsidRPr="00FC4669">
        <w:t>Vývoj příjmů z digitálních a fyzických nosičů</w:t>
      </w:r>
      <w:r w:rsidR="00610F13">
        <w:t xml:space="preserve"> mezi zlomovými lety 2010 a 2018</w:t>
      </w:r>
      <w:r w:rsidRPr="00FC4669">
        <w:t xml:space="preserve"> zachycuje Graf </w:t>
      </w:r>
      <w:r w:rsidR="00A543D4">
        <w:t>38</w:t>
      </w:r>
      <w:r w:rsidRPr="00FC4669">
        <w:t>. Jak</w:t>
      </w:r>
      <w:r w:rsidR="00220644" w:rsidRPr="00FC4669">
        <w:t> </w:t>
      </w:r>
      <w:r w:rsidRPr="00FC4669">
        <w:t>je</w:t>
      </w:r>
      <w:r w:rsidR="00220644" w:rsidRPr="00FC4669">
        <w:t> </w:t>
      </w:r>
      <w:r w:rsidRPr="00FC4669">
        <w:t>patrné z grafu,</w:t>
      </w:r>
      <w:r w:rsidR="009F1BE9" w:rsidRPr="00FC4669">
        <w:t xml:space="preserve"> podíl digitálních formátů</w:t>
      </w:r>
      <w:r w:rsidR="00610F13">
        <w:t xml:space="preserve"> na celkových příjmech</w:t>
      </w:r>
      <w:r w:rsidR="009F1BE9" w:rsidRPr="00FC4669">
        <w:t xml:space="preserve"> </w:t>
      </w:r>
      <w:r w:rsidR="00610F13">
        <w:t>v roce 2018 poprvé převýšil podíl fyzických nosičů.</w:t>
      </w:r>
      <w:r w:rsidR="00A052DD" w:rsidRPr="00FC4669">
        <w:t xml:space="preserve"> Český trh tak </w:t>
      </w:r>
      <w:r w:rsidR="009F1BE9" w:rsidRPr="00FC4669">
        <w:t>pomalu dohání trendy</w:t>
      </w:r>
      <w:r w:rsidR="00A052DD" w:rsidRPr="00FC4669">
        <w:t xml:space="preserve"> globálního trhu, kde </w:t>
      </w:r>
      <w:r w:rsidR="009B7A06" w:rsidRPr="00FC4669">
        <w:t xml:space="preserve">digitální služby již několik let jednoznačně dominují. </w:t>
      </w:r>
      <w:r w:rsidRPr="00FC4669">
        <w:t xml:space="preserve">Zajímavým </w:t>
      </w:r>
      <w:r w:rsidR="009F1BE9" w:rsidRPr="00FC4669">
        <w:t>úkazem</w:t>
      </w:r>
      <w:r w:rsidRPr="00FC4669">
        <w:t xml:space="preserve"> posledních několika let je zvýšení zájmu o vinylové nos</w:t>
      </w:r>
      <w:r w:rsidR="00CA5B30" w:rsidRPr="00FC4669">
        <w:t>i</w:t>
      </w:r>
      <w:r w:rsidR="00610F13">
        <w:t>če, které v roce 2018 tvořily 31</w:t>
      </w:r>
      <w:r w:rsidRPr="00FC4669">
        <w:t>% prodeje fyzických formátů na českém trhu</w:t>
      </w:r>
      <w:r w:rsidR="009F1BE9" w:rsidRPr="00FC4669">
        <w:t xml:space="preserve"> a jejich prodeje již </w:t>
      </w:r>
      <w:r w:rsidR="00610F13">
        <w:t>pátým</w:t>
      </w:r>
      <w:r w:rsidR="009F1BE9" w:rsidRPr="00FC4669">
        <w:t xml:space="preserve"> rokem po sobě stoupají</w:t>
      </w:r>
      <w:r w:rsidRPr="00FC4669">
        <w:t>.</w:t>
      </w:r>
      <w:r w:rsidR="009F1BE9" w:rsidRPr="00FC4669">
        <w:t xml:space="preserve"> Naopak příjmy z prodaných CD </w:t>
      </w:r>
      <w:r w:rsidR="00610F13">
        <w:t xml:space="preserve">dlouhodobě </w:t>
      </w:r>
      <w:r w:rsidR="009F1BE9" w:rsidRPr="00FC4669">
        <w:t xml:space="preserve">klesají. </w:t>
      </w:r>
      <w:r w:rsidR="00B41036" w:rsidRPr="00FC4669">
        <w:t>Je třeba zmínit</w:t>
      </w:r>
      <w:r w:rsidR="009F1BE9" w:rsidRPr="00FC4669">
        <w:t>, že tyto údaje zahrnují pouze data od členských společností IFPI a několik vybraných organizac</w:t>
      </w:r>
      <w:r w:rsidR="00610F13">
        <w:t>í, se kterými IFPI spolupracuje</w:t>
      </w:r>
      <w:r w:rsidR="00E40913" w:rsidRPr="00FC4669">
        <w:t>.</w:t>
      </w:r>
      <w:r w:rsidR="00CA7634" w:rsidRPr="00FC4669">
        <w:t xml:space="preserve"> Údaje také nezahrnují příjmy z provozovacích práv ke zvukovým nahrávkám. Celkové příjmy hudebního průmyslu by pak dosáhly podle odhadu v</w:t>
      </w:r>
      <w:r w:rsidR="00610F13">
        <w:t xml:space="preserve"> tiskové zprávě IFPI v roce 2018</w:t>
      </w:r>
      <w:r w:rsidR="00CA7634" w:rsidRPr="00FC4669">
        <w:t xml:space="preserve"> přibližně </w:t>
      </w:r>
      <w:r w:rsidR="00610F13">
        <w:t>902</w:t>
      </w:r>
      <w:r w:rsidR="00CA7634" w:rsidRPr="00FC4669">
        <w:t xml:space="preserve"> mil. Kč.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A543D4">
        <w:rPr>
          <w:color w:val="auto"/>
          <w:sz w:val="22"/>
          <w:szCs w:val="22"/>
        </w:rPr>
        <w:t>38</w:t>
      </w:r>
      <w:r w:rsidRPr="00FC4669">
        <w:rPr>
          <w:color w:val="auto"/>
          <w:sz w:val="22"/>
          <w:szCs w:val="22"/>
        </w:rPr>
        <w:t xml:space="preserve"> </w:t>
      </w:r>
      <w:r w:rsidR="00B41036" w:rsidRPr="00FC4669">
        <w:rPr>
          <w:b w:val="0"/>
          <w:color w:val="auto"/>
          <w:sz w:val="22"/>
          <w:szCs w:val="22"/>
        </w:rPr>
        <w:t>Příjmy plynoucí</w:t>
      </w:r>
      <w:r w:rsidRPr="00FC4669">
        <w:rPr>
          <w:b w:val="0"/>
          <w:color w:val="auto"/>
          <w:sz w:val="22"/>
          <w:szCs w:val="22"/>
        </w:rPr>
        <w:t xml:space="preserve"> z prodeje fyzických nosičů a digitálních </w:t>
      </w:r>
      <w:r w:rsidR="005C19FC" w:rsidRPr="00FC4669">
        <w:rPr>
          <w:b w:val="0"/>
          <w:color w:val="auto"/>
          <w:sz w:val="22"/>
          <w:szCs w:val="22"/>
        </w:rPr>
        <w:t>služeb (v mil</w:t>
      </w:r>
      <w:r w:rsidRPr="00FC4669">
        <w:rPr>
          <w:b w:val="0"/>
          <w:color w:val="auto"/>
          <w:sz w:val="22"/>
          <w:szCs w:val="22"/>
        </w:rPr>
        <w:t>. Kč</w:t>
      </w:r>
      <w:r w:rsidR="00CA7634" w:rsidRPr="00FC4669">
        <w:rPr>
          <w:b w:val="0"/>
          <w:color w:val="auto"/>
          <w:sz w:val="22"/>
          <w:szCs w:val="22"/>
        </w:rPr>
        <w:t>, pouze členské společnosti IFPI a vybrané organizace</w:t>
      </w:r>
      <w:r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610F13" w:rsidP="00BB64DB">
      <w:pPr>
        <w:keepNext/>
        <w:jc w:val="center"/>
      </w:pPr>
      <w:r w:rsidRPr="00610F13">
        <w:rPr>
          <w:noProof/>
        </w:rPr>
        <w:drawing>
          <wp:inline distT="0" distB="0" distL="0" distR="0">
            <wp:extent cx="6038850" cy="1819275"/>
            <wp:effectExtent l="0" t="0" r="0" b="0"/>
            <wp:docPr id="11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C19FC" w:rsidRPr="00FC4669">
        <w:rPr>
          <w:b w:val="0"/>
          <w:color w:val="auto"/>
          <w:sz w:val="22"/>
          <w:szCs w:val="22"/>
        </w:rPr>
        <w:t>ČNS</w:t>
      </w:r>
      <w:r w:rsidRPr="00FC4669">
        <w:rPr>
          <w:b w:val="0"/>
          <w:color w:val="auto"/>
          <w:sz w:val="22"/>
          <w:szCs w:val="22"/>
        </w:rPr>
        <w:t xml:space="preserve"> IF</w:t>
      </w:r>
      <w:r w:rsidR="005C19FC" w:rsidRPr="00FC4669">
        <w:rPr>
          <w:b w:val="0"/>
          <w:color w:val="auto"/>
          <w:sz w:val="22"/>
          <w:szCs w:val="22"/>
        </w:rPr>
        <w:t>PI</w:t>
      </w:r>
    </w:p>
    <w:p w:rsidR="00A543D4" w:rsidRDefault="00BB64DB" w:rsidP="00BB64DB">
      <w:r w:rsidRPr="00844C07">
        <w:t>Zachytit údaje o pracovním trhu v oblasti hudby je stejně komplikované jako ve filmové oblasti. Prezentované</w:t>
      </w:r>
      <w:r w:rsidR="00220644" w:rsidRPr="00844C07">
        <w:t> </w:t>
      </w:r>
      <w:r w:rsidRPr="00844C07">
        <w:t xml:space="preserve">údaje se týkají </w:t>
      </w:r>
      <w:r w:rsidR="00844C07">
        <w:t>primárně</w:t>
      </w:r>
      <w:r w:rsidRPr="00844C07">
        <w:t xml:space="preserve"> zaměstnanců vydavatelských a produkčních společností a</w:t>
      </w:r>
      <w:r w:rsidR="00220644" w:rsidRPr="00844C07">
        <w:t> </w:t>
      </w:r>
      <w:r w:rsidRPr="00844C07">
        <w:t>obchodníků s hudbou. Nikoliv však</w:t>
      </w:r>
      <w:r w:rsidRPr="00FC4669">
        <w:t xml:space="preserve"> samotných profesionálních hudebníků, kteří by svou ekonomickou činností spadali spíše do oblasti scénických umění</w:t>
      </w:r>
      <w:r w:rsidR="00542285" w:rsidRPr="00FC4669">
        <w:t xml:space="preserve">. </w:t>
      </w:r>
      <w:r w:rsidRPr="00FC4669">
        <w:t>Pro část hudebníků a skladatelů vytvářejících obsah, který je následně nahrán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distribuován, navíc aktivita</w:t>
      </w:r>
      <w:r w:rsidR="00CA5B30" w:rsidRPr="00FC4669">
        <w:t xml:space="preserve"> v rámci hudebního průmyslu</w:t>
      </w:r>
      <w:r w:rsidRPr="00FC4669">
        <w:t xml:space="preserve"> nepředstavuje hlavní povolání, ale pouze občasný přivýdělek. Jak vyplývá z Gr</w:t>
      </w:r>
      <w:r w:rsidR="004F4DFA" w:rsidRPr="00FC4669">
        <w:t xml:space="preserve">afu </w:t>
      </w:r>
      <w:r w:rsidR="00A543D4">
        <w:t>39</w:t>
      </w:r>
      <w:r w:rsidRPr="00FC4669">
        <w:t>, celková zaměstnan</w:t>
      </w:r>
      <w:r w:rsidR="00CA5B30" w:rsidRPr="00FC4669">
        <w:t>ost v takto vymezené oblasti má od roku 2006 spíše sestupnou tendenci</w:t>
      </w:r>
      <w:r w:rsidR="00DB3EA4">
        <w:t xml:space="preserve"> a</w:t>
      </w:r>
      <w:r w:rsidRPr="00FC4669">
        <w:t xml:space="preserve"> </w:t>
      </w:r>
      <w:r w:rsidR="00DB3EA4">
        <w:t>v roce 2017</w:t>
      </w:r>
      <w:r w:rsidR="00701EC5" w:rsidRPr="00FC4669">
        <w:t xml:space="preserve"> </w:t>
      </w:r>
      <w:r w:rsidR="00DB3EA4">
        <w:t>dosahovala výše 224</w:t>
      </w:r>
      <w:r w:rsidR="00CA5B30" w:rsidRPr="00FC4669">
        <w:t xml:space="preserve"> zaměstnanců</w:t>
      </w:r>
      <w:r w:rsidRPr="00FC4669">
        <w:t>.</w:t>
      </w:r>
    </w:p>
    <w:p w:rsidR="00A543D4" w:rsidRPr="00FC4669" w:rsidRDefault="00A543D4" w:rsidP="00A543D4">
      <w:pPr>
        <w:pStyle w:val="Titulek"/>
        <w:keepNext/>
      </w:pPr>
      <w:r w:rsidRPr="00A543D4">
        <w:rPr>
          <w:noProof/>
        </w:rPr>
        <w:t xml:space="preserve"> </w:t>
      </w:r>
      <w:r w:rsidRPr="00FC4669">
        <w:rPr>
          <w:color w:val="auto"/>
          <w:sz w:val="22"/>
          <w:szCs w:val="22"/>
        </w:rPr>
        <w:t>Graf 3</w:t>
      </w:r>
      <w:r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P</w:t>
      </w:r>
      <w:r w:rsidRPr="00FC4669">
        <w:rPr>
          <w:b w:val="0"/>
          <w:color w:val="000000" w:themeColor="text1"/>
          <w:sz w:val="22"/>
          <w:szCs w:val="22"/>
        </w:rPr>
        <w:t xml:space="preserve">očet zaměstnanců v oblasti hudby (v osobách, přepočteno na plné </w:t>
      </w:r>
      <w:proofErr w:type="spellStart"/>
      <w:r w:rsidRPr="00FC4669">
        <w:rPr>
          <w:b w:val="0"/>
          <w:color w:val="000000" w:themeColor="text1"/>
          <w:sz w:val="22"/>
          <w:szCs w:val="22"/>
        </w:rPr>
        <w:t>prac</w:t>
      </w:r>
      <w:proofErr w:type="spellEnd"/>
      <w:r w:rsidRPr="00FC4669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Pr="00FC4669">
        <w:rPr>
          <w:b w:val="0"/>
          <w:color w:val="000000" w:themeColor="text1"/>
          <w:sz w:val="22"/>
          <w:szCs w:val="22"/>
        </w:rPr>
        <w:t>úvazky</w:t>
      </w:r>
      <w:proofErr w:type="gramEnd"/>
      <w:r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Default="00DB3EA4" w:rsidP="00A543D4">
      <w:r w:rsidRPr="00DB3EA4">
        <w:rPr>
          <w:noProof/>
        </w:rPr>
        <w:drawing>
          <wp:inline distT="0" distB="0" distL="0" distR="0">
            <wp:extent cx="6124575" cy="1457325"/>
            <wp:effectExtent l="0" t="0" r="0" b="0"/>
            <wp:docPr id="138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543D4" w:rsidRDefault="00A543D4" w:rsidP="00A543D4">
      <w:pPr>
        <w:keepNext/>
        <w:jc w:val="left"/>
      </w:pPr>
      <w:r w:rsidRPr="00FC4669">
        <w:t>Zdroj: Podniková strukturální statistika, ČSÚ</w:t>
      </w:r>
    </w:p>
    <w:p w:rsidR="00A543D4" w:rsidRPr="00FC4669" w:rsidRDefault="00A543D4" w:rsidP="00A543D4">
      <w:pPr>
        <w:keepNext/>
      </w:pPr>
      <w:r w:rsidRPr="00FC4669">
        <w:t xml:space="preserve">Úplnější odhad zaměstnanosti v oblasti hudby je možné získat z Výběrového šetření pracovních sil, které zohledňuje všechny zaměstnané osoby (zaměstnance, podnikatele či pracovníky na dohody). Podle údajů z tohoto šetření pracovalo v oblasti hudby přibližně </w:t>
      </w:r>
      <w:r w:rsidR="00026804">
        <w:t>2</w:t>
      </w:r>
      <w:r w:rsidRPr="00FC4669">
        <w:t>,2 tis. zaměstnaných osob, přičemž přibližně 2,1 tis. vykonávalo povo</w:t>
      </w:r>
      <w:r w:rsidR="00026804">
        <w:t>lání „kulturního“ charakteru a 0</w:t>
      </w:r>
      <w:r w:rsidRPr="00FC4669">
        <w:t>,1 tis. povolání spíše „ne-kulturního“ charakteru. Do výpočtů o povoláních kulturního charakteru vstupují zejména povolání technického rázu (technici v oblasti vysílání a audiovizuálních záznamů</w:t>
      </w:r>
      <w:r w:rsidR="00026804">
        <w:t xml:space="preserve"> či produkční</w:t>
      </w:r>
      <w:r w:rsidRPr="00FC4669">
        <w:t>)</w:t>
      </w:r>
      <w:r w:rsidR="00844C07">
        <w:t xml:space="preserve"> a samotní hudebníci, zpěvá</w:t>
      </w:r>
      <w:r w:rsidR="003D02CE">
        <w:t>ci a skladatelé působí v oblasti</w:t>
      </w:r>
      <w:r w:rsidR="00844C07">
        <w:t xml:space="preserve"> hudebního vydavatelství a maloobchodu </w:t>
      </w:r>
      <w:r w:rsidR="00026804">
        <w:t>v menší</w:t>
      </w:r>
      <w:r w:rsidRPr="00FC4669">
        <w:t>.</w:t>
      </w:r>
      <w:r w:rsidR="00844C07">
        <w:t xml:space="preserve"> Celkově pak evidovala statistika VŠPS 6,4 tis. hudebníků, zpěváků a skladatelů, přičemž většina z nich (5,8 tis) pracovala v některé z kulturních oblastí.</w:t>
      </w:r>
    </w:p>
    <w:p w:rsidR="00A543D4" w:rsidRPr="00FC4669" w:rsidRDefault="00A543D4" w:rsidP="00A543D4"/>
    <w:p w:rsidR="00F33E22" w:rsidRPr="00FC4669" w:rsidRDefault="003D02CE" w:rsidP="00F33E2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68" w:name="_Toc464832052"/>
      <w:r>
        <w:rPr>
          <w:color w:val="auto"/>
          <w:sz w:val="22"/>
          <w:szCs w:val="22"/>
        </w:rPr>
        <w:lastRenderedPageBreak/>
        <w:t>Graf 40</w:t>
      </w:r>
      <w:r w:rsidR="00F33E22" w:rsidRPr="00FC4669">
        <w:t xml:space="preserve"> </w:t>
      </w:r>
      <w:r w:rsidR="00F33E22" w:rsidRPr="00FC4669">
        <w:rPr>
          <w:b w:val="0"/>
          <w:color w:val="auto"/>
          <w:sz w:val="22"/>
          <w:szCs w:val="22"/>
        </w:rPr>
        <w:t xml:space="preserve">Odhad počtu zaměstnaných osob v oblasti </w:t>
      </w:r>
      <w:r w:rsidR="00DC44B4" w:rsidRPr="00FC4669">
        <w:rPr>
          <w:b w:val="0"/>
          <w:color w:val="auto"/>
          <w:sz w:val="22"/>
          <w:szCs w:val="22"/>
        </w:rPr>
        <w:t>hudby v roce</w:t>
      </w:r>
      <w:r w:rsidR="00526D24" w:rsidRPr="00FC4669">
        <w:rPr>
          <w:b w:val="0"/>
          <w:color w:val="auto"/>
          <w:sz w:val="22"/>
          <w:szCs w:val="22"/>
        </w:rPr>
        <w:t xml:space="preserve"> 2017</w:t>
      </w:r>
      <w:r w:rsidR="00DC44B4" w:rsidRPr="00FC4669">
        <w:rPr>
          <w:b w:val="0"/>
          <w:color w:val="auto"/>
          <w:sz w:val="22"/>
          <w:szCs w:val="22"/>
        </w:rPr>
        <w:t xml:space="preserve"> v tis. osob</w:t>
      </w:r>
      <w:bookmarkEnd w:id="68"/>
    </w:p>
    <w:p w:rsidR="00F6775F" w:rsidRPr="00FC4669" w:rsidRDefault="001C01F3" w:rsidP="00F6775F">
      <w:pPr>
        <w:rPr>
          <w:lang w:eastAsia="en-US"/>
        </w:rPr>
      </w:pPr>
      <w:r>
        <w:rPr>
          <w:noProof/>
        </w:rPr>
        <w:pict>
          <v:shape id="Text Box 36" o:spid="_x0000_s1038" type="#_x0000_t202" style="position:absolute;left:0;text-align:left;margin-left:354.55pt;margin-top:109.7pt;width:44.75pt;height:25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" strokecolor="white [3212]">
            <v:fill opacity="0"/>
            <v:textbox>
              <w:txbxContent>
                <w:p w:rsidR="005F2E69" w:rsidRPr="00FD1391" w:rsidRDefault="005F2E69" w:rsidP="00FD139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6,5</w:t>
                  </w:r>
                  <w:r w:rsidRPr="00FD1391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Pr="001C01F3">
        <w:rPr>
          <w:b/>
          <w:noProof/>
          <w:sz w:val="22"/>
          <w:szCs w:val="22"/>
        </w:rPr>
        <w:pict>
          <v:shape id="Text Box 35" o:spid="_x0000_s1037" type="#_x0000_t202" style="position:absolute;left:0;text-align:left;margin-left:116.8pt;margin-top:109.7pt;width:44pt;height:25.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" strokecolor="white [3212]">
            <v:fill opacity="0"/>
            <v:textbox>
              <w:txbxContent>
                <w:p w:rsidR="005F2E69" w:rsidRPr="00FD1391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2,</w:t>
                  </w:r>
                  <w:r w:rsidRPr="00FD1391">
                    <w:rPr>
                      <w:rFonts w:ascii="Calibri" w:hAnsi="Calibri"/>
                    </w:rPr>
                    <w:t>2 tis.</w:t>
                  </w:r>
                </w:p>
              </w:txbxContent>
            </v:textbox>
          </v:shape>
        </w:pict>
      </w:r>
      <w:r w:rsidR="00026804" w:rsidRPr="00026804">
        <w:rPr>
          <w:noProof/>
        </w:rPr>
        <w:drawing>
          <wp:inline distT="0" distB="0" distL="0" distR="0">
            <wp:extent cx="3371850" cy="2486025"/>
            <wp:effectExtent l="0" t="0" r="0" b="0"/>
            <wp:docPr id="139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="00F6775F" w:rsidRPr="00FC4669">
        <w:rPr>
          <w:noProof/>
        </w:rPr>
        <w:t xml:space="preserve"> </w:t>
      </w:r>
      <w:r w:rsidR="00026804" w:rsidRPr="00026804">
        <w:rPr>
          <w:noProof/>
        </w:rPr>
        <w:drawing>
          <wp:inline distT="0" distB="0" distL="0" distR="0">
            <wp:extent cx="2657475" cy="2486025"/>
            <wp:effectExtent l="0" t="0" r="0" b="0"/>
            <wp:docPr id="140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90C58" w:rsidRDefault="00BB64DB" w:rsidP="00130F4A">
      <w:pPr>
        <w:pStyle w:val="Titulek"/>
        <w:spacing w:before="120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DC44B4" w:rsidRPr="00FC4669">
        <w:rPr>
          <w:b w:val="0"/>
          <w:color w:val="auto"/>
          <w:sz w:val="22"/>
          <w:szCs w:val="22"/>
        </w:rPr>
        <w:t>Výběrové šetření pracovních sil</w:t>
      </w:r>
      <w:r w:rsidR="00B90C58" w:rsidRPr="00FC4669">
        <w:rPr>
          <w:b w:val="0"/>
          <w:color w:val="auto"/>
          <w:sz w:val="22"/>
          <w:szCs w:val="22"/>
        </w:rPr>
        <w:t xml:space="preserve">, </w:t>
      </w:r>
      <w:r w:rsidRPr="00FC4669">
        <w:rPr>
          <w:b w:val="0"/>
          <w:color w:val="auto"/>
          <w:sz w:val="22"/>
          <w:szCs w:val="22"/>
        </w:rPr>
        <w:t>ČSÚ</w:t>
      </w:r>
    </w:p>
    <w:p w:rsidR="002A20E0" w:rsidRPr="00FC4669" w:rsidRDefault="002A20E0" w:rsidP="002A20E0">
      <w:r>
        <w:t xml:space="preserve">Tyto údaje je možné </w:t>
      </w:r>
      <w:r w:rsidR="002603B5">
        <w:t xml:space="preserve">doplnit </w:t>
      </w:r>
      <w:r>
        <w:t xml:space="preserve">také o data o hudebnících, zpěvácích a </w:t>
      </w:r>
      <w:proofErr w:type="spellStart"/>
      <w:r>
        <w:t>skladatelech</w:t>
      </w:r>
      <w:proofErr w:type="spellEnd"/>
      <w:r w:rsidRPr="007B0B56">
        <w:t xml:space="preserve"> </w:t>
      </w:r>
      <w:r w:rsidRPr="007B0B56">
        <w:rPr>
          <w:lang w:eastAsia="en-US"/>
        </w:rPr>
        <w:t>z </w:t>
      </w:r>
      <w:r w:rsidRPr="007B0B56">
        <w:t>Informačního systému o průměr</w:t>
      </w:r>
      <w:r>
        <w:t xml:space="preserve">ném výdělku (ISPV), který </w:t>
      </w:r>
      <w:r w:rsidRPr="007B0B56">
        <w:t>zahrnuje pouze zaměstnance ve mzdové a platové sféře, nikoliv podnikatele a pracovníky na dohodu. Podle ISPV pracovalo ve mzdové a </w:t>
      </w:r>
      <w:r>
        <w:t>platové sféře v roce 2018</w:t>
      </w:r>
      <w:r w:rsidRPr="007B0B56">
        <w:t xml:space="preserve"> přibližně 2</w:t>
      </w:r>
      <w:r>
        <w:t>,7</w:t>
      </w:r>
      <w:r w:rsidRPr="007B0B56">
        <w:t xml:space="preserve"> tis. zaměstnanců spadajících charakterem svého povolání do kategorie </w:t>
      </w:r>
      <w:r>
        <w:rPr>
          <w:lang w:eastAsia="en-US"/>
        </w:rPr>
        <w:t>CZ-ISCO 2652</w:t>
      </w:r>
      <w:r w:rsidRPr="007B0B56">
        <w:rPr>
          <w:lang w:eastAsia="en-US"/>
        </w:rPr>
        <w:t xml:space="preserve"> </w:t>
      </w:r>
      <w:r w:rsidRPr="007B0B56">
        <w:t xml:space="preserve">a jejich průměrná mzda se </w:t>
      </w:r>
      <w:r>
        <w:t>dosahovala výše 31,6</w:t>
      </w:r>
      <w:r w:rsidRPr="007B0B56">
        <w:t xml:space="preserve"> tis. Kč.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69" w:name="_Toc430189806"/>
      <w:bookmarkStart w:id="70" w:name="_Toc431475034"/>
      <w:bookmarkStart w:id="71" w:name="_Toc463969189"/>
      <w:bookmarkStart w:id="72" w:name="_Toc465253899"/>
      <w:r w:rsidRPr="00FC4669">
        <w:t>POHLED SPOTŘEBITELE</w:t>
      </w:r>
      <w:bookmarkEnd w:id="69"/>
      <w:bookmarkEnd w:id="70"/>
      <w:bookmarkEnd w:id="71"/>
      <w:bookmarkEnd w:id="72"/>
    </w:p>
    <w:p w:rsidR="00BB64DB" w:rsidRPr="00FC4669" w:rsidRDefault="00BB64DB" w:rsidP="00BB64DB">
      <w:r w:rsidRPr="00FC4669">
        <w:t>Podrobná studie, která by se zaměřovala pouze na posluchače hudby a jejich návyky</w:t>
      </w:r>
      <w:r w:rsidR="0025640A" w:rsidRPr="00FC4669">
        <w:t>,</w:t>
      </w:r>
      <w:r w:rsidRPr="00FC4669">
        <w:t xml:space="preserve"> </w:t>
      </w:r>
      <w:r w:rsidR="00772DA1" w:rsidRPr="00FC4669">
        <w:t>nebyla v době psaní tohoto textu</w:t>
      </w:r>
      <w:r w:rsidR="00282CCA" w:rsidRPr="00FC4669">
        <w:t> </w:t>
      </w:r>
      <w:r w:rsidR="00772DA1" w:rsidRPr="00FC4669">
        <w:t>k</w:t>
      </w:r>
      <w:r w:rsidR="00282CCA" w:rsidRPr="00FC4669">
        <w:t> </w:t>
      </w:r>
      <w:r w:rsidR="00772DA1" w:rsidRPr="00FC4669">
        <w:t>dispozici</w:t>
      </w:r>
      <w:r w:rsidRPr="00FC4669">
        <w:t xml:space="preserve">. </w:t>
      </w:r>
      <w:r w:rsidR="00772DA1" w:rsidRPr="00FC4669">
        <w:t>Nárůst</w:t>
      </w:r>
      <w:r w:rsidRPr="00FC4669">
        <w:t xml:space="preserve"> tržeb z digitálních prodejů nicméně naznačuje, že ochota internetových uživatelů </w:t>
      </w:r>
      <w:r w:rsidR="00EF194E" w:rsidRPr="00FC4669">
        <w:t>využívat</w:t>
      </w:r>
      <w:r w:rsidRPr="00FC4669">
        <w:t xml:space="preserve"> online </w:t>
      </w:r>
      <w:r w:rsidR="00EF194E" w:rsidRPr="00FC4669">
        <w:t xml:space="preserve">a digitální služby se </w:t>
      </w:r>
      <w:r w:rsidR="00CD5C5C">
        <w:t>zvyšuje</w:t>
      </w:r>
      <w:r w:rsidRPr="00FC4669">
        <w:t>. Z hlediska oblíbenosti digitálních služeb roste popularita poslechu online knihoven (</w:t>
      </w:r>
      <w:proofErr w:type="spellStart"/>
      <w:r w:rsidRPr="00FC4669">
        <w:t>stream</w:t>
      </w:r>
      <w:proofErr w:type="spellEnd"/>
      <w:r w:rsidRPr="00FC4669">
        <w:t>), který</w:t>
      </w:r>
      <w:r w:rsidR="004702DC" w:rsidRPr="00FC4669">
        <w:t xml:space="preserve"> se v roce </w:t>
      </w:r>
      <w:r w:rsidR="00656938">
        <w:t>2018</w:t>
      </w:r>
      <w:r w:rsidRPr="00FC4669">
        <w:t xml:space="preserve"> postaral o </w:t>
      </w:r>
      <w:r w:rsidR="00656938">
        <w:t>31</w:t>
      </w:r>
      <w:r w:rsidRPr="00FC4669">
        <w:t xml:space="preserve"> %</w:t>
      </w:r>
      <w:r w:rsidR="004702DC" w:rsidRPr="00FC4669">
        <w:t xml:space="preserve"> celkových příjmů z hudebních nahrávek</w:t>
      </w:r>
      <w:r w:rsidRPr="00FC4669">
        <w:t>. Naopak oblíbenost staho</w:t>
      </w:r>
      <w:r w:rsidR="00B976FB" w:rsidRPr="00FC4669">
        <w:t>vání nahrávek</w:t>
      </w:r>
      <w:r w:rsidR="00130F4A" w:rsidRPr="00FC4669">
        <w:t xml:space="preserve"> (např. prostřednictvím služby iTunes)</w:t>
      </w:r>
      <w:r w:rsidR="00656938">
        <w:t xml:space="preserve"> v roce 2018</w:t>
      </w:r>
      <w:r w:rsidR="00B976FB" w:rsidRPr="00FC4669">
        <w:t xml:space="preserve"> </w:t>
      </w:r>
      <w:r w:rsidR="00AB7963" w:rsidRPr="00FC4669">
        <w:t>tvořila pouhá</w:t>
      </w:r>
      <w:r w:rsidR="009D1443" w:rsidRPr="00FC4669">
        <w:t xml:space="preserve"> </w:t>
      </w:r>
      <w:r w:rsidR="00656938">
        <w:t>3</w:t>
      </w:r>
      <w:r w:rsidR="00AB7963" w:rsidRPr="00FC4669">
        <w:t xml:space="preserve"> </w:t>
      </w:r>
      <w:r w:rsidR="009D1443" w:rsidRPr="00FC4669">
        <w:t xml:space="preserve">% </w:t>
      </w:r>
      <w:r w:rsidR="00AB7963" w:rsidRPr="00FC4669">
        <w:t>celkových prodejů</w:t>
      </w:r>
      <w:r w:rsidRPr="00FC4669">
        <w:t>.</w:t>
      </w:r>
      <w:r w:rsidR="00AB7963" w:rsidRPr="00FC4669">
        <w:t xml:space="preserve"> Z fyzických formá</w:t>
      </w:r>
      <w:r w:rsidR="00656938">
        <w:t>tů stále dominuje CD, nicméně 7</w:t>
      </w:r>
      <w:r w:rsidR="00AB7963" w:rsidRPr="00FC4669">
        <w:t>%</w:t>
      </w:r>
      <w:r w:rsidR="008979C4" w:rsidRPr="00FC4669">
        <w:t xml:space="preserve"> podíl</w:t>
      </w:r>
      <w:r w:rsidR="00AB7963" w:rsidRPr="00FC4669">
        <w:t xml:space="preserve"> </w:t>
      </w:r>
      <w:r w:rsidR="008979C4" w:rsidRPr="00FC4669">
        <w:t xml:space="preserve">vinylových desek </w:t>
      </w:r>
      <w:r w:rsidR="00AB7963" w:rsidRPr="00FC4669">
        <w:t>na c</w:t>
      </w:r>
      <w:r w:rsidR="008979C4" w:rsidRPr="00FC4669">
        <w:t>elkových příjmech hudebního trhu byl</w:t>
      </w:r>
      <w:r w:rsidR="00AB7963" w:rsidRPr="00FC4669">
        <w:t xml:space="preserve"> ještě před několika lety nepředstavitelný</w:t>
      </w:r>
      <w:r w:rsidR="008979C4" w:rsidRPr="00FC4669">
        <w:t xml:space="preserve"> a do budoucna lze očekávat další posílení pozice tohoto formátu</w:t>
      </w:r>
      <w:r w:rsidRPr="00FC4669">
        <w:t>.</w:t>
      </w:r>
    </w:p>
    <w:p w:rsidR="00BB64DB" w:rsidRPr="00FC4669" w:rsidRDefault="00BB64DB" w:rsidP="003A4800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CD5C5C">
        <w:rPr>
          <w:color w:val="auto"/>
          <w:sz w:val="22"/>
          <w:szCs w:val="22"/>
        </w:rPr>
        <w:t>41</w:t>
      </w:r>
      <w:r w:rsidRPr="00FC4669">
        <w:rPr>
          <w:color w:val="auto"/>
          <w:sz w:val="22"/>
          <w:szCs w:val="22"/>
        </w:rPr>
        <w:t xml:space="preserve"> </w:t>
      </w:r>
      <w:r w:rsidR="00FD1391" w:rsidRPr="00FC4669">
        <w:rPr>
          <w:b w:val="0"/>
          <w:color w:val="auto"/>
          <w:sz w:val="22"/>
          <w:szCs w:val="22"/>
        </w:rPr>
        <w:t xml:space="preserve">Podíl </w:t>
      </w:r>
      <w:r w:rsidR="008979C4" w:rsidRPr="00FC4669">
        <w:rPr>
          <w:b w:val="0"/>
          <w:color w:val="auto"/>
          <w:sz w:val="22"/>
          <w:szCs w:val="22"/>
        </w:rPr>
        <w:t xml:space="preserve">prodeje </w:t>
      </w:r>
      <w:r w:rsidR="00FD1391" w:rsidRPr="00FC4669">
        <w:rPr>
          <w:b w:val="0"/>
          <w:color w:val="auto"/>
          <w:sz w:val="22"/>
          <w:szCs w:val="22"/>
        </w:rPr>
        <w:t>jednotlivých formátů a práv k nahrávkám</w:t>
      </w:r>
      <w:r w:rsidRPr="00FC4669">
        <w:rPr>
          <w:b w:val="0"/>
          <w:color w:val="auto"/>
          <w:sz w:val="22"/>
          <w:szCs w:val="22"/>
        </w:rPr>
        <w:t xml:space="preserve"> na </w:t>
      </w:r>
      <w:r w:rsidR="004702DC" w:rsidRPr="00FC4669">
        <w:rPr>
          <w:b w:val="0"/>
          <w:color w:val="auto"/>
          <w:sz w:val="22"/>
          <w:szCs w:val="22"/>
        </w:rPr>
        <w:t>celkových příjmech</w:t>
      </w:r>
      <w:r w:rsidR="008979C4" w:rsidRPr="00FC4669">
        <w:rPr>
          <w:b w:val="0"/>
          <w:color w:val="auto"/>
          <w:sz w:val="22"/>
          <w:szCs w:val="22"/>
        </w:rPr>
        <w:t xml:space="preserve"> hudebních vydavatelství </w:t>
      </w:r>
      <w:r w:rsidR="004702DC" w:rsidRPr="00FC4669">
        <w:rPr>
          <w:b w:val="0"/>
          <w:color w:val="auto"/>
          <w:sz w:val="22"/>
          <w:szCs w:val="22"/>
        </w:rPr>
        <w:t>v roce 201</w:t>
      </w:r>
      <w:r w:rsidR="00656938">
        <w:rPr>
          <w:b w:val="0"/>
          <w:color w:val="auto"/>
          <w:sz w:val="22"/>
          <w:szCs w:val="22"/>
        </w:rPr>
        <w:t>8</w:t>
      </w:r>
    </w:p>
    <w:p w:rsidR="00BB64DB" w:rsidRPr="00FC4669" w:rsidRDefault="00011F3D" w:rsidP="00BB64DB">
      <w:pPr>
        <w:keepNext/>
        <w:jc w:val="center"/>
      </w:pPr>
      <w:r w:rsidRPr="00011F3D">
        <w:rPr>
          <w:noProof/>
        </w:rPr>
        <w:drawing>
          <wp:inline distT="0" distB="0" distL="0" distR="0">
            <wp:extent cx="4657725" cy="1571625"/>
            <wp:effectExtent l="0" t="0" r="0" b="0"/>
            <wp:docPr id="1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B64DB" w:rsidRPr="00FC4669" w:rsidRDefault="00564762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ČNS</w:t>
      </w:r>
      <w:r w:rsidR="00BB64DB" w:rsidRPr="00FC4669">
        <w:rPr>
          <w:b w:val="0"/>
          <w:color w:val="auto"/>
          <w:sz w:val="22"/>
          <w:szCs w:val="22"/>
        </w:rPr>
        <w:t xml:space="preserve"> IFPI</w:t>
      </w:r>
    </w:p>
    <w:p w:rsidR="00C20932" w:rsidRPr="00FC4669" w:rsidRDefault="00C20932" w:rsidP="00C20932">
      <w:pPr>
        <w:rPr>
          <w:lang w:eastAsia="en-US"/>
        </w:rPr>
      </w:pPr>
      <w:r w:rsidRPr="00FC4669">
        <w:rPr>
          <w:lang w:eastAsia="en-US"/>
        </w:rPr>
        <w:lastRenderedPageBreak/>
        <w:t>To, že čeští posluchači dávají přednost digitálním formátům před těmi fyzickými</w:t>
      </w:r>
      <w:r w:rsidR="0065040F" w:rsidRPr="00FC4669">
        <w:rPr>
          <w:lang w:eastAsia="en-US"/>
        </w:rPr>
        <w:t>,</w:t>
      </w:r>
      <w:r w:rsidRPr="00FC4669">
        <w:rPr>
          <w:lang w:eastAsia="en-US"/>
        </w:rPr>
        <w:t xml:space="preserve"> dokládá časová řada v</w:t>
      </w:r>
      <w:r w:rsidR="003A4800">
        <w:rPr>
          <w:lang w:eastAsia="en-US"/>
        </w:rPr>
        <w:t> </w:t>
      </w:r>
      <w:r w:rsidRPr="00FC4669">
        <w:rPr>
          <w:lang w:eastAsia="en-US"/>
        </w:rPr>
        <w:t>G</w:t>
      </w:r>
      <w:r w:rsidR="0065040F" w:rsidRPr="00FC4669">
        <w:rPr>
          <w:lang w:eastAsia="en-US"/>
        </w:rPr>
        <w:t>r</w:t>
      </w:r>
      <w:r w:rsidR="00CD5C5C">
        <w:rPr>
          <w:lang w:eastAsia="en-US"/>
        </w:rPr>
        <w:t>afu</w:t>
      </w:r>
      <w:r w:rsidR="003A4800">
        <w:rPr>
          <w:lang w:eastAsia="en-US"/>
        </w:rPr>
        <w:t> </w:t>
      </w:r>
      <w:r w:rsidR="00CD5C5C">
        <w:rPr>
          <w:lang w:eastAsia="en-US"/>
        </w:rPr>
        <w:t>42</w:t>
      </w:r>
      <w:r w:rsidRPr="00FC4669">
        <w:rPr>
          <w:lang w:eastAsia="en-US"/>
        </w:rPr>
        <w:t>. P</w:t>
      </w:r>
      <w:r w:rsidR="00656938">
        <w:rPr>
          <w:lang w:eastAsia="en-US"/>
        </w:rPr>
        <w:t>odle odhadů ČNS IFPI v roce 2018</w:t>
      </w:r>
      <w:r w:rsidRPr="00FC4669">
        <w:rPr>
          <w:lang w:eastAsia="en-US"/>
        </w:rPr>
        <w:t xml:space="preserve"> příjmy z digitálních nahrávek </w:t>
      </w:r>
      <w:r w:rsidR="00656938">
        <w:rPr>
          <w:lang w:eastAsia="en-US"/>
        </w:rPr>
        <w:t xml:space="preserve">již podruhé </w:t>
      </w:r>
      <w:r w:rsidRPr="00FC4669">
        <w:rPr>
          <w:lang w:eastAsia="en-US"/>
        </w:rPr>
        <w:t xml:space="preserve">předčily příjmy z fyzických formátů a od roku 2013 jejich podíl vzrostl </w:t>
      </w:r>
      <w:r w:rsidR="00656938">
        <w:rPr>
          <w:lang w:eastAsia="en-US"/>
        </w:rPr>
        <w:t>více než</w:t>
      </w:r>
      <w:r w:rsidRPr="00FC4669">
        <w:rPr>
          <w:lang w:eastAsia="en-US"/>
        </w:rPr>
        <w:t xml:space="preserve"> dvojnásobně. Naopak podíl příjmů z prodeje fyzických formátů klesl </w:t>
      </w:r>
      <w:r w:rsidR="00656938">
        <w:rPr>
          <w:lang w:eastAsia="en-US"/>
        </w:rPr>
        <w:t>více než o</w:t>
      </w:r>
      <w:r w:rsidRPr="00FC4669">
        <w:rPr>
          <w:lang w:eastAsia="en-US"/>
        </w:rPr>
        <w:t xml:space="preserve"> čtvrtinu. Jak již bylo zmíněno výše, jedná se o odhad příjmů v celém hudebním trhu </w:t>
      </w:r>
      <w:r w:rsidR="001132C6" w:rsidRPr="00FC4669">
        <w:rPr>
          <w:lang w:eastAsia="en-US"/>
        </w:rPr>
        <w:t>zahrnující</w:t>
      </w:r>
      <w:r w:rsidRPr="00FC4669">
        <w:rPr>
          <w:lang w:eastAsia="en-US"/>
        </w:rPr>
        <w:t xml:space="preserve"> data od členských společností IFPI, spřízněných organizací a </w:t>
      </w:r>
      <w:proofErr w:type="spellStart"/>
      <w:r w:rsidRPr="00FC4669">
        <w:rPr>
          <w:lang w:eastAsia="en-US"/>
        </w:rPr>
        <w:t>dopo</w:t>
      </w:r>
      <w:r w:rsidR="001132C6">
        <w:rPr>
          <w:lang w:eastAsia="en-US"/>
        </w:rPr>
        <w:t>čtěná</w:t>
      </w:r>
      <w:proofErr w:type="spellEnd"/>
      <w:r w:rsidR="001132C6">
        <w:rPr>
          <w:lang w:eastAsia="en-US"/>
        </w:rPr>
        <w:t xml:space="preserve"> data chybějící</w:t>
      </w:r>
      <w:r w:rsidR="00CD5C5C">
        <w:rPr>
          <w:lang w:eastAsia="en-US"/>
        </w:rPr>
        <w:t>ch subjektů.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CD5C5C">
        <w:rPr>
          <w:color w:val="auto"/>
          <w:sz w:val="22"/>
          <w:szCs w:val="22"/>
        </w:rPr>
        <w:t>42</w:t>
      </w:r>
      <w:r w:rsidRPr="00FC4669">
        <w:rPr>
          <w:color w:val="auto"/>
          <w:sz w:val="22"/>
          <w:szCs w:val="22"/>
        </w:rPr>
        <w:t xml:space="preserve"> </w:t>
      </w:r>
      <w:r w:rsidR="0065040F" w:rsidRPr="00FC4669">
        <w:rPr>
          <w:b w:val="0"/>
          <w:color w:val="auto"/>
          <w:sz w:val="22"/>
          <w:szCs w:val="22"/>
        </w:rPr>
        <w:t xml:space="preserve">Podíl </w:t>
      </w:r>
      <w:r w:rsidR="00C20932" w:rsidRPr="00FC4669">
        <w:rPr>
          <w:b w:val="0"/>
          <w:color w:val="auto"/>
          <w:sz w:val="22"/>
          <w:szCs w:val="22"/>
        </w:rPr>
        <w:t>digitálních a fyzických nosičů</w:t>
      </w:r>
      <w:r w:rsidR="0065040F" w:rsidRPr="00FC4669">
        <w:rPr>
          <w:b w:val="0"/>
          <w:color w:val="auto"/>
          <w:sz w:val="22"/>
          <w:szCs w:val="22"/>
        </w:rPr>
        <w:t xml:space="preserve"> na příjmech z prodeje hudebních nahrávek</w:t>
      </w:r>
      <w:r w:rsidR="00CD5C5C">
        <w:rPr>
          <w:b w:val="0"/>
          <w:color w:val="auto"/>
          <w:sz w:val="22"/>
          <w:szCs w:val="22"/>
        </w:rPr>
        <w:t xml:space="preserve"> (odhad)</w:t>
      </w:r>
    </w:p>
    <w:p w:rsidR="00BB64DB" w:rsidRPr="00FC4669" w:rsidRDefault="00656938" w:rsidP="00CD5C5C">
      <w:pPr>
        <w:jc w:val="center"/>
        <w:rPr>
          <w:lang w:eastAsia="en-US"/>
        </w:rPr>
      </w:pPr>
      <w:r w:rsidRPr="00656938">
        <w:rPr>
          <w:noProof/>
        </w:rPr>
        <w:drawing>
          <wp:inline distT="0" distB="0" distL="0" distR="0">
            <wp:extent cx="4572000" cy="2743200"/>
            <wp:effectExtent l="0" t="0" r="0" b="0"/>
            <wp:docPr id="143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B64D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564762" w:rsidRPr="00FC4669">
        <w:rPr>
          <w:b w:val="0"/>
          <w:color w:val="auto"/>
          <w:sz w:val="22"/>
          <w:szCs w:val="22"/>
        </w:rPr>
        <w:t>ČNS IFPI</w:t>
      </w:r>
    </w:p>
    <w:p w:rsidR="00CD5C5C" w:rsidRDefault="00CD5C5C">
      <w:pPr>
        <w:spacing w:after="0"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73" w:name="_Toc430189807"/>
      <w:bookmarkStart w:id="74" w:name="_Toc465253900"/>
      <w:r w:rsidRPr="00FC4669">
        <w:lastRenderedPageBreak/>
        <w:t>ROZHLAS A TELEVIZE</w:t>
      </w:r>
      <w:bookmarkEnd w:id="73"/>
      <w:bookmarkEnd w:id="74"/>
    </w:p>
    <w:p w:rsidR="00BB64DB" w:rsidRPr="00FC4669" w:rsidRDefault="00BB64DB" w:rsidP="00BB64DB">
      <w:r w:rsidRPr="00FC4669"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 w:rsidRPr="00FC4669">
        <w:t>blet, chytrý telefon), přes která</w:t>
      </w:r>
      <w:r w:rsidRPr="00FC4669">
        <w:t xml:space="preserve"> mohou diváci prostřednictvím internetu sledovat či poslouchat živé vysílání. Díky</w:t>
      </w:r>
      <w:r w:rsidR="00220644" w:rsidRPr="00FC4669">
        <w:t> </w:t>
      </w:r>
      <w:r w:rsidRPr="00FC4669">
        <w:t xml:space="preserve">existenci hudebních a audiovizuálních katalogů není divák odkázán pouze na poslech či sledování obsahu v reálném čase, </w:t>
      </w:r>
      <w:r w:rsidR="003D58AA" w:rsidRPr="00FC4669">
        <w:t>ale může si vybrat z televizní či hudební</w:t>
      </w:r>
      <w:r w:rsidRPr="00FC4669">
        <w:t xml:space="preserve"> </w:t>
      </w:r>
      <w:r w:rsidR="003D58AA" w:rsidRPr="00FC4669">
        <w:t>nabídky</w:t>
      </w:r>
      <w:r w:rsidRPr="00FC4669">
        <w:t xml:space="preserve"> obsah, který chce ve zvolenou dobu přehrát. Tyto služby poskytují buďto </w:t>
      </w:r>
      <w:r w:rsidR="003D58AA" w:rsidRPr="00FC4669">
        <w:t>přímo</w:t>
      </w:r>
      <w:r w:rsidRPr="00FC4669">
        <w:t xml:space="preserve"> provozovatelé televizního a rozhlasového vysílání</w:t>
      </w:r>
      <w:r w:rsidR="00354201" w:rsidRPr="00FC4669">
        <w:t>,</w:t>
      </w:r>
      <w:r w:rsidRPr="00FC4669">
        <w:t xml:space="preserve"> nebo samostatní tvůrci hudebních či audiovizuálních katalogů</w:t>
      </w:r>
      <w:r w:rsidR="00354201" w:rsidRPr="00FC4669">
        <w:t xml:space="preserve"> (jako </w:t>
      </w:r>
      <w:r w:rsidR="00C56C25">
        <w:t>např. Aktuálně.cz</w:t>
      </w:r>
      <w:r w:rsidR="00354201" w:rsidRPr="00FC4669">
        <w:t>)</w:t>
      </w:r>
      <w:r w:rsidRPr="00FC4669">
        <w:t>. Samozřejmostí se v průběhu minulých let stal také digitální přenos televizního vysílání.</w:t>
      </w:r>
    </w:p>
    <w:p w:rsidR="00BB64DB" w:rsidRPr="00FC4669" w:rsidRDefault="00BB64DB" w:rsidP="00BB64DB">
      <w:pPr>
        <w:ind w:firstLine="708"/>
      </w:pPr>
      <w:r w:rsidRPr="00FC4669">
        <w:t xml:space="preserve">I přes nárůst obliby </w:t>
      </w:r>
      <w:r w:rsidR="00B935C6" w:rsidRPr="00FC4669">
        <w:t xml:space="preserve">online </w:t>
      </w:r>
      <w:r w:rsidRPr="00FC4669">
        <w:t>sledování rádia a televize a vznik nových hudebních a audiov</w:t>
      </w:r>
      <w:r w:rsidR="003A419C" w:rsidRPr="00FC4669">
        <w:t xml:space="preserve">izuálních katalogů </w:t>
      </w:r>
      <w:r w:rsidRPr="00FC4669">
        <w:t>klesá zájem o provozování klasického vysílání prostřednictvím vysílačů</w:t>
      </w:r>
      <w:r w:rsidR="003A419C" w:rsidRPr="00FC4669">
        <w:t xml:space="preserve"> jen pozvolna</w:t>
      </w:r>
      <w:r w:rsidRPr="00FC4669">
        <w:t xml:space="preserve">. Počet </w:t>
      </w:r>
      <w:r w:rsidR="00DF2BE0" w:rsidRPr="00FC4669">
        <w:t>provozovatelů</w:t>
      </w:r>
      <w:r w:rsidRPr="00FC4669">
        <w:t xml:space="preserve"> rozhlasového i televizního vysílání dle počtu udělených licencí </w:t>
      </w:r>
      <w:r w:rsidR="00B07800" w:rsidRPr="00FC4669">
        <w:t>mezi lety 2012</w:t>
      </w:r>
      <w:r w:rsidR="000E44A0" w:rsidRPr="00FC4669">
        <w:t xml:space="preserve"> a</w:t>
      </w:r>
      <w:r w:rsidR="000055B7">
        <w:t xml:space="preserve"> 2018</w:t>
      </w:r>
      <w:r w:rsidRPr="00FC4669">
        <w:t xml:space="preserve"> </w:t>
      </w:r>
      <w:r w:rsidR="000055B7">
        <w:t>klesal pozvolna a v roce 2018 dosahoval výše 130</w:t>
      </w:r>
      <w:r w:rsidR="00B07800" w:rsidRPr="00FC4669">
        <w:t xml:space="preserve"> provozo</w:t>
      </w:r>
      <w:r w:rsidR="000055B7">
        <w:t>vatelů televizního vysílání a 49</w:t>
      </w:r>
      <w:r w:rsidR="00B07800" w:rsidRPr="00FC4669">
        <w:t xml:space="preserve"> provozovatelů rozhlasového vysílání</w:t>
      </w:r>
      <w:r w:rsidRPr="00FC4669">
        <w:t xml:space="preserve">. Nutno podotknout, že počet </w:t>
      </w:r>
      <w:r w:rsidR="00DF2BE0" w:rsidRPr="00FC4669">
        <w:t>provozovatelů</w:t>
      </w:r>
      <w:r w:rsidRPr="00FC4669">
        <w:t xml:space="preserve"> televizního vysílání zahrnuje ve velké míře regionální </w:t>
      </w:r>
      <w:r w:rsidR="00DF2BE0" w:rsidRPr="00FC4669">
        <w:t>„</w:t>
      </w:r>
      <w:proofErr w:type="spellStart"/>
      <w:r w:rsidRPr="00FC4669">
        <w:t>infokanály</w:t>
      </w:r>
      <w:proofErr w:type="spellEnd"/>
      <w:r w:rsidR="00DF2BE0" w:rsidRPr="00FC4669">
        <w:t>“</w:t>
      </w:r>
      <w:r w:rsidRPr="00FC4669">
        <w:t>, které často omezují své vysílání na opakující se audiovizuální smyčku</w:t>
      </w:r>
      <w:r w:rsidR="003D58AA" w:rsidRPr="00FC4669">
        <w:t>,</w:t>
      </w:r>
      <w:r w:rsidRPr="00FC4669">
        <w:t xml:space="preserve"> a že licence jsou udělované také poskytovatelům zahraničního vysílání sídlícím na území ČR. Struktura vysílání bude podrobněji popsaná v kapitolách věnujících se rozhlasu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 xml:space="preserve">televizi jednotlivě.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FE5705">
        <w:rPr>
          <w:color w:val="auto"/>
          <w:sz w:val="22"/>
          <w:szCs w:val="22"/>
        </w:rPr>
        <w:t>43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Pr="00FC4669" w:rsidRDefault="000055B7" w:rsidP="00BB64DB">
      <w:pPr>
        <w:keepNext/>
      </w:pPr>
      <w:r w:rsidRPr="000055B7">
        <w:rPr>
          <w:noProof/>
        </w:rPr>
        <w:drawing>
          <wp:inline distT="0" distB="0" distL="0" distR="0">
            <wp:extent cx="6153150" cy="2381250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RRTV</w:t>
      </w:r>
    </w:p>
    <w:p w:rsidR="003A419C" w:rsidRPr="00FC4669" w:rsidRDefault="003D58AA" w:rsidP="00BB64DB">
      <w:r w:rsidRPr="00FC4669">
        <w:t>Zohledníme-</w:t>
      </w:r>
      <w:r w:rsidR="002978CD" w:rsidRPr="00FC4669">
        <w:t xml:space="preserve">li pouze sledování televize a poslech rádia přes internet, </w:t>
      </w:r>
      <w:r w:rsidR="00B935C6" w:rsidRPr="00FC4669">
        <w:t xml:space="preserve">bylo </w:t>
      </w:r>
      <w:r w:rsidR="002978CD" w:rsidRPr="00FC4669">
        <w:t>sledování televize přes internet v</w:t>
      </w:r>
      <w:r w:rsidR="001F78F9">
        <w:t> roce 2018</w:t>
      </w:r>
      <w:r w:rsidR="00FE5705">
        <w:t xml:space="preserve"> v </w:t>
      </w:r>
      <w:r w:rsidR="002978CD" w:rsidRPr="00FC4669">
        <w:t xml:space="preserve">české populaci oblíbenější (necelých 24 </w:t>
      </w:r>
      <w:r w:rsidR="00D93FAE" w:rsidRPr="00FC4669">
        <w:t>% populace sledovalo televiz</w:t>
      </w:r>
      <w:r w:rsidR="002978CD" w:rsidRPr="00FC4669">
        <w:t>i online) než poslech rá</w:t>
      </w:r>
      <w:r w:rsidR="001F78F9">
        <w:t>dia (online rádio poslouchalo 20</w:t>
      </w:r>
      <w:r w:rsidR="002978CD" w:rsidRPr="00FC4669">
        <w:t xml:space="preserve"> % populace). Jak ukazuje Graf </w:t>
      </w:r>
      <w:r w:rsidR="00FE5705">
        <w:t>44</w:t>
      </w:r>
      <w:r w:rsidR="002978CD" w:rsidRPr="00FC4669">
        <w:t>, mladí lidé</w:t>
      </w:r>
      <w:r w:rsidRPr="00FC4669">
        <w:t xml:space="preserve"> do 24 let</w:t>
      </w:r>
      <w:r w:rsidR="002978CD" w:rsidRPr="00FC4669">
        <w:t xml:space="preserve"> poslouchali </w:t>
      </w:r>
      <w:r w:rsidR="001132C6" w:rsidRPr="00FC4669">
        <w:t>rádio</w:t>
      </w:r>
      <w:r w:rsidR="002978CD" w:rsidRPr="00FC4669">
        <w:t xml:space="preserve"> a</w:t>
      </w:r>
      <w:r w:rsidR="004D200D">
        <w:t> </w:t>
      </w:r>
      <w:r w:rsidR="002978CD" w:rsidRPr="00FC4669">
        <w:t xml:space="preserve">sledovali televizi přes internet ve stejné míře </w:t>
      </w:r>
      <w:r w:rsidR="001F78F9">
        <w:t xml:space="preserve">– 38 </w:t>
      </w:r>
      <w:r w:rsidR="001F78F9" w:rsidRPr="00FC4669">
        <w:t>%</w:t>
      </w:r>
      <w:r w:rsidR="001F78F9">
        <w:t xml:space="preserve"> ve sledované populaci</w:t>
      </w:r>
      <w:r w:rsidRPr="00FC4669">
        <w:t>. S</w:t>
      </w:r>
      <w:r w:rsidR="002978CD" w:rsidRPr="00FC4669">
        <w:t xml:space="preserve"> přibývajícím věkem </w:t>
      </w:r>
      <w:proofErr w:type="gramStart"/>
      <w:r w:rsidR="002978CD" w:rsidRPr="00FC4669">
        <w:t xml:space="preserve">pak  </w:t>
      </w:r>
      <w:r w:rsidR="00B935C6" w:rsidRPr="00FC4669">
        <w:t>ubýv</w:t>
      </w:r>
      <w:r w:rsidR="00B935C6">
        <w:t>ají</w:t>
      </w:r>
      <w:proofErr w:type="gramEnd"/>
      <w:r w:rsidR="00B935C6" w:rsidRPr="00FC4669">
        <w:t xml:space="preserve"> </w:t>
      </w:r>
      <w:r w:rsidR="001132C6" w:rsidRPr="00FC4669">
        <w:t>posluchač</w:t>
      </w:r>
      <w:ins w:id="75" w:author="Mgr. Jitka Wichová" w:date="2019-10-24T08:47:00Z">
        <w:r w:rsidR="00B935C6">
          <w:t>i</w:t>
        </w:r>
      </w:ins>
      <w:r w:rsidR="002978CD" w:rsidRPr="00FC4669">
        <w:t xml:space="preserve"> online rádia</w:t>
      </w:r>
      <w:r w:rsidR="001F78F9">
        <w:t xml:space="preserve"> rychleji než</w:t>
      </w:r>
      <w:r w:rsidRPr="00FC4669">
        <w:t xml:space="preserve"> </w:t>
      </w:r>
      <w:r w:rsidR="00B935C6" w:rsidRPr="00FC4669">
        <w:t>divá</w:t>
      </w:r>
      <w:r w:rsidR="00B935C6">
        <w:t>ci</w:t>
      </w:r>
      <w:r w:rsidR="00B935C6" w:rsidRPr="00FC4669">
        <w:t xml:space="preserve"> </w:t>
      </w:r>
      <w:r w:rsidRPr="00FC4669">
        <w:t>internetové televiz</w:t>
      </w:r>
      <w:r w:rsidR="002978CD" w:rsidRPr="00FC4669">
        <w:t>e.</w:t>
      </w:r>
      <w:r w:rsidR="0025430C" w:rsidRPr="00FC4669">
        <w:t xml:space="preserve"> </w:t>
      </w:r>
      <w:r w:rsidR="00AB2949" w:rsidRPr="00FC4669">
        <w:t>Osoby starší 55 let pak</w:t>
      </w:r>
      <w:r w:rsidR="00D93FAE" w:rsidRPr="00FC4669">
        <w:t xml:space="preserve"> využíval</w:t>
      </w:r>
      <w:r w:rsidR="00927143">
        <w:t>y</w:t>
      </w:r>
      <w:r w:rsidR="0025430C" w:rsidRPr="00FC4669">
        <w:t xml:space="preserve"> internet k přehrání rádia </w:t>
      </w:r>
      <w:r w:rsidR="00B07800" w:rsidRPr="00FC4669">
        <w:t>či sledování televiz</w:t>
      </w:r>
      <w:r w:rsidR="0025430C" w:rsidRPr="00FC4669">
        <w:t>e v menší míře.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FE5705">
        <w:rPr>
          <w:color w:val="auto"/>
          <w:sz w:val="22"/>
          <w:szCs w:val="22"/>
        </w:rPr>
        <w:t>44</w:t>
      </w:r>
      <w:r w:rsidRPr="00FC4669">
        <w:rPr>
          <w:color w:val="auto"/>
          <w:sz w:val="22"/>
          <w:szCs w:val="22"/>
        </w:rPr>
        <w:t xml:space="preserve"> </w:t>
      </w:r>
      <w:r w:rsidR="006571EA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 poslechu rádia či sledování televize</w:t>
      </w:r>
      <w:r w:rsidR="002978CD" w:rsidRPr="00FC4669">
        <w:rPr>
          <w:b w:val="0"/>
          <w:color w:val="auto"/>
          <w:sz w:val="22"/>
          <w:szCs w:val="22"/>
        </w:rPr>
        <w:t xml:space="preserve"> v roce 201</w:t>
      </w:r>
      <w:r w:rsidR="000055B7">
        <w:rPr>
          <w:b w:val="0"/>
          <w:color w:val="auto"/>
          <w:sz w:val="22"/>
          <w:szCs w:val="22"/>
        </w:rPr>
        <w:t>8</w:t>
      </w:r>
    </w:p>
    <w:p w:rsidR="00BB64DB" w:rsidRPr="00FC4669" w:rsidRDefault="000055B7" w:rsidP="00BB64DB">
      <w:pPr>
        <w:keepNext/>
      </w:pPr>
      <w:r w:rsidRPr="000055B7">
        <w:rPr>
          <w:noProof/>
        </w:rPr>
        <w:drawing>
          <wp:inline distT="0" distB="0" distL="0" distR="0">
            <wp:extent cx="6067425" cy="2124075"/>
            <wp:effectExtent l="0" t="0" r="0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>VŠIT, ČSÚ</w:t>
      </w:r>
    </w:p>
    <w:p w:rsidR="001275BC" w:rsidRPr="00FC4669" w:rsidRDefault="00BB64DB" w:rsidP="00BB64DB">
      <w:r w:rsidRPr="00FC4669">
        <w:t>Z hlediska struktury trhu lze dle platných zákonů</w:t>
      </w:r>
      <w:r w:rsidRPr="00FC4669">
        <w:rPr>
          <w:rStyle w:val="Znakapoznpodarou"/>
        </w:rPr>
        <w:footnoteReference w:id="8"/>
      </w:r>
      <w:r w:rsidRPr="00FC4669"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 w:rsidRPr="00FC4669">
        <w:t>(</w:t>
      </w:r>
      <w:r w:rsidRPr="00FC4669">
        <w:t>či registrace</w:t>
      </w:r>
      <w:r w:rsidR="009D29C0" w:rsidRPr="00FC4669">
        <w:t xml:space="preserve"> v případě převzatého vysílání)</w:t>
      </w:r>
      <w:r w:rsidRPr="00FC4669"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 w:rsidRPr="00FC4669">
        <w:t>provozovatelé</w:t>
      </w:r>
      <w:r w:rsidRPr="00FC4669">
        <w:t xml:space="preserve"> zejména ve struktuře financování. Zatímco</w:t>
      </w:r>
      <w:r w:rsidR="00220644" w:rsidRPr="00FC4669">
        <w:t> </w:t>
      </w:r>
      <w:r w:rsidRPr="00FC4669">
        <w:t>důležitý zdroj příjmu provozovatelů veřejnoprávního vysílání tvoří koncesionářské poplatky, soukromí provozovatelé jsou odkázán</w:t>
      </w:r>
      <w:r w:rsidR="00927143">
        <w:t>i</w:t>
      </w:r>
      <w:r w:rsidRPr="00FC4669">
        <w:t xml:space="preserve"> na příjmy z vlastní podnikatelské činnosti a to zejména na pro</w:t>
      </w:r>
      <w:r w:rsidR="00430E4E" w:rsidRPr="00FC4669">
        <w:t>dej reklamního času (</w:t>
      </w:r>
      <w:r w:rsidR="00841A5E" w:rsidRPr="00FC4669">
        <w:t>Křeček, 2015</w:t>
      </w:r>
      <w:r w:rsidRPr="00FC4669">
        <w:t>).</w:t>
      </w:r>
    </w:p>
    <w:p w:rsidR="00354201" w:rsidRPr="00FC4669" w:rsidRDefault="00BB64DB" w:rsidP="00471102">
      <w:pPr>
        <w:ind w:firstLine="708"/>
      </w:pPr>
      <w:r w:rsidRPr="00FC4669">
        <w:t xml:space="preserve">Údaje o příjmech a výdajích stejně jako o počtu zaměstnanců použité v rámci této analýzy pochází z šetření ČSÚ </w:t>
      </w:r>
      <w:r w:rsidR="00D45C2E">
        <w:t>Kult 6-01</w:t>
      </w:r>
      <w:r w:rsidRPr="00FC4669">
        <w:t>, které je pro</w:t>
      </w:r>
      <w:r w:rsidR="00354201" w:rsidRPr="00FC4669">
        <w:t>váděné vyčerpávajícím zjišťováním. Lze tedy předpokládat, že takto získané údaje poskytují pro potřeby této publikace podrobnější vhled než v ostatních kapitolách použitá data Podnikové strukturální statistiky.</w:t>
      </w:r>
      <w:r w:rsidR="001275BC" w:rsidRPr="00FC4669">
        <w:t xml:space="preserve"> Šetření navíc prošlo v posledních letech úpravami v</w:t>
      </w:r>
      <w:r w:rsidR="00AB2949" w:rsidRPr="00FC4669">
        <w:t> souladu s potřebami uživatelů d</w:t>
      </w:r>
      <w:r w:rsidR="001275BC" w:rsidRPr="00FC4669">
        <w:t>at a současnými trendy v audiovizuálním a mediálním sektoru. Více prostoru získaly hudební pořady v rozhlasovém vysílání, které jsou nově členěny podle období vzniku nahrávky a státní příslušnosti interpreta. Dále byly ve zpracovatelském roce 2018 do šetření poprvé zahrnuty údaje o poskytovatelí</w:t>
      </w:r>
      <w:r w:rsidR="00AB2949" w:rsidRPr="00FC4669">
        <w:t>ch</w:t>
      </w:r>
      <w:r w:rsidR="001275BC" w:rsidRPr="00FC4669">
        <w:t xml:space="preserve"> online katalogů pořadů. </w:t>
      </w:r>
    </w:p>
    <w:p w:rsidR="009E51E5" w:rsidRPr="00FC4669" w:rsidRDefault="00BB64DB" w:rsidP="00BB64DB">
      <w:pPr>
        <w:ind w:firstLine="708"/>
      </w:pPr>
      <w:r w:rsidRPr="007E6F04">
        <w:t xml:space="preserve">Výše výdajů domácností na služby a produkty rozhlasového a televizního vysílání je </w:t>
      </w:r>
      <w:r w:rsidR="00AB2949" w:rsidRPr="007E6F04">
        <w:t>v</w:t>
      </w:r>
      <w:r w:rsidRPr="007E6F04">
        <w:t xml:space="preserve">e velké míře ovlivněna výší koncesionářských poplatků. Ty </w:t>
      </w:r>
      <w:r w:rsidR="00927143" w:rsidRPr="007E6F04">
        <w:t xml:space="preserve">však </w:t>
      </w:r>
      <w:r w:rsidRPr="007E6F04">
        <w:t xml:space="preserve">ve struktuře výdajů domácností </w:t>
      </w:r>
      <w:r w:rsidR="00AB2949" w:rsidRPr="007E6F04">
        <w:t xml:space="preserve">na rozhlas a televizi </w:t>
      </w:r>
      <w:r w:rsidRPr="007E6F04">
        <w:t>v posledních letech již netvoří většinový</w:t>
      </w:r>
      <w:r w:rsidR="00D42E39">
        <w:t xml:space="preserve"> podíl. V roce 2018</w:t>
      </w:r>
      <w:r w:rsidRPr="007E6F04">
        <w:t xml:space="preserve"> dosahovaly výdaje domácností </w:t>
      </w:r>
      <w:r w:rsidR="009D29C0" w:rsidRPr="007E6F04">
        <w:t>na rozhlas a</w:t>
      </w:r>
      <w:r w:rsidR="00471102" w:rsidRPr="007E6F04">
        <w:t> </w:t>
      </w:r>
      <w:r w:rsidR="009D29C0" w:rsidRPr="007E6F04">
        <w:t xml:space="preserve">televizi výše </w:t>
      </w:r>
      <w:r w:rsidR="00D42E39">
        <w:t>19,9</w:t>
      </w:r>
      <w:r w:rsidR="009D29C0" w:rsidRPr="007E6F04">
        <w:t xml:space="preserve"> mld. Kč, přičemž </w:t>
      </w:r>
      <w:r w:rsidRPr="007E6F04">
        <w:t>poplatky za rozhlasové a televizní vysílání tvořily dle dostupných ú</w:t>
      </w:r>
      <w:r w:rsidR="00B02802" w:rsidRPr="007E6F04">
        <w:t>dajů</w:t>
      </w:r>
      <w:r w:rsidR="00735F55" w:rsidRPr="007E6F04">
        <w:t xml:space="preserve"> </w:t>
      </w:r>
      <w:r w:rsidR="00D42E39">
        <w:t>7,5</w:t>
      </w:r>
      <w:r w:rsidRPr="007E6F04">
        <w:t xml:space="preserve"> mld. Kč</w:t>
      </w:r>
      <w:r w:rsidR="00927143" w:rsidRPr="00927143">
        <w:t xml:space="preserve"> </w:t>
      </w:r>
      <w:r w:rsidR="00927143" w:rsidRPr="007E6F04">
        <w:t>z této částky</w:t>
      </w:r>
      <w:r w:rsidRPr="007E6F04">
        <w:t>. Přesná struktura výdajů domácností není k dispozici, lze však předpokládat, že zbylé výdaje tvoří z velké části výdaje za služby zprostředkovatelům televizního a rozhlasového vysílání</w:t>
      </w:r>
      <w:r w:rsidR="00D42E39">
        <w:t xml:space="preserve"> a předplatné internetových katalogů pořadů</w:t>
      </w:r>
      <w:r w:rsidRPr="007E6F04">
        <w:t>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D45C2E">
        <w:rPr>
          <w:color w:val="auto"/>
          <w:sz w:val="22"/>
          <w:szCs w:val="22"/>
        </w:rPr>
        <w:t>45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Výdaje domácností na služby spojené s rozhlasovým a televizním vysíláním </w:t>
      </w:r>
      <w:r w:rsidR="001B6DBF" w:rsidRPr="00FC4669">
        <w:rPr>
          <w:b w:val="0"/>
          <w:color w:val="auto"/>
          <w:sz w:val="22"/>
          <w:szCs w:val="22"/>
        </w:rPr>
        <w:t>(</w:t>
      </w:r>
      <w:r w:rsidR="0016269D" w:rsidRPr="00FC4669">
        <w:rPr>
          <w:b w:val="0"/>
          <w:color w:val="auto"/>
          <w:sz w:val="22"/>
          <w:szCs w:val="22"/>
        </w:rPr>
        <w:t>včetně</w:t>
      </w:r>
      <w:r w:rsidR="00313494" w:rsidRPr="00FC4669">
        <w:rPr>
          <w:b w:val="0"/>
          <w:color w:val="auto"/>
          <w:sz w:val="22"/>
          <w:szCs w:val="22"/>
        </w:rPr>
        <w:t> </w:t>
      </w:r>
      <w:r w:rsidR="00B02B9F" w:rsidRPr="00FC4669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FC4669">
        <w:rPr>
          <w:b w:val="0"/>
          <w:color w:val="auto"/>
          <w:sz w:val="22"/>
          <w:szCs w:val="22"/>
        </w:rPr>
        <w:t>v mld</w:t>
      </w:r>
      <w:r w:rsidRPr="00FC4669">
        <w:rPr>
          <w:b w:val="0"/>
          <w:color w:val="auto"/>
          <w:sz w:val="22"/>
          <w:szCs w:val="22"/>
        </w:rPr>
        <w:t>. Kč</w:t>
      </w:r>
      <w:r w:rsidR="001B6DBF" w:rsidRPr="00FC4669">
        <w:rPr>
          <w:b w:val="0"/>
          <w:color w:val="auto"/>
          <w:sz w:val="22"/>
          <w:szCs w:val="22"/>
        </w:rPr>
        <w:t>)</w:t>
      </w:r>
    </w:p>
    <w:p w:rsidR="00EF1538" w:rsidRPr="00FC4669" w:rsidRDefault="007E6F04" w:rsidP="00EF1538">
      <w:pPr>
        <w:keepNext/>
      </w:pPr>
      <w:r w:rsidRPr="007E6F04">
        <w:rPr>
          <w:noProof/>
        </w:rPr>
        <w:drawing>
          <wp:inline distT="0" distB="0" distL="0" distR="0">
            <wp:extent cx="6134100" cy="1457325"/>
            <wp:effectExtent l="0" t="0" r="0" b="0"/>
            <wp:docPr id="2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275BC" w:rsidRPr="00FC4669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76" w:name="_Toc430189808"/>
      <w:bookmarkStart w:id="77" w:name="_Toc463969191"/>
      <w:bookmarkStart w:id="78" w:name="_Toc465253901"/>
      <w:r w:rsidRPr="00FC4669">
        <w:t>ROZHLAS</w:t>
      </w:r>
      <w:bookmarkEnd w:id="76"/>
      <w:bookmarkEnd w:id="77"/>
      <w:bookmarkEnd w:id="78"/>
    </w:p>
    <w:p w:rsidR="00BB64DB" w:rsidRPr="00FC4669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79" w:name="_Toc464832053"/>
      <w:r w:rsidRPr="00FC4669">
        <w:rPr>
          <w:color w:val="auto"/>
          <w:sz w:val="22"/>
          <w:szCs w:val="22"/>
        </w:rPr>
        <w:t xml:space="preserve">Tabulka </w:t>
      </w:r>
      <w:r w:rsidR="00D45C2E">
        <w:rPr>
          <w:color w:val="auto"/>
          <w:sz w:val="22"/>
          <w:szCs w:val="22"/>
        </w:rPr>
        <w:t>7</w:t>
      </w:r>
      <w:r w:rsidRPr="00FC4669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79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Pr="00FC4669" w:rsidRDefault="00BB64DB" w:rsidP="00BB64DB"/>
    <w:p w:rsidR="00BB64DB" w:rsidRPr="00FC4669" w:rsidRDefault="00BB64DB" w:rsidP="00BB64DB">
      <w:r w:rsidRPr="00FC4669">
        <w:t xml:space="preserve">I přes rozvoj hudebních katalogů typu </w:t>
      </w:r>
      <w:proofErr w:type="spellStart"/>
      <w:r w:rsidRPr="00FC4669">
        <w:rPr>
          <w:i/>
        </w:rPr>
        <w:t>Spotify</w:t>
      </w:r>
      <w:proofErr w:type="spellEnd"/>
      <w:r w:rsidRPr="00FC4669">
        <w:t xml:space="preserve"> a snadný přístup k žánrovým online rádiím, jež mohou nabídnout nepřetržitý hudební tok dle požadavků posluchačů, nedochází dlouhodobě k velkému úbytku posluchačů zavedených </w:t>
      </w:r>
      <w:r w:rsidR="00D93FAE" w:rsidRPr="00FC4669">
        <w:t>rozhlasových</w:t>
      </w:r>
      <w:r w:rsidRPr="00FC4669">
        <w:t xml:space="preserve"> </w:t>
      </w:r>
      <w:r w:rsidR="00D93FAE" w:rsidRPr="00FC4669">
        <w:t>programů</w:t>
      </w:r>
      <w:r w:rsidRPr="00FC4669">
        <w:t xml:space="preserve">. To může poukazovat na hodnotu vysílaných programů kombinujících mluvené slovo s hudebním obsahem v reálném čase, jež nemá zatím v rámci dostupných digitálních </w:t>
      </w:r>
      <w:r w:rsidR="00EA2491" w:rsidRPr="00FC4669">
        <w:t xml:space="preserve">služeb substitut. </w:t>
      </w:r>
      <w:r w:rsidR="006807FF" w:rsidRPr="00FC4669">
        <w:t>Poslechovost</w:t>
      </w:r>
      <w:r w:rsidR="006807FF" w:rsidRPr="00FC4669">
        <w:rPr>
          <w:rStyle w:val="Znakapoznpodarou"/>
        </w:rPr>
        <w:footnoteReference w:id="9"/>
      </w:r>
      <w:r w:rsidR="006807FF" w:rsidRPr="00FC4669">
        <w:t xml:space="preserve"> rozhla</w:t>
      </w:r>
      <w:r w:rsidR="00471102">
        <w:t xml:space="preserve">sových programů </w:t>
      </w:r>
      <w:r w:rsidR="00471102" w:rsidRPr="00FC4669">
        <w:t xml:space="preserve">v rámci jednoho týdne </w:t>
      </w:r>
      <w:r w:rsidR="00471102">
        <w:t>v populaci 12–</w:t>
      </w:r>
      <w:r w:rsidR="006807FF" w:rsidRPr="00FC4669">
        <w:t>79</w:t>
      </w:r>
      <w:r w:rsidR="003A7ABE" w:rsidRPr="00FC4669">
        <w:t xml:space="preserve"> let</w:t>
      </w:r>
      <w:r w:rsidR="006807FF" w:rsidRPr="00FC4669">
        <w:t xml:space="preserve"> dosah</w:t>
      </w:r>
      <w:r w:rsidR="00905120">
        <w:t>ovala v první polovině roku 2018</w:t>
      </w:r>
      <w:r w:rsidR="006807FF" w:rsidRPr="00FC4669">
        <w:t xml:space="preserve"> podle výzkumu </w:t>
      </w:r>
      <w:proofErr w:type="spellStart"/>
      <w:r w:rsidR="006807FF" w:rsidRPr="00FC4669">
        <w:t>Radioprojekt</w:t>
      </w:r>
      <w:proofErr w:type="spellEnd"/>
      <w:r w:rsidR="006807FF" w:rsidRPr="00FC4669">
        <w:t xml:space="preserve"> </w:t>
      </w:r>
      <w:r w:rsidR="00905120">
        <w:t>necelých 86 %, což je podíl, který si rozhlasové stanice udržují s drobnými výkyvy několik posledních let</w:t>
      </w:r>
      <w:r w:rsidR="0016269D" w:rsidRPr="00FC4669">
        <w:t>. Jak ukazuje Graf 4</w:t>
      </w:r>
      <w:r w:rsidR="00D45C2E">
        <w:t>6</w:t>
      </w:r>
      <w:r w:rsidRPr="00FC4669">
        <w:t xml:space="preserve">, v rámci rozdělení trhu </w:t>
      </w:r>
      <w:r w:rsidR="00BE7BBE" w:rsidRPr="00FC4669">
        <w:t xml:space="preserve">ovládá většinu </w:t>
      </w:r>
      <w:r w:rsidRPr="00FC4669">
        <w:t>rádií pouze několik velkých mediálních zastupitelství (</w:t>
      </w:r>
      <w:r w:rsidR="006568DB" w:rsidRPr="00FC4669">
        <w:t xml:space="preserve">mediální zastupitelství </w:t>
      </w:r>
      <w:proofErr w:type="spellStart"/>
      <w:r w:rsidRPr="00FC4669">
        <w:t>Radiohouse</w:t>
      </w:r>
      <w:proofErr w:type="spellEnd"/>
      <w:r w:rsidRPr="00FC4669">
        <w:t xml:space="preserve"> a </w:t>
      </w:r>
      <w:r w:rsidR="006568DB" w:rsidRPr="00FC4669">
        <w:t xml:space="preserve">Media </w:t>
      </w:r>
      <w:proofErr w:type="spellStart"/>
      <w:r w:rsidR="006568DB" w:rsidRPr="00FC4669">
        <w:t>Club</w:t>
      </w:r>
      <w:proofErr w:type="spellEnd"/>
      <w:r w:rsidR="006568DB" w:rsidRPr="00FC4669">
        <w:t xml:space="preserve"> </w:t>
      </w:r>
      <w:r w:rsidR="00A35B08" w:rsidRPr="00FC4669">
        <w:t xml:space="preserve">ovládají </w:t>
      </w:r>
      <w:r w:rsidR="006568DB" w:rsidRPr="00FC4669">
        <w:t>přibližně</w:t>
      </w:r>
      <w:r w:rsidR="00EA2491" w:rsidRPr="00FC4669">
        <w:t xml:space="preserve"> 76</w:t>
      </w:r>
      <w:r w:rsidR="00471102">
        <w:t xml:space="preserve"> </w:t>
      </w:r>
      <w:r w:rsidR="00BE7BBE" w:rsidRPr="00FC4669">
        <w:t>% trhu</w:t>
      </w:r>
      <w:r w:rsidRPr="00FC4669">
        <w:t>). Če</w:t>
      </w:r>
      <w:r w:rsidR="00F823B2">
        <w:t>ský rozhlas pak dosahuje na 23</w:t>
      </w:r>
      <w:r w:rsidRPr="00FC4669">
        <w:t xml:space="preserve"> % z celkové poslechovosti a</w:t>
      </w:r>
      <w:r w:rsidR="000E0D24">
        <w:t> </w:t>
      </w:r>
      <w:r w:rsidRPr="00FC4669">
        <w:t xml:space="preserve">na ostatní stanice zbývají </w:t>
      </w:r>
      <w:r w:rsidR="00EA2491" w:rsidRPr="00FC4669">
        <w:t>zhruba</w:t>
      </w:r>
      <w:r w:rsidR="00F823B2">
        <w:t xml:space="preserve"> 1</w:t>
      </w:r>
      <w:r w:rsidR="00471102">
        <w:t xml:space="preserve"> </w:t>
      </w:r>
      <w:r w:rsidR="00C515BF" w:rsidRPr="00FC4669">
        <w:t>% trhu</w:t>
      </w:r>
      <w:r w:rsidRPr="00FC4669">
        <w:t xml:space="preserve"> </w:t>
      </w:r>
      <w:r w:rsidR="00F823B2">
        <w:t>(</w:t>
      </w:r>
      <w:proofErr w:type="spellStart"/>
      <w:r w:rsidR="00F823B2">
        <w:t>Radioprojekt</w:t>
      </w:r>
      <w:proofErr w:type="spellEnd"/>
      <w:r w:rsidR="00F823B2">
        <w:t>, 2018</w:t>
      </w:r>
      <w:r w:rsidR="00A35B08" w:rsidRPr="00FC4669">
        <w:t>)</w:t>
      </w:r>
      <w:r w:rsidR="00C515BF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D45C2E">
        <w:rPr>
          <w:color w:val="auto"/>
          <w:sz w:val="22"/>
          <w:szCs w:val="22"/>
        </w:rPr>
        <w:t>6</w:t>
      </w:r>
      <w:r w:rsidRPr="00FC4669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 w:rsidRPr="00FC4669">
        <w:rPr>
          <w:b w:val="0"/>
          <w:color w:val="auto"/>
          <w:sz w:val="22"/>
          <w:szCs w:val="22"/>
        </w:rPr>
        <w:t>celkové poslechovosti</w:t>
      </w:r>
      <w:r w:rsidR="00DF6411">
        <w:rPr>
          <w:b w:val="0"/>
          <w:color w:val="auto"/>
          <w:sz w:val="22"/>
          <w:szCs w:val="22"/>
        </w:rPr>
        <w:t xml:space="preserve"> v roce 2018</w:t>
      </w:r>
    </w:p>
    <w:p w:rsidR="00BB64DB" w:rsidRPr="00FC4669" w:rsidRDefault="00F823B2" w:rsidP="00BB64DB">
      <w:pPr>
        <w:keepNext/>
        <w:jc w:val="center"/>
      </w:pPr>
      <w:r w:rsidRPr="00F823B2">
        <w:rPr>
          <w:noProof/>
        </w:rPr>
        <w:drawing>
          <wp:inline distT="0" distB="0" distL="0" distR="0">
            <wp:extent cx="4305300" cy="1504950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BB64DB" w:rsidRPr="00FC4669" w:rsidRDefault="00A35B08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RADIOPROJEKT</w:t>
      </w:r>
    </w:p>
    <w:p w:rsidR="00BB64DB" w:rsidRPr="00FC4669" w:rsidRDefault="00BB64DB" w:rsidP="00BB64DB">
      <w:r w:rsidRPr="00FC4669">
        <w:lastRenderedPageBreak/>
        <w:t xml:space="preserve">Přehled absolutních ukazatelů poslechovosti podle výzkumného projektu </w:t>
      </w:r>
      <w:proofErr w:type="spellStart"/>
      <w:r w:rsidRPr="00FC4669">
        <w:t>Radioprojekt</w:t>
      </w:r>
      <w:proofErr w:type="spellEnd"/>
      <w:r w:rsidRPr="00FC4669">
        <w:t xml:space="preserve"> </w:t>
      </w:r>
      <w:r w:rsidR="001342F6" w:rsidRPr="00FC4669">
        <w:t xml:space="preserve">prezentuje Graf </w:t>
      </w:r>
      <w:r w:rsidR="0016269D" w:rsidRPr="00FC4669">
        <w:t>4</w:t>
      </w:r>
      <w:r w:rsidR="007B4F04">
        <w:t>7</w:t>
      </w:r>
      <w:r w:rsidRPr="00FC4669">
        <w:t xml:space="preserve">. Poslechovost celoplošných stanic v rámci rozdělení </w:t>
      </w:r>
      <w:proofErr w:type="spellStart"/>
      <w:r w:rsidRPr="00FC4669">
        <w:t>Radioprojektu</w:t>
      </w:r>
      <w:proofErr w:type="spellEnd"/>
      <w:r w:rsidRPr="00FC4669">
        <w:t xml:space="preserve"> dosahovala na konci</w:t>
      </w:r>
      <w:r w:rsidR="007D7921" w:rsidRPr="00FC4669">
        <w:t xml:space="preserve"> roku 201</w:t>
      </w:r>
      <w:r w:rsidR="00CF3994">
        <w:t>8</w:t>
      </w:r>
      <w:r w:rsidR="00ED437A" w:rsidRPr="00FC4669">
        <w:t xml:space="preserve"> </w:t>
      </w:r>
      <w:r w:rsidR="006807FF" w:rsidRPr="00FC4669">
        <w:t xml:space="preserve">přibližně </w:t>
      </w:r>
      <w:r w:rsidR="00ED437A" w:rsidRPr="00FC4669">
        <w:t>čtyř milionů</w:t>
      </w:r>
      <w:r w:rsidRPr="00FC4669">
        <w:t xml:space="preserve"> </w:t>
      </w:r>
      <w:r w:rsidR="00BE7BBE" w:rsidRPr="00FC4669">
        <w:t>posluchačů</w:t>
      </w:r>
      <w:r w:rsidRPr="00FC4669">
        <w:t xml:space="preserve"> za den. Na reg</w:t>
      </w:r>
      <w:r w:rsidR="00C515BF" w:rsidRPr="00FC4669">
        <w:t>ionální stanice pak připadly</w:t>
      </w:r>
      <w:r w:rsidRPr="00FC4669">
        <w:t xml:space="preserve"> </w:t>
      </w:r>
      <w:r w:rsidR="00C515BF" w:rsidRPr="00FC4669">
        <w:t>zhruba</w:t>
      </w:r>
      <w:r w:rsidRPr="00FC4669">
        <w:t xml:space="preserve"> </w:t>
      </w:r>
      <w:r w:rsidR="005E47BF" w:rsidRPr="00FC4669">
        <w:t>tři</w:t>
      </w:r>
      <w:r w:rsidRPr="00FC4669">
        <w:t xml:space="preserve"> miliony posluchačů. Rádio tak </w:t>
      </w:r>
      <w:r w:rsidR="00BE7BBE" w:rsidRPr="00FC4669">
        <w:t>v</w:t>
      </w:r>
      <w:r w:rsidR="000E0D24">
        <w:t> </w:t>
      </w:r>
      <w:r w:rsidR="00BE7BBE" w:rsidRPr="00FC4669">
        <w:t>roce</w:t>
      </w:r>
      <w:r w:rsidR="005E47BF" w:rsidRPr="00FC4669">
        <w:t xml:space="preserve"> 201</w:t>
      </w:r>
      <w:r w:rsidR="00CF3994">
        <w:t>8</w:t>
      </w:r>
      <w:r w:rsidRPr="00FC4669">
        <w:t xml:space="preserve"> poslouchalo </w:t>
      </w:r>
      <w:r w:rsidR="00BE7BBE" w:rsidRPr="00FC4669">
        <w:t xml:space="preserve">na denní bázi </w:t>
      </w:r>
      <w:r w:rsidR="00CF3994">
        <w:t>více než 62</w:t>
      </w:r>
      <w:r w:rsidRPr="00FC4669">
        <w:t xml:space="preserve"> %</w:t>
      </w:r>
      <w:r w:rsidR="00471102">
        <w:t xml:space="preserve"> sledované populace ve věku 12–</w:t>
      </w:r>
      <w:r w:rsidRPr="00FC4669">
        <w:t>79</w:t>
      </w:r>
      <w:r w:rsidR="00ED437A" w:rsidRPr="00FC4669">
        <w:t xml:space="preserve"> let</w:t>
      </w:r>
      <w:r w:rsidRPr="00FC4669">
        <w:t xml:space="preserve">. Tyto údaje tak potvrzují poznatek, že </w:t>
      </w:r>
      <w:r w:rsidR="00430E4E" w:rsidRPr="00FC4669">
        <w:t>rozhlasové</w:t>
      </w:r>
      <w:r w:rsidRPr="00FC4669"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7B4F04">
        <w:rPr>
          <w:color w:val="auto"/>
          <w:sz w:val="22"/>
          <w:szCs w:val="22"/>
        </w:rPr>
        <w:t>7</w:t>
      </w:r>
      <w:r w:rsidRPr="00FC4669">
        <w:rPr>
          <w:b w:val="0"/>
          <w:color w:val="auto"/>
          <w:sz w:val="22"/>
          <w:szCs w:val="22"/>
        </w:rPr>
        <w:t xml:space="preserve"> Poslechovost největších celoplošných a</w:t>
      </w:r>
      <w:r w:rsidR="005E47BF" w:rsidRPr="00FC4669">
        <w:rPr>
          <w:b w:val="0"/>
          <w:color w:val="auto"/>
          <w:sz w:val="22"/>
          <w:szCs w:val="22"/>
        </w:rPr>
        <w:t xml:space="preserve"> regionálních s</w:t>
      </w:r>
      <w:r w:rsidR="00CF3994">
        <w:rPr>
          <w:b w:val="0"/>
          <w:color w:val="auto"/>
          <w:sz w:val="22"/>
          <w:szCs w:val="22"/>
        </w:rPr>
        <w:t>tanic v druhé polovině roku 2018</w:t>
      </w:r>
      <w:r w:rsidRPr="00FC4669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FC4669">
        <w:rPr>
          <w:b w:val="0"/>
          <w:color w:val="auto"/>
          <w:sz w:val="22"/>
          <w:szCs w:val="22"/>
        </w:rPr>
        <w:t xml:space="preserve"> (za</w:t>
      </w:r>
      <w:r w:rsidR="00220644" w:rsidRPr="00FC4669">
        <w:rPr>
          <w:b w:val="0"/>
          <w:color w:val="auto"/>
          <w:sz w:val="22"/>
          <w:szCs w:val="22"/>
        </w:rPr>
        <w:t> </w:t>
      </w:r>
      <w:r w:rsidR="00C522C1" w:rsidRPr="00FC4669">
        <w:rPr>
          <w:b w:val="0"/>
          <w:color w:val="auto"/>
          <w:sz w:val="22"/>
          <w:szCs w:val="22"/>
        </w:rPr>
        <w:t>jeden den</w:t>
      </w:r>
      <w:r w:rsidR="005B1EDC" w:rsidRPr="00FC4669">
        <w:rPr>
          <w:b w:val="0"/>
          <w:color w:val="auto"/>
          <w:sz w:val="22"/>
          <w:szCs w:val="22"/>
        </w:rPr>
        <w:t>,</w:t>
      </w:r>
      <w:r w:rsidR="00C522C1" w:rsidRPr="00FC4669">
        <w:rPr>
          <w:b w:val="0"/>
          <w:color w:val="auto"/>
          <w:sz w:val="22"/>
          <w:szCs w:val="22"/>
        </w:rPr>
        <w:t xml:space="preserve"> v mil. posluchačů)</w:t>
      </w:r>
    </w:p>
    <w:p w:rsidR="00BB64DB" w:rsidRPr="00FC4669" w:rsidRDefault="00CF3994" w:rsidP="00BB64DB">
      <w:pPr>
        <w:keepNext/>
        <w:jc w:val="center"/>
      </w:pPr>
      <w:r w:rsidRPr="00CF3994">
        <w:rPr>
          <w:noProof/>
        </w:rPr>
        <w:drawing>
          <wp:inline distT="0" distB="0" distL="0" distR="0">
            <wp:extent cx="5010150" cy="2019300"/>
            <wp:effectExtent l="0" t="0" r="0" b="0"/>
            <wp:docPr id="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BB64DB" w:rsidRPr="00FC4669" w:rsidRDefault="004D5A9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RADIOPROJEKT</w:t>
      </w:r>
    </w:p>
    <w:p w:rsidR="00BB64DB" w:rsidRPr="00FC4669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Z hlediska programové struktury rozhlasového vysílání převažují 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hudební pořady</w:t>
      </w:r>
      <w:r w:rsidR="00ED437A" w:rsidRPr="00FC4669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 w:rsidRPr="00FC4669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 w:rsidRPr="00FC4669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 w:rsidRPr="00FC4669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</w:t>
      </w:r>
      <w:r w:rsidR="009A66C6" w:rsidRPr="00FC4669">
        <w:rPr>
          <w:rFonts w:ascii="Arial" w:hAnsi="Arial" w:cs="Arial"/>
          <w:b w:val="0"/>
          <w:color w:val="auto"/>
          <w:sz w:val="20"/>
          <w:szCs w:val="20"/>
        </w:rPr>
        <w:t>istické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, dramatické a zábavné</w:t>
      </w:r>
      <w:r w:rsidR="009A66C6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CD52DD">
        <w:rPr>
          <w:rFonts w:ascii="Arial" w:hAnsi="Arial" w:cs="Arial"/>
          <w:b w:val="0"/>
          <w:color w:val="auto"/>
          <w:sz w:val="20"/>
          <w:szCs w:val="20"/>
        </w:rPr>
        <w:t>pořady (35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%). Komerční progra</w:t>
      </w:r>
      <w:r w:rsidR="00CD52DD">
        <w:rPr>
          <w:rFonts w:ascii="Arial" w:hAnsi="Arial" w:cs="Arial"/>
          <w:b w:val="0"/>
          <w:color w:val="auto"/>
          <w:sz w:val="20"/>
          <w:szCs w:val="20"/>
        </w:rPr>
        <w:t>my naopak vysílají jen 7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% takto orientovaných pořadů a </w:t>
      </w:r>
      <w:r w:rsidR="00F17103">
        <w:rPr>
          <w:rFonts w:ascii="Arial" w:hAnsi="Arial" w:cs="Arial"/>
          <w:b w:val="0"/>
          <w:color w:val="auto"/>
          <w:sz w:val="20"/>
          <w:szCs w:val="20"/>
        </w:rPr>
        <w:t>podobný podíl na vysílání mají u soukromých provozovatelů reklamní pořady (6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%). U veřejnoprávních programů je </w:t>
      </w:r>
      <w:r w:rsidR="00B02802" w:rsidRPr="00FC4669">
        <w:rPr>
          <w:rFonts w:ascii="Arial" w:hAnsi="Arial" w:cs="Arial"/>
          <w:b w:val="0"/>
          <w:color w:val="auto"/>
          <w:sz w:val="20"/>
          <w:szCs w:val="20"/>
        </w:rPr>
        <w:t>reklama regulovaná zákonem o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rozhlasovém a televizním vysílání a nepřesahuje 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>dvě</w:t>
      </w:r>
      <w:r w:rsidR="003A7ABE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procenta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z celkového vysílacího času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3A7ABE" w:rsidRPr="00FC4669">
        <w:rPr>
          <w:rFonts w:ascii="Arial" w:hAnsi="Arial" w:cs="Arial"/>
          <w:b w:val="0"/>
          <w:color w:val="auto"/>
          <w:sz w:val="20"/>
          <w:szCs w:val="20"/>
        </w:rPr>
        <w:t>(včetně upoutávek na vlastní poř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>ady)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. Podrobnější</w:t>
      </w:r>
      <w:r w:rsidR="00220644" w:rsidRPr="00FC4669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 w:rsidRPr="00FC4669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035134">
        <w:rPr>
          <w:rFonts w:ascii="Arial" w:hAnsi="Arial" w:cs="Arial"/>
          <w:b w:val="0"/>
          <w:color w:val="auto"/>
          <w:sz w:val="20"/>
          <w:szCs w:val="20"/>
        </w:rPr>
        <w:t>48</w:t>
      </w:r>
      <w:r w:rsidR="00C7180D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035134">
        <w:rPr>
          <w:color w:val="auto"/>
          <w:sz w:val="22"/>
          <w:szCs w:val="22"/>
        </w:rPr>
        <w:t>8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536FAD" w:rsidRPr="00FC4669">
        <w:rPr>
          <w:b w:val="0"/>
          <w:color w:val="auto"/>
          <w:sz w:val="22"/>
          <w:szCs w:val="22"/>
        </w:rPr>
        <w:t>Týdenní p</w:t>
      </w:r>
      <w:r w:rsidRPr="00FC4669">
        <w:rPr>
          <w:b w:val="0"/>
          <w:color w:val="auto"/>
          <w:sz w:val="22"/>
          <w:szCs w:val="22"/>
        </w:rPr>
        <w:t>rogramová struktura rozhlasového</w:t>
      </w:r>
      <w:r w:rsidR="00F17103">
        <w:rPr>
          <w:b w:val="0"/>
          <w:color w:val="auto"/>
          <w:sz w:val="22"/>
          <w:szCs w:val="22"/>
        </w:rPr>
        <w:t xml:space="preserve"> vysílání v roce 2018</w:t>
      </w:r>
      <w:r w:rsidRPr="00FC4669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FC4669" w:rsidRDefault="00CD52DD" w:rsidP="00BB64DB">
      <w:pPr>
        <w:keepNext/>
        <w:jc w:val="center"/>
      </w:pPr>
      <w:r w:rsidRPr="00CD52DD">
        <w:rPr>
          <w:noProof/>
        </w:rPr>
        <w:drawing>
          <wp:inline distT="0" distB="0" distL="0" distR="0">
            <wp:extent cx="5781675" cy="1771650"/>
            <wp:effectExtent l="0" t="0" r="0" b="0"/>
            <wp:docPr id="1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9253A5" w:rsidRPr="00FC4669">
        <w:rPr>
          <w:b w:val="0"/>
          <w:color w:val="auto"/>
          <w:sz w:val="22"/>
          <w:szCs w:val="22"/>
        </w:rPr>
        <w:t xml:space="preserve">Kult, </w:t>
      </w:r>
      <w:r w:rsidRPr="00FC4669">
        <w:rPr>
          <w:b w:val="0"/>
          <w:color w:val="auto"/>
          <w:sz w:val="22"/>
          <w:szCs w:val="22"/>
        </w:rPr>
        <w:t>ČSÚ</w:t>
      </w:r>
    </w:p>
    <w:p w:rsidR="00154174" w:rsidRPr="00FC4669" w:rsidRDefault="008F61DD" w:rsidP="00154174">
      <w:pPr>
        <w:rPr>
          <w:lang w:eastAsia="en-US"/>
        </w:rPr>
      </w:pPr>
      <w:r w:rsidRPr="00FC4669">
        <w:rPr>
          <w:lang w:eastAsia="en-US"/>
        </w:rPr>
        <w:t>Pro refe</w:t>
      </w:r>
      <w:r w:rsidR="003A7ABE" w:rsidRPr="00FC4669">
        <w:rPr>
          <w:lang w:eastAsia="en-US"/>
        </w:rPr>
        <w:t>renční rok 2017 byly ve výkaze K</w:t>
      </w:r>
      <w:r w:rsidRPr="00FC4669">
        <w:rPr>
          <w:lang w:eastAsia="en-US"/>
        </w:rPr>
        <w:t>ult</w:t>
      </w:r>
      <w:r w:rsidR="003A7ABE" w:rsidRPr="00FC4669">
        <w:rPr>
          <w:lang w:eastAsia="en-US"/>
        </w:rPr>
        <w:t xml:space="preserve"> 6-01 značně rozšířeny</w:t>
      </w:r>
      <w:r w:rsidRPr="00FC4669">
        <w:rPr>
          <w:lang w:eastAsia="en-US"/>
        </w:rPr>
        <w:t xml:space="preserve"> otázky týkající se hudebního vysílání – nově se od tohoto roku sleduje datum vydání vysílaných skladeb a státní příslušnost interpretů. Upravila se </w:t>
      </w:r>
      <w:r w:rsidRPr="00FC4669">
        <w:rPr>
          <w:lang w:eastAsia="en-US"/>
        </w:rPr>
        <w:lastRenderedPageBreak/>
        <w:t>ta</w:t>
      </w:r>
      <w:r w:rsidR="001132C6">
        <w:rPr>
          <w:lang w:eastAsia="en-US"/>
        </w:rPr>
        <w:t>ké sledovaná perioda vysílacího</w:t>
      </w:r>
      <w:r w:rsidRPr="00FC4669">
        <w:rPr>
          <w:lang w:eastAsia="en-US"/>
        </w:rPr>
        <w:t xml:space="preserve"> času z ročního na týdenní schéma. Respondenti udávali údaje o běžném týdenním vysílacím schéma</w:t>
      </w:r>
      <w:r w:rsidR="003A7ABE" w:rsidRPr="00FC4669">
        <w:rPr>
          <w:lang w:eastAsia="en-US"/>
        </w:rPr>
        <w:t xml:space="preserve">tu, které není ovlivněno </w:t>
      </w:r>
      <w:r w:rsidR="001132C6" w:rsidRPr="00FC4669">
        <w:rPr>
          <w:lang w:eastAsia="en-US"/>
        </w:rPr>
        <w:t>sezónními</w:t>
      </w:r>
      <w:r w:rsidRPr="00FC4669">
        <w:rPr>
          <w:lang w:eastAsia="en-US"/>
        </w:rPr>
        <w:t xml:space="preserve"> </w:t>
      </w:r>
      <w:r w:rsidR="00AA2926">
        <w:rPr>
          <w:lang w:eastAsia="en-US"/>
        </w:rPr>
        <w:t>výkyvy.</w:t>
      </w:r>
      <w:r w:rsidR="00432D49">
        <w:rPr>
          <w:lang w:eastAsia="en-US"/>
        </w:rPr>
        <w:t xml:space="preserve"> V referenčním roce 2018 se již takto členěná data sbírala podruhé.</w:t>
      </w:r>
      <w:r w:rsidR="00AA2926">
        <w:rPr>
          <w:lang w:eastAsia="en-US"/>
        </w:rPr>
        <w:t xml:space="preserve"> Jak je patrné z Grafu 49</w:t>
      </w:r>
      <w:r w:rsidRPr="00FC4669">
        <w:rPr>
          <w:lang w:eastAsia="en-US"/>
        </w:rPr>
        <w:t xml:space="preserve">, </w:t>
      </w:r>
      <w:r w:rsidR="006B4F63" w:rsidRPr="00FC4669">
        <w:rPr>
          <w:lang w:eastAsia="en-US"/>
        </w:rPr>
        <w:t xml:space="preserve">rozhlasovému vysílání </w:t>
      </w:r>
      <w:r w:rsidR="00432D49">
        <w:rPr>
          <w:lang w:eastAsia="en-US"/>
        </w:rPr>
        <w:t>v roce 2018 dominovaly</w:t>
      </w:r>
      <w:r w:rsidR="006B4F63" w:rsidRPr="00FC4669">
        <w:rPr>
          <w:lang w:eastAsia="en-US"/>
        </w:rPr>
        <w:t xml:space="preserve"> skladby vydané po roc</w:t>
      </w:r>
      <w:r w:rsidR="00432D49">
        <w:rPr>
          <w:lang w:eastAsia="en-US"/>
        </w:rPr>
        <w:t>e 2000, které tvoří 61</w:t>
      </w:r>
      <w:r w:rsidR="006B4F63" w:rsidRPr="00FC4669">
        <w:rPr>
          <w:lang w:eastAsia="en-US"/>
        </w:rPr>
        <w:t xml:space="preserve"> </w:t>
      </w:r>
      <w:r w:rsidR="006B4F63" w:rsidRPr="00FC4669">
        <w:rPr>
          <w:rFonts w:cs="Arial"/>
          <w:b/>
          <w:szCs w:val="20"/>
        </w:rPr>
        <w:t xml:space="preserve">% </w:t>
      </w:r>
      <w:r w:rsidR="006B4F63" w:rsidRPr="00FC4669">
        <w:rPr>
          <w:lang w:eastAsia="en-US"/>
        </w:rPr>
        <w:t>vysílacího času věnovaného hudebnímu vysílání. Nejvíce prostoru v rámci hudebního vysílání je pak dáno současné hudbě (vydané ve sledov</w:t>
      </w:r>
      <w:r w:rsidR="00432D49">
        <w:rPr>
          <w:lang w:eastAsia="en-US"/>
        </w:rPr>
        <w:t>aném či předchozím roce) a to 26</w:t>
      </w:r>
      <w:r w:rsidR="006B4F63" w:rsidRPr="00FC4669">
        <w:rPr>
          <w:lang w:eastAsia="en-US"/>
        </w:rPr>
        <w:t xml:space="preserve"> % vysílacího času.</w:t>
      </w:r>
      <w:r w:rsidR="006360F1" w:rsidRPr="00FC4669">
        <w:rPr>
          <w:lang w:eastAsia="en-US"/>
        </w:rPr>
        <w:t xml:space="preserve"> Tzv. </w:t>
      </w:r>
      <w:proofErr w:type="spellStart"/>
      <w:r w:rsidR="006360F1" w:rsidRPr="00FC4669">
        <w:rPr>
          <w:lang w:eastAsia="en-US"/>
        </w:rPr>
        <w:t>oldies</w:t>
      </w:r>
      <w:proofErr w:type="spellEnd"/>
      <w:r w:rsidR="006360F1" w:rsidRPr="00FC4669">
        <w:rPr>
          <w:rStyle w:val="Znakapoznpodarou"/>
          <w:lang w:eastAsia="en-US"/>
        </w:rPr>
        <w:footnoteReference w:id="10"/>
      </w:r>
      <w:r w:rsidR="00C7180D">
        <w:rPr>
          <w:lang w:eastAsia="en-US"/>
        </w:rPr>
        <w:t xml:space="preserve">, tedy hudbě </w:t>
      </w:r>
      <w:proofErr w:type="gramStart"/>
      <w:r w:rsidR="00C7180D">
        <w:rPr>
          <w:lang w:eastAsia="en-US"/>
        </w:rPr>
        <w:t>60.</w:t>
      </w:r>
      <w:r w:rsidR="006360F1" w:rsidRPr="00FC4669">
        <w:rPr>
          <w:lang w:eastAsia="en-US"/>
        </w:rPr>
        <w:t>–</w:t>
      </w:r>
      <w:r w:rsidR="00E916F2" w:rsidRPr="00FC4669">
        <w:rPr>
          <w:lang w:eastAsia="en-US"/>
        </w:rPr>
        <w:t>80</w:t>
      </w:r>
      <w:proofErr w:type="gramEnd"/>
      <w:r w:rsidR="006360F1" w:rsidRPr="00FC4669">
        <w:rPr>
          <w:lang w:eastAsia="en-US"/>
        </w:rPr>
        <w:t>.</w:t>
      </w:r>
      <w:r w:rsidR="00432D49">
        <w:rPr>
          <w:lang w:eastAsia="en-US"/>
        </w:rPr>
        <w:t xml:space="preserve"> let je věnováno 21</w:t>
      </w:r>
      <w:r w:rsidR="00E916F2" w:rsidRPr="00FC4669">
        <w:rPr>
          <w:lang w:eastAsia="en-US"/>
        </w:rPr>
        <w:t xml:space="preserve"> % hudebního vysílání. Hudba devadesátých let zní obvykle</w:t>
      </w:r>
      <w:r w:rsidR="003A7ABE" w:rsidRPr="00FC4669">
        <w:rPr>
          <w:lang w:eastAsia="en-US"/>
        </w:rPr>
        <w:t xml:space="preserve"> v</w:t>
      </w:r>
      <w:r w:rsidR="00432D49">
        <w:rPr>
          <w:lang w:eastAsia="en-US"/>
        </w:rPr>
        <w:t xml:space="preserve"> 15</w:t>
      </w:r>
      <w:r w:rsidR="00E916F2" w:rsidRPr="00FC4669">
        <w:rPr>
          <w:lang w:eastAsia="en-US"/>
        </w:rPr>
        <w:t xml:space="preserve"> % hudebního vysílání a</w:t>
      </w:r>
      <w:r w:rsidR="000E0D24">
        <w:rPr>
          <w:lang w:eastAsia="en-US"/>
        </w:rPr>
        <w:t> </w:t>
      </w:r>
      <w:r w:rsidR="00E916F2" w:rsidRPr="00FC4669">
        <w:rPr>
          <w:lang w:eastAsia="en-US"/>
        </w:rPr>
        <w:t>jen velmi okrajově zní nahrávky vydané před rokem 1959 (2 % hudebního vysílání).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AA2926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="003A7ABE" w:rsidRPr="00FC4669">
        <w:rPr>
          <w:b w:val="0"/>
          <w:color w:val="auto"/>
          <w:sz w:val="22"/>
          <w:szCs w:val="22"/>
        </w:rPr>
        <w:t>Hudební vysílání</w:t>
      </w:r>
      <w:r w:rsidR="008F61DD" w:rsidRPr="00FC4669">
        <w:rPr>
          <w:b w:val="0"/>
          <w:color w:val="auto"/>
          <w:sz w:val="22"/>
          <w:szCs w:val="22"/>
        </w:rPr>
        <w:t xml:space="preserve"> podle data vydání vysílaných skladeb</w:t>
      </w:r>
      <w:r w:rsidR="001132C6">
        <w:rPr>
          <w:b w:val="0"/>
          <w:color w:val="auto"/>
          <w:sz w:val="22"/>
          <w:szCs w:val="22"/>
        </w:rPr>
        <w:t xml:space="preserve"> v</w:t>
      </w:r>
      <w:r w:rsidR="00432D49">
        <w:rPr>
          <w:b w:val="0"/>
          <w:color w:val="auto"/>
          <w:sz w:val="22"/>
          <w:szCs w:val="22"/>
        </w:rPr>
        <w:t xml:space="preserve"> roce 2018</w:t>
      </w:r>
      <w:r w:rsidR="008F61DD" w:rsidRPr="00FC4669">
        <w:rPr>
          <w:b w:val="0"/>
          <w:color w:val="auto"/>
          <w:sz w:val="22"/>
          <w:szCs w:val="22"/>
        </w:rPr>
        <w:t xml:space="preserve"> (</w:t>
      </w:r>
      <w:r w:rsidR="00E047D9" w:rsidRPr="00FC4669">
        <w:rPr>
          <w:b w:val="0"/>
          <w:color w:val="auto"/>
          <w:sz w:val="22"/>
          <w:szCs w:val="22"/>
        </w:rPr>
        <w:t>běžný vysílací týden</w:t>
      </w:r>
      <w:r w:rsidR="008F61DD"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432D49" w:rsidP="00BB64DB">
      <w:pPr>
        <w:keepNext/>
        <w:jc w:val="center"/>
      </w:pPr>
      <w:r w:rsidRPr="00432D49">
        <w:rPr>
          <w:noProof/>
        </w:rPr>
        <w:drawing>
          <wp:inline distT="0" distB="0" distL="0" distR="0">
            <wp:extent cx="5876925" cy="1057275"/>
            <wp:effectExtent l="0" t="0" r="0" b="0"/>
            <wp:docPr id="2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E916F2" w:rsidRPr="00FC4669">
        <w:rPr>
          <w:b w:val="0"/>
          <w:color w:val="auto"/>
          <w:sz w:val="22"/>
          <w:szCs w:val="22"/>
        </w:rPr>
        <w:t>Kult, ČSÚ</w:t>
      </w:r>
    </w:p>
    <w:p w:rsidR="00E916F2" w:rsidRPr="00FC4669" w:rsidRDefault="00E916F2" w:rsidP="00E916F2">
      <w:pPr>
        <w:rPr>
          <w:lang w:eastAsia="en-US"/>
        </w:rPr>
      </w:pPr>
      <w:r w:rsidRPr="00FC4669">
        <w:rPr>
          <w:lang w:eastAsia="en-US"/>
        </w:rPr>
        <w:t>Když rozdělíme vysílanou</w:t>
      </w:r>
      <w:r w:rsidR="009150C0" w:rsidRPr="00FC4669">
        <w:rPr>
          <w:lang w:eastAsia="en-US"/>
        </w:rPr>
        <w:t xml:space="preserve"> hudbu</w:t>
      </w:r>
      <w:r w:rsidRPr="00FC4669">
        <w:rPr>
          <w:lang w:eastAsia="en-US"/>
        </w:rPr>
        <w:t xml:space="preserve"> </w:t>
      </w:r>
      <w:r w:rsidR="009150C0" w:rsidRPr="00FC4669">
        <w:rPr>
          <w:lang w:eastAsia="en-US"/>
        </w:rPr>
        <w:t>podle období</w:t>
      </w:r>
      <w:r w:rsidRPr="00FC4669">
        <w:rPr>
          <w:lang w:eastAsia="en-US"/>
        </w:rPr>
        <w:t xml:space="preserve"> </w:t>
      </w:r>
      <w:r w:rsidR="009150C0" w:rsidRPr="00FC4669">
        <w:rPr>
          <w:lang w:eastAsia="en-US"/>
        </w:rPr>
        <w:t xml:space="preserve">vydání i </w:t>
      </w:r>
      <w:r w:rsidRPr="00FC4669">
        <w:rPr>
          <w:lang w:eastAsia="en-US"/>
        </w:rPr>
        <w:t>podle státní př</w:t>
      </w:r>
      <w:r w:rsidR="00E047D9" w:rsidRPr="00FC4669">
        <w:rPr>
          <w:lang w:eastAsia="en-US"/>
        </w:rPr>
        <w:t>íslušnosti interpretů, zjistíme, že u</w:t>
      </w:r>
      <w:r w:rsidR="00C7180D">
        <w:rPr>
          <w:lang w:eastAsia="en-US"/>
        </w:rPr>
        <w:t> </w:t>
      </w:r>
      <w:r w:rsidR="00E047D9" w:rsidRPr="00FC4669">
        <w:rPr>
          <w:lang w:eastAsia="en-US"/>
        </w:rPr>
        <w:t>novějších skladeb dominují zahraniční interpreti,</w:t>
      </w:r>
      <w:r w:rsidR="009150C0" w:rsidRPr="00FC4669">
        <w:rPr>
          <w:lang w:eastAsia="en-US"/>
        </w:rPr>
        <w:t xml:space="preserve"> ale</w:t>
      </w:r>
      <w:r w:rsidR="00E047D9" w:rsidRPr="00FC4669">
        <w:rPr>
          <w:lang w:eastAsia="en-US"/>
        </w:rPr>
        <w:t xml:space="preserve"> u starších skladeb se podíl zahraniční a české tvorby vyr</w:t>
      </w:r>
      <w:r w:rsidR="00AA2926">
        <w:rPr>
          <w:lang w:eastAsia="en-US"/>
        </w:rPr>
        <w:t>ovnává. Jak je patrné z Grafu 50</w:t>
      </w:r>
      <w:r w:rsidR="00E047D9" w:rsidRPr="00FC4669">
        <w:rPr>
          <w:lang w:eastAsia="en-US"/>
        </w:rPr>
        <w:t xml:space="preserve">, u současné hudby (vydané ve sledovaném či předchozím roce) pochází necelých 80 % skladeb od zahraničních interpretů. Naopak u hudby šedesátých a sedmdesátých </w:t>
      </w:r>
      <w:r w:rsidR="00AF447D">
        <w:rPr>
          <w:lang w:eastAsia="en-US"/>
        </w:rPr>
        <w:t>mírně převládá podíl</w:t>
      </w:r>
      <w:r w:rsidR="00E047D9" w:rsidRPr="00FC4669">
        <w:rPr>
          <w:lang w:eastAsia="en-US"/>
        </w:rPr>
        <w:t xml:space="preserve"> českých interpretů</w:t>
      </w:r>
      <w:r w:rsidR="00AF447D">
        <w:rPr>
          <w:lang w:eastAsia="en-US"/>
        </w:rPr>
        <w:t>. Od osmdesátých let pak</w:t>
      </w:r>
      <w:r w:rsidR="0039428D" w:rsidRPr="00FC4669">
        <w:rPr>
          <w:lang w:eastAsia="en-US"/>
        </w:rPr>
        <w:t xml:space="preserve"> začíná podíl skladeb zahraničních interpretů </w:t>
      </w:r>
      <w:r w:rsidR="00AF447D">
        <w:rPr>
          <w:lang w:eastAsia="en-US"/>
        </w:rPr>
        <w:t>dominovat</w:t>
      </w:r>
      <w:r w:rsidR="0039428D" w:rsidRPr="00FC4669">
        <w:rPr>
          <w:lang w:eastAsia="en-US"/>
        </w:rPr>
        <w:t xml:space="preserve">. </w:t>
      </w:r>
      <w:r w:rsidR="00CF0318" w:rsidRPr="00FC4669">
        <w:rPr>
          <w:lang w:eastAsia="en-US"/>
        </w:rPr>
        <w:t>Nejpravděpodobnějším vysvětlením tohoto jevu bude cílení rozhlasových dram</w:t>
      </w:r>
      <w:r w:rsidR="00C7180D">
        <w:rPr>
          <w:lang w:eastAsia="en-US"/>
        </w:rPr>
        <w:t xml:space="preserve">aturgů na různé cílové </w:t>
      </w:r>
      <w:r w:rsidR="003150BE">
        <w:rPr>
          <w:lang w:eastAsia="en-US"/>
        </w:rPr>
        <w:t>skupiny –</w:t>
      </w:r>
      <w:r w:rsidR="003150BE" w:rsidRPr="00FC4669">
        <w:rPr>
          <w:lang w:eastAsia="en-US"/>
        </w:rPr>
        <w:t xml:space="preserve"> posluchači</w:t>
      </w:r>
      <w:r w:rsidR="00CF0318" w:rsidRPr="00FC4669">
        <w:rPr>
          <w:lang w:eastAsia="en-US"/>
        </w:rPr>
        <w:t xml:space="preserve"> po</w:t>
      </w:r>
      <w:r w:rsidR="009150C0" w:rsidRPr="00FC4669">
        <w:rPr>
          <w:lang w:eastAsia="en-US"/>
        </w:rPr>
        <w:t>řadů s hudbou staršího vydání (</w:t>
      </w:r>
      <w:r w:rsidR="00CF0318" w:rsidRPr="00FC4669">
        <w:rPr>
          <w:lang w:eastAsia="en-US"/>
        </w:rPr>
        <w:t>obvykle zřejmě starší generace) preferují spíše domácí tvorbu</w:t>
      </w:r>
      <w:r w:rsidR="009150C0" w:rsidRPr="00FC4669">
        <w:rPr>
          <w:lang w:eastAsia="en-US"/>
        </w:rPr>
        <w:t>, kterou z doby jejího vzniku znají,</w:t>
      </w:r>
      <w:r w:rsidR="00CF0318" w:rsidRPr="00FC4669">
        <w:rPr>
          <w:lang w:eastAsia="en-US"/>
        </w:rPr>
        <w:t xml:space="preserve"> na rozdíl od posluchačů pořadů s hudbou novějšího data vydání (obvykle zřejmě mladší generace), kteří preferují spíše zahraniční tvorbu. </w:t>
      </w:r>
    </w:p>
    <w:p w:rsidR="00E047D9" w:rsidRPr="00FC4669" w:rsidRDefault="00E047D9" w:rsidP="00E047D9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AA2926">
        <w:rPr>
          <w:color w:val="auto"/>
          <w:sz w:val="22"/>
          <w:szCs w:val="22"/>
        </w:rPr>
        <w:t>50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Podíl skladeb zahraničních a českých interpretů v rámci sledovaných období</w:t>
      </w:r>
      <w:r w:rsidR="009150C0" w:rsidRPr="00FC4669">
        <w:rPr>
          <w:b w:val="0"/>
          <w:color w:val="auto"/>
          <w:sz w:val="22"/>
          <w:szCs w:val="22"/>
        </w:rPr>
        <w:t xml:space="preserve"> vydání skladby</w:t>
      </w:r>
      <w:r w:rsidR="00DF6411">
        <w:rPr>
          <w:b w:val="0"/>
          <w:color w:val="auto"/>
          <w:sz w:val="22"/>
          <w:szCs w:val="22"/>
        </w:rPr>
        <w:t xml:space="preserve"> v roce 2018</w:t>
      </w:r>
      <w:r w:rsidRPr="00FC4669">
        <w:rPr>
          <w:b w:val="0"/>
          <w:color w:val="auto"/>
          <w:sz w:val="22"/>
          <w:szCs w:val="22"/>
        </w:rPr>
        <w:t xml:space="preserve"> (běžný vysílací týden)</w:t>
      </w:r>
    </w:p>
    <w:p w:rsidR="00E916F2" w:rsidRPr="00FC4669" w:rsidRDefault="00432D49" w:rsidP="00E916F2">
      <w:pPr>
        <w:rPr>
          <w:lang w:eastAsia="en-US"/>
        </w:rPr>
      </w:pPr>
      <w:r w:rsidRPr="00432D49">
        <w:rPr>
          <w:noProof/>
        </w:rPr>
        <w:drawing>
          <wp:inline distT="0" distB="0" distL="0" distR="0">
            <wp:extent cx="6134100" cy="1743075"/>
            <wp:effectExtent l="0" t="0" r="0" b="0"/>
            <wp:docPr id="2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E047D9" w:rsidRPr="00FC4669" w:rsidRDefault="00E047D9" w:rsidP="00E047D9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Kult, ČSÚ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80" w:name="_Toc430189809"/>
      <w:bookmarkStart w:id="81" w:name="_Toc431475037"/>
      <w:bookmarkStart w:id="82" w:name="_Toc463969192"/>
      <w:bookmarkStart w:id="83" w:name="_Toc465253902"/>
      <w:r w:rsidRPr="00FC4669">
        <w:lastRenderedPageBreak/>
        <w:t>PŘÍJMY</w:t>
      </w:r>
      <w:r w:rsidR="00BB64DB" w:rsidRPr="00FC4669">
        <w:t xml:space="preserve"> A ZAMĚSTNANOST</w:t>
      </w:r>
      <w:bookmarkEnd w:id="80"/>
      <w:bookmarkEnd w:id="81"/>
      <w:bookmarkEnd w:id="82"/>
      <w:bookmarkEnd w:id="83"/>
    </w:p>
    <w:p w:rsidR="00BB64DB" w:rsidRPr="00FC4669" w:rsidRDefault="00EE218B" w:rsidP="00BB64DB">
      <w:r w:rsidRPr="00FC4669">
        <w:t>Mezi lety 2012</w:t>
      </w:r>
      <w:r w:rsidR="001C3E02">
        <w:t xml:space="preserve"> a 2018</w:t>
      </w:r>
      <w:r w:rsidRPr="00FC4669">
        <w:t xml:space="preserve"> </w:t>
      </w:r>
      <w:r w:rsidR="00BB64DB" w:rsidRPr="00FC4669">
        <w:t>došlo k</w:t>
      </w:r>
      <w:r w:rsidRPr="00FC4669">
        <w:t xml:space="preserve"> mírnému </w:t>
      </w:r>
      <w:r w:rsidR="00BB64DB" w:rsidRPr="00FC4669">
        <w:t>úbytku počtu prov</w:t>
      </w:r>
      <w:r w:rsidRPr="00FC4669">
        <w:t>ozovatelů rozhlasového vysílání a tomu odpovídá také výše celkových</w:t>
      </w:r>
      <w:r w:rsidR="00220644" w:rsidRPr="00FC4669">
        <w:t> </w:t>
      </w:r>
      <w:r w:rsidR="0073527D">
        <w:t>příjmů</w:t>
      </w:r>
      <w:r w:rsidR="00BB64DB" w:rsidRPr="00FC4669">
        <w:t xml:space="preserve"> v oblasti rozhlasu</w:t>
      </w:r>
      <w:r w:rsidRPr="00FC4669">
        <w:t>, která</w:t>
      </w:r>
      <w:r w:rsidR="00BB64DB" w:rsidRPr="00FC4669">
        <w:t xml:space="preserve"> </w:t>
      </w:r>
      <w:r w:rsidRPr="00FC4669">
        <w:t>v tomto období poklesla</w:t>
      </w:r>
      <w:r w:rsidR="00BB64DB" w:rsidRPr="00FC4669">
        <w:t xml:space="preserve"> z</w:t>
      </w:r>
      <w:r w:rsidR="000E4FAD" w:rsidRPr="00FC4669">
        <w:t> </w:t>
      </w:r>
      <w:r w:rsidR="00BB64DB" w:rsidRPr="00FC4669">
        <w:t>5</w:t>
      </w:r>
      <w:r w:rsidR="000E4FAD" w:rsidRPr="00FC4669">
        <w:t xml:space="preserve"> </w:t>
      </w:r>
      <w:r w:rsidR="00BB64DB" w:rsidRPr="00FC4669">
        <w:t>na 4</w:t>
      </w:r>
      <w:r w:rsidR="000E4FAD" w:rsidRPr="00FC4669">
        <w:t>,</w:t>
      </w:r>
      <w:r w:rsidR="00245697" w:rsidRPr="00FC4669">
        <w:t>5</w:t>
      </w:r>
      <w:r w:rsidR="00BB64DB" w:rsidRPr="00FC4669">
        <w:t xml:space="preserve"> mld. Kč. Co se struktury příjmů týče, u veřejnoprávního vysílání (Českého rozhlasu) tvořil podle poslední dos</w:t>
      </w:r>
      <w:r w:rsidR="001C3E02">
        <w:t>tupné výroční zprávy z roku 2018</w:t>
      </w:r>
      <w:r w:rsidR="00BB64DB" w:rsidRPr="00FC4669">
        <w:t xml:space="preserve"> příjem z r</w:t>
      </w:r>
      <w:r w:rsidR="001C3E02">
        <w:t>ozhlasových poplatků více než 91</w:t>
      </w:r>
      <w:r w:rsidR="00BB64DB" w:rsidRPr="00FC4669">
        <w:t xml:space="preserve"> % celkových příjmů</w:t>
      </w:r>
      <w:r w:rsidR="00C943FA">
        <w:t>,</w:t>
      </w:r>
      <w:r w:rsidR="00BB64DB" w:rsidRPr="00FC4669">
        <w:t xml:space="preserve"> </w:t>
      </w:r>
      <w:r w:rsidR="00ED437A" w:rsidRPr="00FC4669">
        <w:t>zatímco</w:t>
      </w:r>
      <w:r w:rsidR="000E4FAD" w:rsidRPr="00FC4669">
        <w:t xml:space="preserve"> z</w:t>
      </w:r>
      <w:r w:rsidR="00282CCA" w:rsidRPr="00FC4669">
        <w:t> </w:t>
      </w:r>
      <w:r w:rsidR="000E4FAD" w:rsidRPr="00FC4669">
        <w:t>reklamy</w:t>
      </w:r>
      <w:r w:rsidR="00282CCA" w:rsidRPr="00FC4669">
        <w:t> </w:t>
      </w:r>
      <w:r w:rsidR="000E4FAD" w:rsidRPr="00FC4669">
        <w:t>a</w:t>
      </w:r>
      <w:r w:rsidR="00282CCA" w:rsidRPr="00FC4669">
        <w:t> </w:t>
      </w:r>
      <w:r w:rsidR="000E4FAD" w:rsidRPr="00FC4669">
        <w:t>sponzoringu plynula</w:t>
      </w:r>
      <w:r w:rsidR="00BB64DB" w:rsidRPr="00FC4669">
        <w:t xml:space="preserve"> pouze 4 % příjmů. Naopak komerčním poskytovatelům (bez provozovatele vysílání progr</w:t>
      </w:r>
      <w:r w:rsidR="00224F9D" w:rsidRPr="00FC4669">
        <w:t>amu Svob</w:t>
      </w:r>
      <w:r w:rsidR="00DF6411">
        <w:t>odná Evropa) v roce 2018</w:t>
      </w:r>
      <w:r w:rsidR="000E4FAD" w:rsidRPr="00FC4669">
        <w:t xml:space="preserve"> plynulo</w:t>
      </w:r>
      <w:r w:rsidR="00DF38C7">
        <w:t xml:space="preserve"> podle dat ČSÚ 99</w:t>
      </w:r>
      <w:r w:rsidR="00BB64DB" w:rsidRPr="00FC4669">
        <w:t xml:space="preserve"> % příjmů z tržeb za vlastní výkony, tedy lze předpokládat, že </w:t>
      </w:r>
      <w:r w:rsidR="00ED437A" w:rsidRPr="00FC4669">
        <w:t>z velké čá</w:t>
      </w:r>
      <w:r w:rsidR="00BB64DB" w:rsidRPr="00FC4669">
        <w:t>sti z prodeje reklamního prostoru. P</w:t>
      </w:r>
      <w:r w:rsidR="00DF38C7">
        <w:t>očet zaměstnanců pak v roce 2018</w:t>
      </w:r>
      <w:r w:rsidR="00BB64DB" w:rsidRPr="00FC4669">
        <w:t xml:space="preserve"> dosahoval u </w:t>
      </w:r>
      <w:r w:rsidR="00430E4E" w:rsidRPr="00FC4669">
        <w:t>provozovatelů</w:t>
      </w:r>
      <w:r w:rsidR="00BB64DB" w:rsidRPr="00FC4669">
        <w:t xml:space="preserve"> rozhlasového vy</w:t>
      </w:r>
      <w:r w:rsidR="001C3E02">
        <w:t>sílání 2,1</w:t>
      </w:r>
      <w:r w:rsidR="000E4FAD" w:rsidRPr="00FC4669">
        <w:t xml:space="preserve"> tis.</w:t>
      </w:r>
      <w:r w:rsidR="00BB64DB" w:rsidRPr="00FC4669">
        <w:t xml:space="preserve"> zaměstnanců a mezi lety 2012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1C3E02">
        <w:t>2018</w:t>
      </w:r>
      <w:r w:rsidR="00BB64DB" w:rsidRPr="00FC4669">
        <w:t xml:space="preserve"> </w:t>
      </w:r>
      <w:r w:rsidR="001C3E02">
        <w:t>mírně vzrostl</w:t>
      </w:r>
      <w:r w:rsidR="00BB64DB" w:rsidRPr="00FC4669">
        <w:t>.</w:t>
      </w:r>
      <w:r w:rsidR="001C3E02">
        <w:t xml:space="preserve"> Nepatrně rostly také příjmy provozovatelů rozhlasového vysílání v posledních dvou letech.</w:t>
      </w:r>
      <w:r w:rsidR="00BB64DB" w:rsidRPr="00FC4669">
        <w:t xml:space="preserve"> Zmíněné údaje o zaměstnan</w:t>
      </w:r>
      <w:r w:rsidR="00224F9D" w:rsidRPr="00FC4669">
        <w:t>o</w:t>
      </w:r>
      <w:r w:rsidR="0073527D">
        <w:t>sti a příjmech zachycuje Graf 51</w:t>
      </w:r>
      <w:r w:rsidR="00BB64DB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51</w:t>
      </w:r>
      <w:r w:rsidRPr="00FC4669">
        <w:rPr>
          <w:color w:val="auto"/>
          <w:sz w:val="22"/>
          <w:szCs w:val="22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a </w:t>
      </w:r>
      <w:r w:rsidR="002B7E46" w:rsidRPr="00FC4669">
        <w:rPr>
          <w:b w:val="0"/>
          <w:color w:val="auto"/>
          <w:sz w:val="22"/>
          <w:szCs w:val="22"/>
        </w:rPr>
        <w:t>počet</w:t>
      </w:r>
      <w:r w:rsidR="00DD3310" w:rsidRPr="00FC4669">
        <w:rPr>
          <w:b w:val="0"/>
          <w:color w:val="auto"/>
          <w:sz w:val="22"/>
          <w:szCs w:val="22"/>
        </w:rPr>
        <w:t xml:space="preserve"> zaměstnanců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DD3310" w:rsidRPr="00FC4669">
        <w:rPr>
          <w:b w:val="0"/>
          <w:color w:val="auto"/>
          <w:sz w:val="22"/>
          <w:szCs w:val="22"/>
        </w:rPr>
        <w:t>pro</w:t>
      </w:r>
      <w:r w:rsidR="00E60C65" w:rsidRPr="00FC4669">
        <w:rPr>
          <w:b w:val="0"/>
          <w:color w:val="auto"/>
          <w:sz w:val="22"/>
          <w:szCs w:val="22"/>
        </w:rPr>
        <w:t>vozovatelů rozhlasového vysílání</w:t>
      </w:r>
    </w:p>
    <w:p w:rsidR="00BB64DB" w:rsidRPr="00FC68DB" w:rsidRDefault="001C3E02" w:rsidP="00DC44B4">
      <w:pPr>
        <w:tabs>
          <w:tab w:val="left" w:pos="1560"/>
        </w:tabs>
        <w:jc w:val="center"/>
        <w:rPr>
          <w:b/>
          <w:szCs w:val="20"/>
        </w:rPr>
      </w:pPr>
      <w:r w:rsidRPr="001C3E02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591175" cy="1514475"/>
            <wp:effectExtent l="0" t="0" r="0" b="0"/>
            <wp:docPr id="120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AA2926" w:rsidRDefault="00BB64DB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Pr="00AA2926" w:rsidRDefault="00C92E76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t>Údaje z</w:t>
      </w:r>
      <w:r w:rsidR="0042216F" w:rsidRPr="00FC4669">
        <w:t> šetření Kult</w:t>
      </w:r>
      <w:r w:rsidRPr="00FC4669">
        <w:t xml:space="preserve"> je možné doplnit o údaje z Výběrového šetření pracovních sil, které zohledňuje všechny zaměstnané osoby (zaměstnance, podnikatele či pracovníky na dohody). Podle těchto údajů pracovalo v oblasti rozhlasu</w:t>
      </w:r>
      <w:r w:rsidR="00E70357">
        <w:t xml:space="preserve"> v roce 2018 přibližně 3,5</w:t>
      </w:r>
      <w:r w:rsidR="00E60C65" w:rsidRPr="00FC4669">
        <w:t xml:space="preserve"> </w:t>
      </w:r>
      <w:r w:rsidRPr="00FC4669">
        <w:t xml:space="preserve">tis. zaměstnaných osob, přičemž </w:t>
      </w:r>
      <w:r w:rsidR="00E60C65" w:rsidRPr="00FC4669">
        <w:t>větší</w:t>
      </w:r>
      <w:r w:rsidRPr="00FC4669">
        <w:t xml:space="preserve"> část povolání</w:t>
      </w:r>
      <w:r w:rsidR="00BE07B2" w:rsidRPr="00FC4669">
        <w:t xml:space="preserve"> by</w:t>
      </w:r>
      <w:r w:rsidR="00E70357">
        <w:t>la kulturního charakteru (2,3</w:t>
      </w:r>
      <w:r w:rsidRPr="00FC4669">
        <w:t xml:space="preserve"> tis.). </w:t>
      </w:r>
      <w:r w:rsidR="001C11CA" w:rsidRPr="00FC4669">
        <w:t xml:space="preserve">Z kulturních povolání </w:t>
      </w:r>
      <w:r w:rsidR="00E43274" w:rsidRPr="00FC4669">
        <w:t>byla</w:t>
      </w:r>
      <w:r w:rsidR="001C11CA" w:rsidRPr="00FC4669">
        <w:t xml:space="preserve"> nejvíce zastoupena novinářská povolání, povolání</w:t>
      </w:r>
      <w:r w:rsidR="00220644" w:rsidRPr="00FC4669">
        <w:t> </w:t>
      </w:r>
      <w:r w:rsidR="001C11CA" w:rsidRPr="00FC4669">
        <w:t>t</w:t>
      </w:r>
      <w:r w:rsidR="003A73CF">
        <w:t>echnického charakteru a dále</w:t>
      </w:r>
      <w:r w:rsidR="001C11CA" w:rsidRPr="00FC4669">
        <w:t xml:space="preserve"> také povolání moderátorů.</w:t>
      </w:r>
    </w:p>
    <w:p w:rsidR="00C92E76" w:rsidRPr="00FC4669" w:rsidRDefault="0073527D" w:rsidP="00C92E76">
      <w:pPr>
        <w:pStyle w:val="Titulek"/>
        <w:keepNext/>
      </w:pPr>
      <w:bookmarkStart w:id="84" w:name="_Toc464832054"/>
      <w:r>
        <w:rPr>
          <w:color w:val="auto"/>
          <w:sz w:val="22"/>
          <w:szCs w:val="22"/>
        </w:rPr>
        <w:t>Graf</w:t>
      </w:r>
      <w:r w:rsidR="00C92E76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52</w:t>
      </w:r>
      <w:r w:rsidR="00C92E76" w:rsidRPr="00FC4669">
        <w:t xml:space="preserve"> </w:t>
      </w:r>
      <w:r w:rsidR="00C92E76" w:rsidRPr="00FC4669">
        <w:rPr>
          <w:b w:val="0"/>
          <w:color w:val="auto"/>
          <w:sz w:val="22"/>
          <w:szCs w:val="22"/>
        </w:rPr>
        <w:t>Odhad počtu zaměstnaných oso</w:t>
      </w:r>
      <w:r w:rsidR="00BE07B2" w:rsidRPr="00FC4669">
        <w:rPr>
          <w:b w:val="0"/>
          <w:color w:val="auto"/>
          <w:sz w:val="22"/>
          <w:szCs w:val="22"/>
        </w:rPr>
        <w:t>b</w:t>
      </w:r>
      <w:r w:rsidR="003A73CF">
        <w:rPr>
          <w:b w:val="0"/>
          <w:color w:val="auto"/>
          <w:sz w:val="22"/>
          <w:szCs w:val="22"/>
        </w:rPr>
        <w:t xml:space="preserve"> (v tis.)</w:t>
      </w:r>
      <w:r w:rsidR="00BE07B2" w:rsidRPr="00FC4669">
        <w:rPr>
          <w:b w:val="0"/>
          <w:color w:val="auto"/>
          <w:sz w:val="22"/>
          <w:szCs w:val="22"/>
        </w:rPr>
        <w:t xml:space="preserve"> v oblasti rozhla</w:t>
      </w:r>
      <w:r w:rsidR="00E60C65" w:rsidRPr="00FC4669">
        <w:rPr>
          <w:b w:val="0"/>
          <w:color w:val="auto"/>
          <w:sz w:val="22"/>
          <w:szCs w:val="22"/>
        </w:rPr>
        <w:t>su v roce 201</w:t>
      </w:r>
      <w:bookmarkEnd w:id="84"/>
      <w:r w:rsidR="00E70357">
        <w:rPr>
          <w:b w:val="0"/>
          <w:color w:val="auto"/>
          <w:sz w:val="22"/>
          <w:szCs w:val="22"/>
        </w:rPr>
        <w:t>8</w:t>
      </w:r>
    </w:p>
    <w:p w:rsidR="002931E4" w:rsidRPr="00FC4669" w:rsidRDefault="001C01F3" w:rsidP="002931E4">
      <w:pPr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37" o:spid="_x0000_s1039" type="#_x0000_t202" style="position:absolute;left:0;text-align:left;margin-left:226.9pt;margin-top:72.8pt;width:43.4pt;height:21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" stroked="f" strokecolor="white [3212]">
            <v:fill opacity="0"/>
            <v:textbox>
              <w:txbxContent>
                <w:p w:rsidR="005F2E69" w:rsidRPr="002931E4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3,5</w:t>
                  </w:r>
                  <w:r w:rsidRPr="002931E4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E177CD" w:rsidRPr="00E177C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10000" cy="1885950"/>
            <wp:effectExtent l="0" t="0" r="0" b="0"/>
            <wp:docPr id="121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8588D" w:rsidRPr="00FC4669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t>Zdroj: Výběrové šetření pracovních sil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85" w:name="_Toc430189810"/>
      <w:bookmarkStart w:id="86" w:name="_Toc431475038"/>
      <w:bookmarkStart w:id="87" w:name="_Toc463969193"/>
      <w:bookmarkStart w:id="88" w:name="_Toc465253903"/>
      <w:r w:rsidRPr="00FC4669">
        <w:lastRenderedPageBreak/>
        <w:t>POHLED SPOTŘEBITELE</w:t>
      </w:r>
      <w:bookmarkEnd w:id="85"/>
      <w:bookmarkEnd w:id="86"/>
      <w:bookmarkEnd w:id="87"/>
      <w:bookmarkEnd w:id="88"/>
    </w:p>
    <w:p w:rsidR="00BB64DB" w:rsidRPr="00FC4669" w:rsidRDefault="00BB64DB" w:rsidP="00BB64DB">
      <w:r w:rsidRPr="00FC4669">
        <w:t>I přes možnosti, které přinášejí nové technolo</w:t>
      </w:r>
      <w:r w:rsidR="00DD3310" w:rsidRPr="00FC4669">
        <w:t xml:space="preserve">gie, volili </w:t>
      </w:r>
      <w:r w:rsidR="005C441C" w:rsidRPr="00FC4669">
        <w:t xml:space="preserve">v roce 2015 </w:t>
      </w:r>
      <w:r w:rsidRPr="00FC4669">
        <w:t>posluchači k poslechu rozhlasového vysílání nejčastěji přenosné rozhlasové FM přijímače (rádia) či auto</w:t>
      </w:r>
      <w:r w:rsidR="00F543ED" w:rsidRPr="00FC4669">
        <w:t>rádia</w:t>
      </w:r>
      <w:r w:rsidR="002931E4" w:rsidRPr="00FC4669">
        <w:t xml:space="preserve"> (novější data</w:t>
      </w:r>
      <w:r w:rsidR="008A31C1" w:rsidRPr="00FC4669">
        <w:t xml:space="preserve"> nejsou </w:t>
      </w:r>
      <w:r w:rsidR="001132C6" w:rsidRPr="00FC4669">
        <w:t>bohužel</w:t>
      </w:r>
      <w:r w:rsidR="008A31C1" w:rsidRPr="00FC4669">
        <w:t xml:space="preserve"> k dispozici)</w:t>
      </w:r>
      <w:r w:rsidR="0073527D">
        <w:t>. Jak ukazuje Graf 53</w:t>
      </w:r>
      <w:r w:rsidRPr="00FC4669">
        <w:t xml:space="preserve">, tento způsob </w:t>
      </w:r>
      <w:r w:rsidR="001B368B" w:rsidRPr="00FC4669">
        <w:t>poslechu zvolilo 94</w:t>
      </w:r>
      <w:r w:rsidRPr="00FC4669">
        <w:t xml:space="preserve"> % posluchačů, zatímco přes internet a</w:t>
      </w:r>
      <w:r w:rsidR="003A4800">
        <w:t> </w:t>
      </w:r>
      <w:r w:rsidRPr="00FC4669">
        <w:t>mobilní telefon poslouchalo rádio</w:t>
      </w:r>
      <w:r w:rsidR="00430E4E" w:rsidRPr="00FC4669">
        <w:t xml:space="preserve"> pouze</w:t>
      </w:r>
      <w:r w:rsidR="001B368B" w:rsidRPr="00FC4669">
        <w:t xml:space="preserve"> 23</w:t>
      </w:r>
      <w:r w:rsidRPr="00FC4669">
        <w:t xml:space="preserve"> %, respekti</w:t>
      </w:r>
      <w:r w:rsidR="001B368B" w:rsidRPr="00FC4669">
        <w:t>ve 19</w:t>
      </w:r>
      <w:r w:rsidR="00DD3310" w:rsidRPr="00FC4669">
        <w:t xml:space="preserve"> % </w:t>
      </w:r>
      <w:r w:rsidR="00136A04" w:rsidRPr="00FC4669">
        <w:t>posluchačů</w:t>
      </w:r>
      <w:r w:rsidR="00DD3310" w:rsidRPr="00FC4669">
        <w:t xml:space="preserve">. Přes set-top </w:t>
      </w:r>
      <w:r w:rsidR="00583523" w:rsidRPr="00FC4669">
        <w:t>box či kabelo</w:t>
      </w:r>
      <w:r w:rsidRPr="00FC4669">
        <w:t>vou</w:t>
      </w:r>
      <w:r w:rsidR="001B368B" w:rsidRPr="00FC4669">
        <w:t xml:space="preserve"> televizi si rozhlas naladilo 11</w:t>
      </w:r>
      <w:r w:rsidR="00ED437A" w:rsidRPr="00FC4669">
        <w:t xml:space="preserve"> %</w:t>
      </w:r>
      <w:r w:rsidR="00282CCA" w:rsidRPr="00FC4669">
        <w:t> </w:t>
      </w:r>
      <w:r w:rsidR="00ED437A" w:rsidRPr="00FC4669">
        <w:t>a</w:t>
      </w:r>
      <w:r w:rsidR="00282CCA" w:rsidRPr="00FC4669">
        <w:t> </w:t>
      </w:r>
      <w:r w:rsidR="00ED437A" w:rsidRPr="00FC4669">
        <w:t>přes tablet pouhá</w:t>
      </w:r>
      <w:r w:rsidR="00731D02" w:rsidRPr="00FC4669">
        <w:t xml:space="preserve"> 2 % posluchačů.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53</w:t>
      </w:r>
      <w:r w:rsidRPr="00FC4669">
        <w:rPr>
          <w:b w:val="0"/>
          <w:color w:val="auto"/>
          <w:sz w:val="22"/>
          <w:szCs w:val="22"/>
        </w:rPr>
        <w:t xml:space="preserve"> Způsob poslechu</w:t>
      </w:r>
      <w:r w:rsidR="001B368B" w:rsidRPr="00FC4669">
        <w:rPr>
          <w:b w:val="0"/>
          <w:color w:val="auto"/>
          <w:sz w:val="22"/>
          <w:szCs w:val="22"/>
        </w:rPr>
        <w:t xml:space="preserve"> rádia v roce 2015</w:t>
      </w:r>
      <w:r w:rsidR="00136A04" w:rsidRPr="00FC4669">
        <w:rPr>
          <w:b w:val="0"/>
          <w:color w:val="auto"/>
          <w:sz w:val="22"/>
          <w:szCs w:val="22"/>
        </w:rPr>
        <w:t xml:space="preserve"> mez</w:t>
      </w:r>
      <w:r w:rsidR="003A73CF">
        <w:rPr>
          <w:b w:val="0"/>
          <w:color w:val="auto"/>
          <w:sz w:val="22"/>
          <w:szCs w:val="22"/>
        </w:rPr>
        <w:t>i posluchači rádia ve věku 12–7</w:t>
      </w:r>
      <w:r w:rsidR="00136A04" w:rsidRPr="00FC4669">
        <w:rPr>
          <w:b w:val="0"/>
          <w:color w:val="auto"/>
          <w:sz w:val="22"/>
          <w:szCs w:val="22"/>
        </w:rPr>
        <w:t>9 let</w:t>
      </w:r>
    </w:p>
    <w:p w:rsidR="00BB64DB" w:rsidRPr="00FC4669" w:rsidRDefault="00934E40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305425" cy="1390650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Zdroj: </w:t>
      </w:r>
      <w:r w:rsidRPr="00FC4669">
        <w:rPr>
          <w:b w:val="0"/>
          <w:color w:val="auto"/>
          <w:sz w:val="22"/>
          <w:szCs w:val="22"/>
        </w:rPr>
        <w:t>RADIOPROJEKT</w:t>
      </w:r>
    </w:p>
    <w:p w:rsidR="00BB64DB" w:rsidRPr="00FC4669" w:rsidRDefault="00D15C62" w:rsidP="00DD3310">
      <w:r w:rsidRPr="00FC4669">
        <w:t xml:space="preserve">Mezinárodně srovnatelná data o poslechu webového rádia </w:t>
      </w:r>
      <w:r w:rsidR="001B368B" w:rsidRPr="00FC4669">
        <w:t>za rok 201</w:t>
      </w:r>
      <w:r w:rsidR="00917A68" w:rsidRPr="00FC4669">
        <w:t>4</w:t>
      </w:r>
      <w:r w:rsidR="006B565D" w:rsidRPr="00FC4669">
        <w:t xml:space="preserve"> </w:t>
      </w:r>
      <w:r w:rsidRPr="00FC4669">
        <w:t>je možné získat z databáz</w:t>
      </w:r>
      <w:r w:rsidR="00731D02" w:rsidRPr="00FC4669">
        <w:t xml:space="preserve">e </w:t>
      </w:r>
      <w:proofErr w:type="spellStart"/>
      <w:r w:rsidR="00731D02" w:rsidRPr="00FC4669">
        <w:t>Eurostatu</w:t>
      </w:r>
      <w:proofErr w:type="spellEnd"/>
      <w:r w:rsidR="00731D02" w:rsidRPr="00FC4669">
        <w:t xml:space="preserve">. Jak ukazuje Graf </w:t>
      </w:r>
      <w:r w:rsidR="0073527D">
        <w:t>54</w:t>
      </w:r>
      <w:r w:rsidRPr="00FC4669">
        <w:t xml:space="preserve">, využití internetu k poslechu rádia se v české populaci pohybovalo lehce pod evropským průměrem – webové rádio poslouchalo 22 % </w:t>
      </w:r>
      <w:r w:rsidR="003A73CF">
        <w:t>populace ve věku 16–</w:t>
      </w:r>
      <w:r w:rsidR="00296083" w:rsidRPr="00FC4669">
        <w:t>74 let</w:t>
      </w:r>
      <w:r w:rsidRPr="00FC4669">
        <w:t>. V rámci mezinárodního srovnání byl pak internet k poslechu rádia nejčastěji využíván ve Švédsku (46</w:t>
      </w:r>
      <w:r w:rsidR="003A73CF">
        <w:t xml:space="preserve"> </w:t>
      </w:r>
      <w:r w:rsidRPr="00FC4669">
        <w:t>% populace) a</w:t>
      </w:r>
      <w:r w:rsidR="000E0D24">
        <w:t> </w:t>
      </w:r>
      <w:r w:rsidRPr="00FC4669">
        <w:t>nejméně často v Rumunsku (14</w:t>
      </w:r>
      <w:r w:rsidR="003A73CF">
        <w:t xml:space="preserve"> </w:t>
      </w:r>
      <w:r w:rsidRPr="00FC4669">
        <w:t xml:space="preserve">% populace). </w:t>
      </w:r>
    </w:p>
    <w:p w:rsidR="00BB64DB" w:rsidRPr="00FC4669" w:rsidRDefault="00BB64DB" w:rsidP="003A73CF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54</w:t>
      </w:r>
      <w:r w:rsidRPr="00FC4669">
        <w:rPr>
          <w:color w:val="auto"/>
          <w:sz w:val="22"/>
          <w:szCs w:val="22"/>
        </w:rPr>
        <w:t xml:space="preserve"> </w:t>
      </w:r>
      <w:r w:rsidR="006B565D" w:rsidRPr="00FC4669">
        <w:rPr>
          <w:b w:val="0"/>
          <w:color w:val="auto"/>
          <w:sz w:val="22"/>
          <w:szCs w:val="22"/>
        </w:rPr>
        <w:t>Mezinárodní srovnání poslec</w:t>
      </w:r>
      <w:r w:rsidR="00296083" w:rsidRPr="00FC4669">
        <w:rPr>
          <w:b w:val="0"/>
          <w:color w:val="auto"/>
          <w:sz w:val="22"/>
          <w:szCs w:val="22"/>
        </w:rPr>
        <w:t>hu webového rádia v roce 2014 ve vybraných zemích</w:t>
      </w:r>
      <w:r w:rsidR="003A73CF">
        <w:rPr>
          <w:b w:val="0"/>
          <w:color w:val="auto"/>
          <w:sz w:val="22"/>
          <w:szCs w:val="22"/>
        </w:rPr>
        <w:br/>
      </w:r>
      <w:r w:rsidR="00296083" w:rsidRPr="00FC4669">
        <w:rPr>
          <w:b w:val="0"/>
          <w:color w:val="auto"/>
          <w:sz w:val="22"/>
          <w:szCs w:val="22"/>
        </w:rPr>
        <w:t xml:space="preserve"> v </w:t>
      </w:r>
      <w:r w:rsidR="006B565D" w:rsidRPr="00FC4669">
        <w:rPr>
          <w:b w:val="0"/>
          <w:color w:val="auto"/>
          <w:sz w:val="22"/>
          <w:szCs w:val="22"/>
        </w:rPr>
        <w:t>populaci 16</w:t>
      </w:r>
      <w:r w:rsidR="003A73CF">
        <w:rPr>
          <w:b w:val="0"/>
          <w:color w:val="auto"/>
          <w:sz w:val="22"/>
          <w:szCs w:val="22"/>
        </w:rPr>
        <w:t>–</w:t>
      </w:r>
      <w:r w:rsidR="006B565D" w:rsidRPr="00FC4669">
        <w:rPr>
          <w:b w:val="0"/>
          <w:color w:val="auto"/>
          <w:sz w:val="22"/>
          <w:szCs w:val="22"/>
        </w:rPr>
        <w:t>74 let</w:t>
      </w:r>
    </w:p>
    <w:p w:rsidR="00BB64DB" w:rsidRPr="00FC4669" w:rsidRDefault="005639DB" w:rsidP="00BB64DB">
      <w:pPr>
        <w:keepNext/>
      </w:pPr>
      <w:r w:rsidRPr="00FC4669">
        <w:rPr>
          <w:noProof/>
        </w:rPr>
        <w:drawing>
          <wp:inline distT="0" distB="0" distL="0" distR="0">
            <wp:extent cx="6334125" cy="2695575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BB64DB" w:rsidRPr="00FC4669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934E40" w:rsidRPr="00FC4669">
        <w:rPr>
          <w:b w:val="0"/>
          <w:color w:val="auto"/>
          <w:sz w:val="22"/>
          <w:szCs w:val="22"/>
        </w:rPr>
        <w:t xml:space="preserve">ICT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usage</w:t>
      </w:r>
      <w:proofErr w:type="spellEnd"/>
      <w:r w:rsidR="00934E40" w:rsidRPr="00FC4669">
        <w:rPr>
          <w:b w:val="0"/>
          <w:color w:val="auto"/>
          <w:sz w:val="22"/>
          <w:szCs w:val="22"/>
        </w:rPr>
        <w:t xml:space="preserve"> in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households</w:t>
      </w:r>
      <w:proofErr w:type="spellEnd"/>
      <w:r w:rsidR="00934E40" w:rsidRPr="00FC4669">
        <w:rPr>
          <w:b w:val="0"/>
          <w:color w:val="auto"/>
          <w:sz w:val="22"/>
          <w:szCs w:val="22"/>
        </w:rPr>
        <w:t xml:space="preserve">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and</w:t>
      </w:r>
      <w:proofErr w:type="spellEnd"/>
      <w:r w:rsidR="00934E40" w:rsidRPr="00FC4669">
        <w:rPr>
          <w:b w:val="0"/>
          <w:color w:val="auto"/>
          <w:sz w:val="22"/>
          <w:szCs w:val="22"/>
        </w:rPr>
        <w:t xml:space="preserve"> by </w:t>
      </w:r>
      <w:proofErr w:type="spellStart"/>
      <w:r w:rsidR="00934E40" w:rsidRPr="00FC4669">
        <w:rPr>
          <w:b w:val="0"/>
          <w:color w:val="auto"/>
          <w:sz w:val="22"/>
          <w:szCs w:val="22"/>
        </w:rPr>
        <w:t>individuals</w:t>
      </w:r>
      <w:proofErr w:type="spellEnd"/>
      <w:r w:rsidR="00934E40" w:rsidRPr="00FC4669">
        <w:rPr>
          <w:b w:val="0"/>
          <w:color w:val="auto"/>
          <w:sz w:val="22"/>
          <w:szCs w:val="22"/>
        </w:rPr>
        <w:t>,</w:t>
      </w:r>
      <w:r w:rsidR="00934E40" w:rsidRPr="00FC4669">
        <w:rPr>
          <w:color w:val="auto"/>
          <w:sz w:val="22"/>
          <w:szCs w:val="22"/>
        </w:rPr>
        <w:t xml:space="preserve"> </w:t>
      </w:r>
      <w:proofErr w:type="spellStart"/>
      <w:r w:rsidR="006B565D" w:rsidRPr="00FC4669">
        <w:rPr>
          <w:b w:val="0"/>
          <w:color w:val="auto"/>
          <w:sz w:val="22"/>
          <w:szCs w:val="22"/>
        </w:rPr>
        <w:t>Eurostat</w:t>
      </w:r>
      <w:proofErr w:type="spellEnd"/>
    </w:p>
    <w:p w:rsidR="00BB64DB" w:rsidRPr="00FC4669" w:rsidRDefault="00BB64DB" w:rsidP="00BB64DB">
      <w:r w:rsidRPr="00FC4669">
        <w:t xml:space="preserve">Věkovou strukturu posluchačů rozhlasového vysílání </w:t>
      </w:r>
      <w:r w:rsidR="009421B4" w:rsidRPr="00FC4669">
        <w:t>je možné</w:t>
      </w:r>
      <w:r w:rsidRPr="00FC4669">
        <w:t xml:space="preserve"> odhadnout podle programového vymezení v licenci k provozování rozhlasového vysílání. Nejvíce programů</w:t>
      </w:r>
      <w:r w:rsidR="00EE01FF" w:rsidRPr="00FC4669">
        <w:t xml:space="preserve"> – 73 %</w:t>
      </w:r>
      <w:r w:rsidRPr="00FC4669">
        <w:t xml:space="preserve"> rozhlasového vysílání</w:t>
      </w:r>
      <w:r w:rsidR="00EE01FF" w:rsidRPr="00FC4669">
        <w:t xml:space="preserve"> –</w:t>
      </w:r>
      <w:r w:rsidRPr="00FC4669">
        <w:t xml:space="preserve"> cílilo v roce </w:t>
      </w:r>
      <w:r w:rsidR="009D1D0C">
        <w:t>2014 na posluchače ve věku 25–</w:t>
      </w:r>
      <w:r w:rsidRPr="00FC4669">
        <w:t>34 let</w:t>
      </w:r>
      <w:r w:rsidR="00DE61D7" w:rsidRPr="00FC4669">
        <w:t>,</w:t>
      </w:r>
      <w:r w:rsidRPr="00FC4669">
        <w:t xml:space="preserve"> zatímco nejméně provozovatelů se snaž</w:t>
      </w:r>
      <w:r w:rsidR="009421B4" w:rsidRPr="00FC4669">
        <w:t>ilo</w:t>
      </w:r>
      <w:r w:rsidRPr="00FC4669">
        <w:t xml:space="preserve"> primárně oslovit děti </w:t>
      </w:r>
      <w:r w:rsidRPr="00FC4669">
        <w:lastRenderedPageBreak/>
        <w:t>a</w:t>
      </w:r>
      <w:r w:rsidR="009D1D0C">
        <w:t> </w:t>
      </w:r>
      <w:r w:rsidRPr="00FC4669">
        <w:t>mladistvé ve věku do 15 let. Více než polovina provozovatelů r</w:t>
      </w:r>
      <w:r w:rsidR="009421B4" w:rsidRPr="00FC4669">
        <w:t>ozhlasového vysílání se zaměřovala</w:t>
      </w:r>
      <w:r w:rsidR="009D1D0C">
        <w:t xml:space="preserve"> na věkovou kategorii 15–</w:t>
      </w:r>
      <w:r w:rsidRPr="00FC4669">
        <w:t>24 let</w:t>
      </w:r>
      <w:r w:rsidR="009D1D0C">
        <w:t>, stejně jako na kategorii 35–</w:t>
      </w:r>
      <w:r w:rsidRPr="00FC4669">
        <w:t>44 let. Toto rozdělení je však pouze orientační a</w:t>
      </w:r>
      <w:r w:rsidR="000E0D24">
        <w:t> </w:t>
      </w:r>
      <w:r w:rsidRPr="00FC4669">
        <w:t>nelze zjistit, do jaké míry odpovídá skutečnému rozložení po</w:t>
      </w:r>
      <w:r w:rsidR="009421B4" w:rsidRPr="00FC4669">
        <w:t>sluchačů rozhlasového vysílání.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661C5" w:rsidRPr="00FC4669">
        <w:rPr>
          <w:color w:val="auto"/>
          <w:sz w:val="22"/>
          <w:szCs w:val="22"/>
        </w:rPr>
        <w:t>5</w:t>
      </w:r>
      <w:r w:rsidR="0066141D">
        <w:rPr>
          <w:color w:val="auto"/>
          <w:sz w:val="22"/>
          <w:szCs w:val="22"/>
        </w:rPr>
        <w:t>5</w:t>
      </w:r>
      <w:r w:rsidRPr="00FC4669">
        <w:rPr>
          <w:b w:val="0"/>
          <w:color w:val="auto"/>
          <w:sz w:val="22"/>
          <w:szCs w:val="22"/>
        </w:rPr>
        <w:t xml:space="preserve"> Vymezení cílové skupiny uvedené v licenci provozovatele v roce 2014</w:t>
      </w:r>
    </w:p>
    <w:p w:rsidR="00BB64DB" w:rsidRPr="00FC4669" w:rsidRDefault="00BB64DB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134100" cy="16859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BB64DB" w:rsidRPr="00FC4669" w:rsidRDefault="00BB64DB" w:rsidP="00E14DCA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RRTV, vlastní propočet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89" w:name="_Toc430189811"/>
      <w:bookmarkStart w:id="90" w:name="_Toc463969194"/>
      <w:bookmarkStart w:id="91" w:name="_Toc465253904"/>
      <w:r w:rsidRPr="00FC4669">
        <w:t>TELEVIZE</w:t>
      </w:r>
      <w:bookmarkEnd w:id="89"/>
      <w:bookmarkEnd w:id="90"/>
      <w:bookmarkEnd w:id="91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92" w:name="_Toc464832055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8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televize podle klasifikace NACE</w:t>
      </w:r>
      <w:bookmarkEnd w:id="92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FC4669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FC4669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FC68DB" w:rsidRDefault="00BB64DB" w:rsidP="00BB64DB">
      <w:pPr>
        <w:jc w:val="right"/>
        <w:rPr>
          <w:b/>
          <w:szCs w:val="20"/>
        </w:rPr>
      </w:pPr>
    </w:p>
    <w:p w:rsidR="00BB64DB" w:rsidRPr="00FC4669" w:rsidRDefault="00BB64DB" w:rsidP="00BB64DB">
      <w:r w:rsidRPr="00840B9E">
        <w:t xml:space="preserve">Sledování televize je </w:t>
      </w:r>
      <w:r w:rsidR="006B565D" w:rsidRPr="00840B9E">
        <w:t>mezi uživateli audiovizuálních služeb</w:t>
      </w:r>
      <w:r w:rsidRPr="00840B9E">
        <w:t xml:space="preserve"> jednou z nejrozšířenějších volnočasových aktivit. Podle výsledků šetření Audiovizuální trh v ČR sledovalo v roce 2014 televizi denně 64 % </w:t>
      </w:r>
      <w:r w:rsidR="006B565D" w:rsidRPr="00840B9E">
        <w:t>uživatelů</w:t>
      </w:r>
      <w:r w:rsidRPr="00840B9E">
        <w:t xml:space="preserve"> ve věku 15</w:t>
      </w:r>
      <w:r w:rsidR="00AA4814" w:rsidRPr="00840B9E">
        <w:t>–</w:t>
      </w:r>
      <w:r w:rsidRPr="00840B9E">
        <w:t xml:space="preserve">70 let. Provozovatelům televizního vysílání se i přes </w:t>
      </w:r>
      <w:r w:rsidR="00CF765A" w:rsidRPr="00840B9E">
        <w:t>růst</w:t>
      </w:r>
      <w:r w:rsidRPr="00840B9E">
        <w:t xml:space="preserve"> konkurenčních poskytovatelů audiovizuál</w:t>
      </w:r>
      <w:r w:rsidR="00CF765A" w:rsidRPr="00840B9E">
        <w:t>ních</w:t>
      </w:r>
      <w:r w:rsidR="00840B9E">
        <w:t xml:space="preserve"> katalogů dařilo v roce 2018</w:t>
      </w:r>
      <w:r w:rsidRPr="00FC4669">
        <w:t xml:space="preserve"> udržet svou pozici na trhu a velké soukromé subjekty realizovaly kladn</w:t>
      </w:r>
      <w:r w:rsidR="00143AB2" w:rsidRPr="00FC4669">
        <w:t xml:space="preserve">ý </w:t>
      </w:r>
      <w:r w:rsidR="00840B9E">
        <w:t>ekonomický zisk (</w:t>
      </w:r>
      <w:proofErr w:type="spellStart"/>
      <w:r w:rsidR="00840B9E">
        <w:t>Mediaguru</w:t>
      </w:r>
      <w:proofErr w:type="spellEnd"/>
      <w:r w:rsidR="00840B9E">
        <w:t>, 2019b, 2019c</w:t>
      </w:r>
      <w:r w:rsidRPr="00FC4669">
        <w:t>). Samotní provozovatelé navíc zpřístupňují své pořady v bezplatných či placených archivech na internetu a online materiál je tak v mnoha případech komplementární s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FC4669" w:rsidRDefault="00E14DCA" w:rsidP="00BB64DB">
      <w:r w:rsidRPr="00FC4669">
        <w:tab/>
      </w:r>
      <w:r w:rsidR="00BB64DB" w:rsidRPr="00FC4669">
        <w:t>Také televizní vysílání dle zákona 231/2001 Sb.</w:t>
      </w:r>
      <w:r w:rsidR="006B565D" w:rsidRPr="00FC4669">
        <w:t xml:space="preserve"> v platném znění</w:t>
      </w:r>
      <w:r w:rsidR="00BB64DB" w:rsidRPr="00FC4669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</w:t>
      </w:r>
      <w:r w:rsidR="0022192F">
        <w:t> </w:t>
      </w:r>
      <w:r w:rsidR="00BB64DB" w:rsidRPr="00FC4669">
        <w:t xml:space="preserve">rozhlasového vysílání, také u televizního vysílání je trh rozdělen mezi provozovatele veřejnoprávního vysílání (Česká televize) a několik velkých soukromých </w:t>
      </w:r>
      <w:r w:rsidR="00CC08A8" w:rsidRPr="00FC4669">
        <w:t>provozovatelů</w:t>
      </w:r>
      <w:r w:rsidR="00600CDB" w:rsidRPr="00FC4669">
        <w:t xml:space="preserve"> (</w:t>
      </w:r>
      <w:r w:rsidR="00CF765A" w:rsidRPr="00FC4669">
        <w:t>TV Nova</w:t>
      </w:r>
      <w:r w:rsidR="00600CDB" w:rsidRPr="00FC4669">
        <w:t>, FTV Prima</w:t>
      </w:r>
      <w:r w:rsidR="00BB64DB" w:rsidRPr="00FC4669">
        <w:t>, Ba</w:t>
      </w:r>
      <w:r w:rsidR="00600CDB" w:rsidRPr="00FC4669">
        <w:t>r</w:t>
      </w:r>
      <w:r w:rsidR="00BB64DB" w:rsidRPr="00FC4669">
        <w:t>randov Televi</w:t>
      </w:r>
      <w:r w:rsidR="00F543ED" w:rsidRPr="00FC4669">
        <w:t>zní studio</w:t>
      </w:r>
      <w:r w:rsidR="00600CDB" w:rsidRPr="00FC4669">
        <w:t>, At Media</w:t>
      </w:r>
      <w:r w:rsidR="0066141D">
        <w:t>). Jak ukazuje Graf 56</w:t>
      </w:r>
      <w:r w:rsidR="00BB64DB" w:rsidRPr="00FC4669">
        <w:t xml:space="preserve">, programy </w:t>
      </w:r>
      <w:r w:rsidR="000728C1" w:rsidRPr="00FC4669">
        <w:t>provozovatele</w:t>
      </w:r>
      <w:r w:rsidR="00BB64DB" w:rsidRPr="00FC4669">
        <w:t xml:space="preserve"> veřejnoprávního vysílání se</w:t>
      </w:r>
      <w:r w:rsidR="001661C5" w:rsidRPr="00FC4669">
        <w:t xml:space="preserve"> v </w:t>
      </w:r>
      <w:r w:rsidR="007941FE">
        <w:t>březnu 2019</w:t>
      </w:r>
      <w:r w:rsidR="00220644" w:rsidRPr="00FC4669">
        <w:t> </w:t>
      </w:r>
      <w:r w:rsidR="007941FE">
        <w:t>podílely 30</w:t>
      </w:r>
      <w:r w:rsidR="00BB64DB" w:rsidRPr="00FC4669">
        <w:t xml:space="preserve"> % na celkové sledovanosti</w:t>
      </w:r>
      <w:r w:rsidR="00D95F9C" w:rsidRPr="00FC4669">
        <w:rPr>
          <w:rStyle w:val="Znakapoznpodarou"/>
        </w:rPr>
        <w:footnoteReference w:id="11"/>
      </w:r>
      <w:r w:rsidR="00BB64DB" w:rsidRPr="00FC4669">
        <w:t>, zatímco programy zmíněných soukromých společností se</w:t>
      </w:r>
      <w:r w:rsidR="00220644" w:rsidRPr="00FC4669">
        <w:t> </w:t>
      </w:r>
      <w:r w:rsidR="007941FE">
        <w:t>dohromady postaraly o 65</w:t>
      </w:r>
      <w:r w:rsidR="00BB64DB" w:rsidRPr="00FC4669">
        <w:t xml:space="preserve"> % sledovanosti. Ostatní provozovatelé</w:t>
      </w:r>
      <w:r w:rsidR="001661C5" w:rsidRPr="00FC4669">
        <w:t xml:space="preserve"> pak svým vysíláním zasáhli 5</w:t>
      </w:r>
      <w:r w:rsidR="00BB64DB" w:rsidRPr="00FC4669">
        <w:t xml:space="preserve"> % televizních diváků</w:t>
      </w:r>
      <w:r w:rsidR="007941FE">
        <w:t xml:space="preserve"> (ATO, 2019</w:t>
      </w:r>
      <w:r w:rsidR="003F44B8" w:rsidRPr="00FC4669">
        <w:t>)</w:t>
      </w:r>
      <w:r w:rsidR="00BB64DB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66141D">
        <w:rPr>
          <w:color w:val="auto"/>
          <w:sz w:val="22"/>
          <w:szCs w:val="22"/>
        </w:rPr>
        <w:t>56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 w:rsidRPr="00FC4669">
        <w:rPr>
          <w:b w:val="0"/>
          <w:color w:val="auto"/>
          <w:sz w:val="22"/>
          <w:szCs w:val="22"/>
        </w:rPr>
        <w:t xml:space="preserve">celkové </w:t>
      </w:r>
      <w:r w:rsidR="00600CDB" w:rsidRPr="00FC4669">
        <w:rPr>
          <w:b w:val="0"/>
          <w:color w:val="auto"/>
          <w:sz w:val="22"/>
          <w:szCs w:val="22"/>
        </w:rPr>
        <w:t>sledovanosti v </w:t>
      </w:r>
      <w:r w:rsidR="004C4901">
        <w:rPr>
          <w:b w:val="0"/>
          <w:color w:val="auto"/>
          <w:sz w:val="22"/>
          <w:szCs w:val="22"/>
        </w:rPr>
        <w:t>březnu 2019</w:t>
      </w:r>
    </w:p>
    <w:p w:rsidR="00BB64DB" w:rsidRPr="00FC4669" w:rsidRDefault="004C4901" w:rsidP="00BB64DB">
      <w:pPr>
        <w:jc w:val="center"/>
      </w:pPr>
      <w:r w:rsidRPr="004C4901">
        <w:rPr>
          <w:noProof/>
        </w:rPr>
        <w:drawing>
          <wp:inline distT="0" distB="0" distL="0" distR="0">
            <wp:extent cx="4638675" cy="2047875"/>
            <wp:effectExtent l="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</w:t>
      </w:r>
      <w:r w:rsidR="004D5A93" w:rsidRPr="00FC4669">
        <w:rPr>
          <w:b w:val="0"/>
          <w:color w:val="auto"/>
          <w:sz w:val="22"/>
          <w:szCs w:val="22"/>
        </w:rPr>
        <w:t xml:space="preserve">j: </w:t>
      </w:r>
      <w:r w:rsidR="00EE01FF" w:rsidRPr="00FC4669">
        <w:rPr>
          <w:b w:val="0"/>
          <w:color w:val="auto"/>
          <w:sz w:val="22"/>
          <w:szCs w:val="22"/>
        </w:rPr>
        <w:t>Asociace televizních organizací</w:t>
      </w:r>
    </w:p>
    <w:p w:rsidR="00BB64DB" w:rsidRPr="00FC4669" w:rsidRDefault="00BB64DB" w:rsidP="00461B09">
      <w:r w:rsidRPr="00FC4669"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FC4669">
        <w:rPr>
          <w:rStyle w:val="Znakapoznpodarou"/>
        </w:rPr>
        <w:footnoteReference w:id="12"/>
      </w:r>
      <w:r w:rsidR="0016269D" w:rsidRPr="00FC4669">
        <w:t>. Jak ukazuje Graf 5</w:t>
      </w:r>
      <w:r w:rsidR="0066141D">
        <w:t>7</w:t>
      </w:r>
      <w:r w:rsidRPr="00FC4669">
        <w:t xml:space="preserve">, celkový podíl reklamy u programů veřejnoprávní televize dosahoval </w:t>
      </w:r>
      <w:r w:rsidR="00C64BB8" w:rsidRPr="00FC4669">
        <w:t>1</w:t>
      </w:r>
      <w:r w:rsidRPr="00FC4669">
        <w:t xml:space="preserve"> % z</w:t>
      </w:r>
      <w:r w:rsidR="000728C1" w:rsidRPr="00FC4669">
        <w:t> celkového vysílání, zatímco u komerčních programů</w:t>
      </w:r>
      <w:r w:rsidRPr="00FC4669">
        <w:t xml:space="preserve"> tvořila </w:t>
      </w:r>
      <w:r w:rsidR="000728C1" w:rsidRPr="00FC4669">
        <w:t xml:space="preserve">reklama </w:t>
      </w:r>
      <w:r w:rsidR="00461B09" w:rsidRPr="00FC4669">
        <w:t>celkem 9</w:t>
      </w:r>
      <w:r w:rsidR="00114A3F" w:rsidRPr="00FC4669">
        <w:t xml:space="preserve"> % veškerého vysílacího času</w:t>
      </w:r>
      <w:r w:rsidRPr="00FC4669">
        <w:t xml:space="preserve">. Programy veřejnoprávní televize mají naopak ve srovnání s programy soukromých poskytovatelů větší podíl </w:t>
      </w:r>
      <w:r w:rsidR="00416EF5" w:rsidRPr="00FC4669">
        <w:t>publicistických či</w:t>
      </w:r>
      <w:r w:rsidR="00461B09" w:rsidRPr="00FC4669">
        <w:t xml:space="preserve"> dokumentárních</w:t>
      </w:r>
      <w:r w:rsidR="004F5E3A" w:rsidRPr="00FC4669">
        <w:t xml:space="preserve"> </w:t>
      </w:r>
      <w:r w:rsidR="002B1A98">
        <w:t>(17</w:t>
      </w:r>
      <w:r w:rsidRPr="00FC4669">
        <w:t xml:space="preserve"> %)</w:t>
      </w:r>
      <w:r w:rsidR="004F5E3A" w:rsidRPr="00FC4669">
        <w:t xml:space="preserve"> a také sportovních pořadů (19</w:t>
      </w:r>
      <w:r w:rsidRPr="00FC4669">
        <w:t xml:space="preserve"> %). </w:t>
      </w:r>
      <w:r w:rsidR="00461B09" w:rsidRPr="00FC4669">
        <w:t>U</w:t>
      </w:r>
      <w:r w:rsidR="0022192F">
        <w:t> </w:t>
      </w:r>
      <w:r w:rsidR="00461B09" w:rsidRPr="00FC4669">
        <w:t xml:space="preserve">posledně jmenovaného </w:t>
      </w:r>
      <w:r w:rsidRPr="00FC4669">
        <w:t>je</w:t>
      </w:r>
      <w:r w:rsidR="00461B09" w:rsidRPr="00FC4669">
        <w:t xml:space="preserve"> to</w:t>
      </w:r>
      <w:r w:rsidRPr="00FC4669">
        <w:t xml:space="preserve"> dané</w:t>
      </w:r>
      <w:r w:rsidR="00461B09" w:rsidRPr="00FC4669">
        <w:t xml:space="preserve"> zejména existencí samostatného sportovního</w:t>
      </w:r>
      <w:r w:rsidR="00282CCA" w:rsidRPr="00FC4669">
        <w:t> </w:t>
      </w:r>
      <w:r w:rsidR="00461B09" w:rsidRPr="00FC4669">
        <w:t xml:space="preserve"> programu</w:t>
      </w:r>
      <w:r w:rsidRPr="00FC4669">
        <w:t xml:space="preserve">. </w:t>
      </w:r>
      <w:r w:rsidR="00416EF5" w:rsidRPr="00FC4669">
        <w:t>Jak u</w:t>
      </w:r>
      <w:r w:rsidR="0022192F">
        <w:t> </w:t>
      </w:r>
      <w:r w:rsidR="00416EF5" w:rsidRPr="00FC4669">
        <w:t xml:space="preserve">soukromých, tak u veřejnoprávních provozovatelů tvořily největší podíl vysílacího času kulturně orientované pořady (28 % u </w:t>
      </w:r>
      <w:r w:rsidR="002B1A98">
        <w:t>veřejnoprávního a 35</w:t>
      </w:r>
      <w:r w:rsidR="00416EF5" w:rsidRPr="00FC4669">
        <w:t xml:space="preserve"> % u </w:t>
      </w:r>
      <w:r w:rsidR="002B1A98">
        <w:t>soukromého</w:t>
      </w:r>
      <w:r w:rsidR="00416EF5" w:rsidRPr="00FC4669">
        <w:t xml:space="preserve"> </w:t>
      </w:r>
      <w:r w:rsidR="001132C6" w:rsidRPr="00FC4669">
        <w:t>vysílání) a zpravodajské</w:t>
      </w:r>
      <w:r w:rsidR="00416EF5" w:rsidRPr="00FC4669">
        <w:t xml:space="preserve"> pořady (23 % u</w:t>
      </w:r>
      <w:r w:rsidR="0022192F">
        <w:t> </w:t>
      </w:r>
      <w:r w:rsidR="002B1A98">
        <w:t>veřejnoprávního a 34</w:t>
      </w:r>
      <w:r w:rsidR="00416EF5" w:rsidRPr="00FC4669">
        <w:t xml:space="preserve"> % u soukromého vysílání). </w:t>
      </w:r>
      <w:r w:rsidRPr="00FC4669">
        <w:t xml:space="preserve">Vysoký podíl zpravodajských pořadů na celkovém vysílání </w:t>
      </w:r>
      <w:r w:rsidR="00416EF5" w:rsidRPr="00FC4669">
        <w:t xml:space="preserve">soukromých provozovatelů </w:t>
      </w:r>
      <w:r w:rsidRPr="00FC4669">
        <w:t xml:space="preserve">je </w:t>
      </w:r>
      <w:r w:rsidR="00C64BB8" w:rsidRPr="00FC4669">
        <w:t xml:space="preserve">však </w:t>
      </w:r>
      <w:r w:rsidRPr="00FC4669">
        <w:t xml:space="preserve">ovlivněn velkým počtem </w:t>
      </w:r>
      <w:r w:rsidR="000728C1" w:rsidRPr="00FC4669">
        <w:t>„</w:t>
      </w:r>
      <w:proofErr w:type="spellStart"/>
      <w:r w:rsidRPr="00FC4669">
        <w:t>infokanálů</w:t>
      </w:r>
      <w:proofErr w:type="spellEnd"/>
      <w:r w:rsidR="000728C1" w:rsidRPr="00FC4669">
        <w:t>“</w:t>
      </w:r>
      <w:r w:rsidRPr="00FC4669">
        <w:t>, jejichž vysílání se často omezuje pouze n</w:t>
      </w:r>
      <w:r w:rsidR="00042E63" w:rsidRPr="00FC4669">
        <w:t>a vysílání zpravodajské smyčky</w:t>
      </w:r>
      <w:r w:rsidR="002B1A98">
        <w:t xml:space="preserve"> (17</w:t>
      </w:r>
      <w:r w:rsidR="00461B09" w:rsidRPr="00FC4669">
        <w:t xml:space="preserve"> %</w:t>
      </w:r>
      <w:r w:rsidR="00416EF5" w:rsidRPr="00FC4669">
        <w:t xml:space="preserve"> z celkového vysílání soukromých provozovatelů</w:t>
      </w:r>
      <w:r w:rsidR="00461B09" w:rsidRPr="00FC4669">
        <w:t>)</w:t>
      </w:r>
      <w:r w:rsidR="00042E63" w:rsidRPr="00FC4669">
        <w:t>.</w:t>
      </w:r>
    </w:p>
    <w:p w:rsidR="00BB64DB" w:rsidRPr="00FC4669" w:rsidRDefault="00BB64DB" w:rsidP="00461B09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0C27A2" w:rsidRPr="00FC4669">
        <w:rPr>
          <w:color w:val="auto"/>
          <w:sz w:val="22"/>
          <w:szCs w:val="22"/>
        </w:rPr>
        <w:t>5</w:t>
      </w:r>
      <w:r w:rsidR="0066141D">
        <w:rPr>
          <w:color w:val="auto"/>
          <w:sz w:val="22"/>
          <w:szCs w:val="22"/>
        </w:rPr>
        <w:t>7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Programová struktura </w:t>
      </w:r>
      <w:r w:rsidR="008905EC" w:rsidRPr="00FC4669">
        <w:rPr>
          <w:b w:val="0"/>
          <w:color w:val="auto"/>
          <w:sz w:val="22"/>
          <w:szCs w:val="22"/>
        </w:rPr>
        <w:t>televizního</w:t>
      </w:r>
      <w:r w:rsidRPr="00FC4669">
        <w:rPr>
          <w:b w:val="0"/>
          <w:color w:val="auto"/>
          <w:sz w:val="22"/>
          <w:szCs w:val="22"/>
        </w:rPr>
        <w:t xml:space="preserve"> vysílání v roc</w:t>
      </w:r>
      <w:r w:rsidR="002B1A98">
        <w:rPr>
          <w:b w:val="0"/>
          <w:color w:val="auto"/>
          <w:sz w:val="22"/>
          <w:szCs w:val="22"/>
        </w:rPr>
        <w:t>e 2018</w:t>
      </w:r>
      <w:r w:rsidRPr="00FC4669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FC4669" w:rsidRDefault="002B1A98" w:rsidP="00C62D2F">
      <w:pPr>
        <w:keepNext/>
        <w:jc w:val="center"/>
      </w:pPr>
      <w:r w:rsidRPr="002B1A98">
        <w:rPr>
          <w:noProof/>
        </w:rPr>
        <w:drawing>
          <wp:inline distT="0" distB="0" distL="0" distR="0">
            <wp:extent cx="6038850" cy="2095500"/>
            <wp:effectExtent l="0" t="0" r="0" b="0"/>
            <wp:docPr id="2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BB64DB" w:rsidRPr="00FC4669" w:rsidRDefault="00BB64DB" w:rsidP="00BB64DB">
      <w:r w:rsidRPr="00FC4669">
        <w:t xml:space="preserve">Zdroj: </w:t>
      </w:r>
      <w:r w:rsidR="004D5A93" w:rsidRPr="00FC4669">
        <w:t xml:space="preserve">Kult, </w:t>
      </w:r>
      <w:r w:rsidR="005F0301" w:rsidRPr="00FC4669">
        <w:t>Č</w:t>
      </w:r>
      <w:r w:rsidRPr="00FC4669">
        <w:t>SÚ</w:t>
      </w:r>
    </w:p>
    <w:p w:rsidR="0066141D" w:rsidRDefault="002F1CBF" w:rsidP="00BB64DB">
      <w:r>
        <w:lastRenderedPageBreak/>
        <w:t>D</w:t>
      </w:r>
      <w:r w:rsidR="001132C6">
        <w:t xml:space="preserve">o šetření Kult 6-01 </w:t>
      </w:r>
      <w:r>
        <w:t xml:space="preserve">jsou od roku 2017 </w:t>
      </w:r>
      <w:r w:rsidR="005C78E0" w:rsidRPr="00FC4669">
        <w:t xml:space="preserve">zařazeny </w:t>
      </w:r>
      <w:r>
        <w:t xml:space="preserve">také </w:t>
      </w:r>
      <w:r w:rsidR="005C78E0" w:rsidRPr="00FC4669">
        <w:t xml:space="preserve">otázky týkající se poskytování tzv. audiovizuálních </w:t>
      </w:r>
      <w:r w:rsidR="001132C6" w:rsidRPr="00FC4669">
        <w:t>mediálních</w:t>
      </w:r>
      <w:r w:rsidR="005C78E0" w:rsidRPr="00FC4669">
        <w:t xml:space="preserve"> služeb na vyžádání (online katalogů pořadů). Na tyto otázky odpovíd</w:t>
      </w:r>
      <w:r>
        <w:t>ají</w:t>
      </w:r>
      <w:r w:rsidR="005C78E0" w:rsidRPr="00FC4669">
        <w:t xml:space="preserve"> jak provozovatelé televizního vysílán</w:t>
      </w:r>
      <w:r w:rsidR="00D8721D" w:rsidRPr="00FC4669">
        <w:t>í, kteří</w:t>
      </w:r>
      <w:r w:rsidR="005C78E0" w:rsidRPr="00FC4669">
        <w:t xml:space="preserve"> tyto služby poskytují vedle vysílací činnosti (v současnosti disponují svými online archivy všechny velké </w:t>
      </w:r>
      <w:r w:rsidR="00D8721D" w:rsidRPr="00FC4669">
        <w:t>televizní společnosti</w:t>
      </w:r>
      <w:r w:rsidR="005C78E0" w:rsidRPr="00FC4669">
        <w:t>), tak samostatní poskytovatelé online katalogů (jako např. Seznam.</w:t>
      </w:r>
      <w:proofErr w:type="spellStart"/>
      <w:r w:rsidR="005C78E0" w:rsidRPr="00FC4669">
        <w:t>cz</w:t>
      </w:r>
      <w:proofErr w:type="spellEnd"/>
      <w:r w:rsidR="005C78E0" w:rsidRPr="00FC4669">
        <w:t xml:space="preserve"> nebo </w:t>
      </w:r>
      <w:proofErr w:type="spellStart"/>
      <w:r w:rsidR="005C78E0" w:rsidRPr="00FC4669">
        <w:t>Economia</w:t>
      </w:r>
      <w:proofErr w:type="spellEnd"/>
      <w:r w:rsidR="005C78E0" w:rsidRPr="00FC4669">
        <w:t>).</w:t>
      </w:r>
      <w:r w:rsidR="00D8721D" w:rsidRPr="00FC4669">
        <w:t xml:space="preserve"> Programovou strukturu t</w:t>
      </w:r>
      <w:r w:rsidR="0066141D">
        <w:t xml:space="preserve">ěchto katalogů </w:t>
      </w:r>
      <w:r>
        <w:t xml:space="preserve">v roce 2018 </w:t>
      </w:r>
      <w:r w:rsidR="0066141D">
        <w:t>zobrazuje Graf 58</w:t>
      </w:r>
      <w:r w:rsidR="00D8721D" w:rsidRPr="00FC4669">
        <w:t>, přičemž základní sledovanou jednotkou v tomto případě nebyl počet odvysílaných hodin (tak jako u televizního vysílání) ale počet zahájených přehrání jednotlivých videí.</w:t>
      </w:r>
    </w:p>
    <w:p w:rsidR="000E5F9D" w:rsidRPr="00FC4669" w:rsidRDefault="0066141D" w:rsidP="00BB64DB">
      <w:r>
        <w:tab/>
      </w:r>
      <w:r w:rsidR="008F39E3">
        <w:t xml:space="preserve">Z </w:t>
      </w:r>
      <w:r w:rsidR="00D8721D" w:rsidRPr="00FC4669">
        <w:t>katalog</w:t>
      </w:r>
      <w:r w:rsidR="008F39E3">
        <w:t>ů pořadů (audiovizuálních mediálních služeb na vyžádání)</w:t>
      </w:r>
      <w:r w:rsidR="00D8721D" w:rsidRPr="00FC4669">
        <w:t xml:space="preserve"> </w:t>
      </w:r>
      <w:r w:rsidR="008F39E3">
        <w:t>oslovily</w:t>
      </w:r>
      <w:r w:rsidR="000C27A2" w:rsidRPr="00FC4669">
        <w:t xml:space="preserve"> diváky </w:t>
      </w:r>
      <w:r w:rsidR="008F39E3">
        <w:t xml:space="preserve">na internetu nejvíce </w:t>
      </w:r>
      <w:r w:rsidR="000C27A2" w:rsidRPr="00FC4669">
        <w:t>zába</w:t>
      </w:r>
      <w:r w:rsidR="008F39E3">
        <w:t xml:space="preserve">vné a </w:t>
      </w:r>
      <w:proofErr w:type="spellStart"/>
      <w:r w:rsidR="008F39E3">
        <w:t>lifestylové</w:t>
      </w:r>
      <w:proofErr w:type="spellEnd"/>
      <w:r w:rsidR="008F39E3">
        <w:t xml:space="preserve"> pořady (37</w:t>
      </w:r>
      <w:r w:rsidR="000C27A2" w:rsidRPr="00FC4669">
        <w:t xml:space="preserve"> %). Dále pak byly </w:t>
      </w:r>
      <w:r w:rsidR="008F39E3">
        <w:t>ve větší míře</w:t>
      </w:r>
      <w:r w:rsidR="000C27A2" w:rsidRPr="00FC4669">
        <w:t xml:space="preserve"> přehrávány </w:t>
      </w:r>
      <w:r w:rsidR="008F39E3">
        <w:t xml:space="preserve">také </w:t>
      </w:r>
      <w:r w:rsidR="000C27A2" w:rsidRPr="00FC4669">
        <w:t>zpravod</w:t>
      </w:r>
      <w:r w:rsidR="008F39E3">
        <w:t>ajské a publicistické pořady (23</w:t>
      </w:r>
      <w:r w:rsidR="000C27A2" w:rsidRPr="00FC4669">
        <w:t xml:space="preserve"> %) a</w:t>
      </w:r>
      <w:r w:rsidR="000E0D24">
        <w:t> </w:t>
      </w:r>
      <w:r w:rsidR="008F39E3">
        <w:t>dále pak filmy a seriály (16</w:t>
      </w:r>
      <w:r w:rsidR="00752E59">
        <w:t xml:space="preserve"> %) a sportovní pořady (8</w:t>
      </w:r>
      <w:r w:rsidR="000C27A2" w:rsidRPr="00FC4669">
        <w:t xml:space="preserve"> %).</w:t>
      </w:r>
      <w:r w:rsidR="008F39E3">
        <w:t xml:space="preserve"> Ze sledovaných kategorií byly nejméně přehrávány dokumenty a vzdělávací pořady (2 %) a přibližně 14 % z </w:t>
      </w:r>
      <w:proofErr w:type="spellStart"/>
      <w:r w:rsidR="008F39E3">
        <w:t>přehraných</w:t>
      </w:r>
      <w:proofErr w:type="spellEnd"/>
      <w:r w:rsidR="008F39E3">
        <w:t xml:space="preserve"> videí nebylo možné zařadit do žádné kategorie.</w:t>
      </w:r>
      <w:r w:rsidR="000C27A2" w:rsidRPr="00FC4669">
        <w:t xml:space="preserve"> Celkově diváci přehráli</w:t>
      </w:r>
      <w:r w:rsidR="00726115" w:rsidRPr="00FC4669">
        <w:rPr>
          <w:rStyle w:val="Znakapoznpodarou"/>
        </w:rPr>
        <w:footnoteReference w:id="13"/>
      </w:r>
      <w:r w:rsidR="00726115" w:rsidRPr="00FC4669">
        <w:t xml:space="preserve"> </w:t>
      </w:r>
      <w:r w:rsidR="009C6CB3">
        <w:t>v roce 2018</w:t>
      </w:r>
      <w:r w:rsidR="000C27A2" w:rsidRPr="00FC4669">
        <w:t xml:space="preserve"> </w:t>
      </w:r>
      <w:r w:rsidR="009C6CB3">
        <w:t>přibližně</w:t>
      </w:r>
      <w:r w:rsidR="000C27A2" w:rsidRPr="00FC4669">
        <w:t xml:space="preserve"> 3</w:t>
      </w:r>
      <w:r w:rsidR="009C6CB3">
        <w:t>,2</w:t>
      </w:r>
      <w:r w:rsidR="0022192F">
        <w:t> </w:t>
      </w:r>
      <w:r w:rsidR="000C27A2" w:rsidRPr="00FC4669">
        <w:t>miliardy videí, přičemž většinu z </w:t>
      </w:r>
      <w:r w:rsidR="009C6CB3">
        <w:t>těchto videí tvořila reklama (68</w:t>
      </w:r>
      <w:r w:rsidR="000C27A2" w:rsidRPr="00FC4669">
        <w:t xml:space="preserve"> %). Na zbylá videa pak </w:t>
      </w:r>
      <w:r w:rsidR="001132C6" w:rsidRPr="00FC4669">
        <w:t>připadlo</w:t>
      </w:r>
      <w:r w:rsidR="0022192F">
        <w:t xml:space="preserve"> </w:t>
      </w:r>
      <w:r w:rsidR="009C6CB3">
        <w:t>zhruba 1</w:t>
      </w:r>
      <w:r w:rsidR="009C6CB3" w:rsidRPr="00FC4669">
        <w:t xml:space="preserve"> </w:t>
      </w:r>
      <w:r w:rsidR="000C27A2" w:rsidRPr="00FC4669">
        <w:t xml:space="preserve">mld. </w:t>
      </w:r>
      <w:r w:rsidR="001132C6" w:rsidRPr="00FC4669">
        <w:t>zhlédnutí</w:t>
      </w:r>
      <w:r w:rsidR="000C27A2" w:rsidRPr="00FC4669">
        <w:t xml:space="preserve"> a právě strukturu těchto videí</w:t>
      </w:r>
      <w:r>
        <w:t xml:space="preserve"> sleduje Graf 58</w:t>
      </w:r>
      <w:r w:rsidR="000C27A2" w:rsidRPr="00FC4669">
        <w:t>.</w:t>
      </w:r>
    </w:p>
    <w:p w:rsidR="000E5F9D" w:rsidRPr="00FC4669" w:rsidRDefault="000E5F9D" w:rsidP="000E5F9D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>Graf 5</w:t>
      </w:r>
      <w:r w:rsidR="0066141D">
        <w:rPr>
          <w:color w:val="auto"/>
          <w:sz w:val="22"/>
          <w:szCs w:val="22"/>
        </w:rPr>
        <w:t>8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Programová struktura audiovizuálních mediálních služeb na vyžádá</w:t>
      </w:r>
      <w:r w:rsidR="002F1CBF">
        <w:rPr>
          <w:b w:val="0"/>
          <w:color w:val="auto"/>
          <w:sz w:val="22"/>
          <w:szCs w:val="22"/>
        </w:rPr>
        <w:t>ní (katalogů pořadů) v roce 2018</w:t>
      </w:r>
      <w:r w:rsidR="000C27A2" w:rsidRPr="00FC4669">
        <w:rPr>
          <w:b w:val="0"/>
          <w:color w:val="auto"/>
          <w:sz w:val="22"/>
          <w:szCs w:val="22"/>
        </w:rPr>
        <w:t xml:space="preserve"> podle počtu </w:t>
      </w:r>
      <w:proofErr w:type="spellStart"/>
      <w:r w:rsidR="000C27A2" w:rsidRPr="00FC4669">
        <w:rPr>
          <w:b w:val="0"/>
          <w:color w:val="auto"/>
          <w:sz w:val="22"/>
          <w:szCs w:val="22"/>
        </w:rPr>
        <w:t>přehraných</w:t>
      </w:r>
      <w:proofErr w:type="spellEnd"/>
      <w:r w:rsidR="000C27A2" w:rsidRPr="00FC4669">
        <w:rPr>
          <w:b w:val="0"/>
          <w:color w:val="auto"/>
          <w:sz w:val="22"/>
          <w:szCs w:val="22"/>
        </w:rPr>
        <w:t xml:space="preserve"> videí</w:t>
      </w:r>
      <w:r w:rsidR="00726115" w:rsidRPr="00FC4669">
        <w:rPr>
          <w:b w:val="0"/>
          <w:color w:val="auto"/>
          <w:sz w:val="22"/>
          <w:szCs w:val="22"/>
        </w:rPr>
        <w:t xml:space="preserve"> (bez reklamy)</w:t>
      </w:r>
    </w:p>
    <w:p w:rsidR="00461B09" w:rsidRPr="00FC4669" w:rsidRDefault="008F39E3" w:rsidP="00BB64DB">
      <w:r w:rsidRPr="008F39E3">
        <w:rPr>
          <w:noProof/>
        </w:rPr>
        <w:drawing>
          <wp:inline distT="0" distB="0" distL="0" distR="0">
            <wp:extent cx="6172200" cy="2143125"/>
            <wp:effectExtent l="0" t="0" r="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0E5F9D" w:rsidRPr="00FC4669" w:rsidRDefault="000E5F9D" w:rsidP="000E5F9D">
      <w:r w:rsidRPr="00FC4669">
        <w:t>Zdroj: Kult, ČSÚ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93" w:name="_Toc430189812"/>
      <w:bookmarkStart w:id="94" w:name="_Toc431475040"/>
      <w:bookmarkStart w:id="95" w:name="_Toc463969195"/>
      <w:bookmarkStart w:id="96" w:name="_Toc465253905"/>
      <w:r w:rsidRPr="00FC4669">
        <w:t>PŘÍJMY</w:t>
      </w:r>
      <w:r w:rsidR="00BB64DB" w:rsidRPr="00FC4669">
        <w:t xml:space="preserve"> A ZAMĚSTNANOST</w:t>
      </w:r>
      <w:bookmarkEnd w:id="93"/>
      <w:bookmarkEnd w:id="94"/>
      <w:bookmarkEnd w:id="95"/>
      <w:bookmarkEnd w:id="96"/>
    </w:p>
    <w:p w:rsidR="00DE1D26" w:rsidRDefault="00435122" w:rsidP="00BB64DB">
      <w:r w:rsidRPr="00FC4669">
        <w:t>Díky rozšířenému záběru výkazu Kult</w:t>
      </w:r>
      <w:r w:rsidR="00D55EC8" w:rsidRPr="00FC4669">
        <w:t xml:space="preserve"> 6-01</w:t>
      </w:r>
      <w:r w:rsidRPr="00FC4669">
        <w:t xml:space="preserve"> je </w:t>
      </w:r>
      <w:r w:rsidR="003D2970" w:rsidRPr="00FC4669">
        <w:t xml:space="preserve">nově </w:t>
      </w:r>
      <w:r w:rsidRPr="00FC4669">
        <w:t>možné zahrnout do ekonomických uka</w:t>
      </w:r>
      <w:r w:rsidR="00D55EC8" w:rsidRPr="00FC4669">
        <w:t>zatelů také subjekty poskytující</w:t>
      </w:r>
      <w:r w:rsidRPr="00FC4669">
        <w:t xml:space="preserve"> audiovizuální mediální služby na vyžádání</w:t>
      </w:r>
      <w:r w:rsidR="00BB1409">
        <w:t xml:space="preserve"> (AVMS)</w:t>
      </w:r>
      <w:r w:rsidR="00BB64DB" w:rsidRPr="00FC4669">
        <w:t xml:space="preserve">. </w:t>
      </w:r>
      <w:r w:rsidRPr="00FC4669">
        <w:t xml:space="preserve">Tyto poskytovatele však nemůžeme analyzovat v rámci jedné konkrétní činnosti </w:t>
      </w:r>
      <w:r w:rsidR="00D22C45">
        <w:t>CZ-</w:t>
      </w:r>
      <w:r w:rsidRPr="00FC4669">
        <w:t>NACE, jako je tomu u televizního vysílání. Subjek</w:t>
      </w:r>
      <w:r w:rsidR="00DE1D26">
        <w:t>ty poskytující AVMS nicméně mají</w:t>
      </w:r>
      <w:r w:rsidRPr="00FC4669">
        <w:t xml:space="preserve"> možnost upřesnit, jaká část z jejich ekonomické činnosti přibližně odpovídá službám spojen</w:t>
      </w:r>
      <w:r w:rsidR="003D2970" w:rsidRPr="00FC4669">
        <w:t>ým</w:t>
      </w:r>
      <w:r w:rsidRPr="00FC4669">
        <w:t xml:space="preserve"> s posk</w:t>
      </w:r>
      <w:r w:rsidR="00DE1D26">
        <w:t>ytováním AVMS. Tuto možnost mají</w:t>
      </w:r>
      <w:r w:rsidRPr="00FC4669">
        <w:t xml:space="preserve"> také subjekty provozující televizní vysílání, které svou převažující ekonomickou činností nespadají do CZ-NACE 60.20 </w:t>
      </w:r>
      <w:r w:rsidR="003D2970" w:rsidRPr="00FC4669">
        <w:t>(</w:t>
      </w:r>
      <w:r w:rsidRPr="00FC4669">
        <w:t>Tvorba televizních programů a televizní vysílání</w:t>
      </w:r>
      <w:r w:rsidR="003D2970" w:rsidRPr="00FC4669">
        <w:t>)</w:t>
      </w:r>
      <w:r w:rsidRPr="00FC4669">
        <w:t xml:space="preserve">. </w:t>
      </w:r>
      <w:r w:rsidRPr="005F2E69">
        <w:t>Celkové příj</w:t>
      </w:r>
      <w:r w:rsidR="00D55EC8" w:rsidRPr="005F2E69">
        <w:t xml:space="preserve">my </w:t>
      </w:r>
      <w:r w:rsidR="005F2E69">
        <w:t>z televizního vysílání a poskytováni AVMS</w:t>
      </w:r>
      <w:r w:rsidR="00D55EC8" w:rsidRPr="005F2E69">
        <w:t xml:space="preserve"> </w:t>
      </w:r>
      <w:r w:rsidR="005F2E69">
        <w:t>tvořily v roce 2018 22,3</w:t>
      </w:r>
      <w:r w:rsidRPr="005F2E69">
        <w:t xml:space="preserve"> </w:t>
      </w:r>
      <w:r w:rsidR="001132C6" w:rsidRPr="005F2E69">
        <w:t>mld.</w:t>
      </w:r>
      <w:r w:rsidRPr="005F2E69">
        <w:t xml:space="preserve"> Kč. Z toho </w:t>
      </w:r>
      <w:r w:rsidR="005F2E69">
        <w:t>96</w:t>
      </w:r>
      <w:r w:rsidR="001132C6" w:rsidRPr="005F2E69">
        <w:t xml:space="preserve"> % </w:t>
      </w:r>
      <w:r w:rsidR="005C480B">
        <w:t>plynulo z</w:t>
      </w:r>
      <w:r w:rsidR="005F2E69">
        <w:t xml:space="preserve"> poskyt</w:t>
      </w:r>
      <w:r w:rsidR="005C480B">
        <w:t>ování</w:t>
      </w:r>
      <w:r w:rsidR="005F2E69">
        <w:t xml:space="preserve"> TV</w:t>
      </w:r>
      <w:r w:rsidRPr="005F2E69">
        <w:t xml:space="preserve"> </w:t>
      </w:r>
      <w:r w:rsidR="005C480B">
        <w:t>s</w:t>
      </w:r>
      <w:r w:rsidR="00F42ADE">
        <w:t>ubjekty</w:t>
      </w:r>
      <w:r w:rsidRPr="005F2E69">
        <w:t> </w:t>
      </w:r>
      <w:r w:rsidR="005C480B">
        <w:t xml:space="preserve">s </w:t>
      </w:r>
      <w:r w:rsidRPr="005F2E69">
        <w:t>převažující ekonomic</w:t>
      </w:r>
      <w:r w:rsidR="005F2E69">
        <w:t>kou činností v CZ-NACE 60.20, 2</w:t>
      </w:r>
      <w:r w:rsidRPr="005F2E69">
        <w:t xml:space="preserve"> </w:t>
      </w:r>
      <w:r w:rsidRPr="005F2E69">
        <w:lastRenderedPageBreak/>
        <w:t xml:space="preserve">% </w:t>
      </w:r>
      <w:r w:rsidR="005C480B">
        <w:t xml:space="preserve">z poskytování TV </w:t>
      </w:r>
      <w:r w:rsidRPr="005F2E69">
        <w:t xml:space="preserve">mimo CZ-NACE 60.20 </w:t>
      </w:r>
      <w:r w:rsidR="005F2E69">
        <w:t>a 3</w:t>
      </w:r>
      <w:r w:rsidRPr="005F2E69">
        <w:t xml:space="preserve"> % </w:t>
      </w:r>
      <w:proofErr w:type="gramStart"/>
      <w:r w:rsidR="005C480B">
        <w:t>tvořily</w:t>
      </w:r>
      <w:proofErr w:type="gramEnd"/>
      <w:r w:rsidR="005C480B">
        <w:t xml:space="preserve"> příjmy </w:t>
      </w:r>
      <w:proofErr w:type="gramStart"/>
      <w:r w:rsidR="005C480B">
        <w:t>plynuly</w:t>
      </w:r>
      <w:proofErr w:type="gramEnd"/>
      <w:r w:rsidR="005C480B">
        <w:t xml:space="preserve"> z poskytování</w:t>
      </w:r>
      <w:r w:rsidR="005F2E69">
        <w:t xml:space="preserve"> AVMS</w:t>
      </w:r>
      <w:r w:rsidR="005C480B">
        <w:t xml:space="preserve"> bez ohledu na převažující ekonomickou činnost subjektů</w:t>
      </w:r>
      <w:r w:rsidRPr="005F2E69">
        <w:t>.</w:t>
      </w:r>
    </w:p>
    <w:p w:rsidR="00BB64DB" w:rsidRPr="00FC68DB" w:rsidRDefault="00DE1D26" w:rsidP="00BB64DB">
      <w:pPr>
        <w:rPr>
          <w:b/>
          <w:szCs w:val="20"/>
        </w:rPr>
      </w:pPr>
      <w:r>
        <w:tab/>
      </w:r>
      <w:r w:rsidR="003D2970" w:rsidRPr="005F2E69">
        <w:t>Také většina zaměstnanců</w:t>
      </w:r>
      <w:r w:rsidR="005C480B">
        <w:t xml:space="preserve"> věnujících se TV (přímo se podílejících na vysílání jako </w:t>
      </w:r>
      <w:proofErr w:type="spellStart"/>
      <w:r w:rsidR="005C480B">
        <w:t>třebe</w:t>
      </w:r>
      <w:proofErr w:type="spellEnd"/>
      <w:r w:rsidR="005C480B">
        <w:t xml:space="preserve"> moderátoři, zvukoví technici či kameraman</w:t>
      </w:r>
      <w:r>
        <w:t>i) vykonávala podle šetření Kult 6-01 svou profesi v rá</w:t>
      </w:r>
      <w:r w:rsidR="005C480B">
        <w:t>mci subjektů s převažující ekonomickou činností v</w:t>
      </w:r>
      <w:r w:rsidR="003D2970" w:rsidRPr="005F2E69">
        <w:t xml:space="preserve"> CZ-NACE 60.20 (94 %). Zaměstnanci </w:t>
      </w:r>
      <w:r w:rsidR="00F42ADE">
        <w:t xml:space="preserve">věnující se </w:t>
      </w:r>
      <w:r w:rsidR="005C480B">
        <w:t>TV</w:t>
      </w:r>
      <w:r w:rsidR="00F42ADE">
        <w:t>, kteří pracovali mimo</w:t>
      </w:r>
      <w:r w:rsidR="005C480B">
        <w:t xml:space="preserve"> </w:t>
      </w:r>
      <w:r w:rsidR="00F42ADE">
        <w:t>subjekty s převažující ekonomickou činností</w:t>
      </w:r>
      <w:r w:rsidR="005C480B">
        <w:t xml:space="preserve"> CZ-NACE 60.20 se podíleli </w:t>
      </w:r>
      <w:r w:rsidR="00F42ADE">
        <w:t xml:space="preserve">na celkovém počtu zaměstnanců jen </w:t>
      </w:r>
      <w:r w:rsidR="003D2970" w:rsidRPr="005F2E69">
        <w:t xml:space="preserve">3 % </w:t>
      </w:r>
      <w:r w:rsidR="005C480B">
        <w:t xml:space="preserve">a zbylých 5 </w:t>
      </w:r>
      <w:r w:rsidR="005C480B" w:rsidRPr="005F2E69">
        <w:t>%</w:t>
      </w:r>
      <w:r w:rsidR="005C480B">
        <w:t xml:space="preserve"> připadlo na zaměstnance věnujících se AVMS</w:t>
      </w:r>
      <w:r>
        <w:t xml:space="preserve"> bez ohledu na převažující ekonomickou činnost subjektů</w:t>
      </w:r>
      <w:r w:rsidR="003D2970" w:rsidRPr="005F2E69">
        <w:t>.</w:t>
      </w:r>
      <w:r>
        <w:t xml:space="preserve"> Celkově se tvorbě TV pořadů či AVMS věnovalo v roce 2018 přibližně 4 tis. zaměstnanců. 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5</w:t>
      </w:r>
      <w:r w:rsidR="00BB1409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="005C7B93" w:rsidRPr="00FC4669">
        <w:rPr>
          <w:b w:val="0"/>
          <w:color w:val="auto"/>
          <w:sz w:val="22"/>
          <w:szCs w:val="22"/>
        </w:rPr>
        <w:t xml:space="preserve">Struktura příjmů </w:t>
      </w:r>
      <w:r w:rsidR="003C04BB" w:rsidRPr="00FC4669">
        <w:rPr>
          <w:b w:val="0"/>
          <w:color w:val="auto"/>
          <w:sz w:val="22"/>
          <w:szCs w:val="22"/>
        </w:rPr>
        <w:t xml:space="preserve">a zaměstnanosti </w:t>
      </w:r>
      <w:r w:rsidR="006F31E4">
        <w:rPr>
          <w:b w:val="0"/>
          <w:color w:val="auto"/>
          <w:sz w:val="22"/>
          <w:szCs w:val="22"/>
        </w:rPr>
        <w:t>v oblasti televize v roce 2017</w:t>
      </w:r>
    </w:p>
    <w:p w:rsidR="00BB64DB" w:rsidRPr="00FC4669" w:rsidRDefault="001C01F3" w:rsidP="005F2E69">
      <w:pPr>
        <w:keepNext/>
        <w:tabs>
          <w:tab w:val="left" w:pos="1134"/>
        </w:tabs>
        <w:jc w:val="center"/>
      </w:pPr>
      <w:r>
        <w:rPr>
          <w:noProof/>
        </w:rPr>
        <w:pict>
          <v:shape id="Text Box 38" o:spid="_x0000_s1041" type="#_x0000_t202" style="position:absolute;left:0;text-align:left;margin-left:90.3pt;margin-top:120.05pt;width:36.75pt;height:19.2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" stroked="f" strokecolor="white [3212]">
            <v:fill opacity="0"/>
            <v:textbox>
              <w:txbxContent>
                <w:p w:rsidR="005F2E69" w:rsidRPr="00D55EC8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</w:t>
                  </w:r>
                  <w:r w:rsidRPr="00D55EC8">
                    <w:rPr>
                      <w:rFonts w:asciiTheme="minorHAnsi" w:hAnsiTheme="minorHAnsi"/>
                    </w:rPr>
                    <w:t xml:space="preserve"> tis.</w:t>
                  </w:r>
                </w:p>
              </w:txbxContent>
            </v:textbox>
          </v:shape>
        </w:pict>
      </w:r>
      <w:r w:rsidRPr="001C01F3">
        <w:rPr>
          <w:b/>
          <w:noProof/>
          <w:sz w:val="22"/>
          <w:szCs w:val="22"/>
        </w:rPr>
        <w:pict>
          <v:shape id="Text Box 40" o:spid="_x0000_s1040" type="#_x0000_t202" style="position:absolute;left:0;text-align:left;margin-left:328.15pt;margin-top:119.4pt;width:53.9pt;height:19.8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zQmQIAADU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" stroked="f">
            <v:fill opacity="0"/>
            <v:textbox>
              <w:txbxContent>
                <w:p w:rsidR="005F2E69" w:rsidRPr="00F013B6" w:rsidRDefault="005F2E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22,3</w:t>
                  </w:r>
                  <w:r w:rsidRPr="00F013B6">
                    <w:rPr>
                      <w:rFonts w:asciiTheme="minorHAnsi" w:hAnsiTheme="minorHAnsi"/>
                    </w:rPr>
                    <w:t xml:space="preserve"> mld.</w:t>
                  </w:r>
                </w:p>
              </w:txbxContent>
            </v:textbox>
          </v:shape>
        </w:pict>
      </w:r>
      <w:r w:rsidR="005F2E69" w:rsidRPr="005F2E69">
        <w:rPr>
          <w:noProof/>
        </w:rPr>
        <w:drawing>
          <wp:inline distT="0" distB="0" distL="0" distR="0">
            <wp:extent cx="2895600" cy="2419350"/>
            <wp:effectExtent l="0" t="0" r="0" b="0"/>
            <wp:docPr id="10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r w:rsidR="005F2E69" w:rsidRPr="005F2E69">
        <w:rPr>
          <w:noProof/>
        </w:rPr>
        <w:drawing>
          <wp:inline distT="0" distB="0" distL="0" distR="0">
            <wp:extent cx="2524125" cy="2466975"/>
            <wp:effectExtent l="0" t="0" r="0" b="0"/>
            <wp:docPr id="10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82967" w:rsidRPr="00FC4669">
        <w:rPr>
          <w:b w:val="0"/>
          <w:color w:val="auto"/>
          <w:sz w:val="22"/>
          <w:szCs w:val="22"/>
        </w:rPr>
        <w:t xml:space="preserve">Kult, </w:t>
      </w:r>
      <w:r w:rsidRPr="00FC4669">
        <w:rPr>
          <w:b w:val="0"/>
          <w:color w:val="auto"/>
          <w:sz w:val="22"/>
          <w:szCs w:val="22"/>
        </w:rPr>
        <w:t>ČSÚ</w:t>
      </w:r>
    </w:p>
    <w:p w:rsidR="00C10021" w:rsidRPr="00FC4669" w:rsidRDefault="003D2970" w:rsidP="00895548">
      <w:pPr>
        <w:keepNext/>
      </w:pPr>
      <w:r w:rsidRPr="00FC4669">
        <w:t>Ú</w:t>
      </w:r>
      <w:r w:rsidR="00C10021" w:rsidRPr="00FC4669">
        <w:t xml:space="preserve">daje o zaměstnancích v oblasti televize je možné doplnit o data z Výběrového šetření pracovních sil, které zohledňuje všechny zaměstnané osoby (zaměstnance, podnikatele či pracovníky na dohody). </w:t>
      </w:r>
      <w:r w:rsidR="00827397">
        <w:t>Z celkového počtu 6,9</w:t>
      </w:r>
      <w:r w:rsidR="00C10021" w:rsidRPr="00FC4669">
        <w:t xml:space="preserve"> tis.</w:t>
      </w:r>
      <w:r w:rsidR="00DE1D26">
        <w:t xml:space="preserve"> pracujících osob v oblasti televize (CZ-NACE 60.20) </w:t>
      </w:r>
      <w:r w:rsidR="006E1600" w:rsidRPr="00FC4669">
        <w:t xml:space="preserve">vykonávala </w:t>
      </w:r>
      <w:r w:rsidR="00851419" w:rsidRPr="00FC4669">
        <w:t xml:space="preserve">většina osob </w:t>
      </w:r>
      <w:r w:rsidR="00827397">
        <w:t>kulturní povolání (5</w:t>
      </w:r>
      <w:r w:rsidR="00BE3640" w:rsidRPr="00FC4669">
        <w:t>,4</w:t>
      </w:r>
      <w:r w:rsidR="00C10021" w:rsidRPr="00FC4669">
        <w:t xml:space="preserve"> tis.)</w:t>
      </w:r>
      <w:r w:rsidR="00827397">
        <w:t xml:space="preserve"> a jen 1,6</w:t>
      </w:r>
      <w:r w:rsidR="00DE1D26">
        <w:t xml:space="preserve"> tis. </w:t>
      </w:r>
      <w:r w:rsidR="006E1600" w:rsidRPr="00FC4669">
        <w:t>osob se věnovalo povoláním „ne-kulturního“ charakter</w:t>
      </w:r>
      <w:r w:rsidR="00976385">
        <w:t>u</w:t>
      </w:r>
      <w:r w:rsidR="00C10021" w:rsidRPr="00FC4669">
        <w:t>.</w:t>
      </w:r>
      <w:r w:rsidR="00E87690" w:rsidRPr="00FC4669">
        <w:t xml:space="preserve"> </w:t>
      </w:r>
      <w:r w:rsidR="00895548" w:rsidRPr="00FC4669">
        <w:t>Z kulturních povolání byla nejvíce zastoupena novinářská povolání, povolání režisérů, dramaturgů a produkčních a také povolání technického charakteru.</w:t>
      </w:r>
    </w:p>
    <w:p w:rsidR="00E34129" w:rsidRPr="00FC4669" w:rsidRDefault="00BB1409" w:rsidP="00E34129">
      <w:pPr>
        <w:pStyle w:val="Titulek"/>
        <w:keepNext/>
      </w:pPr>
      <w:bookmarkStart w:id="97" w:name="_Toc464832056"/>
      <w:r>
        <w:rPr>
          <w:color w:val="auto"/>
          <w:sz w:val="22"/>
          <w:szCs w:val="22"/>
        </w:rPr>
        <w:t>Graf</w:t>
      </w:r>
      <w:r w:rsidR="00C92E76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60</w:t>
      </w:r>
      <w:r w:rsidR="00E34129" w:rsidRPr="00FC4669">
        <w:t xml:space="preserve"> </w:t>
      </w:r>
      <w:r w:rsidR="00E34129" w:rsidRPr="00FC4669">
        <w:rPr>
          <w:b w:val="0"/>
          <w:color w:val="auto"/>
          <w:sz w:val="22"/>
          <w:szCs w:val="22"/>
        </w:rPr>
        <w:t>Odhad počtu zaměstnaných osob</w:t>
      </w:r>
      <w:r w:rsidR="00976385">
        <w:rPr>
          <w:b w:val="0"/>
          <w:color w:val="auto"/>
          <w:sz w:val="22"/>
          <w:szCs w:val="22"/>
        </w:rPr>
        <w:t xml:space="preserve"> (v tis.)</w:t>
      </w:r>
      <w:r w:rsidR="00E34129" w:rsidRPr="00FC4669">
        <w:rPr>
          <w:b w:val="0"/>
          <w:color w:val="auto"/>
          <w:sz w:val="22"/>
          <w:szCs w:val="22"/>
        </w:rPr>
        <w:t xml:space="preserve"> v oblasti </w:t>
      </w:r>
      <w:r w:rsidR="004F4DFA" w:rsidRPr="00FC4669">
        <w:rPr>
          <w:b w:val="0"/>
          <w:color w:val="auto"/>
          <w:sz w:val="22"/>
          <w:szCs w:val="22"/>
        </w:rPr>
        <w:t>televize</w:t>
      </w:r>
      <w:r w:rsidR="006E1600" w:rsidRPr="00FC4669">
        <w:rPr>
          <w:b w:val="0"/>
          <w:color w:val="auto"/>
          <w:sz w:val="22"/>
          <w:szCs w:val="22"/>
        </w:rPr>
        <w:t xml:space="preserve"> v roce 201</w:t>
      </w:r>
      <w:bookmarkEnd w:id="97"/>
      <w:r w:rsidR="00827397">
        <w:rPr>
          <w:b w:val="0"/>
          <w:color w:val="auto"/>
          <w:sz w:val="22"/>
          <w:szCs w:val="22"/>
        </w:rPr>
        <w:t>8</w:t>
      </w:r>
    </w:p>
    <w:p w:rsidR="00F013B6" w:rsidRPr="00FC4669" w:rsidRDefault="001C01F3" w:rsidP="00F013B6">
      <w:pPr>
        <w:spacing w:before="120"/>
        <w:jc w:val="center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41" o:spid="_x0000_s1042" type="#_x0000_t202" style="position:absolute;left:0;text-align:left;margin-left:236.55pt;margin-top:58.55pt;width:44.25pt;height:19.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e8lgIAADU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" stroked="f">
            <v:fill opacity="0"/>
            <v:textbox style="mso-next-textbox:#Text Box 41">
              <w:txbxContent>
                <w:p w:rsidR="005F2E69" w:rsidRPr="0075473C" w:rsidRDefault="005F2E6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6,9</w:t>
                  </w:r>
                  <w:r w:rsidRPr="0075473C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827397" w:rsidRPr="0082739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019550" cy="1533525"/>
            <wp:effectExtent l="0" t="0" r="0" b="0"/>
            <wp:docPr id="10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7F0C99" w:rsidRPr="00FC4669" w:rsidRDefault="00E34129" w:rsidP="00E34129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>Zdroj: Výběrové šetření pracovních sil, 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98" w:name="_Toc430189813"/>
      <w:bookmarkStart w:id="99" w:name="_Toc431475041"/>
      <w:bookmarkStart w:id="100" w:name="_Toc463969196"/>
      <w:bookmarkStart w:id="101" w:name="_Toc465253906"/>
      <w:r w:rsidRPr="00FC4669">
        <w:lastRenderedPageBreak/>
        <w:t>POHLED SPOTŘEBITELE</w:t>
      </w:r>
      <w:bookmarkEnd w:id="98"/>
      <w:bookmarkEnd w:id="99"/>
      <w:bookmarkEnd w:id="100"/>
      <w:bookmarkEnd w:id="101"/>
    </w:p>
    <w:p w:rsidR="00BB64DB" w:rsidRPr="00FC4669" w:rsidRDefault="00BB64DB" w:rsidP="00847143">
      <w:pPr>
        <w:spacing w:after="0"/>
        <w:rPr>
          <w:rFonts w:ascii="Times New Roman" w:hAnsi="Times New Roman"/>
          <w:sz w:val="23"/>
          <w:szCs w:val="23"/>
        </w:rPr>
      </w:pPr>
      <w:r w:rsidRPr="00FC4669">
        <w:t>Návyky diváků televizního vysílání jsou více než u rozhlasového vysílání ovlivněny technologickým vývojem. Podle údajů z še</w:t>
      </w:r>
      <w:r w:rsidR="009B6EC8" w:rsidRPr="00FC4669">
        <w:t>tření VŠIT sledova</w:t>
      </w:r>
      <w:r w:rsidR="00827397">
        <w:t>lo v roce 2018</w:t>
      </w:r>
      <w:r w:rsidR="00337A53" w:rsidRPr="00FC4669">
        <w:t xml:space="preserve"> přibližně 24</w:t>
      </w:r>
      <w:r w:rsidRPr="00FC4669">
        <w:t xml:space="preserve"> %</w:t>
      </w:r>
      <w:r w:rsidR="0075473C" w:rsidRPr="00FC4669">
        <w:t xml:space="preserve"> celkové</w:t>
      </w:r>
      <w:r w:rsidRPr="00FC4669">
        <w:t xml:space="preserve"> </w:t>
      </w:r>
      <w:r w:rsidR="00337A53" w:rsidRPr="00FC4669">
        <w:t>populace starší</w:t>
      </w:r>
      <w:r w:rsidRPr="00FC4669">
        <w:t xml:space="preserve"> 16 let tele</w:t>
      </w:r>
      <w:r w:rsidR="00114A3F" w:rsidRPr="00FC4669">
        <w:t xml:space="preserve">vizi prostřednictvím internetu. </w:t>
      </w:r>
      <w:r w:rsidR="0075473C" w:rsidRPr="00FC4669">
        <w:t xml:space="preserve">Mezi </w:t>
      </w:r>
      <w:r w:rsidR="001132C6" w:rsidRPr="00FC4669">
        <w:t>uživateli</w:t>
      </w:r>
      <w:r w:rsidRPr="00FC4669">
        <w:t xml:space="preserve"> i</w:t>
      </w:r>
      <w:r w:rsidR="0075473C" w:rsidRPr="00FC4669">
        <w:t>nternetu staršími</w:t>
      </w:r>
      <w:r w:rsidR="00942F60" w:rsidRPr="00FC4669">
        <w:t xml:space="preserve"> 16 let </w:t>
      </w:r>
      <w:r w:rsidR="0075473C" w:rsidRPr="00FC4669">
        <w:t>byl</w:t>
      </w:r>
      <w:r w:rsidR="00DE18D5">
        <w:t>o zastoupení</w:t>
      </w:r>
      <w:r w:rsidRPr="00FC4669">
        <w:t xml:space="preserve"> jednotlivců s</w:t>
      </w:r>
      <w:r w:rsidR="00337A53" w:rsidRPr="00FC4669">
        <w:t xml:space="preserve">ledujících </w:t>
      </w:r>
      <w:r w:rsidR="00827397">
        <w:t xml:space="preserve">televizi online o něco vyšší </w:t>
      </w:r>
      <w:r w:rsidR="00827397" w:rsidRPr="00827397">
        <w:t>–</w:t>
      </w:r>
      <w:r w:rsidR="00827397">
        <w:t xml:space="preserve"> 30</w:t>
      </w:r>
      <w:r w:rsidR="00337A53" w:rsidRPr="00FC4669">
        <w:t>,1</w:t>
      </w:r>
      <w:r w:rsidRPr="00FC4669">
        <w:t xml:space="preserve"> %. </w:t>
      </w:r>
      <w:r w:rsidR="00337A53" w:rsidRPr="00FC4669">
        <w:t xml:space="preserve">V roce </w:t>
      </w:r>
      <w:proofErr w:type="gramStart"/>
      <w:r w:rsidR="00F4368B">
        <w:t>letech</w:t>
      </w:r>
      <w:proofErr w:type="gramEnd"/>
      <w:r w:rsidR="00F4368B">
        <w:t xml:space="preserve"> </w:t>
      </w:r>
      <w:r w:rsidR="00337A53" w:rsidRPr="00FC4669">
        <w:t>2016</w:t>
      </w:r>
      <w:r w:rsidR="00F4368B">
        <w:t xml:space="preserve"> a 2018</w:t>
      </w:r>
      <w:r w:rsidR="00337A53" w:rsidRPr="00FC4669">
        <w:t xml:space="preserve"> byla </w:t>
      </w:r>
      <w:r w:rsidR="0075473C" w:rsidRPr="00FC4669">
        <w:t>do dotazníku šetření VŠIT zařazena</w:t>
      </w:r>
      <w:r w:rsidR="00337A53" w:rsidRPr="00FC4669">
        <w:t xml:space="preserve"> samostatná otázka týkající se sledování televize, filmů a videa přes internet. Ze získaných údajů </w:t>
      </w:r>
      <w:r w:rsidR="0075473C" w:rsidRPr="00FC4669">
        <w:t>vyplývá, že v české populaci</w:t>
      </w:r>
      <w:r w:rsidR="00337A53" w:rsidRPr="00FC4669">
        <w:t xml:space="preserve"> </w:t>
      </w:r>
      <w:r w:rsidR="0075473C" w:rsidRPr="00FC4669">
        <w:t>nad</w:t>
      </w:r>
      <w:r w:rsidR="00337A53" w:rsidRPr="00FC4669">
        <w:t xml:space="preserve"> 16 let je daleko více oblíbené sledování filmů a videa prostřednictvím </w:t>
      </w:r>
      <w:r w:rsidR="001132C6" w:rsidRPr="00FC4669">
        <w:t>stránek</w:t>
      </w:r>
      <w:r w:rsidR="00337A53" w:rsidRPr="00FC4669">
        <w:t xml:space="preserve"> určených ke sdílení (např. </w:t>
      </w:r>
      <w:proofErr w:type="spellStart"/>
      <w:r w:rsidR="00337A53" w:rsidRPr="00FC4669">
        <w:t>Youtube</w:t>
      </w:r>
      <w:proofErr w:type="spellEnd"/>
      <w:r w:rsidR="00337A53" w:rsidRPr="00FC4669">
        <w:t xml:space="preserve">) než živého televizního vysílání prostřednictvím internetu </w:t>
      </w:r>
      <w:r w:rsidR="00847143" w:rsidRPr="00FC4669">
        <w:t xml:space="preserve">jak ukazuje Graf </w:t>
      </w:r>
      <w:r w:rsidR="00DE18D5">
        <w:t>61</w:t>
      </w:r>
      <w:r w:rsidR="00337A53" w:rsidRPr="00FC4669">
        <w:t>.</w:t>
      </w:r>
      <w:r w:rsidR="00F4368B">
        <w:t xml:space="preserve"> </w:t>
      </w:r>
      <w:r w:rsidR="00FB1A38">
        <w:t xml:space="preserve">Zatímco obliba sledování televize na internetu se mezi lety 2016 a 2018 nezvýšila, využití stránek určených ke sdílení jako je </w:t>
      </w:r>
      <w:proofErr w:type="spellStart"/>
      <w:r w:rsidR="00FB1A38">
        <w:t>Youtube</w:t>
      </w:r>
      <w:proofErr w:type="spellEnd"/>
      <w:r w:rsidR="00FB1A38">
        <w:t xml:space="preserve"> vzrostlo o 5 </w:t>
      </w:r>
      <w:proofErr w:type="spellStart"/>
      <w:proofErr w:type="gramStart"/>
      <w:r w:rsidR="00FB1A38">
        <w:t>p.b</w:t>
      </w:r>
      <w:proofErr w:type="spellEnd"/>
      <w:r w:rsidR="0051292C" w:rsidRPr="00FC4669">
        <w:t>.</w:t>
      </w:r>
      <w:proofErr w:type="gramEnd"/>
      <w:r w:rsidR="00337A53" w:rsidRPr="00FC4669">
        <w:t xml:space="preserve"> </w:t>
      </w:r>
      <w:r w:rsidR="00FB1A38">
        <w:t>Mezi lety 2016 a 2018 vzrostl také podíl těch, kteří sledují neplacené katalogy</w:t>
      </w:r>
      <w:r w:rsidR="00337A53" w:rsidRPr="00FC4669">
        <w:t xml:space="preserve"> filmů a videí (jako např. </w:t>
      </w:r>
      <w:r w:rsidR="00FB1A38">
        <w:t>Aktuálně</w:t>
      </w:r>
      <w:r w:rsidR="00337A53" w:rsidRPr="00FC4669">
        <w:t>.cz)</w:t>
      </w:r>
      <w:r w:rsidR="00FB1A38">
        <w:t xml:space="preserve"> z 21 </w:t>
      </w:r>
      <w:r w:rsidR="00FB1A38" w:rsidRPr="00FC4669">
        <w:t>%</w:t>
      </w:r>
      <w:r w:rsidR="00FB1A38">
        <w:t xml:space="preserve"> na 26</w:t>
      </w:r>
      <w:r w:rsidR="00D04CDF">
        <w:t xml:space="preserve"> </w:t>
      </w:r>
      <w:r w:rsidR="00D04CDF" w:rsidRPr="00FC4669">
        <w:t>%</w:t>
      </w:r>
      <w:r w:rsidR="00337A53" w:rsidRPr="00FC4669">
        <w:t>.</w:t>
      </w:r>
      <w:r w:rsidR="00F176FF" w:rsidRPr="00FC4669">
        <w:t xml:space="preserve"> </w:t>
      </w:r>
      <w:r w:rsidR="00681BA0" w:rsidRPr="00FC4669">
        <w:t xml:space="preserve">Nejméně využívanou službou spojenou se sledováním </w:t>
      </w:r>
      <w:r w:rsidR="0051292C" w:rsidRPr="00FC4669">
        <w:t>filmů a videí přes internet byly</w:t>
      </w:r>
      <w:r w:rsidR="00681BA0" w:rsidRPr="00FC4669">
        <w:t xml:space="preserve"> placen</w:t>
      </w:r>
      <w:r w:rsidR="0051292C" w:rsidRPr="00FC4669">
        <w:t xml:space="preserve">é katalogy pořadů (jako např. </w:t>
      </w:r>
      <w:proofErr w:type="spellStart"/>
      <w:r w:rsidR="0051292C" w:rsidRPr="00FC4669">
        <w:t>Ne</w:t>
      </w:r>
      <w:r w:rsidR="00681BA0" w:rsidRPr="00FC4669">
        <w:t>t</w:t>
      </w:r>
      <w:r w:rsidR="00030619">
        <w:t>f</w:t>
      </w:r>
      <w:r w:rsidR="00681BA0" w:rsidRPr="00FC4669">
        <w:t>lix</w:t>
      </w:r>
      <w:proofErr w:type="spellEnd"/>
      <w:r w:rsidR="00681BA0" w:rsidRPr="00FC4669">
        <w:t xml:space="preserve">), které využila pouze 3 % populace </w:t>
      </w:r>
      <w:r w:rsidR="00D04CDF">
        <w:t xml:space="preserve">v roce 2016, respektive 4 </w:t>
      </w:r>
      <w:r w:rsidR="00D04CDF" w:rsidRPr="00FC4669">
        <w:t>%</w:t>
      </w:r>
      <w:r w:rsidR="00D04CDF">
        <w:t xml:space="preserve"> v roce 2018</w:t>
      </w:r>
      <w:r w:rsidR="00681BA0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BB1409">
        <w:rPr>
          <w:color w:val="auto"/>
          <w:sz w:val="22"/>
          <w:szCs w:val="22"/>
        </w:rPr>
        <w:t>61</w:t>
      </w:r>
      <w:r w:rsidRPr="00FC4669">
        <w:rPr>
          <w:color w:val="auto"/>
          <w:sz w:val="22"/>
          <w:szCs w:val="22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ke sledování televize</w:t>
      </w:r>
      <w:r w:rsidR="00337A53" w:rsidRPr="00FC4669">
        <w:rPr>
          <w:b w:val="0"/>
          <w:color w:val="auto"/>
          <w:sz w:val="22"/>
          <w:szCs w:val="22"/>
        </w:rPr>
        <w:t>, filmů</w:t>
      </w:r>
      <w:r w:rsidR="00C93E10" w:rsidRPr="00FC4669">
        <w:rPr>
          <w:b w:val="0"/>
          <w:color w:val="auto"/>
          <w:sz w:val="22"/>
          <w:szCs w:val="22"/>
        </w:rPr>
        <w:t xml:space="preserve"> a videa</w:t>
      </w:r>
    </w:p>
    <w:p w:rsidR="00BB64DB" w:rsidRPr="00FC4669" w:rsidRDefault="00F4368B" w:rsidP="00BB64DB">
      <w:pPr>
        <w:keepNext/>
        <w:jc w:val="center"/>
      </w:pPr>
      <w:r w:rsidRPr="00F4368B">
        <w:rPr>
          <w:noProof/>
        </w:rPr>
        <w:drawing>
          <wp:inline distT="0" distB="0" distL="0" distR="0">
            <wp:extent cx="4676775" cy="1609725"/>
            <wp:effectExtent l="0" t="0" r="0" b="0"/>
            <wp:docPr id="125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BB64DB" w:rsidRPr="00FC4669" w:rsidRDefault="00882967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VŠIT, ČSÚ</w:t>
      </w:r>
    </w:p>
    <w:p w:rsidR="00F176FF" w:rsidRPr="00FC4669" w:rsidRDefault="0051292C" w:rsidP="00847143">
      <w:pPr>
        <w:spacing w:after="0"/>
      </w:pPr>
      <w:r w:rsidRPr="00FC4669">
        <w:t xml:space="preserve">Jak je také patrné z Grafu </w:t>
      </w:r>
      <w:r w:rsidR="003C105C">
        <w:t>62</w:t>
      </w:r>
      <w:r w:rsidR="00847143" w:rsidRPr="00FC4669">
        <w:t xml:space="preserve">, služby online sledování televize, filmů a videa jsou oblíbené </w:t>
      </w:r>
      <w:r w:rsidRPr="00FC4669">
        <w:t>nejvíce</w:t>
      </w:r>
      <w:r w:rsidR="00847143" w:rsidRPr="00FC4669">
        <w:t xml:space="preserve"> u mladší populace a zejména pak sledování videa ze stránek určených ke sdílen</w:t>
      </w:r>
      <w:r w:rsidR="00681BA0" w:rsidRPr="00FC4669">
        <w:t>í (ne</w:t>
      </w:r>
      <w:r w:rsidR="003C105C">
        <w:t xml:space="preserve">celých </w:t>
      </w:r>
      <w:r w:rsidR="00696E42">
        <w:t>86</w:t>
      </w:r>
      <w:r w:rsidR="003C105C">
        <w:t xml:space="preserve"> % populace ve věku 16–</w:t>
      </w:r>
      <w:r w:rsidR="00681BA0" w:rsidRPr="00FC4669">
        <w:t xml:space="preserve">24 sledovalo videa prostřednictvím </w:t>
      </w:r>
      <w:proofErr w:type="spellStart"/>
      <w:r w:rsidR="00681BA0" w:rsidRPr="00FC4669">
        <w:t>streamingu</w:t>
      </w:r>
      <w:proofErr w:type="spellEnd"/>
      <w:r w:rsidR="00681BA0" w:rsidRPr="00FC4669">
        <w:t xml:space="preserve">). </w:t>
      </w:r>
      <w:r w:rsidR="00847143" w:rsidRPr="00FC4669">
        <w:t xml:space="preserve">Sledování televize na internetu si udržuje svou pozici také u starší populace a s přibývajícím věkem klesá oblíbenost sledování televize online spíše pozvolna. Naopak využití neplacených katalogů pořadů ke sledování videa </w:t>
      </w:r>
      <w:r w:rsidR="00681BA0" w:rsidRPr="00FC4669">
        <w:t>u starších věkových kategorií klesá strměji</w:t>
      </w:r>
      <w:r w:rsidR="00696E42">
        <w:t xml:space="preserve"> a mladší lidé preferují tento způsob sledování videa před sledováním běžné internetové televize</w:t>
      </w:r>
      <w:r w:rsidR="00681BA0" w:rsidRPr="00FC4669">
        <w:t xml:space="preserve">. 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BB1409">
        <w:rPr>
          <w:color w:val="auto"/>
          <w:sz w:val="22"/>
          <w:szCs w:val="22"/>
        </w:rPr>
        <w:t>62</w:t>
      </w:r>
      <w:r w:rsidRPr="00FC4669">
        <w:rPr>
          <w:color w:val="auto"/>
          <w:sz w:val="22"/>
          <w:szCs w:val="22"/>
        </w:rPr>
        <w:t xml:space="preserve"> </w:t>
      </w:r>
      <w:r w:rsidR="00F176FF" w:rsidRPr="00FC4669">
        <w:rPr>
          <w:b w:val="0"/>
          <w:color w:val="auto"/>
          <w:sz w:val="22"/>
          <w:szCs w:val="22"/>
        </w:rPr>
        <w:t>Využití internetu ke sledování tel</w:t>
      </w:r>
      <w:r w:rsidR="00696E42">
        <w:rPr>
          <w:b w:val="0"/>
          <w:color w:val="auto"/>
          <w:sz w:val="22"/>
          <w:szCs w:val="22"/>
        </w:rPr>
        <w:t>evize, filmů a videa v roce 2018</w:t>
      </w:r>
      <w:r w:rsidR="00F176FF" w:rsidRPr="00FC4669">
        <w:rPr>
          <w:b w:val="0"/>
          <w:color w:val="auto"/>
          <w:sz w:val="22"/>
          <w:szCs w:val="22"/>
        </w:rPr>
        <w:t xml:space="preserve"> podle věkových kategorií</w:t>
      </w:r>
      <w:r w:rsidR="002F0571" w:rsidRPr="00FC4669">
        <w:rPr>
          <w:b w:val="0"/>
          <w:color w:val="auto"/>
          <w:sz w:val="22"/>
          <w:szCs w:val="22"/>
        </w:rPr>
        <w:t xml:space="preserve"> (v</w:t>
      </w:r>
      <w:r w:rsidR="003C105C">
        <w:rPr>
          <w:b w:val="0"/>
          <w:color w:val="auto"/>
          <w:sz w:val="22"/>
          <w:szCs w:val="22"/>
        </w:rPr>
        <w:t> %</w:t>
      </w:r>
      <w:r w:rsidR="002F0571"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696E42" w:rsidP="007127CE">
      <w:pPr>
        <w:jc w:val="center"/>
      </w:pPr>
      <w:r w:rsidRPr="00696E42">
        <w:rPr>
          <w:noProof/>
        </w:rPr>
        <w:drawing>
          <wp:inline distT="0" distB="0" distL="0" distR="0">
            <wp:extent cx="6162675" cy="1895475"/>
            <wp:effectExtent l="0" t="0" r="0" b="0"/>
            <wp:docPr id="126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300BD" w:rsidRPr="00FC4669">
        <w:rPr>
          <w:b w:val="0"/>
          <w:color w:val="auto"/>
          <w:sz w:val="22"/>
          <w:szCs w:val="22"/>
        </w:rPr>
        <w:t>VŠIT, ČSÚ</w:t>
      </w:r>
    </w:p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102" w:name="_Toc430189814"/>
      <w:bookmarkStart w:id="103" w:name="_Toc465253907"/>
      <w:r w:rsidRPr="00FC4669">
        <w:lastRenderedPageBreak/>
        <w:t>VIDEOHRY</w:t>
      </w:r>
      <w:bookmarkEnd w:id="102"/>
      <w:bookmarkEnd w:id="103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104" w:name="_Toc464832057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videoher podle klasifikace NACE</w:t>
      </w:r>
      <w:bookmarkEnd w:id="104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FC4669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FC4669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234F33" w:rsidRDefault="00234F33" w:rsidP="00BB64DB"/>
    <w:p w:rsidR="00BA44D7" w:rsidRPr="00FC4669" w:rsidRDefault="00BB64DB" w:rsidP="00BB64DB">
      <w:r w:rsidRPr="00535AEF">
        <w:t>Trh s videohrami je nejmladší oblastí audio</w:t>
      </w:r>
      <w:r w:rsidR="00942F60" w:rsidRPr="00535AEF">
        <w:t>vizuálního a mediálního sektoru</w:t>
      </w:r>
      <w:r w:rsidRPr="00535AEF">
        <w:t>. Herní průmysl je celosvětově rychle se rozvíjejícím odvětvím a</w:t>
      </w:r>
      <w:r w:rsidRPr="00FC4669">
        <w:t xml:space="preserve"> je ve ve</w:t>
      </w:r>
      <w:r w:rsidR="000D41C4">
        <w:t>lké míře ovlivněn technologickým</w:t>
      </w:r>
      <w:r w:rsidRPr="00FC4669">
        <w:t xml:space="preserve">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</w:t>
      </w:r>
      <w:r w:rsidR="00BA44D7" w:rsidRPr="00FC4669">
        <w:t>.</w:t>
      </w:r>
      <w:r w:rsidRPr="00FC4669">
        <w:t xml:space="preserve"> (ESA, 2014; </w:t>
      </w:r>
      <w:r w:rsidR="00535AEF">
        <w:t>PWC, 2019</w:t>
      </w:r>
      <w:r w:rsidR="00BA44D7" w:rsidRPr="00FC4669">
        <w:t>)</w:t>
      </w:r>
    </w:p>
    <w:p w:rsidR="00BB64DB" w:rsidRPr="00FC4669" w:rsidRDefault="00BA44D7" w:rsidP="00BB64DB">
      <w:r w:rsidRPr="00FC4669">
        <w:tab/>
      </w:r>
      <w:r w:rsidR="00BB64DB" w:rsidRPr="00FC4669">
        <w:t xml:space="preserve"> Údaje o</w:t>
      </w:r>
      <w:r w:rsidR="00FC208C" w:rsidRPr="00FC4669">
        <w:t xml:space="preserve"> herním průmyslu v ČR a SR sbírá spolek</w:t>
      </w:r>
      <w:r w:rsidR="00BB64DB" w:rsidRPr="00FC4669">
        <w:t xml:space="preserve"> </w:t>
      </w:r>
      <w:r w:rsidR="00FC208C" w:rsidRPr="00FC4669">
        <w:t>České hry, který</w:t>
      </w:r>
      <w:r w:rsidR="00BB64DB" w:rsidRPr="00FC4669">
        <w:t xml:space="preserve"> </w:t>
      </w:r>
      <w:r w:rsidR="00FC208C" w:rsidRPr="00FC4669">
        <w:t>vydal v roce 2016</w:t>
      </w:r>
      <w:r w:rsidR="00E61500" w:rsidRPr="00FC4669">
        <w:t xml:space="preserve"> publi</w:t>
      </w:r>
      <w:r w:rsidR="00FC208C" w:rsidRPr="00FC4669">
        <w:t>k</w:t>
      </w:r>
      <w:r w:rsidR="00E61500" w:rsidRPr="00FC4669">
        <w:t>a</w:t>
      </w:r>
      <w:r w:rsidR="002771F3" w:rsidRPr="00FC4669">
        <w:t>ci Č</w:t>
      </w:r>
      <w:r w:rsidR="00FC208C" w:rsidRPr="00FC4669">
        <w:t xml:space="preserve">eský herní průmysl a dále </w:t>
      </w:r>
      <w:r w:rsidR="00535AEF">
        <w:t xml:space="preserve">například </w:t>
      </w:r>
      <w:r w:rsidR="00FC208C" w:rsidRPr="00FC4669">
        <w:t xml:space="preserve">organizace MU Game </w:t>
      </w:r>
      <w:proofErr w:type="spellStart"/>
      <w:r w:rsidR="00FC208C" w:rsidRPr="00FC4669">
        <w:t>Studies</w:t>
      </w:r>
      <w:proofErr w:type="spellEnd"/>
      <w:r w:rsidR="00BB64DB" w:rsidRPr="00FC4669">
        <w:t xml:space="preserve">. </w:t>
      </w:r>
      <w:r w:rsidR="00972FC7" w:rsidRPr="00FC4669">
        <w:t>V roce 2018 byla založena Asociace českých herních vývojářů, jejímž cílem je mimo jiné sbírat a publikovat data o průmyslovém odvětví her</w:t>
      </w:r>
      <w:r w:rsidR="00BB1409">
        <w:t xml:space="preserve"> </w:t>
      </w:r>
      <w:r w:rsidR="00BF04D9">
        <w:t xml:space="preserve">v ČR a </w:t>
      </w:r>
      <w:r w:rsidR="00535AEF">
        <w:t>která publikovala začátkem roku 2019 studii České počítačové hry</w:t>
      </w:r>
      <w:r w:rsidR="00972FC7" w:rsidRPr="00FC4669">
        <w:t xml:space="preserve">. </w:t>
      </w:r>
      <w:r w:rsidR="00F37CFB" w:rsidRPr="00FC4669">
        <w:t xml:space="preserve">Údaje o příjmech podniků </w:t>
      </w:r>
      <w:r w:rsidR="00FC208C" w:rsidRPr="00FC4669">
        <w:t xml:space="preserve">a počtu zaměstnanců </w:t>
      </w:r>
      <w:r w:rsidR="00F37CFB" w:rsidRPr="00FC4669">
        <w:t>pocházejí z Podnikové strukturální statistiky.</w:t>
      </w:r>
      <w:r w:rsidR="00FC208C" w:rsidRPr="00FC4669">
        <w:t xml:space="preserve"> Tyto údaj</w:t>
      </w:r>
      <w:r w:rsidR="00972FC7" w:rsidRPr="00FC4669">
        <w:t>e jsou doplněny také o veřejně dostupná data o</w:t>
      </w:r>
      <w:r w:rsidR="000E0D24">
        <w:t> </w:t>
      </w:r>
      <w:r w:rsidR="00972FC7" w:rsidRPr="00FC4669">
        <w:t>distribuční platformě STEAM</w:t>
      </w:r>
      <w:r w:rsidR="00FC208C" w:rsidRPr="00FC4669">
        <w:t>.</w:t>
      </w:r>
      <w:r w:rsidR="00F37CFB" w:rsidRPr="00FC4669">
        <w:t xml:space="preserve"> </w:t>
      </w:r>
      <w:r w:rsidR="00FC208C" w:rsidRPr="00FC4669">
        <w:t xml:space="preserve">Pojem </w:t>
      </w:r>
      <w:r w:rsidR="00BB64DB" w:rsidRPr="00FC4669">
        <w:t xml:space="preserve">počítačová hra </w:t>
      </w:r>
      <w:r w:rsidR="00FC208C" w:rsidRPr="00FC4669">
        <w:t xml:space="preserve">je v textu </w:t>
      </w:r>
      <w:r w:rsidR="00BB64DB" w:rsidRPr="00FC4669">
        <w:t xml:space="preserve">volně </w:t>
      </w:r>
      <w:r w:rsidR="008E3C01" w:rsidRPr="00FC4669">
        <w:t>nahrazován pojmem videohra a </w:t>
      </w:r>
      <w:r w:rsidR="00BB64DB" w:rsidRPr="00FC4669">
        <w:t>zahrnuje veškeré aplikace a software, který je používaný ke hře na zmiňovaných zařízeních (počítač,</w:t>
      </w:r>
      <w:r w:rsidR="00220644" w:rsidRPr="00FC4669">
        <w:t> </w:t>
      </w:r>
      <w:r w:rsidR="00BB64DB" w:rsidRPr="00FC4669">
        <w:t>tablet, telefon, přenosná herní zařízení apod.).</w:t>
      </w:r>
    </w:p>
    <w:p w:rsidR="00BB64DB" w:rsidRPr="00FC4669" w:rsidRDefault="00B414F8" w:rsidP="00694914">
      <w:pPr>
        <w:pStyle w:val="Nadpis2"/>
        <w:numPr>
          <w:ilvl w:val="1"/>
          <w:numId w:val="17"/>
        </w:numPr>
      </w:pPr>
      <w:bookmarkStart w:id="105" w:name="_Toc430189815"/>
      <w:bookmarkStart w:id="106" w:name="_Toc431475043"/>
      <w:bookmarkStart w:id="107" w:name="_Toc463969198"/>
      <w:bookmarkStart w:id="108" w:name="_Toc465253908"/>
      <w:r w:rsidRPr="00FC4669">
        <w:t>PŘÍJMY</w:t>
      </w:r>
      <w:r w:rsidR="00BB64DB" w:rsidRPr="00FC4669">
        <w:t xml:space="preserve"> A ZAMĚSTNANOST</w:t>
      </w:r>
      <w:bookmarkEnd w:id="105"/>
      <w:bookmarkEnd w:id="106"/>
      <w:bookmarkEnd w:id="107"/>
      <w:bookmarkEnd w:id="108"/>
    </w:p>
    <w:p w:rsidR="00BB64DB" w:rsidRPr="00FC4669" w:rsidRDefault="00BB64DB" w:rsidP="00BB64DB">
      <w:pPr>
        <w:ind w:firstLine="708"/>
      </w:pPr>
      <w:r w:rsidRPr="00FC4669">
        <w:t xml:space="preserve">Celkové </w:t>
      </w:r>
      <w:r w:rsidR="002A1980" w:rsidRPr="00FC4669">
        <w:t xml:space="preserve">příjmy </w:t>
      </w:r>
      <w:r w:rsidR="00F37CFB" w:rsidRPr="00FC4669">
        <w:t xml:space="preserve">podniků </w:t>
      </w:r>
      <w:r w:rsidR="00985D52">
        <w:t xml:space="preserve">s převažující ekonomickou činností </w:t>
      </w:r>
      <w:r w:rsidR="00F37CFB" w:rsidRPr="00FC4669">
        <w:t>v oblasti videoher</w:t>
      </w:r>
      <w:r w:rsidR="00985D52">
        <w:t xml:space="preserve"> (CZ-NACE 58.21)</w:t>
      </w:r>
      <w:r w:rsidR="00F37CFB" w:rsidRPr="00FC4669">
        <w:t xml:space="preserve"> </w:t>
      </w:r>
      <w:r w:rsidR="00342299">
        <w:t>se v roce 2017 pohybovaly kolem 1,3</w:t>
      </w:r>
      <w:r w:rsidR="004B7DDE" w:rsidRPr="00FC4669">
        <w:t xml:space="preserve"> mld. Kč.</w:t>
      </w:r>
      <w:r w:rsidRPr="00FC4669">
        <w:t xml:space="preserve"> </w:t>
      </w:r>
      <w:r w:rsidR="00E61500" w:rsidRPr="00FC4669">
        <w:t>Počet zaměstnanců</w:t>
      </w:r>
      <w:r w:rsidR="00255DDE" w:rsidRPr="00FC4669">
        <w:t xml:space="preserve"> podle údajů Podnikové strukturální statistiky meziročně </w:t>
      </w:r>
      <w:r w:rsidR="00342299">
        <w:t>vzrostl</w:t>
      </w:r>
      <w:r w:rsidR="00995124" w:rsidRPr="00FC4669">
        <w:t xml:space="preserve"> a v roce 201</w:t>
      </w:r>
      <w:r w:rsidR="00342299">
        <w:t>7</w:t>
      </w:r>
      <w:r w:rsidR="00E61500" w:rsidRPr="00FC4669">
        <w:t xml:space="preserve"> </w:t>
      </w:r>
      <w:r w:rsidR="00342299">
        <w:t>dosahoval výše okolo 440</w:t>
      </w:r>
      <w:r w:rsidR="00255DDE" w:rsidRPr="00FC4669">
        <w:t xml:space="preserve"> zaměstnanců na plný úvazek</w:t>
      </w:r>
      <w:r w:rsidRPr="00FC4669">
        <w:t>.</w:t>
      </w:r>
      <w:r w:rsidR="004B7DDE" w:rsidRPr="00FC4669">
        <w:t xml:space="preserve"> </w:t>
      </w:r>
      <w:r w:rsidR="00297CA7" w:rsidRPr="00FC4669">
        <w:t>Údaje</w:t>
      </w:r>
      <w:r w:rsidR="00255DDE" w:rsidRPr="00FC4669">
        <w:t xml:space="preserve"> </w:t>
      </w:r>
      <w:r w:rsidR="00704803" w:rsidRPr="00FC4669">
        <w:t>je možné</w:t>
      </w:r>
      <w:r w:rsidR="00995124" w:rsidRPr="00FC4669">
        <w:t xml:space="preserve"> doplnit také o </w:t>
      </w:r>
      <w:r w:rsidR="00985D52">
        <w:t>zjištění</w:t>
      </w:r>
      <w:r w:rsidR="00995124" w:rsidRPr="00FC4669">
        <w:t xml:space="preserve"> z doplňkového šetření MU Game </w:t>
      </w:r>
      <w:proofErr w:type="spellStart"/>
      <w:r w:rsidR="00995124" w:rsidRPr="00FC4669">
        <w:t>Studies</w:t>
      </w:r>
      <w:proofErr w:type="spellEnd"/>
      <w:r w:rsidR="00704803" w:rsidRPr="00FC4669">
        <w:t>,</w:t>
      </w:r>
      <w:r w:rsidR="00995124" w:rsidRPr="00FC4669">
        <w:t xml:space="preserve"> podle kterého se počet zaměstnaných osob</w:t>
      </w:r>
      <w:r w:rsidR="00E61500" w:rsidRPr="00FC4669">
        <w:t xml:space="preserve"> (podnikatelé, zaměstnanci a pracovníci na dohody) </w:t>
      </w:r>
      <w:r w:rsidR="00995124" w:rsidRPr="00FC4669">
        <w:t>v největších společnostech českého herního</w:t>
      </w:r>
      <w:r w:rsidR="00E61500" w:rsidRPr="00FC4669">
        <w:t xml:space="preserve"> průmyslu</w:t>
      </w:r>
      <w:r w:rsidR="00995124" w:rsidRPr="00FC4669">
        <w:t xml:space="preserve"> pohyboval v roce 2016 okolo 960 pracovníků.</w:t>
      </w:r>
      <w:r w:rsidR="00342299">
        <w:t xml:space="preserve"> </w:t>
      </w:r>
      <w:r w:rsidR="00985D52">
        <w:t xml:space="preserve">Z nedávno publikované studie </w:t>
      </w:r>
      <w:r w:rsidR="00342299">
        <w:t>České počítačové hry</w:t>
      </w:r>
      <w:r w:rsidR="00985D52">
        <w:t xml:space="preserve"> pak vyplývá</w:t>
      </w:r>
      <w:r w:rsidR="00342299">
        <w:t xml:space="preserve">, </w:t>
      </w:r>
      <w:r w:rsidR="00985D52">
        <w:t>že</w:t>
      </w:r>
      <w:r w:rsidR="00342299">
        <w:t xml:space="preserve"> </w:t>
      </w:r>
      <w:r w:rsidR="00985D52">
        <w:t>celý herní průmysl zaznamenal v roce 2017 obrat</w:t>
      </w:r>
      <w:r w:rsidR="00342299">
        <w:t xml:space="preserve"> </w:t>
      </w:r>
      <w:r w:rsidR="00985D52">
        <w:t>ve výši</w:t>
      </w:r>
      <w:r w:rsidR="00342299">
        <w:t xml:space="preserve"> 2,3 mld. Kč</w:t>
      </w:r>
      <w:r w:rsidR="00985D52">
        <w:t xml:space="preserve"> (GDACZ, 2019)</w:t>
      </w:r>
      <w:r w:rsidR="00342299">
        <w:t>.</w:t>
      </w:r>
    </w:p>
    <w:p w:rsidR="0016269D" w:rsidRPr="00FC4669" w:rsidRDefault="00BB64DB" w:rsidP="00DA4D23">
      <w:pPr>
        <w:pStyle w:val="Titulek"/>
        <w:keepNext/>
        <w:rPr>
          <w:b w:val="0"/>
          <w:noProof/>
          <w:color w:val="auto"/>
          <w:sz w:val="22"/>
          <w:szCs w:val="22"/>
          <w:lang w:eastAsia="cs-CZ"/>
        </w:rPr>
      </w:pPr>
      <w:r w:rsidRPr="00FC4669">
        <w:rPr>
          <w:color w:val="auto"/>
          <w:sz w:val="22"/>
          <w:szCs w:val="22"/>
        </w:rPr>
        <w:t xml:space="preserve">Graf </w:t>
      </w:r>
      <w:r w:rsidR="00C30140">
        <w:rPr>
          <w:color w:val="auto"/>
          <w:sz w:val="22"/>
          <w:szCs w:val="22"/>
        </w:rPr>
        <w:t>63</w:t>
      </w:r>
      <w:r w:rsidRPr="00FC4669">
        <w:rPr>
          <w:color w:val="auto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>Příjmy</w:t>
      </w:r>
      <w:r w:rsidR="00995124" w:rsidRPr="00FC4669">
        <w:rPr>
          <w:b w:val="0"/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a </w:t>
      </w:r>
      <w:r w:rsidR="002B7E46" w:rsidRPr="00FC4669">
        <w:rPr>
          <w:b w:val="0"/>
          <w:color w:val="auto"/>
          <w:sz w:val="22"/>
          <w:szCs w:val="22"/>
        </w:rPr>
        <w:t>počet</w:t>
      </w:r>
      <w:r w:rsidR="002A1980" w:rsidRPr="00FC4669">
        <w:rPr>
          <w:b w:val="0"/>
          <w:color w:val="auto"/>
          <w:sz w:val="22"/>
          <w:szCs w:val="22"/>
        </w:rPr>
        <w:t xml:space="preserve"> zaměstnanců</w:t>
      </w:r>
      <w:r w:rsidR="00995124" w:rsidRPr="00FC4669">
        <w:rPr>
          <w:b w:val="0"/>
          <w:color w:val="auto"/>
          <w:sz w:val="22"/>
          <w:szCs w:val="22"/>
        </w:rPr>
        <w:t xml:space="preserve"> </w:t>
      </w:r>
      <w:r w:rsidR="00406BC3" w:rsidRPr="00FC4669">
        <w:rPr>
          <w:b w:val="0"/>
          <w:color w:val="auto"/>
          <w:sz w:val="22"/>
          <w:szCs w:val="22"/>
        </w:rPr>
        <w:t>v oblasti videoher</w:t>
      </w:r>
    </w:p>
    <w:p w:rsidR="00995124" w:rsidRPr="00FC4669" w:rsidRDefault="00342299" w:rsidP="00995124">
      <w:pPr>
        <w:jc w:val="center"/>
      </w:pPr>
      <w:r w:rsidRPr="00342299">
        <w:rPr>
          <w:noProof/>
        </w:rPr>
        <w:drawing>
          <wp:inline distT="0" distB="0" distL="0" distR="0">
            <wp:extent cx="5210175" cy="1971675"/>
            <wp:effectExtent l="0" t="0" r="0" b="0"/>
            <wp:docPr id="1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CB2E34" w:rsidRPr="00FC4669">
        <w:rPr>
          <w:b w:val="0"/>
          <w:color w:val="auto"/>
          <w:sz w:val="22"/>
          <w:szCs w:val="22"/>
        </w:rPr>
        <w:t>Podniková strukturální statistika</w:t>
      </w:r>
      <w:r w:rsidR="00882967" w:rsidRPr="00FC4669">
        <w:rPr>
          <w:b w:val="0"/>
          <w:color w:val="auto"/>
          <w:sz w:val="22"/>
          <w:szCs w:val="22"/>
        </w:rPr>
        <w:t xml:space="preserve">, </w:t>
      </w:r>
      <w:r w:rsidR="00CB2E34"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09" w:name="_Toc430189816"/>
      <w:bookmarkStart w:id="110" w:name="_Toc431475044"/>
      <w:bookmarkStart w:id="111" w:name="_Toc463969199"/>
      <w:bookmarkStart w:id="112" w:name="_Toc465253909"/>
      <w:r w:rsidRPr="00FC4669">
        <w:lastRenderedPageBreak/>
        <w:t>POHLED SPOTŘEBITELE</w:t>
      </w:r>
      <w:bookmarkEnd w:id="109"/>
      <w:bookmarkEnd w:id="110"/>
      <w:bookmarkEnd w:id="111"/>
      <w:bookmarkEnd w:id="112"/>
    </w:p>
    <w:p w:rsidR="00BB64DB" w:rsidRPr="00FC4669" w:rsidRDefault="00BB64DB" w:rsidP="00BB64DB">
      <w:pPr>
        <w:rPr>
          <w:rFonts w:cs="Arial"/>
          <w:szCs w:val="20"/>
        </w:rPr>
      </w:pPr>
      <w:r w:rsidRPr="00FC4669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 w:rsidR="000624C6" w:rsidRPr="00FC4669">
        <w:rPr>
          <w:rFonts w:cs="Arial"/>
          <w:szCs w:val="20"/>
        </w:rPr>
        <w:t xml:space="preserve"> či stahování</w:t>
      </w:r>
      <w:r w:rsidRPr="00FC4669">
        <w:rPr>
          <w:rFonts w:cs="Arial"/>
          <w:szCs w:val="20"/>
        </w:rPr>
        <w:t xml:space="preserve"> počítačových her podle věkové struktury. Hry prostřednictvím internetu hrálo</w:t>
      </w:r>
      <w:r w:rsidR="000624C6" w:rsidRPr="00FC4669">
        <w:rPr>
          <w:rFonts w:cs="Arial"/>
          <w:szCs w:val="20"/>
        </w:rPr>
        <w:t xml:space="preserve"> či stahovalo</w:t>
      </w:r>
      <w:r w:rsidR="00C91190">
        <w:rPr>
          <w:rFonts w:cs="Arial"/>
          <w:szCs w:val="20"/>
        </w:rPr>
        <w:t xml:space="preserve"> v roce 2018</w:t>
      </w:r>
      <w:r w:rsidR="00F40373" w:rsidRPr="00FC4669">
        <w:rPr>
          <w:rFonts w:cs="Arial"/>
          <w:szCs w:val="20"/>
        </w:rPr>
        <w:t xml:space="preserve"> </w:t>
      </w:r>
      <w:r w:rsidR="00993F83" w:rsidRPr="00FC4669">
        <w:rPr>
          <w:rFonts w:cs="Arial"/>
          <w:szCs w:val="20"/>
        </w:rPr>
        <w:t>přibližně</w:t>
      </w:r>
      <w:r w:rsidR="00C91190">
        <w:rPr>
          <w:rFonts w:cs="Arial"/>
          <w:szCs w:val="20"/>
        </w:rPr>
        <w:t xml:space="preserve"> 68</w:t>
      </w:r>
      <w:r w:rsidRPr="00FC4669">
        <w:rPr>
          <w:rFonts w:cs="Arial"/>
          <w:szCs w:val="20"/>
        </w:rPr>
        <w:t xml:space="preserve"> % </w:t>
      </w:r>
      <w:r w:rsidR="005F0301" w:rsidRPr="00FC4669">
        <w:rPr>
          <w:rFonts w:cs="Arial"/>
          <w:szCs w:val="20"/>
        </w:rPr>
        <w:t>osob ve</w:t>
      </w:r>
      <w:r w:rsidRPr="00FC4669">
        <w:rPr>
          <w:rFonts w:cs="Arial"/>
          <w:szCs w:val="20"/>
        </w:rPr>
        <w:t xml:space="preserve"> věku 16–24 let. Četnost této </w:t>
      </w:r>
      <w:r w:rsidR="00C91190">
        <w:rPr>
          <w:rFonts w:cs="Arial"/>
          <w:szCs w:val="20"/>
        </w:rPr>
        <w:t xml:space="preserve">výrazně </w:t>
      </w:r>
      <w:r w:rsidRPr="00FC4669">
        <w:rPr>
          <w:rFonts w:cs="Arial"/>
          <w:szCs w:val="20"/>
        </w:rPr>
        <w:t>poklesla</w:t>
      </w:r>
      <w:r w:rsidR="00F40373" w:rsidRPr="00FC4669">
        <w:rPr>
          <w:rFonts w:cs="Arial"/>
          <w:szCs w:val="20"/>
        </w:rPr>
        <w:t xml:space="preserve"> </w:t>
      </w:r>
      <w:r w:rsidR="00FF0F49">
        <w:rPr>
          <w:rFonts w:cs="Arial"/>
          <w:szCs w:val="20"/>
        </w:rPr>
        <w:t>u věkové kategorie 25–</w:t>
      </w:r>
      <w:r w:rsidRPr="00FC4669">
        <w:rPr>
          <w:rFonts w:cs="Arial"/>
          <w:szCs w:val="20"/>
        </w:rPr>
        <w:t>34 let</w:t>
      </w:r>
      <w:r w:rsidR="00C91190">
        <w:rPr>
          <w:rFonts w:cs="Arial"/>
          <w:szCs w:val="20"/>
        </w:rPr>
        <w:t xml:space="preserve"> (hraní her se věnovalo 41 </w:t>
      </w:r>
      <w:r w:rsidR="00C91190" w:rsidRPr="00FC4669">
        <w:rPr>
          <w:rFonts w:cs="Arial"/>
          <w:szCs w:val="20"/>
        </w:rPr>
        <w:t>%</w:t>
      </w:r>
      <w:r w:rsidR="00C91190">
        <w:rPr>
          <w:rFonts w:cs="Arial"/>
          <w:szCs w:val="20"/>
        </w:rPr>
        <w:t xml:space="preserve"> populace v této věkové kategorii)</w:t>
      </w:r>
      <w:r w:rsidRPr="00FC4669">
        <w:rPr>
          <w:rFonts w:cs="Arial"/>
          <w:szCs w:val="20"/>
        </w:rPr>
        <w:t xml:space="preserve"> a dále klesala s přib</w:t>
      </w:r>
      <w:r w:rsidR="000624C6" w:rsidRPr="00FC4669">
        <w:rPr>
          <w:rFonts w:cs="Arial"/>
          <w:szCs w:val="20"/>
        </w:rPr>
        <w:t>ývajícím věkem v populaci. Stahování či hraní</w:t>
      </w:r>
      <w:r w:rsidRPr="00FC4669">
        <w:rPr>
          <w:rFonts w:cs="Arial"/>
          <w:szCs w:val="20"/>
        </w:rPr>
        <w:t xml:space="preserve"> počítačových her online je tedy doménou zejména mladých lidí a s přibývajícím věkem </w:t>
      </w:r>
      <w:r w:rsidR="00C91190">
        <w:rPr>
          <w:rFonts w:cs="Arial"/>
          <w:szCs w:val="20"/>
        </w:rPr>
        <w:t>značně</w:t>
      </w:r>
      <w:r w:rsidRPr="00FC4669">
        <w:rPr>
          <w:rFonts w:cs="Arial"/>
          <w:szCs w:val="20"/>
        </w:rPr>
        <w:t xml:space="preserve"> ubývá jednotlivců, kteří tuto činnost provozují.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C30140">
        <w:rPr>
          <w:color w:val="auto"/>
          <w:sz w:val="22"/>
          <w:szCs w:val="22"/>
        </w:rPr>
        <w:t>64</w:t>
      </w:r>
      <w:r w:rsidRPr="00FC4669">
        <w:rPr>
          <w:color w:val="auto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ke hře</w:t>
      </w:r>
      <w:r w:rsidR="000624C6" w:rsidRPr="00FC4669">
        <w:rPr>
          <w:b w:val="0"/>
          <w:color w:val="auto"/>
          <w:sz w:val="22"/>
          <w:szCs w:val="22"/>
        </w:rPr>
        <w:t xml:space="preserve"> či stahování</w:t>
      </w:r>
      <w:r w:rsidRPr="00FC4669">
        <w:rPr>
          <w:b w:val="0"/>
          <w:color w:val="auto"/>
          <w:sz w:val="22"/>
          <w:szCs w:val="22"/>
        </w:rPr>
        <w:t xml:space="preserve"> počítačových her v roce 201</w:t>
      </w:r>
      <w:r w:rsidR="00C91190">
        <w:rPr>
          <w:b w:val="0"/>
          <w:color w:val="auto"/>
          <w:sz w:val="22"/>
          <w:szCs w:val="22"/>
        </w:rPr>
        <w:t>8</w:t>
      </w:r>
    </w:p>
    <w:p w:rsidR="00BB64DB" w:rsidRPr="00FC4669" w:rsidRDefault="00C91190" w:rsidP="00BB64DB">
      <w:pPr>
        <w:keepNext/>
        <w:jc w:val="center"/>
        <w:rPr>
          <w:color w:val="17365D" w:themeColor="text2" w:themeShade="BF"/>
        </w:rPr>
      </w:pPr>
      <w:r w:rsidRPr="00C91190">
        <w:rPr>
          <w:noProof/>
          <w:color w:val="17365D" w:themeColor="text2" w:themeShade="BF"/>
        </w:rPr>
        <w:drawing>
          <wp:inline distT="0" distB="0" distL="0" distR="0">
            <wp:extent cx="4448175" cy="2381250"/>
            <wp:effectExtent l="0" t="0" r="0" b="0"/>
            <wp:docPr id="10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BB64DB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82967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FF66DD" w:rsidRPr="00FF66DD" w:rsidRDefault="00FF66DD" w:rsidP="00FF66DD">
      <w:pPr>
        <w:rPr>
          <w:lang w:eastAsia="en-US"/>
        </w:rPr>
      </w:pPr>
      <w:r>
        <w:rPr>
          <w:lang w:eastAsia="en-US"/>
        </w:rPr>
        <w:t xml:space="preserve">Způsob hraní počítačových her v české populaci můžeme nepřímo odhadnout podle cílení českých vývojářských firem (nutno však podotknout, že </w:t>
      </w:r>
      <w:r w:rsidR="00C76A44">
        <w:rPr>
          <w:lang w:eastAsia="en-US"/>
        </w:rPr>
        <w:t xml:space="preserve">zdaleka </w:t>
      </w:r>
      <w:r>
        <w:rPr>
          <w:lang w:eastAsia="en-US"/>
        </w:rPr>
        <w:t>ne všechny se zaměřují primárně na český herní trh). Nejčastější platformou, pro kterou jsou u nás vyráběny hry</w:t>
      </w:r>
      <w:r w:rsidR="00C76A44">
        <w:rPr>
          <w:lang w:eastAsia="en-US"/>
        </w:rPr>
        <w:t>,</w:t>
      </w:r>
      <w:r>
        <w:rPr>
          <w:lang w:eastAsia="en-US"/>
        </w:rPr>
        <w:t xml:space="preserve"> jsou podle </w:t>
      </w:r>
      <w:r w:rsidR="00C76A44">
        <w:rPr>
          <w:lang w:eastAsia="en-US"/>
        </w:rPr>
        <w:t>dat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Asiciace</w:t>
      </w:r>
      <w:proofErr w:type="spellEnd"/>
      <w:r>
        <w:rPr>
          <w:lang w:eastAsia="en-US"/>
        </w:rPr>
        <w:t xml:space="preserve"> </w:t>
      </w:r>
      <w:r w:rsidR="00C76A44">
        <w:rPr>
          <w:lang w:eastAsia="en-US"/>
        </w:rPr>
        <w:t xml:space="preserve">českých </w:t>
      </w:r>
      <w:r>
        <w:rPr>
          <w:lang w:eastAsia="en-US"/>
        </w:rPr>
        <w:t>herních vývojářů z roku 201</w:t>
      </w:r>
      <w:bookmarkStart w:id="113" w:name="_GoBack"/>
      <w:bookmarkEnd w:id="113"/>
      <w:r>
        <w:rPr>
          <w:lang w:eastAsia="en-US"/>
        </w:rPr>
        <w:t>9 stále počítače a herní konzole</w:t>
      </w:r>
      <w:r w:rsidR="00C76A44">
        <w:rPr>
          <w:lang w:eastAsia="en-US"/>
        </w:rPr>
        <w:t>. P</w:t>
      </w:r>
      <w:r>
        <w:rPr>
          <w:lang w:eastAsia="en-US"/>
        </w:rPr>
        <w:t xml:space="preserve">řibližně 67 </w:t>
      </w:r>
      <w:r w:rsidRPr="00FC4669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vývojářských společností</w:t>
      </w:r>
      <w:r w:rsidR="00C76A44">
        <w:rPr>
          <w:rFonts w:cs="Arial"/>
          <w:szCs w:val="20"/>
        </w:rPr>
        <w:t xml:space="preserve"> se zaměřuje na tento segment trhu. Druhou nejčastější platformou jsou mobilní telefony, pro které </w:t>
      </w:r>
      <w:proofErr w:type="spellStart"/>
      <w:r w:rsidR="00C76A44">
        <w:rPr>
          <w:rFonts w:cs="Arial"/>
          <w:szCs w:val="20"/>
        </w:rPr>
        <w:t>vyrabí</w:t>
      </w:r>
      <w:proofErr w:type="spellEnd"/>
      <w:r w:rsidR="00C76A44">
        <w:rPr>
          <w:rFonts w:cs="Arial"/>
          <w:szCs w:val="20"/>
        </w:rPr>
        <w:t xml:space="preserve"> hry 61 </w:t>
      </w:r>
      <w:r w:rsidR="00C76A44" w:rsidRPr="00FC4669">
        <w:rPr>
          <w:rFonts w:cs="Arial"/>
          <w:szCs w:val="20"/>
        </w:rPr>
        <w:t>%</w:t>
      </w:r>
      <w:r w:rsidR="00C76A44">
        <w:rPr>
          <w:rFonts w:cs="Arial"/>
          <w:szCs w:val="20"/>
        </w:rPr>
        <w:t xml:space="preserve"> českých vývojářů. Výrazně méně čes</w:t>
      </w:r>
      <w:r w:rsidR="00BF04D9">
        <w:rPr>
          <w:rFonts w:cs="Arial"/>
          <w:szCs w:val="20"/>
        </w:rPr>
        <w:t>kých herních společností se zamě</w:t>
      </w:r>
      <w:r w:rsidR="00C76A44">
        <w:rPr>
          <w:rFonts w:cs="Arial"/>
          <w:szCs w:val="20"/>
        </w:rPr>
        <w:t xml:space="preserve">řuje na webové hry (10 </w:t>
      </w:r>
      <w:r w:rsidR="00C76A44" w:rsidRPr="00FC4669">
        <w:rPr>
          <w:rFonts w:cs="Arial"/>
          <w:szCs w:val="20"/>
        </w:rPr>
        <w:t>%</w:t>
      </w:r>
      <w:r w:rsidR="00C76A44">
        <w:rPr>
          <w:rFonts w:cs="Arial"/>
          <w:szCs w:val="20"/>
        </w:rPr>
        <w:t xml:space="preserve">) a virtuální či rozšířenou realitu (13 </w:t>
      </w:r>
      <w:r w:rsidR="00C76A44" w:rsidRPr="00FC4669">
        <w:rPr>
          <w:rFonts w:cs="Arial"/>
          <w:szCs w:val="20"/>
        </w:rPr>
        <w:t>%</w:t>
      </w:r>
      <w:r w:rsidR="00C76A44">
        <w:rPr>
          <w:rFonts w:cs="Arial"/>
          <w:szCs w:val="20"/>
        </w:rPr>
        <w:t xml:space="preserve">).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FF0F49">
        <w:rPr>
          <w:color w:val="auto"/>
          <w:sz w:val="22"/>
          <w:szCs w:val="22"/>
        </w:rPr>
        <w:t>6</w:t>
      </w:r>
      <w:r w:rsidR="001A4BAA" w:rsidRPr="00FC4669">
        <w:rPr>
          <w:color w:val="auto"/>
          <w:sz w:val="22"/>
          <w:szCs w:val="22"/>
        </w:rPr>
        <w:t>5</w:t>
      </w:r>
      <w:r w:rsidRPr="00FC4669">
        <w:rPr>
          <w:color w:val="auto"/>
          <w:sz w:val="22"/>
          <w:szCs w:val="22"/>
        </w:rPr>
        <w:t xml:space="preserve"> </w:t>
      </w:r>
      <w:r w:rsidR="00C76A44">
        <w:rPr>
          <w:b w:val="0"/>
          <w:color w:val="auto"/>
          <w:sz w:val="22"/>
          <w:szCs w:val="22"/>
        </w:rPr>
        <w:t>Herní platformy podle zaměření českých vývojářů</w:t>
      </w:r>
    </w:p>
    <w:p w:rsidR="00BB64DB" w:rsidRPr="00FC4669" w:rsidRDefault="00FD7C5C" w:rsidP="00BB64DB">
      <w:pPr>
        <w:keepNext/>
        <w:jc w:val="center"/>
      </w:pPr>
      <w:r w:rsidRPr="00FD7C5C">
        <w:rPr>
          <w:noProof/>
        </w:rPr>
        <w:drawing>
          <wp:inline distT="0" distB="0" distL="0" distR="0">
            <wp:extent cx="4572000" cy="1362075"/>
            <wp:effectExtent l="0" t="0" r="0" b="0"/>
            <wp:docPr id="10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075EB5" w:rsidRPr="00075EB5">
        <w:rPr>
          <w:b w:val="0"/>
          <w:color w:val="auto"/>
          <w:sz w:val="22"/>
          <w:szCs w:val="22"/>
        </w:rPr>
        <w:t>Asiciace</w:t>
      </w:r>
      <w:proofErr w:type="spellEnd"/>
      <w:r w:rsidR="00075EB5" w:rsidRPr="00075EB5">
        <w:rPr>
          <w:b w:val="0"/>
          <w:color w:val="auto"/>
          <w:sz w:val="22"/>
          <w:szCs w:val="22"/>
        </w:rPr>
        <w:t xml:space="preserve"> českých herních vývojářů</w:t>
      </w:r>
      <w:r w:rsidR="00075EB5">
        <w:rPr>
          <w:b w:val="0"/>
          <w:color w:val="auto"/>
          <w:sz w:val="22"/>
          <w:szCs w:val="22"/>
        </w:rPr>
        <w:t>, 2019</w:t>
      </w:r>
    </w:p>
    <w:p w:rsidR="00993F83" w:rsidRPr="00FC4669" w:rsidRDefault="000E077B" w:rsidP="00993F83">
      <w:pPr>
        <w:rPr>
          <w:lang w:eastAsia="en-US"/>
        </w:rPr>
      </w:pPr>
      <w:r w:rsidRPr="00FC4669">
        <w:rPr>
          <w:lang w:eastAsia="en-US"/>
        </w:rPr>
        <w:lastRenderedPageBreak/>
        <w:t>V posledních letech roste také nabídka českých her</w:t>
      </w:r>
      <w:r w:rsidR="00FF0F49">
        <w:rPr>
          <w:lang w:eastAsia="en-US"/>
        </w:rPr>
        <w:t>,</w:t>
      </w:r>
      <w:r w:rsidRPr="00FC4669">
        <w:rPr>
          <w:lang w:eastAsia="en-US"/>
        </w:rPr>
        <w:t xml:space="preserve"> a to nejen pro české hráče</w:t>
      </w:r>
      <w:r w:rsidR="00606322" w:rsidRPr="00FC4669">
        <w:rPr>
          <w:lang w:eastAsia="en-US"/>
        </w:rPr>
        <w:t>, ale také na celosvětovém trhu</w:t>
      </w:r>
      <w:r w:rsidR="00C30140">
        <w:rPr>
          <w:lang w:eastAsia="en-US"/>
        </w:rPr>
        <w:t>.</w:t>
      </w:r>
      <w:r w:rsidRPr="00FC4669">
        <w:rPr>
          <w:lang w:eastAsia="en-US"/>
        </w:rPr>
        <w:t xml:space="preserve"> </w:t>
      </w:r>
      <w:r w:rsidR="00E61500" w:rsidRPr="00FC4669">
        <w:rPr>
          <w:lang w:eastAsia="en-US"/>
        </w:rPr>
        <w:t>Některé ú</w:t>
      </w:r>
      <w:r w:rsidR="00606322" w:rsidRPr="00FC4669">
        <w:rPr>
          <w:lang w:eastAsia="en-US"/>
        </w:rPr>
        <w:t>daje o úspěšnosti českých videoher</w:t>
      </w:r>
      <w:r w:rsidR="00704803" w:rsidRPr="00FC4669">
        <w:rPr>
          <w:lang w:eastAsia="en-US"/>
        </w:rPr>
        <w:t xml:space="preserve"> v rámci mezinárodní herní komunity </w:t>
      </w:r>
      <w:r w:rsidR="00606322" w:rsidRPr="00FC4669">
        <w:rPr>
          <w:lang w:eastAsia="en-US"/>
        </w:rPr>
        <w:t xml:space="preserve">lze získat z databáze </w:t>
      </w:r>
      <w:r w:rsidR="00704803" w:rsidRPr="00FC4669">
        <w:rPr>
          <w:lang w:eastAsia="en-US"/>
        </w:rPr>
        <w:t xml:space="preserve">největší světové </w:t>
      </w:r>
      <w:r w:rsidR="00606322" w:rsidRPr="00FC4669">
        <w:rPr>
          <w:lang w:eastAsia="en-US"/>
        </w:rPr>
        <w:t xml:space="preserve">distribuční platformy STEAM, která nabízí herní tituly za poplatek online ke stažení. </w:t>
      </w:r>
      <w:r w:rsidR="008B32B7" w:rsidRPr="00FC4669">
        <w:rPr>
          <w:lang w:eastAsia="en-US"/>
        </w:rPr>
        <w:t>V polovině roku 2018 se na některých serverech věnujících se videohrám objevila velmi podrobná data z databáze STEAM platná k 1. červenci 2018 (</w:t>
      </w:r>
      <w:proofErr w:type="spellStart"/>
      <w:r w:rsidR="008B32B7" w:rsidRPr="00FC4669">
        <w:rPr>
          <w:lang w:eastAsia="en-US"/>
        </w:rPr>
        <w:t>Hall</w:t>
      </w:r>
      <w:proofErr w:type="spellEnd"/>
      <w:r w:rsidR="008B32B7" w:rsidRPr="00FC4669">
        <w:rPr>
          <w:lang w:eastAsia="en-US"/>
        </w:rPr>
        <w:t>,</w:t>
      </w:r>
      <w:r w:rsidR="000F6FFD" w:rsidRPr="00FC4669">
        <w:rPr>
          <w:lang w:eastAsia="en-US"/>
        </w:rPr>
        <w:t xml:space="preserve"> </w:t>
      </w:r>
      <w:r w:rsidR="008B32B7" w:rsidRPr="00FC4669">
        <w:rPr>
          <w:lang w:eastAsia="en-US"/>
        </w:rPr>
        <w:t>2018)</w:t>
      </w:r>
      <w:r w:rsidR="00606322" w:rsidRPr="00FC4669">
        <w:rPr>
          <w:lang w:eastAsia="en-US"/>
        </w:rPr>
        <w:t>.</w:t>
      </w:r>
      <w:r w:rsidR="008B32B7" w:rsidRPr="00FC4669">
        <w:rPr>
          <w:lang w:eastAsia="en-US"/>
        </w:rPr>
        <w:t xml:space="preserve"> Z těchto volně dostupných dat bylo možné získat mimo jiné údaje o českých videohrách vydaných v roce 2017</w:t>
      </w:r>
      <w:r w:rsidR="00C30140">
        <w:rPr>
          <w:lang w:eastAsia="en-US"/>
        </w:rPr>
        <w:t>, které</w:t>
      </w:r>
      <w:r w:rsidR="00606322" w:rsidRPr="00FC4669">
        <w:rPr>
          <w:lang w:eastAsia="en-US"/>
        </w:rPr>
        <w:t xml:space="preserve"> </w:t>
      </w:r>
      <w:r w:rsidR="008B32B7" w:rsidRPr="00FC4669">
        <w:rPr>
          <w:lang w:eastAsia="en-US"/>
        </w:rPr>
        <w:t>oslovily celosvětově více než 218 tis. hráčů.</w:t>
      </w:r>
      <w:r w:rsidR="00EE5179" w:rsidRPr="00FC4669">
        <w:rPr>
          <w:lang w:eastAsia="en-US"/>
        </w:rPr>
        <w:t xml:space="preserve"> </w:t>
      </w:r>
      <w:r w:rsidR="00EF3614" w:rsidRPr="00FC4669">
        <w:rPr>
          <w:lang w:eastAsia="en-US"/>
        </w:rPr>
        <w:t>Na základě dat</w:t>
      </w:r>
      <w:r w:rsidR="00C30140">
        <w:rPr>
          <w:lang w:eastAsia="en-US"/>
        </w:rPr>
        <w:t xml:space="preserve"> z databáze STEAM</w:t>
      </w:r>
      <w:r w:rsidR="00EF3614" w:rsidRPr="00FC4669">
        <w:rPr>
          <w:lang w:eastAsia="en-US"/>
        </w:rPr>
        <w:t xml:space="preserve"> jsme </w:t>
      </w:r>
      <w:r w:rsidR="00C30140">
        <w:rPr>
          <w:lang w:eastAsia="en-US"/>
        </w:rPr>
        <w:t xml:space="preserve">také </w:t>
      </w:r>
      <w:r w:rsidR="000D41C4">
        <w:rPr>
          <w:lang w:eastAsia="en-US"/>
        </w:rPr>
        <w:t>vypočítali hrubý odha</w:t>
      </w:r>
      <w:r w:rsidR="00EF3614" w:rsidRPr="00FC4669">
        <w:rPr>
          <w:lang w:eastAsia="en-US"/>
        </w:rPr>
        <w:t xml:space="preserve">d celkových tržeb </w:t>
      </w:r>
      <w:r w:rsidR="000D41C4">
        <w:rPr>
          <w:lang w:eastAsia="en-US"/>
        </w:rPr>
        <w:t>za hry vydané</w:t>
      </w:r>
      <w:r w:rsidR="00EF3614" w:rsidRPr="00FC4669">
        <w:rPr>
          <w:lang w:eastAsia="en-US"/>
        </w:rPr>
        <w:t xml:space="preserve"> v roce 2017</w:t>
      </w:r>
      <w:r w:rsidR="000D41C4">
        <w:rPr>
          <w:lang w:eastAsia="en-US"/>
        </w:rPr>
        <w:t>,</w:t>
      </w:r>
      <w:r w:rsidR="00EF3614" w:rsidRPr="00FC4669">
        <w:rPr>
          <w:lang w:eastAsia="en-US"/>
        </w:rPr>
        <w:t xml:space="preserve"> a to vynásobením celkového počtu hráčů jednotlivých her aktuálně nejvýhodnější online cenou</w:t>
      </w:r>
      <w:r w:rsidR="00C30140">
        <w:rPr>
          <w:lang w:eastAsia="en-US"/>
        </w:rPr>
        <w:t xml:space="preserve"> dané hry</w:t>
      </w:r>
      <w:r w:rsidR="00EF3614" w:rsidRPr="00FC4669">
        <w:rPr>
          <w:lang w:eastAsia="en-US"/>
        </w:rPr>
        <w:t xml:space="preserve">. Podle tohoto výpočtu můžeme odhadovat celkové tržby her vydaných v roce 2017 </w:t>
      </w:r>
      <w:r w:rsidR="001132C6" w:rsidRPr="00FC4669">
        <w:rPr>
          <w:lang w:eastAsia="en-US"/>
        </w:rPr>
        <w:t>prostřednictvím</w:t>
      </w:r>
      <w:r w:rsidR="00EF3614" w:rsidRPr="00FC4669">
        <w:rPr>
          <w:lang w:eastAsia="en-US"/>
        </w:rPr>
        <w:t xml:space="preserve"> platformy STEAM na 109 mil. Kč.</w:t>
      </w:r>
    </w:p>
    <w:p w:rsidR="00755F49" w:rsidRPr="00FC4669" w:rsidRDefault="003731DD" w:rsidP="00755F49">
      <w:pPr>
        <w:pStyle w:val="Titulek"/>
        <w:keepNext/>
        <w:rPr>
          <w:b w:val="0"/>
          <w:color w:val="auto"/>
          <w:sz w:val="22"/>
          <w:szCs w:val="22"/>
        </w:rPr>
      </w:pPr>
      <w:bookmarkStart w:id="114" w:name="_Toc430189817"/>
      <w:bookmarkStart w:id="115" w:name="_Toc465253910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10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Vybrané ukazatele z herní databáze STEAM </w:t>
      </w:r>
      <w:r w:rsidR="00755F49" w:rsidRPr="00FC4669">
        <w:rPr>
          <w:b w:val="0"/>
          <w:color w:val="auto"/>
          <w:sz w:val="22"/>
          <w:szCs w:val="22"/>
        </w:rPr>
        <w:t>k </w:t>
      </w:r>
      <w:r w:rsidR="001132C6" w:rsidRPr="00FC4669">
        <w:rPr>
          <w:b w:val="0"/>
          <w:color w:val="auto"/>
          <w:sz w:val="22"/>
          <w:szCs w:val="22"/>
        </w:rPr>
        <w:t>1. 7. 2018</w:t>
      </w:r>
      <w:r w:rsidR="008B32B7" w:rsidRPr="00FC4669">
        <w:rPr>
          <w:b w:val="0"/>
          <w:color w:val="auto"/>
          <w:sz w:val="22"/>
          <w:szCs w:val="22"/>
        </w:rPr>
        <w:t xml:space="preserve"> (pouze hry </w:t>
      </w:r>
      <w:r w:rsidR="001132C6" w:rsidRPr="00FC4669">
        <w:rPr>
          <w:b w:val="0"/>
          <w:color w:val="auto"/>
          <w:sz w:val="22"/>
          <w:szCs w:val="22"/>
        </w:rPr>
        <w:t>vydané</w:t>
      </w:r>
      <w:r w:rsidR="008B32B7" w:rsidRPr="00FC4669">
        <w:rPr>
          <w:b w:val="0"/>
          <w:color w:val="auto"/>
          <w:sz w:val="22"/>
          <w:szCs w:val="22"/>
        </w:rPr>
        <w:t xml:space="preserve"> v roce 2017)</w:t>
      </w: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3356"/>
        <w:gridCol w:w="4157"/>
      </w:tblGrid>
      <w:tr w:rsidR="00B42372" w:rsidRPr="00FC4669" w:rsidTr="000E077B">
        <w:trPr>
          <w:trHeight w:val="300"/>
        </w:trPr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42372" w:rsidRPr="00FC4669" w:rsidRDefault="00B42372" w:rsidP="00B4237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FC4669">
              <w:rPr>
                <w:rFonts w:asciiTheme="minorHAnsi" w:hAnsiTheme="minorHAnsi" w:cs="Arial"/>
                <w:color w:val="000000"/>
                <w:szCs w:val="20"/>
              </w:rPr>
              <w:t>Údaje o českých hrách</w:t>
            </w:r>
            <w:r w:rsidR="008B32B7" w:rsidRPr="00FC4669">
              <w:rPr>
                <w:rFonts w:asciiTheme="minorHAnsi" w:hAnsiTheme="minorHAnsi" w:cs="Arial"/>
                <w:color w:val="000000"/>
                <w:szCs w:val="20"/>
              </w:rPr>
              <w:t xml:space="preserve"> vydaných v roce 2017</w:t>
            </w:r>
            <w:r w:rsidRPr="00FC4669">
              <w:rPr>
                <w:rFonts w:asciiTheme="minorHAnsi" w:hAnsiTheme="minorHAnsi" w:cs="Arial"/>
                <w:color w:val="000000"/>
                <w:szCs w:val="20"/>
              </w:rPr>
              <w:t xml:space="preserve"> dostupných v databázi STEAM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Počet her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15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Počet hráčů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218,4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Nejvíce hráčů jedné hry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87,2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Odhad tržeb v mil. Kč</w:t>
            </w:r>
          </w:p>
        </w:tc>
        <w:tc>
          <w:tcPr>
            <w:tcW w:w="4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109,3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Nejvyšší tržby za jednu hru</w:t>
            </w:r>
            <w:r w:rsidR="000D41C4">
              <w:rPr>
                <w:rFonts w:ascii="Calibri" w:hAnsi="Calibri"/>
                <w:color w:val="000000"/>
                <w:szCs w:val="20"/>
              </w:rPr>
              <w:t xml:space="preserve"> v Kč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56,3</w:t>
            </w:r>
          </w:p>
        </w:tc>
      </w:tr>
    </w:tbl>
    <w:p w:rsidR="00993F83" w:rsidRPr="00FC4669" w:rsidRDefault="003731DD" w:rsidP="003731DD">
      <w:pPr>
        <w:spacing w:before="120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t xml:space="preserve">Zdroj: </w:t>
      </w:r>
      <w:r w:rsidR="00755F49" w:rsidRPr="00FC4669">
        <w:rPr>
          <w:rFonts w:asciiTheme="minorHAnsi" w:hAnsiTheme="minorHAnsi"/>
          <w:sz w:val="22"/>
          <w:szCs w:val="22"/>
        </w:rPr>
        <w:t>vlastní výpočet</w:t>
      </w:r>
    </w:p>
    <w:p w:rsidR="00704803" w:rsidRPr="00FC4669" w:rsidRDefault="00704803">
      <w:p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br w:type="page"/>
      </w:r>
    </w:p>
    <w:p w:rsidR="00BB64DB" w:rsidRPr="00C30140" w:rsidRDefault="00BB64DB" w:rsidP="00641938">
      <w:pPr>
        <w:pStyle w:val="Nadpis1"/>
      </w:pPr>
      <w:r w:rsidRPr="00C30140">
        <w:lastRenderedPageBreak/>
        <w:t>ZÁVĚR</w:t>
      </w:r>
      <w:bookmarkEnd w:id="114"/>
      <w:bookmarkEnd w:id="115"/>
    </w:p>
    <w:p w:rsidR="00BB64DB" w:rsidRPr="00C30140" w:rsidRDefault="00BB64DB" w:rsidP="00BB64DB">
      <w:r w:rsidRPr="00C30140">
        <w:t>V této publi</w:t>
      </w:r>
      <w:r w:rsidR="00430E4E" w:rsidRPr="00C30140">
        <w:t>kaci byly jednotlivě rozebrány</w:t>
      </w:r>
      <w:r w:rsidRPr="00C30140">
        <w:t xml:space="preserve"> oblasti kulturního průmyslu </w:t>
      </w:r>
      <w:r w:rsidR="00D448C3">
        <w:t>–</w:t>
      </w:r>
      <w:r w:rsidRPr="00C30140">
        <w:t xml:space="preserve"> </w:t>
      </w:r>
      <w:r w:rsidR="001C378C" w:rsidRPr="00C30140">
        <w:t>knihy a tisk, film, h</w:t>
      </w:r>
      <w:r w:rsidRPr="00C30140">
        <w:t xml:space="preserve">udba, </w:t>
      </w:r>
      <w:r w:rsidR="001C378C" w:rsidRPr="00C30140">
        <w:t>videohry, rádio a t</w:t>
      </w:r>
      <w:r w:rsidR="00D448C3">
        <w:t>elevize –</w:t>
      </w:r>
      <w:r w:rsidRPr="00C30140">
        <w:t xml:space="preserve"> a to zejména z hlediska výkonnostních ukazatelů a pohledu</w:t>
      </w:r>
      <w:r w:rsidR="00F40373" w:rsidRPr="00C30140">
        <w:t xml:space="preserve"> spotřebitele. Údaje </w:t>
      </w:r>
      <w:r w:rsidR="003F4B35" w:rsidRPr="00C30140">
        <w:t xml:space="preserve">vycházejí především </w:t>
      </w:r>
      <w:r w:rsidR="001C378C" w:rsidRPr="00C30140">
        <w:t>z </w:t>
      </w:r>
      <w:r w:rsidRPr="00C30140">
        <w:t>šetření ČSÚ a doplňujících dat profesních organizací. Probíhající změny v </w:t>
      </w:r>
      <w:r w:rsidR="001C378C" w:rsidRPr="00C30140">
        <w:t>a</w:t>
      </w:r>
      <w:r w:rsidRPr="00C30140">
        <w:t>udiovizuálním</w:t>
      </w:r>
      <w:r w:rsidR="008E3C01" w:rsidRPr="00C30140">
        <w:t xml:space="preserve"> a </w:t>
      </w:r>
      <w:r w:rsidRPr="00C30140">
        <w:t xml:space="preserve">mediálním </w:t>
      </w:r>
      <w:r w:rsidR="003F4B35" w:rsidRPr="00C30140">
        <w:t>sektoru jsou</w:t>
      </w:r>
      <w:r w:rsidRPr="00C30140">
        <w:t xml:space="preserve"> determinované také technologickým vývojem a </w:t>
      </w:r>
      <w:r w:rsidR="008E3C01" w:rsidRPr="00C30140">
        <w:t>rozvojem internetových služeb</w:t>
      </w:r>
      <w:r w:rsidR="00D448C3">
        <w:t>,</w:t>
      </w:r>
      <w:r w:rsidR="008E3C01" w:rsidRPr="00C30140">
        <w:t xml:space="preserve"> a </w:t>
      </w:r>
      <w:r w:rsidRPr="00C30140">
        <w:t>proto byl této problematice věnován odpovídající prost</w:t>
      </w:r>
      <w:r w:rsidR="003F4B35" w:rsidRPr="00C30140">
        <w:t>or. Prezentované údaje vycházejí</w:t>
      </w:r>
      <w:r w:rsidRPr="00C30140">
        <w:t xml:space="preserve"> ve velké míře z výběrových šetření a doplňujících studií</w:t>
      </w:r>
      <w:r w:rsidR="00D448C3">
        <w:t>,</w:t>
      </w:r>
      <w:r w:rsidRPr="00C30140">
        <w:t xml:space="preserve"> a </w:t>
      </w:r>
      <w:r w:rsidR="006C2078">
        <w:t>tak</w:t>
      </w:r>
      <w:r w:rsidR="006C2078" w:rsidRPr="00C30140">
        <w:t xml:space="preserve"> </w:t>
      </w:r>
      <w:r w:rsidRPr="00C30140">
        <w:t xml:space="preserve">je potřeba závěry plynoucí z této studie brát </w:t>
      </w:r>
      <w:r w:rsidR="00323843" w:rsidRPr="00C30140">
        <w:t>především</w:t>
      </w:r>
      <w:r w:rsidRPr="00C30140">
        <w:t xml:space="preserve"> jako orientační přehled trendů posledních let.</w:t>
      </w:r>
    </w:p>
    <w:p w:rsidR="003759E9" w:rsidRPr="00C30140" w:rsidRDefault="00BB64DB" w:rsidP="00BB64DB">
      <w:pPr>
        <w:ind w:firstLine="708"/>
        <w:rPr>
          <w:b/>
        </w:rPr>
      </w:pPr>
      <w:r w:rsidRPr="00C30140">
        <w:t xml:space="preserve">Pro </w:t>
      </w:r>
      <w:r w:rsidR="001C378C" w:rsidRPr="00C30140">
        <w:t>velkou část analýzy</w:t>
      </w:r>
      <w:r w:rsidRPr="00C30140">
        <w:t xml:space="preserve"> ekonomických ukazatelů byla použita, vzhledem k jejich dostupnosti v době psaní textu</w:t>
      </w:r>
      <w:r w:rsidR="00C30140">
        <w:t xml:space="preserve">, data za </w:t>
      </w:r>
      <w:r w:rsidR="009558B0">
        <w:t>referenční rok 2017</w:t>
      </w:r>
      <w:r w:rsidRPr="00C30140">
        <w:t xml:space="preserve">. Subjekty v jednotlivých oblastech </w:t>
      </w:r>
      <w:r w:rsidR="001C378C" w:rsidRPr="00C30140">
        <w:t>a</w:t>
      </w:r>
      <w:r w:rsidRPr="00C30140">
        <w:t>udiovizuálního a mediálního sektoru financovaly své činnosti zejména z vlastních podnikatelských aktivit a nebyly ve velké míře odkázané na veřejné finance. Na celkových příjmech v kulturních průmyslech</w:t>
      </w:r>
      <w:r w:rsidR="009558B0">
        <w:t xml:space="preserve"> se v roce 2017</w:t>
      </w:r>
      <w:r w:rsidRPr="00C30140">
        <w:t xml:space="preserve"> nejvíce podílela oblast </w:t>
      </w:r>
      <w:r w:rsidR="001C378C" w:rsidRPr="00C30140">
        <w:t>k</w:t>
      </w:r>
      <w:r w:rsidR="00CE05B1" w:rsidRPr="00C30140">
        <w:t>nih a tisku</w:t>
      </w:r>
      <w:r w:rsidR="006F31E4">
        <w:t>, jejíž příjmy však v dlouhodobém hledisku mírně klesají</w:t>
      </w:r>
      <w:r w:rsidR="00CE05B1" w:rsidRPr="00C30140">
        <w:t xml:space="preserve">. </w:t>
      </w:r>
      <w:r w:rsidRPr="00C30140">
        <w:t xml:space="preserve">V rámci meziročního srovnání vývoje </w:t>
      </w:r>
      <w:r w:rsidR="004D3A66" w:rsidRPr="00C30140">
        <w:t>příjmů</w:t>
      </w:r>
      <w:r w:rsidR="006F31E4">
        <w:t xml:space="preserve"> se pak </w:t>
      </w:r>
      <w:r w:rsidR="001C378C" w:rsidRPr="00C30140">
        <w:t xml:space="preserve">dařilo oblasti </w:t>
      </w:r>
      <w:r w:rsidR="006F31E4">
        <w:t xml:space="preserve">filmu, u které se </w:t>
      </w:r>
      <w:proofErr w:type="spellStart"/>
      <w:r w:rsidR="006F31E4">
        <w:t>očekávájí</w:t>
      </w:r>
      <w:proofErr w:type="spellEnd"/>
      <w:r w:rsidR="006F31E4">
        <w:t xml:space="preserve"> kladné výsledky i v dalších letech díky zájmu zahraničních televizních producentů</w:t>
      </w:r>
      <w:r w:rsidR="003759E9" w:rsidRPr="00C30140">
        <w:t>.</w:t>
      </w:r>
      <w:r w:rsidR="006F31E4">
        <w:t xml:space="preserve"> Mezi lety 2016 a 2017</w:t>
      </w:r>
      <w:r w:rsidR="00CE05B1" w:rsidRPr="00C30140">
        <w:t xml:space="preserve"> se </w:t>
      </w:r>
      <w:r w:rsidR="000636B3" w:rsidRPr="00C30140">
        <w:t xml:space="preserve">ekonomicky </w:t>
      </w:r>
      <w:r w:rsidR="00CE05B1" w:rsidRPr="00C30140">
        <w:t xml:space="preserve">dařilo </w:t>
      </w:r>
      <w:r w:rsidR="00D72956">
        <w:t xml:space="preserve">také </w:t>
      </w:r>
      <w:r w:rsidR="00CE05B1" w:rsidRPr="00C30140">
        <w:t xml:space="preserve">společnostem v oblasti </w:t>
      </w:r>
      <w:r w:rsidR="005C628E">
        <w:t>hudebního průmyslu</w:t>
      </w:r>
      <w:r w:rsidR="00D931E3">
        <w:t xml:space="preserve">, který </w:t>
      </w:r>
      <w:r w:rsidR="005C628E">
        <w:t xml:space="preserve">stále těží z </w:t>
      </w:r>
      <w:r w:rsidR="001132C6" w:rsidRPr="00C30140">
        <w:t>rostoucího</w:t>
      </w:r>
      <w:r w:rsidR="00CE05B1" w:rsidRPr="00C30140">
        <w:t xml:space="preserve"> zájmu o</w:t>
      </w:r>
      <w:r w:rsidR="000E0D24">
        <w:t> </w:t>
      </w:r>
      <w:proofErr w:type="spellStart"/>
      <w:r w:rsidR="00CE05B1" w:rsidRPr="00C30140">
        <w:t>streamingové</w:t>
      </w:r>
      <w:proofErr w:type="spellEnd"/>
      <w:r w:rsidR="00CE05B1" w:rsidRPr="00C30140">
        <w:t xml:space="preserve"> služby.</w:t>
      </w:r>
      <w:r w:rsidR="003759E9" w:rsidRPr="00C30140">
        <w:t xml:space="preserve"> </w:t>
      </w:r>
      <w:r w:rsidR="00D931E3">
        <w:t>Stabilní výsledky v posledních letech</w:t>
      </w:r>
      <w:r w:rsidR="00F4721B" w:rsidRPr="00C30140">
        <w:t xml:space="preserve"> </w:t>
      </w:r>
      <w:r w:rsidR="00D931E3">
        <w:t xml:space="preserve">dosahuje oblast </w:t>
      </w:r>
      <w:r w:rsidR="00F4721B" w:rsidRPr="00C30140">
        <w:t>rozhlas</w:t>
      </w:r>
      <w:r w:rsidR="00D931E3">
        <w:t>u</w:t>
      </w:r>
      <w:r w:rsidR="00DE1D26">
        <w:t xml:space="preserve"> a televize</w:t>
      </w:r>
      <w:r w:rsidR="00F4721B" w:rsidRPr="00C30140">
        <w:t xml:space="preserve">, kde se velkým společnostem dlouhodobě daří udržovat vysokou </w:t>
      </w:r>
      <w:proofErr w:type="spellStart"/>
      <w:r w:rsidR="00F4721B" w:rsidRPr="00C30140">
        <w:t>poslechovost</w:t>
      </w:r>
      <w:proofErr w:type="spellEnd"/>
      <w:r w:rsidR="00DE1D26">
        <w:t xml:space="preserve"> (sledovanost)</w:t>
      </w:r>
      <w:r w:rsidR="00F4721B" w:rsidRPr="00C30140">
        <w:t xml:space="preserve"> a s tím spojený zájem inzerentů. </w:t>
      </w:r>
      <w:r w:rsidR="00D72956">
        <w:t>V oblasti videoher v posledních letech stoupá počet zaměstnanců a českým herním titulům se daří také v zahraničí.</w:t>
      </w:r>
    </w:p>
    <w:p w:rsidR="00A6066F" w:rsidRDefault="00BB64DB" w:rsidP="00BB64DB">
      <w:pPr>
        <w:ind w:firstLine="708"/>
      </w:pPr>
      <w:r w:rsidRPr="00C30140">
        <w:t>Spotřebitelé zboží a služeb generovaných v </w:t>
      </w:r>
      <w:r w:rsidR="001C378C" w:rsidRPr="00C30140">
        <w:t>a</w:t>
      </w:r>
      <w:r w:rsidRPr="00C30140">
        <w:t xml:space="preserve">udiovizuálním a mediálním sektoru se pak lišili zejména v míře využití internetu a nových technologií v rámci jednotlivých oblastí. </w:t>
      </w:r>
      <w:r w:rsidR="00B9366B">
        <w:t xml:space="preserve">Zatímco četba online zpráv byla rozšířena i u starší populace, hraní videoher online bylo doménou zejména mladých lidí. </w:t>
      </w:r>
      <w:r w:rsidRPr="00C30140">
        <w:t>Při využití digitálníc</w:t>
      </w:r>
      <w:r w:rsidR="00E57AF7">
        <w:t>h hudebních služeb v roce 2018</w:t>
      </w:r>
      <w:r w:rsidRPr="00C30140">
        <w:t xml:space="preserve"> plynulo více příjmů ze </w:t>
      </w:r>
      <w:proofErr w:type="spellStart"/>
      <w:r w:rsidRPr="00C30140">
        <w:rPr>
          <w:i/>
        </w:rPr>
        <w:t>streamingu</w:t>
      </w:r>
      <w:proofErr w:type="spellEnd"/>
      <w:r w:rsidRPr="00C30140">
        <w:t xml:space="preserve"> (přehrávání skladeb v rámci hudebního katalogu) než ze zpoplatněného stažení digitálních souborů. Sledování filmů</w:t>
      </w:r>
      <w:r w:rsidR="00E57AF7">
        <w:t xml:space="preserve"> a videa</w:t>
      </w:r>
      <w:r w:rsidRPr="00C30140">
        <w:t xml:space="preserve"> přes internet bylo rozšířené</w:t>
      </w:r>
      <w:r w:rsidR="00282CCA" w:rsidRPr="00C30140">
        <w:t> </w:t>
      </w:r>
      <w:r w:rsidRPr="00C30140">
        <w:t>u</w:t>
      </w:r>
      <w:r w:rsidR="00282CCA" w:rsidRPr="00C30140">
        <w:t> </w:t>
      </w:r>
      <w:r w:rsidRPr="00C30140">
        <w:t xml:space="preserve">velké části populace, jen malé procento uživatelů online služeb však </w:t>
      </w:r>
      <w:r w:rsidR="00E57AF7">
        <w:t>využívalo placených služeb</w:t>
      </w:r>
      <w:r w:rsidR="00323843" w:rsidRPr="00C30140">
        <w:t>.</w:t>
      </w:r>
      <w:r w:rsidRPr="00C30140">
        <w:t xml:space="preserve"> Čtení </w:t>
      </w:r>
      <w:r w:rsidR="007A33CC">
        <w:t xml:space="preserve">placených </w:t>
      </w:r>
      <w:r w:rsidRPr="00C30140">
        <w:t xml:space="preserve">periodik a knih v digitální formě nebylo v minulých letech </w:t>
      </w:r>
      <w:r w:rsidR="00D72956">
        <w:t xml:space="preserve">také </w:t>
      </w:r>
      <w:r w:rsidRPr="00C30140">
        <w:t xml:space="preserve">příliš rozšířené. </w:t>
      </w:r>
      <w:r w:rsidR="00B9366B">
        <w:t xml:space="preserve">Rozdílné návyky bylo možné sledovat také v mužské a ženské populaci v souvislosti s četbou </w:t>
      </w:r>
      <w:r w:rsidR="00D72956">
        <w:t xml:space="preserve">knih – mezi ženami najdeme </w:t>
      </w:r>
      <w:r w:rsidR="00A6066F">
        <w:t xml:space="preserve">daleko více čtenářek než v mužské populaci. Posluchači rozhlasových </w:t>
      </w:r>
      <w:r w:rsidR="00D72956">
        <w:t>stanic pak preferují</w:t>
      </w:r>
      <w:r w:rsidR="005203C7">
        <w:t xml:space="preserve">, soudě podle programové struktury, u současné hudby spíše zahraniční tvorbu, zatímco u hudby minulých dekád byl poměr zahraničních a českých interpretů vyrovnaný. Kinosály pak alespoň </w:t>
      </w:r>
      <w:r w:rsidR="001132C6">
        <w:t>jednou</w:t>
      </w:r>
      <w:r w:rsidR="00D72956">
        <w:t xml:space="preserve"> za rok navštíví</w:t>
      </w:r>
      <w:r w:rsidR="005203C7">
        <w:t xml:space="preserve"> polovina populace a největší podíl návštěvníků kinosálů </w:t>
      </w:r>
      <w:r w:rsidR="00D72956">
        <w:t>se nachází</w:t>
      </w:r>
      <w:r w:rsidR="005203C7">
        <w:t xml:space="preserve"> mezi mladými lidmi.</w:t>
      </w:r>
    </w:p>
    <w:p w:rsidR="00BB64DB" w:rsidRPr="00FC4669" w:rsidRDefault="00A6066F" w:rsidP="00A6066F">
      <w:pPr>
        <w:spacing w:after="0" w:line="240" w:lineRule="auto"/>
        <w:jc w:val="left"/>
      </w:pPr>
      <w:r>
        <w:br w:type="page"/>
      </w:r>
      <w:r>
        <w:lastRenderedPageBreak/>
        <w:t xml:space="preserve"> </w:t>
      </w:r>
      <w:r w:rsidR="00B9366B">
        <w:t xml:space="preserve"> </w:t>
      </w:r>
    </w:p>
    <w:p w:rsidR="001132C6" w:rsidRPr="00FC4669" w:rsidRDefault="001132C6" w:rsidP="001132C6">
      <w:pPr>
        <w:pStyle w:val="Nadpis1"/>
      </w:pPr>
      <w:bookmarkStart w:id="116" w:name="_Toc430189818"/>
      <w:bookmarkStart w:id="117" w:name="_Toc465253911"/>
      <w:r w:rsidRPr="00FC4669">
        <w:t>ZDROJE</w:t>
      </w:r>
      <w:bookmarkEnd w:id="116"/>
      <w:bookmarkEnd w:id="117"/>
    </w:p>
    <w:p w:rsidR="005203C7" w:rsidRPr="00FC4669" w:rsidRDefault="00DF0AEA" w:rsidP="001132C6">
      <w:pPr>
        <w:spacing w:after="60"/>
        <w:ind w:left="284" w:hanging="284"/>
      </w:pPr>
      <w:r>
        <w:t>APA, 2019</w:t>
      </w:r>
      <w:r w:rsidR="005203C7" w:rsidRPr="00FC4669">
        <w:t xml:space="preserve">. </w:t>
      </w:r>
      <w:r w:rsidRPr="00DF0AEA">
        <w:t>Bilance roku 2018: obraty českých nezávislých producentů dosáhly historického maxima</w:t>
      </w:r>
      <w:r w:rsidR="005203C7" w:rsidRPr="00FC4669">
        <w:t xml:space="preserve">. </w:t>
      </w:r>
      <w:r w:rsidR="005203C7" w:rsidRPr="00FC4669">
        <w:rPr>
          <w:i/>
        </w:rPr>
        <w:t>Asociace producentů v audiovizi</w:t>
      </w:r>
      <w:r w:rsidR="005203C7" w:rsidRPr="00FC4669">
        <w:t xml:space="preserve">. Dostupné online: </w:t>
      </w:r>
      <w:r w:rsidRPr="00DF0AEA">
        <w:t>http://www.asociaceproducentu.cz/prispevek/46</w:t>
      </w:r>
    </w:p>
    <w:p w:rsidR="005203C7" w:rsidRDefault="00A15F2B" w:rsidP="001132C6">
      <w:pPr>
        <w:spacing w:after="60"/>
        <w:ind w:left="284" w:hanging="284"/>
      </w:pPr>
      <w:r>
        <w:t>ATO, 2019</w:t>
      </w:r>
      <w:r w:rsidR="005203C7" w:rsidRPr="00FC4669">
        <w:t xml:space="preserve">. </w:t>
      </w:r>
      <w:r w:rsidR="007941FE" w:rsidRPr="007941FE">
        <w:t>Měsíční zpráva o sledovanosti</w:t>
      </w:r>
      <w:r>
        <w:t xml:space="preserve"> </w:t>
      </w:r>
      <w:r w:rsidR="007941FE" w:rsidRPr="007941FE">
        <w:t>Březen 2019</w:t>
      </w:r>
      <w:r w:rsidR="005203C7" w:rsidRPr="00FC4669">
        <w:t>.</w:t>
      </w:r>
      <w:r w:rsidR="005203C7" w:rsidRPr="00FC4669">
        <w:rPr>
          <w:i/>
        </w:rPr>
        <w:t xml:space="preserve"> Ato.cz</w:t>
      </w:r>
      <w:r w:rsidR="005203C7" w:rsidRPr="00FC4669">
        <w:t xml:space="preserve">. Dostupné online: </w:t>
      </w:r>
      <w:hyperlink r:id="rId82" w:history="1">
        <w:r w:rsidR="007941FE" w:rsidRPr="007F6724">
          <w:rPr>
            <w:rStyle w:val="Hypertextovodkaz"/>
          </w:rPr>
          <w:t>https://www.nielsen-admosphere.cz/wp-content/uploads/2019/04/M%C4%9Bs%C3%AD%C4%8Dn%C3%AD-zpr%C3%A1va-2019_03.pdf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CAVES, Richard, 2000. </w:t>
      </w:r>
      <w:proofErr w:type="spellStart"/>
      <w:r w:rsidRPr="00FC4669">
        <w:rPr>
          <w:i/>
        </w:rPr>
        <w:t>Creative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industries</w:t>
      </w:r>
      <w:proofErr w:type="spellEnd"/>
      <w:r w:rsidRPr="00FC4669">
        <w:rPr>
          <w:i/>
        </w:rPr>
        <w:t xml:space="preserve">: </w:t>
      </w:r>
      <w:proofErr w:type="spellStart"/>
      <w:r w:rsidRPr="00FC4669">
        <w:rPr>
          <w:i/>
        </w:rPr>
        <w:t>contracts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between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art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and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commerce</w:t>
      </w:r>
      <w:proofErr w:type="spellEnd"/>
      <w:r w:rsidRPr="00FC4669">
        <w:t xml:space="preserve">. Harvard University </w:t>
      </w:r>
      <w:proofErr w:type="spellStart"/>
      <w:r w:rsidRPr="00FC4669">
        <w:t>Press</w:t>
      </w:r>
      <w:proofErr w:type="spellEnd"/>
      <w:r w:rsidRPr="00FC4669">
        <w:t>.</w:t>
      </w:r>
    </w:p>
    <w:p w:rsidR="005203C7" w:rsidRDefault="005203C7" w:rsidP="001132C6">
      <w:pPr>
        <w:spacing w:after="60"/>
        <w:ind w:left="284" w:hanging="284"/>
      </w:pPr>
      <w:r w:rsidRPr="00FC4669">
        <w:t xml:space="preserve">ČNS IFPI, 2018. Tisková zpráva: Výsledky trhu 2017. Dostupné online: </w:t>
      </w:r>
      <w:hyperlink r:id="rId83" w:history="1">
        <w:r w:rsidRPr="00FC4669">
          <w:rPr>
            <w:rStyle w:val="Hypertextovodkaz"/>
          </w:rPr>
          <w:t>http://www.ifpi.cz/wp-content/uploads/2018/04/TZ-V%C3%BDsledky-trhu-2017-%C4%8Cesk%C3%A1-republika.pdf</w:t>
        </w:r>
      </w:hyperlink>
    </w:p>
    <w:p w:rsidR="00BA36DE" w:rsidRDefault="00BA36DE" w:rsidP="001132C6">
      <w:pPr>
        <w:spacing w:after="60"/>
        <w:ind w:left="284" w:hanging="284"/>
      </w:pPr>
      <w:r>
        <w:t>ČNS IFPI, 2018</w:t>
      </w:r>
      <w:r w:rsidRPr="00FC4669">
        <w:t>. Ti</w:t>
      </w:r>
      <w:r>
        <w:t>sková zpráva: Výsledky trhu 2018</w:t>
      </w:r>
      <w:r w:rsidRPr="00FC4669">
        <w:t>. Dostupné online:</w:t>
      </w:r>
      <w:r>
        <w:t xml:space="preserve"> </w:t>
      </w:r>
      <w:hyperlink r:id="rId84" w:history="1">
        <w:r w:rsidRPr="002E6EA3">
          <w:rPr>
            <w:rStyle w:val="Hypertextovodkaz"/>
          </w:rPr>
          <w:t>http://www.ifpicr.cz/wp-content/uploads/2019/04/TZ-Hudebn%C3%AD-trh-2018-%C4%8CR.pdf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DEBNÁR, Viktor, 2015. Knihy a tisk. In: ŽÁKOVÁ, Eva a kolektiv autorů. Mapování kulturních a kreativních průmyslů v ČR.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0F6B80" w:rsidP="001132C6">
      <w:pPr>
        <w:spacing w:after="60"/>
        <w:ind w:left="284" w:hanging="284"/>
      </w:pPr>
      <w:r>
        <w:t>DEG, 2019</w:t>
      </w:r>
      <w:r w:rsidR="005203C7" w:rsidRPr="00FC4669">
        <w:t xml:space="preserve">. </w:t>
      </w:r>
      <w:r w:rsidRPr="000F6B80">
        <w:t xml:space="preserve">DEG </w:t>
      </w:r>
      <w:proofErr w:type="spellStart"/>
      <w:r w:rsidRPr="000F6B80">
        <w:t>Year</w:t>
      </w:r>
      <w:proofErr w:type="spellEnd"/>
      <w:r w:rsidRPr="000F6B80">
        <w:t>-</w:t>
      </w:r>
      <w:proofErr w:type="spellStart"/>
      <w:r w:rsidRPr="000F6B80">
        <w:t>End</w:t>
      </w:r>
      <w:proofErr w:type="spellEnd"/>
      <w:r w:rsidRPr="000F6B80">
        <w:t xml:space="preserve"> 2018 </w:t>
      </w:r>
      <w:proofErr w:type="spellStart"/>
      <w:r w:rsidRPr="000F6B80">
        <w:t>Home</w:t>
      </w:r>
      <w:proofErr w:type="spellEnd"/>
      <w:r w:rsidRPr="000F6B80">
        <w:t xml:space="preserve"> </w:t>
      </w:r>
      <w:proofErr w:type="spellStart"/>
      <w:r w:rsidRPr="000F6B80">
        <w:t>Entertainment</w:t>
      </w:r>
      <w:proofErr w:type="spellEnd"/>
      <w:r w:rsidRPr="000F6B80">
        <w:t xml:space="preserve"> Report</w:t>
      </w:r>
      <w:r w:rsidR="005203C7" w:rsidRPr="00FC4669">
        <w:t xml:space="preserve">. Dostupné online: </w:t>
      </w:r>
      <w:r w:rsidRPr="000F6B80">
        <w:t>https://www.degonline.org/wp-content/uploads/2019/01/f3_DEG2018YE_Home_Ent_Report.pdf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ESA, 2014. </w:t>
      </w:r>
      <w:proofErr w:type="spellStart"/>
      <w:r w:rsidRPr="00FC4669">
        <w:t>Essential</w:t>
      </w:r>
      <w:proofErr w:type="spellEnd"/>
      <w:r w:rsidRPr="00FC4669">
        <w:t xml:space="preserve"> </w:t>
      </w:r>
      <w:proofErr w:type="spellStart"/>
      <w:r w:rsidRPr="00FC4669">
        <w:t>facts</w:t>
      </w:r>
      <w:proofErr w:type="spellEnd"/>
      <w:r w:rsidRPr="00FC4669">
        <w:t xml:space="preserve"> </w:t>
      </w:r>
      <w:proofErr w:type="spellStart"/>
      <w:r w:rsidRPr="00FC4669">
        <w:t>about</w:t>
      </w:r>
      <w:proofErr w:type="spellEnd"/>
      <w:r w:rsidRPr="00FC4669">
        <w:t xml:space="preserve"> </w:t>
      </w:r>
      <w:proofErr w:type="spellStart"/>
      <w:r w:rsidRPr="00FC4669">
        <w:t>the</w:t>
      </w:r>
      <w:proofErr w:type="spellEnd"/>
      <w:r w:rsidRPr="00FC4669">
        <w:t xml:space="preserve"> </w:t>
      </w:r>
      <w:proofErr w:type="spellStart"/>
      <w:r w:rsidRPr="00FC4669">
        <w:t>computer</w:t>
      </w:r>
      <w:proofErr w:type="spellEnd"/>
      <w:r w:rsidRPr="00FC4669">
        <w:t xml:space="preserve"> </w:t>
      </w:r>
      <w:proofErr w:type="spellStart"/>
      <w:r w:rsidRPr="00FC4669">
        <w:t>and</w:t>
      </w:r>
      <w:proofErr w:type="spellEnd"/>
      <w:r w:rsidRPr="00FC4669">
        <w:t xml:space="preserve"> video game </w:t>
      </w:r>
      <w:proofErr w:type="spellStart"/>
      <w:r w:rsidRPr="00FC4669">
        <w:t>industry</w:t>
      </w:r>
      <w:proofErr w:type="spellEnd"/>
      <w:r w:rsidRPr="00FC4669">
        <w:t xml:space="preserve">. </w:t>
      </w:r>
      <w:proofErr w:type="spellStart"/>
      <w:r w:rsidRPr="00FC4669">
        <w:rPr>
          <w:i/>
        </w:rPr>
        <w:t>Entertainment</w:t>
      </w:r>
      <w:proofErr w:type="spellEnd"/>
      <w:r w:rsidRPr="00FC4669">
        <w:rPr>
          <w:i/>
        </w:rPr>
        <w:t xml:space="preserve"> software </w:t>
      </w:r>
      <w:proofErr w:type="spellStart"/>
      <w:r w:rsidRPr="00FC4669">
        <w:rPr>
          <w:i/>
        </w:rPr>
        <w:t>association</w:t>
      </w:r>
      <w:proofErr w:type="spellEnd"/>
      <w:r w:rsidRPr="00FC4669">
        <w:t xml:space="preserve">. Dostupné online: </w:t>
      </w:r>
      <w:hyperlink r:id="rId85" w:history="1">
        <w:r w:rsidRPr="00FC4669">
          <w:rPr>
            <w:rStyle w:val="Hypertextovodkaz"/>
          </w:rPr>
          <w:t>http://www.isfe.eu/sites/isfe.eu/files/attachments/esa_ef_2014.pdf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EUROSTAT, 2015. MINUTES OF THE CULTURE STATISTICS WORKING GROUP. </w:t>
      </w:r>
      <w:r w:rsidRPr="00FC4669">
        <w:rPr>
          <w:i/>
        </w:rPr>
        <w:t>Eurostat</w:t>
      </w:r>
      <w:r w:rsidRPr="00FC4669">
        <w:t>.</w:t>
      </w:r>
    </w:p>
    <w:p w:rsidR="005203C7" w:rsidRDefault="005203C7" w:rsidP="001132C6">
      <w:pPr>
        <w:spacing w:after="60"/>
        <w:ind w:left="284" w:hanging="284"/>
      </w:pPr>
      <w:r w:rsidRPr="00FC4669">
        <w:t xml:space="preserve">EUROSTAT, 2016. </w:t>
      </w:r>
      <w:proofErr w:type="spellStart"/>
      <w:r w:rsidRPr="00FC4669">
        <w:t>Culture</w:t>
      </w:r>
      <w:proofErr w:type="spellEnd"/>
      <w:r w:rsidRPr="00FC4669">
        <w:t xml:space="preserve"> </w:t>
      </w:r>
      <w:proofErr w:type="spellStart"/>
      <w:r w:rsidRPr="00FC4669">
        <w:t>statistics</w:t>
      </w:r>
      <w:proofErr w:type="spellEnd"/>
      <w:r w:rsidRPr="00FC4669">
        <w:t xml:space="preserve">. </w:t>
      </w:r>
      <w:r w:rsidRPr="00FC4669">
        <w:rPr>
          <w:i/>
        </w:rPr>
        <w:t>Eurostat</w:t>
      </w:r>
      <w:r w:rsidRPr="00FC4669">
        <w:t>.</w:t>
      </w:r>
    </w:p>
    <w:p w:rsidR="00E83728" w:rsidRPr="00FC4669" w:rsidRDefault="00E83728" w:rsidP="001132C6">
      <w:pPr>
        <w:spacing w:after="60"/>
        <w:ind w:left="284" w:hanging="284"/>
      </w:pPr>
      <w:r w:rsidRPr="00FC4669">
        <w:t xml:space="preserve">FLETCHER, Richard a kolektiv autorů, 2016.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86" w:history="1">
        <w:r w:rsidRPr="00FC4669">
          <w:rPr>
            <w:rStyle w:val="Hypertextovodkaz"/>
          </w:rPr>
          <w:t>http://reutersinstitute.politics.ox.ac.uk/sites/default/files/Digital-News-Report-2016.pdf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FLETCHER, Richard a kolektiv autorů, 2017.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87" w:history="1">
        <w:r w:rsidRPr="00FC4669">
          <w:rPr>
            <w:rStyle w:val="Hypertextovodkaz"/>
          </w:rPr>
          <w:t>http://www.digitalnewsreport.org/survey/2017/overview-key-findings-2017/</w:t>
        </w:r>
      </w:hyperlink>
    </w:p>
    <w:p w:rsidR="005203C7" w:rsidRDefault="005203C7" w:rsidP="001132C6">
      <w:pPr>
        <w:spacing w:after="60"/>
        <w:ind w:left="284" w:hanging="284"/>
      </w:pPr>
      <w:r w:rsidRPr="00FC4669">
        <w:t>FLETCHER,</w:t>
      </w:r>
      <w:r w:rsidR="00E7309F">
        <w:t xml:space="preserve"> Richard a kolektiv autorů, 2019</w:t>
      </w:r>
      <w:r w:rsidRPr="00FC4669">
        <w:t xml:space="preserve">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88" w:history="1">
        <w:r w:rsidR="00E7309F" w:rsidRPr="00F26D19">
          <w:rPr>
            <w:rStyle w:val="Hypertextovodkaz"/>
          </w:rPr>
          <w:t>https://reutersinstitute.politics.ox.ac.uk/sites/default/files/inline-files/DNR_2019_FINAL.pdf</w:t>
        </w:r>
      </w:hyperlink>
    </w:p>
    <w:p w:rsidR="00985D52" w:rsidRDefault="00985D52" w:rsidP="001132C6">
      <w:pPr>
        <w:spacing w:after="60"/>
        <w:ind w:left="284" w:hanging="284"/>
      </w:pPr>
      <w:r>
        <w:t xml:space="preserve">GDACZ, 2019. České počítačové hry. Dostupné online: </w:t>
      </w:r>
      <w:hyperlink r:id="rId89" w:history="1">
        <w:r w:rsidRPr="00800575">
          <w:rPr>
            <w:rStyle w:val="Hypertextovodkaz"/>
          </w:rPr>
          <w:t>https://gda.cz/wp-content/uploads/2019/03/CeskePocitacoveHry.pdf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HALL, Charlie, 2018. </w:t>
      </w:r>
      <w:proofErr w:type="spellStart"/>
      <w:r w:rsidRPr="00FC4669">
        <w:t>For</w:t>
      </w:r>
      <w:proofErr w:type="spellEnd"/>
      <w:r w:rsidRPr="00FC4669">
        <w:t xml:space="preserve"> a </w:t>
      </w:r>
      <w:proofErr w:type="spellStart"/>
      <w:r w:rsidRPr="00FC4669">
        <w:t>brief</w:t>
      </w:r>
      <w:proofErr w:type="spellEnd"/>
      <w:r w:rsidRPr="00FC4669">
        <w:t xml:space="preserve"> moment, </w:t>
      </w:r>
      <w:proofErr w:type="spellStart"/>
      <w:r w:rsidRPr="00FC4669">
        <w:t>we</w:t>
      </w:r>
      <w:proofErr w:type="spellEnd"/>
      <w:r w:rsidRPr="00FC4669">
        <w:t xml:space="preserve"> </w:t>
      </w:r>
      <w:proofErr w:type="spellStart"/>
      <w:r w:rsidRPr="00FC4669">
        <w:t>knew</w:t>
      </w:r>
      <w:proofErr w:type="spellEnd"/>
      <w:r w:rsidRPr="00FC4669">
        <w:t xml:space="preserve"> </w:t>
      </w:r>
      <w:proofErr w:type="spellStart"/>
      <w:r w:rsidRPr="00FC4669">
        <w:t>how</w:t>
      </w:r>
      <w:proofErr w:type="spellEnd"/>
      <w:r w:rsidRPr="00FC4669">
        <w:t xml:space="preserve"> many </w:t>
      </w:r>
      <w:proofErr w:type="spellStart"/>
      <w:r w:rsidRPr="00FC4669">
        <w:t>games</w:t>
      </w:r>
      <w:proofErr w:type="spellEnd"/>
      <w:r w:rsidRPr="00FC4669">
        <w:t xml:space="preserve"> </w:t>
      </w:r>
      <w:proofErr w:type="spellStart"/>
      <w:r w:rsidRPr="00FC4669">
        <w:t>Steam</w:t>
      </w:r>
      <w:proofErr w:type="spellEnd"/>
      <w:r w:rsidRPr="00FC4669">
        <w:t xml:space="preserve"> had sold. </w:t>
      </w:r>
      <w:r w:rsidRPr="00FC4669">
        <w:rPr>
          <w:i/>
        </w:rPr>
        <w:t>Polygon</w:t>
      </w:r>
      <w:r w:rsidRPr="00FC4669">
        <w:t xml:space="preserve">. Dostupné online: </w:t>
      </w:r>
      <w:hyperlink r:id="rId90" w:history="1">
        <w:r w:rsidRPr="00FC4669">
          <w:rPr>
            <w:rStyle w:val="Hypertextovodkaz"/>
          </w:rPr>
          <w:t>https://www.polygon.com/2018/7/6/17542506/steam-games-sales-data-leak</w:t>
        </w:r>
      </w:hyperlink>
    </w:p>
    <w:p w:rsidR="005203C7" w:rsidRDefault="00583872" w:rsidP="001132C6">
      <w:pPr>
        <w:spacing w:after="60"/>
        <w:ind w:left="284" w:hanging="284"/>
      </w:pPr>
      <w:r>
        <w:t xml:space="preserve">IFPI, 2019. </w:t>
      </w:r>
      <w:proofErr w:type="spellStart"/>
      <w:r>
        <w:t>Global</w:t>
      </w:r>
      <w:proofErr w:type="spellEnd"/>
      <w:r>
        <w:t xml:space="preserve"> Music R</w:t>
      </w:r>
      <w:r w:rsidR="005203C7" w:rsidRPr="00FC4669">
        <w:t xml:space="preserve">eport: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</w:t>
      </w:r>
      <w:r w:rsidR="005203C7" w:rsidRPr="00FC4669">
        <w:t>ndustry</w:t>
      </w:r>
      <w:proofErr w:type="spellEnd"/>
      <w:r w:rsidR="005203C7" w:rsidRPr="00FC4669">
        <w:t xml:space="preserve">. Dostupné online: </w:t>
      </w:r>
      <w:hyperlink r:id="rId91" w:history="1">
        <w:r w:rsidRPr="00C725D8">
          <w:rPr>
            <w:rStyle w:val="Hypertextovodkaz"/>
          </w:rPr>
          <w:t>https://ifpi.org/news/IFPI-GLOBAL-MUSIC-REPORT-2019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IPA, 2014. </w:t>
      </w:r>
      <w:proofErr w:type="spellStart"/>
      <w:r w:rsidRPr="00FC4669">
        <w:t>Anual</w:t>
      </w:r>
      <w:proofErr w:type="spellEnd"/>
      <w:r w:rsidRPr="00FC4669">
        <w:t xml:space="preserve"> Report. </w:t>
      </w:r>
      <w:proofErr w:type="spellStart"/>
      <w:r w:rsidRPr="00FC4669">
        <w:rPr>
          <w:i/>
        </w:rPr>
        <w:t>International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Publishers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Association</w:t>
      </w:r>
      <w:proofErr w:type="spellEnd"/>
      <w:r w:rsidRPr="00FC4669">
        <w:t xml:space="preserve">. Dostupné online: </w:t>
      </w:r>
      <w:hyperlink r:id="rId92" w:history="1">
        <w:r w:rsidRPr="00FC4669">
          <w:rPr>
            <w:rStyle w:val="Hypertextovodkaz"/>
          </w:rPr>
          <w:t>http://www.internationalpublishers.org/images/reports/2014/IPA-annual-report-2014.pdf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IPA, 2016. </w:t>
      </w:r>
      <w:proofErr w:type="spellStart"/>
      <w:r w:rsidRPr="00FC4669">
        <w:t>World</w:t>
      </w:r>
      <w:proofErr w:type="spellEnd"/>
      <w:r w:rsidRPr="00FC4669">
        <w:t xml:space="preserve"> </w:t>
      </w:r>
      <w:proofErr w:type="spellStart"/>
      <w:r w:rsidRPr="00FC4669">
        <w:t>Book</w:t>
      </w:r>
      <w:proofErr w:type="spellEnd"/>
      <w:r w:rsidRPr="00FC4669">
        <w:t xml:space="preserve"> Fair Report. Dostupné online: </w:t>
      </w:r>
      <w:hyperlink r:id="rId93" w:history="1">
        <w:r w:rsidRPr="00FC4669">
          <w:rPr>
            <w:rStyle w:val="Hypertextovodkaz"/>
          </w:rPr>
          <w:t>https://www.internationalpublishers.org/images/data-statistics/IPAWorldBookFairReport2016.pdf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lastRenderedPageBreak/>
        <w:t xml:space="preserve">KEA, 2006. Ekonomika kultury v Evropě. Dostupné online: </w:t>
      </w:r>
      <w:hyperlink r:id="rId94" w:history="1">
        <w:r w:rsidRPr="00FC4669">
          <w:rPr>
            <w:rStyle w:val="Hypertextovodkaz"/>
          </w:rPr>
          <w:t>http://www.mkcr.cz/assets/profesionalni-umeni/Ekonomika-kultury-v-Evrope.doc</w:t>
        </w:r>
      </w:hyperlink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KŘEČEK, Jan, 2015. TV a rozhlas. In: ŽÁKOVÁ, Eva a kolektiv autorů. Mapování kulturních a kreativních průmyslů v ČR.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proofErr w:type="gramStart"/>
      <w:r w:rsidRPr="00FC4669">
        <w:t>LUPA.CZ</w:t>
      </w:r>
      <w:proofErr w:type="gramEnd"/>
      <w:r w:rsidRPr="00FC4669">
        <w:t xml:space="preserve">, 2018. </w:t>
      </w:r>
      <w:proofErr w:type="spellStart"/>
      <w:r w:rsidRPr="00FC4669">
        <w:t>Netflix</w:t>
      </w:r>
      <w:proofErr w:type="spellEnd"/>
      <w:r w:rsidRPr="00FC4669">
        <w:t xml:space="preserve"> zatím vlastní servery v Česku a na Slovensku neplánuje. </w:t>
      </w:r>
      <w:r w:rsidRPr="00FC4669">
        <w:rPr>
          <w:i/>
        </w:rPr>
        <w:t xml:space="preserve">Lupa.cz. </w:t>
      </w:r>
      <w:r w:rsidRPr="00FC4669">
        <w:t xml:space="preserve">Dostupné online:  </w:t>
      </w:r>
      <w:hyperlink r:id="rId95" w:history="1">
        <w:r w:rsidRPr="00FC4669">
          <w:rPr>
            <w:rStyle w:val="Hypertextovodkaz"/>
          </w:rPr>
          <w:t>https://www.lupa.cz/aktuality/neflix-zatim-vlastni-servery-v-cesku-a-na-slovensku-neplanuje/</w:t>
        </w:r>
      </w:hyperlink>
    </w:p>
    <w:p w:rsidR="005203C7" w:rsidRDefault="00840B9E" w:rsidP="001132C6">
      <w:pPr>
        <w:spacing w:after="60"/>
        <w:ind w:left="284" w:hanging="284"/>
      </w:pPr>
      <w:r>
        <w:t>MEDIAGURU, 2019b</w:t>
      </w:r>
      <w:r w:rsidR="005203C7" w:rsidRPr="00FC4669">
        <w:t xml:space="preserve">. </w:t>
      </w:r>
      <w:r w:rsidRPr="00840B9E">
        <w:t>TV Nova loni zvýšila zisk téměř o třetinu na 571 mil. Kč</w:t>
      </w:r>
      <w:r w:rsidR="005203C7" w:rsidRPr="00FC4669">
        <w:t xml:space="preserve">. </w:t>
      </w:r>
      <w:r w:rsidR="005203C7" w:rsidRPr="00FC4669">
        <w:rPr>
          <w:i/>
        </w:rPr>
        <w:t>MEDIA GURU</w:t>
      </w:r>
      <w:r w:rsidR="005203C7" w:rsidRPr="00FC4669">
        <w:t xml:space="preserve">. Dostupné online: </w:t>
      </w:r>
      <w:hyperlink r:id="rId96" w:history="1">
        <w:r w:rsidRPr="007F6724">
          <w:rPr>
            <w:rStyle w:val="Hypertextovodkaz"/>
          </w:rPr>
          <w:t>https://www.mediaguru.cz/clanky/2019/08/tv-nova-loni-zvysila-zisk-temer-o-tretinu-na-571-mil-kc/</w:t>
        </w:r>
      </w:hyperlink>
    </w:p>
    <w:p w:rsidR="005203C7" w:rsidRDefault="00840B9E" w:rsidP="001132C6">
      <w:pPr>
        <w:spacing w:after="60"/>
        <w:ind w:left="284" w:hanging="284"/>
      </w:pPr>
      <w:r>
        <w:t>MEDIAGURU, 2019c</w:t>
      </w:r>
      <w:r w:rsidR="005203C7" w:rsidRPr="00FC4669">
        <w:t xml:space="preserve">. </w:t>
      </w:r>
      <w:r w:rsidRPr="00840B9E">
        <w:t>TV Prima loni zvýšila tržby na 3,5 mld. korun</w:t>
      </w:r>
      <w:r w:rsidR="005203C7" w:rsidRPr="00FC4669">
        <w:t xml:space="preserve">. Dostupné online: </w:t>
      </w:r>
      <w:hyperlink r:id="rId97" w:history="1">
        <w:r w:rsidRPr="007F6724">
          <w:rPr>
            <w:rStyle w:val="Hypertextovodkaz"/>
          </w:rPr>
          <w:t>https://www.mediaguru.cz/clanky/2019/06/tv-prima-loni-zvysila-trzby-na-3-5-mld-korun/</w:t>
        </w:r>
      </w:hyperlink>
    </w:p>
    <w:p w:rsidR="00623821" w:rsidRPr="00FC4669" w:rsidRDefault="00623821" w:rsidP="001132C6">
      <w:pPr>
        <w:spacing w:after="60"/>
        <w:ind w:left="284" w:hanging="284"/>
      </w:pPr>
      <w:r>
        <w:t>MEDIAGURU, 2019</w:t>
      </w:r>
      <w:r w:rsidR="00840B9E">
        <w:t>a</w:t>
      </w:r>
      <w:r>
        <w:t xml:space="preserve">. </w:t>
      </w:r>
      <w:proofErr w:type="spellStart"/>
      <w:r w:rsidRPr="00623821">
        <w:t>Netflix</w:t>
      </w:r>
      <w:proofErr w:type="spellEnd"/>
      <w:r w:rsidRPr="00623821">
        <w:t xml:space="preserve"> zahájil rok rekordním přírůstkem předplatitelů</w:t>
      </w:r>
      <w:r>
        <w:t xml:space="preserve">. Dostupné online: </w:t>
      </w:r>
      <w:r w:rsidRPr="00623821">
        <w:t>https://www.mediaguru.cz/clanky/2019/04/netflix-zahajil-rok-rekordnim-prirustkem-predplatitelu/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MÉDIÁŘ, 2012. Český a slovenský trh s DVD loni klesl, prodej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Pr="00FC4669">
        <w:t xml:space="preserve"> vzrostl. </w:t>
      </w:r>
      <w:r w:rsidRPr="00FC4669">
        <w:rPr>
          <w:i/>
        </w:rPr>
        <w:t>Mediar.cz</w:t>
      </w:r>
      <w:r w:rsidRPr="00FC4669">
        <w:t xml:space="preserve">. Dostupné online: </w:t>
      </w:r>
      <w:hyperlink r:id="rId98" w:history="1">
        <w:r w:rsidRPr="00FC4669">
          <w:rPr>
            <w:rStyle w:val="Hypertextovodkaz"/>
          </w:rPr>
          <w:t>http://www.mediar.cz/cesky-a-slovensky-trh-s-dvd-loni-klesl-prodej-blu-ray-vzrostl/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FC4669">
        <w:rPr>
          <w:i/>
        </w:rPr>
        <w:t>EEIP</w:t>
      </w:r>
      <w:r w:rsidRPr="00FC4669">
        <w:t xml:space="preserve">. Dostupné online: </w:t>
      </w:r>
      <w:hyperlink r:id="rId99" w:history="1">
        <w:r w:rsidRPr="00FC4669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MILWARDBROWN, APA, 2014. Audiovizuální trh v ČR. </w:t>
      </w:r>
      <w:r w:rsidRPr="00FC4669">
        <w:rPr>
          <w:i/>
        </w:rPr>
        <w:t>Asociace producentů v audiovizi</w:t>
      </w:r>
      <w:r w:rsidRPr="00FC4669">
        <w:t xml:space="preserve">. Dostupné online: </w:t>
      </w:r>
      <w:hyperlink r:id="rId100" w:history="1">
        <w:r w:rsidRPr="00FC4669">
          <w:rPr>
            <w:rStyle w:val="Hypertextovodkaz"/>
          </w:rPr>
          <w:t>http://www.asociaceproducentu.cz/img/prispevky/VYZKUM_AUDIOVIZUALNIHO_TRHU_PREZ.pdf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MOŠNA, Petr, 2010. Film. In: ŽÁKOVÁ, Eva a kolektiv autorů. Kulturní a kreativní průmysly v České republice.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POTOČKOVÁ, Martina, 2018. Co Češi tolik nekupují. CD a DVD už jsou mrtvá i pro statistiky. </w:t>
      </w:r>
      <w:proofErr w:type="spellStart"/>
      <w:r w:rsidRPr="00FC4669">
        <w:rPr>
          <w:i/>
        </w:rPr>
        <w:t>iDNES</w:t>
      </w:r>
      <w:proofErr w:type="spellEnd"/>
      <w:r w:rsidRPr="00FC4669">
        <w:rPr>
          <w:i/>
        </w:rPr>
        <w:t>.</w:t>
      </w:r>
      <w:r w:rsidRPr="00FC4669">
        <w:t xml:space="preserve"> Dostupné online:</w:t>
      </w:r>
      <w:hyperlink r:id="rId101" w:history="1">
        <w:r w:rsidRPr="00FC4669">
          <w:rPr>
            <w:rStyle w:val="Hypertextovodkaz"/>
          </w:rPr>
          <w:t>https://ekonomika.idnes.cz/statistiky-spotrebni-kos-cd-dvd-dad-/ekonomika.aspx?c=A180222_212428_ekonomika_jn</w:t>
        </w:r>
      </w:hyperlink>
    </w:p>
    <w:p w:rsidR="005203C7" w:rsidRPr="00FC4669" w:rsidRDefault="00535AEF" w:rsidP="001132C6">
      <w:pPr>
        <w:spacing w:after="60"/>
        <w:ind w:left="284" w:hanging="284"/>
      </w:pPr>
      <w:r>
        <w:t>PWC, 2019</w:t>
      </w:r>
      <w:r w:rsidR="005203C7" w:rsidRPr="00FC4669">
        <w:t xml:space="preserve">. </w:t>
      </w:r>
      <w:proofErr w:type="spellStart"/>
      <w:r w:rsidR="005203C7" w:rsidRPr="00FC4669">
        <w:t>Global</w:t>
      </w:r>
      <w:proofErr w:type="spellEnd"/>
      <w:r w:rsidR="005203C7" w:rsidRPr="00FC4669">
        <w:t xml:space="preserve"> </w:t>
      </w:r>
      <w:proofErr w:type="spellStart"/>
      <w:r w:rsidR="005203C7" w:rsidRPr="00FC4669">
        <w:t>entertai</w:t>
      </w:r>
      <w:r>
        <w:t>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outlook</w:t>
      </w:r>
      <w:proofErr w:type="spellEnd"/>
      <w:r>
        <w:t xml:space="preserve"> 2019-2023</w:t>
      </w:r>
      <w:r w:rsidR="005203C7" w:rsidRPr="00FC4669">
        <w:t xml:space="preserve"> (</w:t>
      </w:r>
      <w:proofErr w:type="spellStart"/>
      <w:r w:rsidR="005203C7" w:rsidRPr="00FC4669">
        <w:t>overview</w:t>
      </w:r>
      <w:proofErr w:type="spellEnd"/>
      <w:r w:rsidR="005203C7" w:rsidRPr="00FC4669">
        <w:t xml:space="preserve">). </w:t>
      </w:r>
      <w:proofErr w:type="spellStart"/>
      <w:r w:rsidR="005203C7" w:rsidRPr="00FC4669">
        <w:rPr>
          <w:i/>
        </w:rPr>
        <w:t>PricewaterhouseCoopers</w:t>
      </w:r>
      <w:proofErr w:type="spellEnd"/>
      <w:r w:rsidR="005203C7" w:rsidRPr="00FC4669">
        <w:rPr>
          <w:i/>
        </w:rPr>
        <w:t xml:space="preserve">. </w:t>
      </w:r>
      <w:r w:rsidR="005203C7" w:rsidRPr="00FC4669">
        <w:t xml:space="preserve">Dostupné online z: </w:t>
      </w:r>
      <w:hyperlink r:id="rId102" w:history="1">
        <w:r w:rsidR="005203C7" w:rsidRPr="00FC4669">
          <w:rPr>
            <w:rStyle w:val="Hypertextovodkaz"/>
          </w:rPr>
          <w:t>https://www.pwc.com/gx/en/industries/tmt/media/outlook/segment-findings.html</w:t>
        </w:r>
      </w:hyperlink>
    </w:p>
    <w:p w:rsidR="00F823B2" w:rsidRDefault="00F823B2" w:rsidP="001132C6">
      <w:pPr>
        <w:spacing w:after="60"/>
        <w:ind w:left="284" w:hanging="284"/>
      </w:pPr>
      <w:r>
        <w:t>RADIOPROJEKT, 2018</w:t>
      </w:r>
      <w:r w:rsidR="005203C7" w:rsidRPr="00FC4669">
        <w:t xml:space="preserve">. VÝZKUM POSLECHOVOSTI ROZHLASOVÝCH STANIC: Prezentace výsledků. </w:t>
      </w:r>
      <w:r w:rsidR="005203C7" w:rsidRPr="00FC4669">
        <w:rPr>
          <w:i/>
        </w:rPr>
        <w:t>Stem Mark, MEDIAN</w:t>
      </w:r>
      <w:r w:rsidR="005203C7" w:rsidRPr="00FC4669">
        <w:t xml:space="preserve">. Dostupné online: </w:t>
      </w:r>
      <w:hyperlink r:id="rId103" w:history="1">
        <w:r w:rsidRPr="00B90C1E">
          <w:rPr>
            <w:rStyle w:val="Hypertextovodkaz"/>
          </w:rPr>
          <w:t>http://www.median.eu/cs/wp-content/uploads/docs/RP_2018_3_4Q_prezentace.pdf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SČKN, </w:t>
      </w:r>
      <w:r w:rsidR="00B3377E">
        <w:t>2018</w:t>
      </w:r>
      <w:r w:rsidRPr="00FC4669">
        <w:t>. Z</w:t>
      </w:r>
      <w:r w:rsidR="00B3377E">
        <w:t>práva o českém knižním trhu 2017/2018</w:t>
      </w:r>
      <w:r w:rsidRPr="00FC4669">
        <w:t xml:space="preserve">. Svaz českých knihkupců a nakladatelů. Dostupné online: </w:t>
      </w:r>
      <w:hyperlink r:id="rId104" w:history="1">
        <w:r w:rsidRPr="00FC4669">
          <w:rPr>
            <w:rStyle w:val="Hypertextovodkaz"/>
          </w:rPr>
          <w:t>https://www.sckn.cz/zpravy-o-ceskem-kniznim-trhu/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STANÍKOVÁ, Daniela, 2015. Film. In: ŽÁKOVÁ, Eva a kolektiv autorů. Mapování kulturních a kreativních průmyslů v ČR. </w:t>
      </w:r>
      <w:r w:rsidRPr="00FC4669">
        <w:rPr>
          <w:i/>
        </w:rPr>
        <w:t>Institut umění – Divadelní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TOWSE, Ruth, 2010. A </w:t>
      </w:r>
      <w:proofErr w:type="spellStart"/>
      <w:r w:rsidRPr="00FC4669">
        <w:t>Textbook</w:t>
      </w:r>
      <w:proofErr w:type="spellEnd"/>
      <w:r w:rsidRPr="00FC4669">
        <w:t xml:space="preserve"> </w:t>
      </w:r>
      <w:proofErr w:type="spellStart"/>
      <w:r w:rsidRPr="00FC4669">
        <w:t>of</w:t>
      </w:r>
      <w:proofErr w:type="spellEnd"/>
      <w:r w:rsidRPr="00FC4669">
        <w:t xml:space="preserve"> </w:t>
      </w:r>
      <w:proofErr w:type="spellStart"/>
      <w:r w:rsidRPr="00FC4669">
        <w:t>Cultural</w:t>
      </w:r>
      <w:proofErr w:type="spellEnd"/>
      <w:r w:rsidRPr="00FC4669">
        <w:t xml:space="preserve"> </w:t>
      </w:r>
      <w:proofErr w:type="spellStart"/>
      <w:r w:rsidRPr="00FC4669">
        <w:t>Economics</w:t>
      </w:r>
      <w:proofErr w:type="spellEnd"/>
      <w:r w:rsidRPr="00FC4669">
        <w:t xml:space="preserve">. </w:t>
      </w:r>
      <w:r w:rsidRPr="00FC4669">
        <w:rPr>
          <w:i/>
        </w:rPr>
        <w:t xml:space="preserve">Cambridge University </w:t>
      </w:r>
      <w:proofErr w:type="spellStart"/>
      <w:r w:rsidRPr="00FC4669">
        <w:rPr>
          <w:i/>
        </w:rPr>
        <w:t>Press</w:t>
      </w:r>
      <w:proofErr w:type="spellEnd"/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TSCHMUCK, Peter, 2006. </w:t>
      </w:r>
      <w:proofErr w:type="spellStart"/>
      <w:r w:rsidRPr="00FC4669">
        <w:rPr>
          <w:i/>
          <w:iCs/>
        </w:rPr>
        <w:t>Creativity</w:t>
      </w:r>
      <w:proofErr w:type="spellEnd"/>
      <w:r w:rsidRPr="00FC4669">
        <w:rPr>
          <w:i/>
          <w:iCs/>
        </w:rPr>
        <w:t xml:space="preserve"> </w:t>
      </w:r>
      <w:proofErr w:type="spellStart"/>
      <w:r w:rsidRPr="00FC4669">
        <w:rPr>
          <w:i/>
          <w:iCs/>
        </w:rPr>
        <w:t>and</w:t>
      </w:r>
      <w:proofErr w:type="spellEnd"/>
      <w:r w:rsidRPr="00FC4669">
        <w:rPr>
          <w:i/>
          <w:iCs/>
        </w:rPr>
        <w:t xml:space="preserve"> </w:t>
      </w:r>
      <w:proofErr w:type="spellStart"/>
      <w:r w:rsidRPr="00FC4669">
        <w:rPr>
          <w:i/>
          <w:iCs/>
        </w:rPr>
        <w:t>Innovation</w:t>
      </w:r>
      <w:proofErr w:type="spellEnd"/>
      <w:r w:rsidRPr="00FC4669">
        <w:rPr>
          <w:i/>
          <w:iCs/>
        </w:rPr>
        <w:t xml:space="preserve"> in </w:t>
      </w:r>
      <w:proofErr w:type="spellStart"/>
      <w:r w:rsidRPr="00FC4669">
        <w:rPr>
          <w:i/>
          <w:iCs/>
        </w:rPr>
        <w:t>the</w:t>
      </w:r>
      <w:proofErr w:type="spellEnd"/>
      <w:r w:rsidRPr="00FC4669">
        <w:rPr>
          <w:i/>
          <w:iCs/>
        </w:rPr>
        <w:t xml:space="preserve"> Music </w:t>
      </w:r>
      <w:proofErr w:type="spellStart"/>
      <w:r w:rsidRPr="00FC4669">
        <w:rPr>
          <w:i/>
          <w:iCs/>
        </w:rPr>
        <w:t>Industry</w:t>
      </w:r>
      <w:proofErr w:type="spellEnd"/>
      <w:r w:rsidRPr="00FC4669">
        <w:t xml:space="preserve">. </w:t>
      </w:r>
      <w:proofErr w:type="spellStart"/>
      <w:r w:rsidRPr="00FC4669">
        <w:t>Dordrecht</w:t>
      </w:r>
      <w:proofErr w:type="spellEnd"/>
      <w:r w:rsidRPr="00FC4669">
        <w:t xml:space="preserve">: </w:t>
      </w:r>
      <w:proofErr w:type="spellStart"/>
      <w:r w:rsidRPr="00FC4669">
        <w:t>Springer</w:t>
      </w:r>
      <w:proofErr w:type="spellEnd"/>
      <w:r w:rsidRPr="00FC4669">
        <w:t>.</w:t>
      </w:r>
    </w:p>
    <w:p w:rsidR="0001137B" w:rsidRPr="00FC4669" w:rsidRDefault="005203C7" w:rsidP="001132C6">
      <w:pPr>
        <w:spacing w:after="60"/>
        <w:ind w:left="284" w:hanging="284"/>
      </w:pPr>
      <w:r w:rsidRPr="00FC4669">
        <w:t xml:space="preserve">UK, 2014. Internet v České republice 2014. </w:t>
      </w:r>
      <w:r w:rsidRPr="00FC4669">
        <w:rPr>
          <w:i/>
        </w:rPr>
        <w:t>Univerzita Karlova v Praze</w:t>
      </w:r>
      <w:r w:rsidRPr="00FC4669">
        <w:t>.</w:t>
      </w:r>
    </w:p>
    <w:p w:rsidR="00A956B9" w:rsidRPr="00FC4669" w:rsidRDefault="00A956B9" w:rsidP="00FA6A70">
      <w:pPr>
        <w:ind w:left="284" w:hanging="284"/>
      </w:pPr>
    </w:p>
    <w:p w:rsidR="00143AB2" w:rsidRPr="00FC4669" w:rsidRDefault="003365DE" w:rsidP="00313494">
      <w:pPr>
        <w:pStyle w:val="Nadpis1"/>
        <w:spacing w:after="120" w:line="240" w:lineRule="auto"/>
      </w:pPr>
      <w:bookmarkStart w:id="118" w:name="_Toc465253912"/>
      <w:r w:rsidRPr="00FC4669">
        <w:lastRenderedPageBreak/>
        <w:t>PŘÍLOHY</w:t>
      </w:r>
      <w:bookmarkEnd w:id="118"/>
    </w:p>
    <w:p w:rsidR="005F7971" w:rsidRPr="00FC4669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Příloha 1 </w:t>
      </w:r>
      <w:r w:rsidRPr="00FC4669">
        <w:rPr>
          <w:b w:val="0"/>
          <w:color w:val="auto"/>
          <w:sz w:val="22"/>
          <w:szCs w:val="22"/>
        </w:rPr>
        <w:t>Seznam a definice ekonomických činností</w:t>
      </w:r>
      <w:r w:rsidR="00484A8E" w:rsidRPr="00FC4669">
        <w:rPr>
          <w:b w:val="0"/>
          <w:color w:val="auto"/>
          <w:sz w:val="22"/>
          <w:szCs w:val="22"/>
        </w:rPr>
        <w:t xml:space="preserve"> v oblasti kultury podle klasifikace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E3528" w:rsidRPr="00FC4669">
        <w:rPr>
          <w:b w:val="0"/>
          <w:color w:val="auto"/>
          <w:sz w:val="22"/>
          <w:szCs w:val="22"/>
        </w:rPr>
        <w:t>CZ-</w:t>
      </w:r>
      <w:r w:rsidRPr="00FC4669">
        <w:rPr>
          <w:b w:val="0"/>
          <w:color w:val="auto"/>
          <w:sz w:val="22"/>
          <w:szCs w:val="22"/>
        </w:rPr>
        <w:t>NACE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FC4669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FC4669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C4669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>u</w:t>
            </w:r>
            <w:r w:rsidRPr="00FC4669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C4669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FC4669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D</w:t>
            </w:r>
            <w:r w:rsidR="003365DE" w:rsidRPr="00FC4669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FC4669" w:rsidRDefault="003365DE" w:rsidP="003365DE"/>
    <w:p w:rsidR="00484A8E" w:rsidRPr="00FC4669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>Příloha 2</w:t>
      </w:r>
      <w:r w:rsidRPr="00FC4669">
        <w:t xml:space="preserve"> </w:t>
      </w:r>
      <w:r w:rsidRPr="00FC4669">
        <w:rPr>
          <w:b w:val="0"/>
          <w:color w:val="auto"/>
          <w:sz w:val="22"/>
          <w:szCs w:val="22"/>
        </w:rPr>
        <w:t xml:space="preserve">Seznam a definice zaměstnání v oblasti kultury podle klasifikace </w:t>
      </w:r>
      <w:r w:rsidR="006E3528" w:rsidRPr="00FC4669">
        <w:rPr>
          <w:b w:val="0"/>
          <w:color w:val="auto"/>
          <w:sz w:val="22"/>
          <w:szCs w:val="22"/>
        </w:rPr>
        <w:t>CZ-</w:t>
      </w:r>
      <w:r w:rsidRPr="00FC4669"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FC4669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FC4669">
              <w:rPr>
                <w:rFonts w:ascii="Calibri" w:hAnsi="Calibri"/>
                <w:color w:val="000000"/>
                <w:szCs w:val="20"/>
              </w:rPr>
              <w:t> </w:t>
            </w:r>
            <w:r w:rsidRPr="00FC4669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Pr="00FC4669" w:rsidRDefault="00750D87" w:rsidP="00FA6A70">
      <w:pPr>
        <w:ind w:left="284" w:hanging="284"/>
      </w:pPr>
    </w:p>
    <w:sectPr w:rsidR="00750D87" w:rsidRPr="00FC4669" w:rsidSect="007B47EE">
      <w:headerReference w:type="even" r:id="rId105"/>
      <w:headerReference w:type="default" r:id="rId106"/>
      <w:footerReference w:type="even" r:id="rId107"/>
      <w:footerReference w:type="default" r:id="rId108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E0" w:rsidRDefault="00A555E0" w:rsidP="00E71A58">
      <w:r>
        <w:separator/>
      </w:r>
    </w:p>
  </w:endnote>
  <w:endnote w:type="continuationSeparator" w:id="0">
    <w:p w:rsidR="00A555E0" w:rsidRDefault="00A555E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1F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C01F3" w:rsidRPr="005A21E0">
      <w:rPr>
        <w:rFonts w:ascii="Arial" w:hAnsi="Arial" w:cs="Arial"/>
        <w:sz w:val="16"/>
        <w:szCs w:val="16"/>
      </w:rPr>
      <w:fldChar w:fldCharType="separate"/>
    </w:r>
    <w:r w:rsidR="00752E59">
      <w:rPr>
        <w:rFonts w:ascii="Arial" w:hAnsi="Arial" w:cs="Arial"/>
        <w:noProof/>
        <w:sz w:val="16"/>
        <w:szCs w:val="16"/>
      </w:rPr>
      <w:t>50</w:t>
    </w:r>
    <w:r w:rsidR="001C01F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1C01F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C01F3" w:rsidRPr="00B6608F">
      <w:rPr>
        <w:rFonts w:ascii="Arial" w:hAnsi="Arial" w:cs="Arial"/>
        <w:sz w:val="16"/>
        <w:szCs w:val="16"/>
      </w:rPr>
      <w:fldChar w:fldCharType="separate"/>
    </w:r>
    <w:r w:rsidR="00752E59">
      <w:rPr>
        <w:rFonts w:ascii="Arial" w:hAnsi="Arial" w:cs="Arial"/>
        <w:noProof/>
        <w:sz w:val="16"/>
        <w:szCs w:val="16"/>
      </w:rPr>
      <w:t>49</w:t>
    </w:r>
    <w:r w:rsidR="001C01F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E0" w:rsidRDefault="00A555E0" w:rsidP="00E71A58">
      <w:r>
        <w:separator/>
      </w:r>
    </w:p>
  </w:footnote>
  <w:footnote w:type="continuationSeparator" w:id="0">
    <w:p w:rsidR="00A555E0" w:rsidRDefault="00A555E0" w:rsidP="00E71A58">
      <w:r>
        <w:continuationSeparator/>
      </w:r>
    </w:p>
  </w:footnote>
  <w:footnote w:id="1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C47C7E">
        <w:t>European</w:t>
      </w:r>
      <w:proofErr w:type="spellEnd"/>
      <w:r w:rsidRPr="00C47C7E">
        <w:t xml:space="preserve"> </w:t>
      </w:r>
      <w:proofErr w:type="spellStart"/>
      <w:r w:rsidRPr="00C47C7E">
        <w:t>Statistical</w:t>
      </w:r>
      <w:proofErr w:type="spellEnd"/>
      <w:r w:rsidRPr="00C47C7E">
        <w:t xml:space="preserve"> </w:t>
      </w:r>
      <w:proofErr w:type="spellStart"/>
      <w:r w:rsidRPr="00C47C7E">
        <w:t>System</w:t>
      </w:r>
      <w:proofErr w:type="spellEnd"/>
      <w:r w:rsidRPr="00C47C7E">
        <w:t xml:space="preserve"> Network on </w:t>
      </w:r>
      <w:proofErr w:type="spellStart"/>
      <w:r w:rsidRPr="00C47C7E">
        <w:t>Culture</w:t>
      </w:r>
      <w:proofErr w:type="spellEnd"/>
    </w:p>
  </w:footnote>
  <w:footnote w:id="2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3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  <w:footnote w:id="4">
    <w:p w:rsidR="005F2E69" w:rsidRDefault="005F2E69" w:rsidP="0047777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Podrobnější definice zmíněných ukazatelů je k nalezení zde: </w:t>
      </w:r>
      <w:hyperlink r:id="rId1" w:history="1">
        <w:r w:rsidRPr="00206ADC">
          <w:rPr>
            <w:rStyle w:val="Hypertextovodkaz"/>
          </w:rPr>
          <w:t>https://www.czso.cz/csu/czso/rocni-strukturalni-statistika-prumyslu-metodika</w:t>
        </w:r>
      </w:hyperlink>
    </w:p>
    <w:p w:rsidR="005F2E69" w:rsidRDefault="005F2E69">
      <w:pPr>
        <w:pStyle w:val="Textpoznpodarou"/>
      </w:pPr>
    </w:p>
  </w:footnote>
  <w:footnote w:id="5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</w:t>
      </w:r>
      <w:r>
        <w:rPr>
          <w:i/>
        </w:rPr>
        <w:t> </w:t>
      </w:r>
      <w:r w:rsidRPr="0023548B">
        <w:rPr>
          <w:i/>
        </w:rPr>
        <w:t>kalendářním roce</w:t>
      </w:r>
      <w:r>
        <w:t>.</w:t>
      </w:r>
    </w:p>
  </w:footnote>
  <w:footnote w:id="6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V posledních čtrnácti dnech či podle periodicity titulu.</w:t>
      </w:r>
    </w:p>
  </w:footnote>
  <w:footnote w:id="7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Počet diváků, kteří navštívili ve sledovaném roce kinosál.</w:t>
      </w:r>
    </w:p>
  </w:footnote>
  <w:footnote w:id="8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9">
    <w:p w:rsidR="005F2E69" w:rsidRDefault="005F2E69" w:rsidP="006807FF">
      <w:pPr>
        <w:pStyle w:val="Textpoznpodarou"/>
      </w:pPr>
      <w:r>
        <w:rPr>
          <w:rStyle w:val="Znakapoznpodarou"/>
        </w:rPr>
        <w:footnoteRef/>
      </w:r>
      <w:r>
        <w:t xml:space="preserve"> V rámci výzkumu </w:t>
      </w:r>
      <w:proofErr w:type="spellStart"/>
      <w:r>
        <w:t>Radioprojekt</w:t>
      </w:r>
      <w:proofErr w:type="spellEnd"/>
      <w:r>
        <w:t xml:space="preserve"> je ročně osloveno okolo 30 tis. respondentů s otázkami ohledně poslechu rozhlasových stanic v minulém dni (popřípadě minulém týdnu). Poslechovost tedy měří, jaká část populace v minulém dni (popřípadě týdnu) poslouchala určitou stanici.</w:t>
      </w:r>
    </w:p>
  </w:footnote>
  <w:footnote w:id="10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Neexistuje jednotná definice tohoto pojmu, například </w:t>
      </w:r>
      <w:proofErr w:type="spellStart"/>
      <w:r>
        <w:t>Oldies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se specializuje na hudbu 60. – 80. let, na druhou stranu v rámci pořadu Českého rozhlasu s názvem </w:t>
      </w:r>
      <w:proofErr w:type="spellStart"/>
      <w:r>
        <w:t>Oldies</w:t>
      </w:r>
      <w:proofErr w:type="spellEnd"/>
      <w:r>
        <w:t xml:space="preserve"> jako na dlani jsou </w:t>
      </w:r>
      <w:proofErr w:type="spellStart"/>
      <w:r>
        <w:t>vysílany</w:t>
      </w:r>
      <w:proofErr w:type="spellEnd"/>
      <w:r>
        <w:t xml:space="preserve"> skladby vydané v 50. až 70. letech.</w:t>
      </w:r>
    </w:p>
  </w:footnote>
  <w:footnote w:id="11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živě sledovaly úsek televizního vysílání na daném kanálu v rámci daného období. Sledovanost je měřena denně pomocí zařízení umístěných do cca 2000 domácností.</w:t>
      </w:r>
    </w:p>
  </w:footnote>
  <w:footnote w:id="12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  <w:footnote w:id="13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sledovali alespoň první sekundu tohoto videa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87E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2E59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55E0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4.xml"/><Relationship Id="rId21" Type="http://schemas.openxmlformats.org/officeDocument/2006/relationships/chart" Target="charts/chart9.xml"/><Relationship Id="rId42" Type="http://schemas.openxmlformats.org/officeDocument/2006/relationships/chart" Target="charts/chart30.xml"/><Relationship Id="rId47" Type="http://schemas.openxmlformats.org/officeDocument/2006/relationships/chart" Target="charts/chart35.xml"/><Relationship Id="rId63" Type="http://schemas.openxmlformats.org/officeDocument/2006/relationships/chart" Target="charts/chart51.xml"/><Relationship Id="rId68" Type="http://schemas.openxmlformats.org/officeDocument/2006/relationships/chart" Target="charts/chart56.xml"/><Relationship Id="rId84" Type="http://schemas.openxmlformats.org/officeDocument/2006/relationships/hyperlink" Target="http://www.ifpicr.cz/wp-content/uploads/2019/04/TZ-Hudebn%C3%AD-trh-2018-%C4%8CR.pdf" TargetMode="External"/><Relationship Id="rId89" Type="http://schemas.openxmlformats.org/officeDocument/2006/relationships/hyperlink" Target="https://gda.cz/wp-content/uploads/2019/03/CeskePocitacoveHry.pdf" TargetMode="External"/><Relationship Id="rId1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7.xml"/><Relationship Id="rId107" Type="http://schemas.openxmlformats.org/officeDocument/2006/relationships/footer" Target="footer1.xml"/><Relationship Id="rId11" Type="http://schemas.openxmlformats.org/officeDocument/2006/relationships/hyperlink" Target="https://www.czso.cz/csu/vykazy/p-5-01-rocni-vykaz-ekonomickych-subjektu-vybranych-produkcnich-odvetvi_psz_2018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3" Type="http://schemas.openxmlformats.org/officeDocument/2006/relationships/chart" Target="charts/chart41.xml"/><Relationship Id="rId58" Type="http://schemas.openxmlformats.org/officeDocument/2006/relationships/chart" Target="charts/chart46.xml"/><Relationship Id="rId66" Type="http://schemas.openxmlformats.org/officeDocument/2006/relationships/chart" Target="charts/chart54.xml"/><Relationship Id="rId74" Type="http://schemas.openxmlformats.org/officeDocument/2006/relationships/chart" Target="charts/chart62.xml"/><Relationship Id="rId79" Type="http://schemas.openxmlformats.org/officeDocument/2006/relationships/chart" Target="charts/chart67.xml"/><Relationship Id="rId87" Type="http://schemas.openxmlformats.org/officeDocument/2006/relationships/hyperlink" Target="http://www.digitalnewsreport.org/survey/2017/overview-key-findings-2017/" TargetMode="External"/><Relationship Id="rId102" Type="http://schemas.openxmlformats.org/officeDocument/2006/relationships/hyperlink" Target="https://www.pwc.com/gx/en/industries/tmt/media/outlook/segment-findings.html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49.xml"/><Relationship Id="rId82" Type="http://schemas.openxmlformats.org/officeDocument/2006/relationships/hyperlink" Target="https://www.nielsen-admosphere.cz/wp-content/uploads/2019/04/M%C4%9Bs%C3%AD%C4%8Dn%C3%AD-zpr%C3%A1va-2019_03.pdf" TargetMode="External"/><Relationship Id="rId90" Type="http://schemas.openxmlformats.org/officeDocument/2006/relationships/hyperlink" Target="https://www.polygon.com/2018/7/6/17542506/steam-games-sales-data-leak" TargetMode="External"/><Relationship Id="rId95" Type="http://schemas.openxmlformats.org/officeDocument/2006/relationships/hyperlink" Target="https://www.lupa.cz/aktuality/neflix-zatim-vlastni-servery-v-cesku-a-na-slovensku-neplanuje/" TargetMode="External"/><Relationship Id="rId19" Type="http://schemas.openxmlformats.org/officeDocument/2006/relationships/chart" Target="charts/chart7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chart" Target="charts/chart36.xml"/><Relationship Id="rId56" Type="http://schemas.openxmlformats.org/officeDocument/2006/relationships/chart" Target="charts/chart44.xml"/><Relationship Id="rId64" Type="http://schemas.openxmlformats.org/officeDocument/2006/relationships/chart" Target="charts/chart52.xml"/><Relationship Id="rId69" Type="http://schemas.openxmlformats.org/officeDocument/2006/relationships/chart" Target="charts/chart57.xml"/><Relationship Id="rId77" Type="http://schemas.openxmlformats.org/officeDocument/2006/relationships/chart" Target="charts/chart65.xml"/><Relationship Id="rId100" Type="http://schemas.openxmlformats.org/officeDocument/2006/relationships/hyperlink" Target="http://www.asociaceproducentu.cz/img/prispevky/VYZKUM_AUDIOVIZUALNIHO_TRHU_PREZ.pdf" TargetMode="External"/><Relationship Id="rId105" Type="http://schemas.openxmlformats.org/officeDocument/2006/relationships/header" Target="header1.xml"/><Relationship Id="rId113" Type="http://schemas.microsoft.com/office/2011/relationships/commentsExtended" Target="commentsExtended.xml"/><Relationship Id="rId8" Type="http://schemas.openxmlformats.org/officeDocument/2006/relationships/hyperlink" Target="https://www.czso.cz/csu/vykazy/kult-6-01rocni-vykaz-o-audiovizualnich-medialnich-sluzbach-a-rozhlasovem-vysilani_psz_2018" TargetMode="External"/><Relationship Id="rId51" Type="http://schemas.openxmlformats.org/officeDocument/2006/relationships/chart" Target="charts/chart39.xml"/><Relationship Id="rId72" Type="http://schemas.openxmlformats.org/officeDocument/2006/relationships/chart" Target="charts/chart60.xml"/><Relationship Id="rId80" Type="http://schemas.openxmlformats.org/officeDocument/2006/relationships/chart" Target="charts/chart68.xml"/><Relationship Id="rId85" Type="http://schemas.openxmlformats.org/officeDocument/2006/relationships/hyperlink" Target="http://www.isfe.eu/sites/isfe.eu/files/attachments/esa_ef_2014.pdf" TargetMode="External"/><Relationship Id="rId93" Type="http://schemas.openxmlformats.org/officeDocument/2006/relationships/hyperlink" Target="https://www.internationalpublishers.org/images/data-statistics/IPAWorldBookFairReport2016.pdf" TargetMode="External"/><Relationship Id="rId98" Type="http://schemas.openxmlformats.org/officeDocument/2006/relationships/hyperlink" Target="http://www.mediar.cz/cesky-a-slovensky-trh-s-dvd-loni-klesl-prodej-blu-ray-vzrost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du.cz/cs/mapovani-kulturnich-a-kreativnich-prumyslu-v-cr-ii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chart" Target="charts/chart34.xml"/><Relationship Id="rId59" Type="http://schemas.openxmlformats.org/officeDocument/2006/relationships/chart" Target="charts/chart47.xml"/><Relationship Id="rId67" Type="http://schemas.openxmlformats.org/officeDocument/2006/relationships/chart" Target="charts/chart55.xml"/><Relationship Id="rId103" Type="http://schemas.openxmlformats.org/officeDocument/2006/relationships/hyperlink" Target="http://www.median.eu/cs/wp-content/uploads/docs/RP_2018_3_4Q_prezentace.pdf" TargetMode="External"/><Relationship Id="rId108" Type="http://schemas.openxmlformats.org/officeDocument/2006/relationships/footer" Target="footer2.xml"/><Relationship Id="rId20" Type="http://schemas.openxmlformats.org/officeDocument/2006/relationships/chart" Target="charts/chart8.xml"/><Relationship Id="rId41" Type="http://schemas.openxmlformats.org/officeDocument/2006/relationships/chart" Target="charts/chart29.xml"/><Relationship Id="rId54" Type="http://schemas.openxmlformats.org/officeDocument/2006/relationships/chart" Target="charts/chart42.xml"/><Relationship Id="rId62" Type="http://schemas.openxmlformats.org/officeDocument/2006/relationships/chart" Target="charts/chart50.xml"/><Relationship Id="rId70" Type="http://schemas.openxmlformats.org/officeDocument/2006/relationships/chart" Target="charts/chart58.xml"/><Relationship Id="rId75" Type="http://schemas.openxmlformats.org/officeDocument/2006/relationships/chart" Target="charts/chart63.xml"/><Relationship Id="rId83" Type="http://schemas.openxmlformats.org/officeDocument/2006/relationships/hyperlink" Target="http://www.ifpi.cz/wp-content/uploads/2018/04/TZ-V%C3%BDsledky-trhu-2017-%C4%8Cesk%C3%A1-republika.pdf" TargetMode="External"/><Relationship Id="rId88" Type="http://schemas.openxmlformats.org/officeDocument/2006/relationships/hyperlink" Target="https://reutersinstitute.politics.ox.ac.uk/sites/default/files/inline-files/DNR_2019_FINAL.pdf" TargetMode="External"/><Relationship Id="rId91" Type="http://schemas.openxmlformats.org/officeDocument/2006/relationships/hyperlink" Target="https://ifpi.org/news/IFPI-GLOBAL-MUSIC-REPORT-2019" TargetMode="External"/><Relationship Id="rId96" Type="http://schemas.openxmlformats.org/officeDocument/2006/relationships/hyperlink" Target="https://www.mediaguru.cz/clanky/2019/08/tv-nova-loni-zvysila-zisk-temer-o-tretinu-na-571-mil-k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chart" Target="charts/chart37.xml"/><Relationship Id="rId57" Type="http://schemas.openxmlformats.org/officeDocument/2006/relationships/chart" Target="charts/chart45.xml"/><Relationship Id="rId106" Type="http://schemas.openxmlformats.org/officeDocument/2006/relationships/header" Target="header2.xml"/><Relationship Id="rId10" Type="http://schemas.openxmlformats.org/officeDocument/2006/relationships/hyperlink" Target="http://ec.europa.eu/culture/library/reports/ess-net-report_en.pdf" TargetMode="Externa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52" Type="http://schemas.openxmlformats.org/officeDocument/2006/relationships/chart" Target="charts/chart40.xml"/><Relationship Id="rId60" Type="http://schemas.openxmlformats.org/officeDocument/2006/relationships/chart" Target="charts/chart48.xml"/><Relationship Id="rId65" Type="http://schemas.openxmlformats.org/officeDocument/2006/relationships/chart" Target="charts/chart53.xml"/><Relationship Id="rId73" Type="http://schemas.openxmlformats.org/officeDocument/2006/relationships/chart" Target="charts/chart61.xml"/><Relationship Id="rId78" Type="http://schemas.openxmlformats.org/officeDocument/2006/relationships/chart" Target="charts/chart66.xml"/><Relationship Id="rId81" Type="http://schemas.openxmlformats.org/officeDocument/2006/relationships/chart" Target="charts/chart69.xml"/><Relationship Id="rId86" Type="http://schemas.openxmlformats.org/officeDocument/2006/relationships/hyperlink" Target="http://reutersinstitute.politics.ox.ac.uk/sites/default/files/Digital-News-Report-2016.pdf" TargetMode="External"/><Relationship Id="rId94" Type="http://schemas.openxmlformats.org/officeDocument/2006/relationships/hyperlink" Target="http://www.mkcr.cz/assets/profesionalni-umeni/Ekonomika-kultury-v-Evrope.doc" TargetMode="External"/><Relationship Id="rId99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101" Type="http://schemas.openxmlformats.org/officeDocument/2006/relationships/hyperlink" Target="https://ekonomika.idnes.cz/statistiky-spotrebni-kos-cd-dvd-dad-/ekonomika.aspx?c=A180222_212428_ekonomika_j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9" Type="http://schemas.openxmlformats.org/officeDocument/2006/relationships/chart" Target="charts/chart27.xml"/><Relationship Id="rId109" Type="http://schemas.openxmlformats.org/officeDocument/2006/relationships/fontTable" Target="fontTable.xml"/><Relationship Id="rId34" Type="http://schemas.openxmlformats.org/officeDocument/2006/relationships/chart" Target="charts/chart22.xml"/><Relationship Id="rId50" Type="http://schemas.openxmlformats.org/officeDocument/2006/relationships/chart" Target="charts/chart38.xml"/><Relationship Id="rId55" Type="http://schemas.openxmlformats.org/officeDocument/2006/relationships/chart" Target="charts/chart43.xml"/><Relationship Id="rId76" Type="http://schemas.openxmlformats.org/officeDocument/2006/relationships/chart" Target="charts/chart64.xml"/><Relationship Id="rId97" Type="http://schemas.openxmlformats.org/officeDocument/2006/relationships/hyperlink" Target="https://www.mediaguru.cz/clanky/2019/06/tv-prima-loni-zvysila-trzby-na-3-5-mld-korun/" TargetMode="External"/><Relationship Id="rId104" Type="http://schemas.openxmlformats.org/officeDocument/2006/relationships/hyperlink" Target="https://www.sckn.cz/zpravy-o-ceskem-kniznim-trhu/" TargetMode="External"/><Relationship Id="rId7" Type="http://schemas.openxmlformats.org/officeDocument/2006/relationships/endnotes" Target="endnotes.xml"/><Relationship Id="rId71" Type="http://schemas.openxmlformats.org/officeDocument/2006/relationships/chart" Target="charts/chart59.xml"/><Relationship Id="rId92" Type="http://schemas.openxmlformats.org/officeDocument/2006/relationships/hyperlink" Target="http://www.internationalpublishers.org/images/reports/2014/IPA-annual-report-201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rocni-strukturalni-statistika-prumyslu-metod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1%20a%202%20podklady%20(p&#345;&#237;jmy%20a%20zam&#283;stnanost%20podle%20sektor&#367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2%20-%20knizni%20titul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1+12%20-%20prijmy%20a%20zamestnanci%20tis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y%2010+11%20-%20prijmy%20a%20zamestnanci%20tis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graf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ekonomicke_postaveni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4-veletrh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8,20%20-%20p&#345;&#237;jmy,%20zam&#283;stnanost%20tis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1%20a%202%20podklady%20(p&#345;&#237;jmy%20a%20zam&#283;stnanost%20podle%20sektor&#367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7-%20vydan&#233;%20tituly%20tisk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18,20%20-%20p&#345;&#237;jmy,%20zam&#283;stnanost%20tisk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23%20-%20Digital%20News%20Report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23%20-%20mediaprojekt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28-30%20Film%20SBS%20a%20AP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%20-%20Vydaje%20domacnosti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28-30%20Film%20SBS%20a%20APA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28-30%20Film%20SBS%20a%20APA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29%20-%20kina%20n&#225;v&#353;t&#283;vnost%20UFD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0%20-%20v&#353;it%20fyzcike%20formaty%20vs.%20online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Silk%20-%20r&#367;zne%20ukazatele_OK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ilc_scp03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4%20-%20prijmy%20ifp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4%20(V&#352;IT%20&#250;vod)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3-%20tabulka%20ifpi%20prijmy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6%20-%20hudba%20zamestnanost%20sbs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7%20+%2038%20-%20IFPI%20spotrebitele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7%20+%2038%20-%20IFPI%20spotrebitele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43%20-%20provozovatele%20rozhlas%20tv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41%20-%20vydaje%20domacnosti%20na%20rozhlas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_participace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Se&#353;it4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Se&#353;it4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47%20prijmy%20rozhlas%20kult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Se&#353;it6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4%20zp&#367;sob%20poslechu%20r&#225;dia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51%20-%20ato%20sledivanost%20t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rozpracovano%20graf%2059.xls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rozpracovano%20graf%2059.xls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57%20-%20videohry%20-%20sbs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7,8%20Prijmy,%20Zam%20-%20Knihy%20a%20tis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7,8%20Prijmy,%20Zam%20-%20Knihy%20a%20tis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List1!$A$3</c:f>
              <c:strCache>
                <c:ptCount val="1"/>
                <c:pt idx="0">
                  <c:v>Kreativní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List1!$B$3:$I$3</c:f>
              <c:numCache>
                <c:formatCode>General</c:formatCode>
                <c:ptCount val="8"/>
                <c:pt idx="0">
                  <c:v>99.6</c:v>
                </c:pt>
                <c:pt idx="1">
                  <c:v>92.6</c:v>
                </c:pt>
                <c:pt idx="2">
                  <c:v>87.6</c:v>
                </c:pt>
                <c:pt idx="3">
                  <c:v>84.3</c:v>
                </c:pt>
                <c:pt idx="4">
                  <c:v>87.5</c:v>
                </c:pt>
                <c:pt idx="5">
                  <c:v>92.4</c:v>
                </c:pt>
                <c:pt idx="6">
                  <c:v>97</c:v>
                </c:pt>
                <c:pt idx="7">
                  <c:v>110.1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9D-4026-BBF5-CCC088064A53}"/>
            </c:ext>
          </c:extLst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Kulturní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List1!$B$4:$I$4</c:f>
              <c:numCache>
                <c:formatCode>General</c:formatCode>
                <c:ptCount val="8"/>
                <c:pt idx="0">
                  <c:v>87.9</c:v>
                </c:pt>
                <c:pt idx="1">
                  <c:v>85.7</c:v>
                </c:pt>
                <c:pt idx="2">
                  <c:v>88.8</c:v>
                </c:pt>
                <c:pt idx="3">
                  <c:v>87</c:v>
                </c:pt>
                <c:pt idx="4">
                  <c:v>84.4</c:v>
                </c:pt>
                <c:pt idx="5">
                  <c:v>87.1</c:v>
                </c:pt>
                <c:pt idx="6">
                  <c:v>87.2</c:v>
                </c:pt>
                <c:pt idx="7">
                  <c:v>86.1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9D-4026-BBF5-CCC088064A53}"/>
            </c:ext>
          </c:extLst>
        </c:ser>
        <c:ser>
          <c:idx val="2"/>
          <c:order val="2"/>
          <c:tx>
            <c:strRef>
              <c:f>List1!$A$5</c:f>
              <c:strCache>
                <c:ptCount val="1"/>
                <c:pt idx="0">
                  <c:v>Tradiční odvětví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List1!$B$5:$I$5</c:f>
              <c:numCache>
                <c:formatCode>General</c:formatCode>
                <c:ptCount val="8"/>
                <c:pt idx="0">
                  <c:v>28.3</c:v>
                </c:pt>
                <c:pt idx="1">
                  <c:v>28.8</c:v>
                </c:pt>
                <c:pt idx="2">
                  <c:v>31.4</c:v>
                </c:pt>
                <c:pt idx="3">
                  <c:v>32.9</c:v>
                </c:pt>
                <c:pt idx="4">
                  <c:v>34.200000000000003</c:v>
                </c:pt>
                <c:pt idx="5">
                  <c:v>36.5</c:v>
                </c:pt>
                <c:pt idx="6">
                  <c:v>38.5</c:v>
                </c:pt>
                <c:pt idx="7">
                  <c:v>41.3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9D-4026-BBF5-CCC088064A53}"/>
            </c:ext>
          </c:extLst>
        </c:ser>
        <c:marker val="1"/>
        <c:axId val="152493056"/>
        <c:axId val="154666112"/>
      </c:lineChart>
      <c:catAx>
        <c:axId val="152493056"/>
        <c:scaling>
          <c:orientation val="minMax"/>
        </c:scaling>
        <c:axPos val="b"/>
        <c:numFmt formatCode="General" sourceLinked="1"/>
        <c:tickLblPos val="nextTo"/>
        <c:crossAx val="154666112"/>
        <c:crosses val="autoZero"/>
        <c:auto val="1"/>
        <c:lblAlgn val="ctr"/>
        <c:lblOffset val="100"/>
      </c:catAx>
      <c:valAx>
        <c:axId val="154666112"/>
        <c:scaling>
          <c:orientation val="minMax"/>
        </c:scaling>
        <c:axPos val="l"/>
        <c:majorGridlines/>
        <c:numFmt formatCode="General" sourceLinked="1"/>
        <c:tickLblPos val="nextTo"/>
        <c:crossAx val="15249305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Spisovatelé, novináři a jazykovědci</a:t>
            </a:r>
          </a:p>
        </c:rich>
      </c:tx>
      <c:layout>
        <c:manualLayout>
          <c:xMode val="edge"/>
          <c:yMode val="edge"/>
          <c:x val="0.18874814561223593"/>
          <c:y val="0"/>
        </c:manualLayout>
      </c:layout>
    </c:title>
    <c:plotArea>
      <c:layout>
        <c:manualLayout>
          <c:layoutTarget val="inner"/>
          <c:xMode val="edge"/>
          <c:yMode val="edge"/>
          <c:x val="0.16306412291348957"/>
          <c:y val="0.27035530452686346"/>
          <c:w val="0.72657226147126397"/>
          <c:h val="0.64955046696901464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0.13702281285985488"/>
                  <c:y val="3.2979976442874474E-2"/>
                </c:manualLayout>
              </c:layout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68-409A-B516-A8F3BE6C0F89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68-409A-B516-A8F3BE6C0F89}"/>
                </c:ext>
              </c:extLst>
            </c:dLbl>
            <c:delete val="1"/>
            <c:numFmt formatCode="#,##0.0&quot; tis.&quot;" sourceLinked="0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List1!$C$24:$D$24</c:f>
              <c:strCache>
                <c:ptCount val="2"/>
                <c:pt idx="0">
                  <c:v>v kult. organizaci</c:v>
                </c:pt>
                <c:pt idx="1">
                  <c:v>v nekult. organizaci</c:v>
                </c:pt>
              </c:strCache>
            </c:strRef>
          </c:cat>
          <c:val>
            <c:numRef>
              <c:f>List1!$C$25:$D$25</c:f>
              <c:numCache>
                <c:formatCode>General</c:formatCode>
                <c:ptCount val="2"/>
                <c:pt idx="0">
                  <c:v>17.175000000000001</c:v>
                </c:pt>
                <c:pt idx="1">
                  <c:v>3.9049999999999998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68-409A-B516-A8F3BE6C0F89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3.4189619578185192E-2"/>
          <c:y val="0.14746760895170791"/>
          <c:w val="0.89999979251605822"/>
          <c:h val="8.5196293926156755E-2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List1!$C$1:$D$1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List1!$C$2:$D$2</c:f>
              <c:numCache>
                <c:formatCode>#,##0.0__</c:formatCode>
                <c:ptCount val="2"/>
                <c:pt idx="0">
                  <c:v>7.0000000000000021E-2</c:v>
                </c:pt>
                <c:pt idx="1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85-4D72-93AB-803207D5C4E3}"/>
            </c:ext>
          </c:extLst>
        </c:ser>
        <c:ser>
          <c:idx val="1"/>
          <c:order val="1"/>
          <c:tx>
            <c:strRef>
              <c:f>List1!$B$3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List1!$C$1:$D$1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List1!$C$3:$D$3</c:f>
              <c:numCache>
                <c:formatCode>#,##0.0__</c:formatCode>
                <c:ptCount val="2"/>
                <c:pt idx="0">
                  <c:v>0.13100000000000001</c:v>
                </c:pt>
                <c:pt idx="1">
                  <c:v>8.3000000000000046E-2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85-4D72-93AB-803207D5C4E3}"/>
            </c:ext>
          </c:extLst>
        </c:ser>
        <c:axId val="161126656"/>
        <c:axId val="161136640"/>
      </c:barChart>
      <c:catAx>
        <c:axId val="161126656"/>
        <c:scaling>
          <c:orientation val="minMax"/>
        </c:scaling>
        <c:axPos val="b"/>
        <c:numFmt formatCode="General" sourceLinked="0"/>
        <c:tickLblPos val="nextTo"/>
        <c:crossAx val="161136640"/>
        <c:crosses val="autoZero"/>
        <c:auto val="1"/>
        <c:lblAlgn val="ctr"/>
        <c:lblOffset val="100"/>
      </c:catAx>
      <c:valAx>
        <c:axId val="161136640"/>
        <c:scaling>
          <c:orientation val="minMax"/>
        </c:scaling>
        <c:delete val="1"/>
        <c:axPos val="l"/>
        <c:numFmt formatCode="#,##0.0__" sourceLinked="1"/>
        <c:tickLblPos val="none"/>
        <c:crossAx val="16112665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List1!$A$6</c:f>
              <c:strCache>
                <c:ptCount val="1"/>
                <c:pt idx="0">
                  <c:v>počet vydaných knižních titulů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List1!$B$5:$O$5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List1!$B$6:$O$6</c:f>
              <c:numCache>
                <c:formatCode>General</c:formatCode>
                <c:ptCount val="14"/>
                <c:pt idx="0">
                  <c:v>15.350000000000026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  <c:pt idx="11">
                  <c:v>17.815000000000001</c:v>
                </c:pt>
                <c:pt idx="12">
                  <c:v>16.421999999999986</c:v>
                </c:pt>
                <c:pt idx="13">
                  <c:v>16.676000000000005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4E-4184-9D69-243C640E47AF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z toho beletrie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List1!$B$5:$O$5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List1!$B$7:$O$7</c:f>
              <c:numCache>
                <c:formatCode>General</c:formatCode>
                <c:ptCount val="14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5.1289999999999845</c:v>
                </c:pt>
                <c:pt idx="10">
                  <c:v>5.2969999999999997</c:v>
                </c:pt>
                <c:pt idx="11">
                  <c:v>5.5590000000000002</c:v>
                </c:pt>
                <c:pt idx="12">
                  <c:v>4.9850000000000003</c:v>
                </c:pt>
                <c:pt idx="13">
                  <c:v>5.7060000000000004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4E-4184-9D69-243C640E47AF}"/>
            </c:ext>
          </c:extLst>
        </c:ser>
        <c:marker val="1"/>
        <c:axId val="161158656"/>
        <c:axId val="161160192"/>
      </c:lineChart>
      <c:catAx>
        <c:axId val="161158656"/>
        <c:scaling>
          <c:orientation val="minMax"/>
        </c:scaling>
        <c:axPos val="b"/>
        <c:numFmt formatCode="General" sourceLinked="1"/>
        <c:tickLblPos val="nextTo"/>
        <c:crossAx val="161160192"/>
        <c:crosses val="autoZero"/>
        <c:auto val="1"/>
        <c:lblAlgn val="ctr"/>
        <c:lblOffset val="100"/>
      </c:catAx>
      <c:valAx>
        <c:axId val="161160192"/>
        <c:scaling>
          <c:orientation val="minMax"/>
        </c:scaling>
        <c:delete val="1"/>
        <c:axPos val="l"/>
        <c:numFmt formatCode="General" sourceLinked="1"/>
        <c:tickLblPos val="none"/>
        <c:crossAx val="16115865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2.2255943348507851E-2"/>
          <c:y val="0.22148267890354681"/>
          <c:w val="0.95548811330298433"/>
          <c:h val="0.5573106672924163"/>
        </c:manualLayout>
      </c:layout>
      <c:lineChart>
        <c:grouping val="standard"/>
        <c:ser>
          <c:idx val="0"/>
          <c:order val="0"/>
          <c:tx>
            <c:strRef>
              <c:f>List1!$B$8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List1!$D$7:$O$7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 formatCode="0">
                  <c:v>2017</c:v>
                </c:pt>
              </c:numCache>
            </c:numRef>
          </c:cat>
          <c:val>
            <c:numRef>
              <c:f>List1!$D$8:$O$8</c:f>
              <c:numCache>
                <c:formatCode>General</c:formatCode>
                <c:ptCount val="12"/>
                <c:pt idx="0">
                  <c:v>14.687933005054083</c:v>
                </c:pt>
                <c:pt idx="1">
                  <c:v>15.019409827526157</c:v>
                </c:pt>
                <c:pt idx="2">
                  <c:v>14.173026416190959</c:v>
                </c:pt>
                <c:pt idx="3">
                  <c:v>12.466869177768395</c:v>
                </c:pt>
                <c:pt idx="4">
                  <c:v>12.346555909347957</c:v>
                </c:pt>
                <c:pt idx="5">
                  <c:v>11.647129105105218</c:v>
                </c:pt>
                <c:pt idx="6">
                  <c:v>10.846119618923238</c:v>
                </c:pt>
                <c:pt idx="7">
                  <c:v>10.343643859180975</c:v>
                </c:pt>
                <c:pt idx="8">
                  <c:v>10.409021405275068</c:v>
                </c:pt>
                <c:pt idx="9">
                  <c:v>10.647580420004115</c:v>
                </c:pt>
                <c:pt idx="10">
                  <c:v>11.045332539089062</c:v>
                </c:pt>
                <c:pt idx="11">
                  <c:v>10.757413314150551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FF-4568-8EB7-06BECDF6D29A}"/>
            </c:ext>
          </c:extLst>
        </c:ser>
        <c:ser>
          <c:idx val="1"/>
          <c:order val="1"/>
          <c:tx>
            <c:strRef>
              <c:f>List1!$B$9</c:f>
              <c:strCache>
                <c:ptCount val="1"/>
                <c:pt idx="0">
                  <c:v>z toho malobchodní prodej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List1!$D$7:$O$7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 formatCode="0">
                  <c:v>2017</c:v>
                </c:pt>
              </c:numCache>
            </c:numRef>
          </c:cat>
          <c:val>
            <c:numRef>
              <c:f>List1!$D$9:$O$9</c:f>
              <c:numCache>
                <c:formatCode>General</c:formatCode>
                <c:ptCount val="12"/>
                <c:pt idx="0">
                  <c:v>6.5232010491645473</c:v>
                </c:pt>
                <c:pt idx="1">
                  <c:v>6.7874253940592588</c:v>
                </c:pt>
                <c:pt idx="2">
                  <c:v>5.647644811404076</c:v>
                </c:pt>
                <c:pt idx="3">
                  <c:v>5.2269028696553255</c:v>
                </c:pt>
                <c:pt idx="4">
                  <c:v>4.6698154434164607</c:v>
                </c:pt>
                <c:pt idx="5">
                  <c:v>4.8480825769502349</c:v>
                </c:pt>
                <c:pt idx="6">
                  <c:v>4.6153548589046745</c:v>
                </c:pt>
                <c:pt idx="7">
                  <c:v>4.585130740032632</c:v>
                </c:pt>
                <c:pt idx="8">
                  <c:v>4.8579147200478321</c:v>
                </c:pt>
                <c:pt idx="9">
                  <c:v>4.8313639561955384</c:v>
                </c:pt>
                <c:pt idx="10">
                  <c:v>4.9324903000516764</c:v>
                </c:pt>
                <c:pt idx="11">
                  <c:v>4.7759488181857295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FF-4568-8EB7-06BECDF6D29A}"/>
            </c:ext>
          </c:extLst>
        </c:ser>
        <c:marker val="1"/>
        <c:axId val="161194752"/>
        <c:axId val="161196288"/>
      </c:lineChart>
      <c:catAx>
        <c:axId val="161194752"/>
        <c:scaling>
          <c:orientation val="minMax"/>
        </c:scaling>
        <c:axPos val="b"/>
        <c:numFmt formatCode="General" sourceLinked="1"/>
        <c:tickLblPos val="nextTo"/>
        <c:crossAx val="161196288"/>
        <c:crosses val="autoZero"/>
        <c:auto val="1"/>
        <c:lblAlgn val="ctr"/>
        <c:lblOffset val="100"/>
      </c:catAx>
      <c:valAx>
        <c:axId val="161196288"/>
        <c:scaling>
          <c:orientation val="minMax"/>
        </c:scaling>
        <c:delete val="1"/>
        <c:axPos val="l"/>
        <c:numFmt formatCode="General" sourceLinked="1"/>
        <c:tickLblPos val="none"/>
        <c:crossAx val="1611947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List1!$C$11:$O$11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List1!$C$12:$O$12</c:f>
              <c:numCache>
                <c:formatCode>General</c:formatCode>
                <c:ptCount val="13"/>
                <c:pt idx="0">
                  <c:v>5.2398160854999993</c:v>
                </c:pt>
                <c:pt idx="1">
                  <c:v>5.5166837159800384</c:v>
                </c:pt>
                <c:pt idx="2">
                  <c:v>5.2783501399699997</c:v>
                </c:pt>
                <c:pt idx="3">
                  <c:v>4.3274426149328997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3.8526383942933737</c:v>
                </c:pt>
                <c:pt idx="8">
                  <c:v>3.7208750207604999</c:v>
                </c:pt>
                <c:pt idx="9">
                  <c:v>3.3630875954400006</c:v>
                </c:pt>
                <c:pt idx="10">
                  <c:v>3.3723429162958682</c:v>
                </c:pt>
                <c:pt idx="11">
                  <c:v>3.3006011957193997</c:v>
                </c:pt>
                <c:pt idx="12">
                  <c:v>3.2539029297633997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89-4B1F-9E41-DEA062835EC5}"/>
            </c:ext>
          </c:extLst>
        </c:ser>
        <c:marker val="1"/>
        <c:axId val="161220864"/>
        <c:axId val="161226752"/>
      </c:lineChart>
      <c:catAx>
        <c:axId val="161220864"/>
        <c:scaling>
          <c:orientation val="minMax"/>
        </c:scaling>
        <c:axPos val="b"/>
        <c:numFmt formatCode="General" sourceLinked="1"/>
        <c:tickLblPos val="nextTo"/>
        <c:crossAx val="161226752"/>
        <c:crosses val="autoZero"/>
        <c:auto val="1"/>
        <c:lblAlgn val="ctr"/>
        <c:lblOffset val="100"/>
      </c:catAx>
      <c:valAx>
        <c:axId val="161226752"/>
        <c:scaling>
          <c:orientation val="minMax"/>
        </c:scaling>
        <c:delete val="1"/>
        <c:axPos val="l"/>
        <c:numFmt formatCode="General" sourceLinked="1"/>
        <c:tickLblPos val="none"/>
        <c:crossAx val="1612208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2020446744856192"/>
          <c:y val="0.14540819354103049"/>
          <c:w val="0.73219658731469761"/>
          <c:h val="0.79052424968618062"/>
        </c:manualLayout>
      </c:layout>
      <c:barChart>
        <c:barDir val="bar"/>
        <c:grouping val="clustered"/>
        <c:ser>
          <c:idx val="0"/>
          <c:order val="0"/>
          <c:tx>
            <c:strRef>
              <c:f>List1!$A$48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List1!$B$48:$E$48</c:f>
              <c:numCache>
                <c:formatCode>General</c:formatCode>
                <c:ptCount val="4"/>
                <c:pt idx="0">
                  <c:v>0.3890000000000049</c:v>
                </c:pt>
                <c:pt idx="1">
                  <c:v>0.33600000000000557</c:v>
                </c:pt>
                <c:pt idx="2">
                  <c:v>0.13200000000000001</c:v>
                </c:pt>
                <c:pt idx="3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78-4809-B47D-E042B1D808E5}"/>
            </c:ext>
          </c:extLst>
        </c:ser>
        <c:ser>
          <c:idx val="1"/>
          <c:order val="1"/>
          <c:tx>
            <c:strRef>
              <c:f>List1!$A$49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List1!$B$49:$E$49</c:f>
              <c:numCache>
                <c:formatCode>General</c:formatCode>
                <c:ptCount val="4"/>
                <c:pt idx="0">
                  <c:v>0.15300000000000041</c:v>
                </c:pt>
                <c:pt idx="1">
                  <c:v>0.31300000000000433</c:v>
                </c:pt>
                <c:pt idx="2">
                  <c:v>0.22500000000000001</c:v>
                </c:pt>
                <c:pt idx="3">
                  <c:v>0.30700000000000038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78-4809-B47D-E042B1D808E5}"/>
            </c:ext>
          </c:extLst>
        </c:ser>
        <c:axId val="161260672"/>
        <c:axId val="161262208"/>
      </c:barChart>
      <c:catAx>
        <c:axId val="161260672"/>
        <c:scaling>
          <c:orientation val="minMax"/>
        </c:scaling>
        <c:axPos val="l"/>
        <c:numFmt formatCode="General" sourceLinked="0"/>
        <c:tickLblPos val="nextTo"/>
        <c:crossAx val="161262208"/>
        <c:crosses val="autoZero"/>
        <c:auto val="1"/>
        <c:lblAlgn val="ctr"/>
        <c:lblOffset val="100"/>
      </c:catAx>
      <c:valAx>
        <c:axId val="161262208"/>
        <c:scaling>
          <c:orientation val="minMax"/>
        </c:scaling>
        <c:delete val="1"/>
        <c:axPos val="b"/>
        <c:numFmt formatCode="General" sourceLinked="1"/>
        <c:tickLblPos val="none"/>
        <c:crossAx val="1612606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9.8557742782155164E-2"/>
          <c:y val="0.16289552347623221"/>
          <c:w val="0.87644225721784774"/>
          <c:h val="0.7211245990084576"/>
        </c:manualLayout>
      </c:layout>
      <c:barChart>
        <c:barDir val="col"/>
        <c:grouping val="clustered"/>
        <c:ser>
          <c:idx val="1"/>
          <c:order val="1"/>
          <c:tx>
            <c:strRef>
              <c:f>List1!$A$3</c:f>
              <c:strCache>
                <c:ptCount val="1"/>
                <c:pt idx="0">
                  <c:v>podíl těch, co přečtou alespoň jednu knihu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List1!$B$1:$D$1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List1!$B$3:$D$3</c:f>
              <c:numCache>
                <c:formatCode>0.00</c:formatCode>
                <c:ptCount val="3"/>
                <c:pt idx="0">
                  <c:v>0.90383990303253992</c:v>
                </c:pt>
                <c:pt idx="1">
                  <c:v>0.70754804249593795</c:v>
                </c:pt>
                <c:pt idx="2">
                  <c:v>0.76466822658778744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94-49F5-9449-B1260158DC12}"/>
            </c:ext>
          </c:extLst>
        </c:ser>
        <c:axId val="161367552"/>
        <c:axId val="161369088"/>
      </c:barChart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podíl těch, co přečtou 10 a více knih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List1!$B$1:$D$1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List1!$B$2:$D$2</c:f>
              <c:numCache>
                <c:formatCode>0.00</c:formatCode>
                <c:ptCount val="3"/>
                <c:pt idx="0">
                  <c:v>0.4042247111841859</c:v>
                </c:pt>
                <c:pt idx="1">
                  <c:v>0.19908614570625999</c:v>
                </c:pt>
                <c:pt idx="2">
                  <c:v>0.25127040361859476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94-49F5-9449-B1260158DC12}"/>
            </c:ext>
          </c:extLst>
        </c:ser>
        <c:gapWidth val="253"/>
        <c:overlap val="1"/>
        <c:axId val="161388800"/>
        <c:axId val="161387264"/>
      </c:barChart>
      <c:catAx>
        <c:axId val="161367552"/>
        <c:scaling>
          <c:orientation val="minMax"/>
        </c:scaling>
        <c:axPos val="b"/>
        <c:numFmt formatCode="General" sourceLinked="0"/>
        <c:tickLblPos val="nextTo"/>
        <c:crossAx val="161369088"/>
        <c:crosses val="autoZero"/>
        <c:auto val="1"/>
        <c:lblAlgn val="ctr"/>
        <c:lblOffset val="100"/>
      </c:catAx>
      <c:valAx>
        <c:axId val="161369088"/>
        <c:scaling>
          <c:orientation val="minMax"/>
        </c:scaling>
        <c:delete val="1"/>
        <c:axPos val="l"/>
        <c:numFmt formatCode="0%" sourceLinked="0"/>
        <c:tickLblPos val="none"/>
        <c:crossAx val="161367552"/>
        <c:crosses val="autoZero"/>
        <c:crossBetween val="between"/>
      </c:valAx>
      <c:valAx>
        <c:axId val="161387264"/>
        <c:scaling>
          <c:orientation val="minMax"/>
          <c:max val="1"/>
        </c:scaling>
        <c:delete val="1"/>
        <c:axPos val="r"/>
        <c:numFmt formatCode="0.00" sourceLinked="1"/>
        <c:tickLblPos val="none"/>
        <c:crossAx val="161388800"/>
        <c:crosses val="max"/>
        <c:crossBetween val="between"/>
      </c:valAx>
      <c:catAx>
        <c:axId val="161388800"/>
        <c:scaling>
          <c:orientation val="minMax"/>
        </c:scaling>
        <c:delete val="1"/>
        <c:axPos val="b"/>
        <c:numFmt formatCode="General" sourceLinked="1"/>
        <c:tickLblPos val="none"/>
        <c:crossAx val="16138726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5.4422376307439194E-2"/>
          <c:y val="0"/>
          <c:w val="0.89999991294620563"/>
          <c:h val="0.13247555594012286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List1!$B$10</c:f>
              <c:strCache>
                <c:ptCount val="1"/>
                <c:pt idx="0">
                  <c:v>tištěná kniha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List1!$A$11:$A$16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List1!$B$11:$B$16</c:f>
              <c:numCache>
                <c:formatCode>General</c:formatCode>
                <c:ptCount val="6"/>
                <c:pt idx="0">
                  <c:v>0.85100000000000064</c:v>
                </c:pt>
                <c:pt idx="1">
                  <c:v>0.84400000000000064</c:v>
                </c:pt>
                <c:pt idx="2">
                  <c:v>0.86400000000000265</c:v>
                </c:pt>
                <c:pt idx="3">
                  <c:v>0.91300000000000003</c:v>
                </c:pt>
                <c:pt idx="4">
                  <c:v>0.87900000000001166</c:v>
                </c:pt>
                <c:pt idx="5">
                  <c:v>0.95100000000000062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35-4945-8895-24AB4A12CEDC}"/>
            </c:ext>
          </c:extLst>
        </c:ser>
        <c:ser>
          <c:idx val="1"/>
          <c:order val="1"/>
          <c:tx>
            <c:strRef>
              <c:f>List1!$C$10</c:f>
              <c:strCache>
                <c:ptCount val="1"/>
                <c:pt idx="0">
                  <c:v>e-kniha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List1!$A$11:$A$16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List1!$C$11:$C$16</c:f>
              <c:numCache>
                <c:formatCode>General</c:formatCode>
                <c:ptCount val="6"/>
                <c:pt idx="0">
                  <c:v>0.24300000000000024</c:v>
                </c:pt>
                <c:pt idx="1">
                  <c:v>0.30800000000000038</c:v>
                </c:pt>
                <c:pt idx="2">
                  <c:v>0.193</c:v>
                </c:pt>
                <c:pt idx="3">
                  <c:v>0.10299999999999998</c:v>
                </c:pt>
                <c:pt idx="4">
                  <c:v>0.252</c:v>
                </c:pt>
                <c:pt idx="5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35-4945-8895-24AB4A12CEDC}"/>
            </c:ext>
          </c:extLst>
        </c:ser>
        <c:axId val="161402880"/>
        <c:axId val="161404416"/>
      </c:barChart>
      <c:catAx>
        <c:axId val="161402880"/>
        <c:scaling>
          <c:orientation val="minMax"/>
        </c:scaling>
        <c:axPos val="b"/>
        <c:numFmt formatCode="General" sourceLinked="0"/>
        <c:tickLblPos val="nextTo"/>
        <c:crossAx val="161404416"/>
        <c:crosses val="autoZero"/>
        <c:auto val="1"/>
        <c:lblAlgn val="ctr"/>
        <c:lblOffset val="100"/>
      </c:catAx>
      <c:valAx>
        <c:axId val="161404416"/>
        <c:scaling>
          <c:orientation val="minMax"/>
        </c:scaling>
        <c:delete val="1"/>
        <c:axPos val="l"/>
        <c:numFmt formatCode="General" sourceLinked="1"/>
        <c:tickLblPos val="none"/>
        <c:crossAx val="16140288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návštěvníci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275</c:v>
                </c:pt>
                <c:pt idx="1">
                  <c:v>14.72</c:v>
                </c:pt>
                <c:pt idx="2">
                  <c:v>180</c:v>
                </c:pt>
                <c:pt idx="3">
                  <c:v>38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6E-4568-8AE1-EBF2E43A8FE5}"/>
            </c:ext>
          </c:extLst>
        </c:ser>
        <c:axId val="161447296"/>
        <c:axId val="161449088"/>
      </c:barChart>
      <c:lineChart>
        <c:grouping val="standard"/>
        <c:ser>
          <c:idx val="1"/>
          <c:order val="1"/>
          <c:tx>
            <c:strRef>
              <c:f>List1!$C$1</c:f>
              <c:strCache>
                <c:ptCount val="1"/>
                <c:pt idx="0">
                  <c:v>vystavující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7.1</c:v>
                </c:pt>
                <c:pt idx="1">
                  <c:v>1.1930000000000001</c:v>
                </c:pt>
                <c:pt idx="2">
                  <c:v>2</c:v>
                </c:pt>
                <c:pt idx="3">
                  <c:v>0.39300000000000412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6E-4568-8AE1-EBF2E43A8FE5}"/>
            </c:ext>
          </c:extLst>
        </c:ser>
        <c:marker val="1"/>
        <c:axId val="161453184"/>
        <c:axId val="161451008"/>
      </c:lineChart>
      <c:catAx>
        <c:axId val="161447296"/>
        <c:scaling>
          <c:orientation val="minMax"/>
        </c:scaling>
        <c:axPos val="b"/>
        <c:numFmt formatCode="General" sourceLinked="0"/>
        <c:tickLblPos val="nextTo"/>
        <c:crossAx val="161449088"/>
        <c:crosses val="autoZero"/>
        <c:auto val="1"/>
        <c:lblAlgn val="ctr"/>
        <c:lblOffset val="100"/>
      </c:catAx>
      <c:valAx>
        <c:axId val="1614490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návštěvníci</a:t>
                </a:r>
              </a:p>
            </c:rich>
          </c:tx>
        </c:title>
        <c:numFmt formatCode="General" sourceLinked="1"/>
        <c:tickLblPos val="nextTo"/>
        <c:crossAx val="161447296"/>
        <c:crosses val="autoZero"/>
        <c:crossBetween val="between"/>
      </c:valAx>
      <c:valAx>
        <c:axId val="16145100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vystavující</a:t>
                </a:r>
              </a:p>
            </c:rich>
          </c:tx>
        </c:title>
        <c:numFmt formatCode="General" sourceLinked="1"/>
        <c:tickLblPos val="nextTo"/>
        <c:crossAx val="161453184"/>
        <c:crosses val="max"/>
        <c:crossBetween val="between"/>
      </c:valAx>
      <c:catAx>
        <c:axId val="161453184"/>
        <c:scaling>
          <c:orientation val="minMax"/>
        </c:scaling>
        <c:delete val="1"/>
        <c:axPos val="b"/>
        <c:numFmt formatCode="General" sourceLinked="1"/>
        <c:tickLblPos val="none"/>
        <c:crossAx val="161451008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List1!$B$12:$N$12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List1!$B$13:$N$13</c:f>
              <c:numCache>
                <c:formatCode>General</c:formatCode>
                <c:ptCount val="13"/>
                <c:pt idx="0">
                  <c:v>27.277290589660989</c:v>
                </c:pt>
                <c:pt idx="1">
                  <c:v>28.952276720728783</c:v>
                </c:pt>
                <c:pt idx="2">
                  <c:v>30.229947167523829</c:v>
                </c:pt>
                <c:pt idx="3">
                  <c:v>31.364468058498158</c:v>
                </c:pt>
                <c:pt idx="4">
                  <c:v>28.409607552769124</c:v>
                </c:pt>
                <c:pt idx="5">
                  <c:v>27.136096164247821</c:v>
                </c:pt>
                <c:pt idx="6">
                  <c:v>26.228892571443108</c:v>
                </c:pt>
                <c:pt idx="7">
                  <c:v>25.074409864484068</c:v>
                </c:pt>
                <c:pt idx="8">
                  <c:v>23.622973404122909</c:v>
                </c:pt>
                <c:pt idx="9">
                  <c:v>23.258889783339189</c:v>
                </c:pt>
                <c:pt idx="10">
                  <c:v>23.026528996766981</c:v>
                </c:pt>
                <c:pt idx="11">
                  <c:v>23.671822430601907</c:v>
                </c:pt>
                <c:pt idx="12">
                  <c:v>21.728060407214297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F4-4EAE-8C9F-8DB47C919BAA}"/>
            </c:ext>
          </c:extLst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List1!$B$12:$N$12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List1!$B$14:$N$14</c:f>
              <c:numCache>
                <c:formatCode>General</c:formatCode>
                <c:ptCount val="13"/>
                <c:pt idx="0">
                  <c:v>6.6708978955225824</c:v>
                </c:pt>
                <c:pt idx="1">
                  <c:v>6.8373813106538464</c:v>
                </c:pt>
                <c:pt idx="2">
                  <c:v>7.5014578700223264</c:v>
                </c:pt>
                <c:pt idx="3">
                  <c:v>7.050752351400936</c:v>
                </c:pt>
                <c:pt idx="4">
                  <c:v>6.2951637351581411</c:v>
                </c:pt>
                <c:pt idx="5">
                  <c:v>6.2525000647164255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6.5378932841359179</c:v>
                </c:pt>
                <c:pt idx="10">
                  <c:v>6.6470232705983445</c:v>
                </c:pt>
                <c:pt idx="11">
                  <c:v>6.8812784745731603</c:v>
                </c:pt>
                <c:pt idx="12">
                  <c:v>5.0280432818862941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F4-4EAE-8C9F-8DB47C919BAA}"/>
            </c:ext>
          </c:extLst>
        </c:ser>
        <c:marker val="1"/>
        <c:axId val="161475200"/>
        <c:axId val="161493376"/>
      </c:lineChart>
      <c:catAx>
        <c:axId val="161475200"/>
        <c:scaling>
          <c:orientation val="minMax"/>
        </c:scaling>
        <c:axPos val="b"/>
        <c:numFmt formatCode="General" sourceLinked="0"/>
        <c:tickLblPos val="nextTo"/>
        <c:crossAx val="161493376"/>
        <c:crosses val="autoZero"/>
        <c:auto val="1"/>
        <c:lblAlgn val="ctr"/>
        <c:lblOffset val="100"/>
      </c:catAx>
      <c:valAx>
        <c:axId val="161493376"/>
        <c:scaling>
          <c:orientation val="minMax"/>
        </c:scaling>
        <c:delete val="1"/>
        <c:axPos val="l"/>
        <c:numFmt formatCode="General" sourceLinked="1"/>
        <c:tickLblPos val="none"/>
        <c:crossAx val="16147520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List1!$A$9</c:f>
              <c:strCache>
                <c:ptCount val="1"/>
                <c:pt idx="0">
                  <c:v>Kreativní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List1!$B$8:$I$8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List1!$B$9:$I$9</c:f>
              <c:numCache>
                <c:formatCode>General</c:formatCode>
                <c:ptCount val="8"/>
                <c:pt idx="0">
                  <c:v>22.8</c:v>
                </c:pt>
                <c:pt idx="1">
                  <c:v>21.9</c:v>
                </c:pt>
                <c:pt idx="2">
                  <c:v>21.1</c:v>
                </c:pt>
                <c:pt idx="3">
                  <c:v>19.899999999999999</c:v>
                </c:pt>
                <c:pt idx="4">
                  <c:v>19.399999999999999</c:v>
                </c:pt>
                <c:pt idx="5">
                  <c:v>19.7</c:v>
                </c:pt>
                <c:pt idx="6">
                  <c:v>20.5</c:v>
                </c:pt>
                <c:pt idx="7">
                  <c:v>21.9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7-45FF-A37A-D7B79AE5C72F}"/>
            </c:ext>
          </c:extLst>
        </c:ser>
        <c:ser>
          <c:idx val="1"/>
          <c:order val="1"/>
          <c:tx>
            <c:strRef>
              <c:f>List1!$A$10</c:f>
              <c:strCache>
                <c:ptCount val="1"/>
                <c:pt idx="0">
                  <c:v>Kulturní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List1!$B$8:$I$8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List1!$B$10:$I$10</c:f>
              <c:numCache>
                <c:formatCode>General</c:formatCode>
                <c:ptCount val="8"/>
                <c:pt idx="0">
                  <c:v>26.1</c:v>
                </c:pt>
                <c:pt idx="1">
                  <c:v>23.3</c:v>
                </c:pt>
                <c:pt idx="2">
                  <c:v>22.5</c:v>
                </c:pt>
                <c:pt idx="3">
                  <c:v>22.6</c:v>
                </c:pt>
                <c:pt idx="4">
                  <c:v>23.4</c:v>
                </c:pt>
                <c:pt idx="5">
                  <c:v>29.4</c:v>
                </c:pt>
                <c:pt idx="6">
                  <c:v>27.8</c:v>
                </c:pt>
                <c:pt idx="7">
                  <c:v>22.3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17-45FF-A37A-D7B79AE5C72F}"/>
            </c:ext>
          </c:extLst>
        </c:ser>
        <c:ser>
          <c:idx val="2"/>
          <c:order val="2"/>
          <c:tx>
            <c:strRef>
              <c:f>List1!$A$11</c:f>
              <c:strCache>
                <c:ptCount val="1"/>
                <c:pt idx="0">
                  <c:v>Tradiční odvětví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List1!$B$8:$I$8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List1!$B$11:$I$11</c:f>
              <c:numCache>
                <c:formatCode>General</c:formatCode>
                <c:ptCount val="8"/>
                <c:pt idx="0">
                  <c:v>32.4</c:v>
                </c:pt>
                <c:pt idx="1">
                  <c:v>33.6</c:v>
                </c:pt>
                <c:pt idx="2">
                  <c:v>33.200000000000003</c:v>
                </c:pt>
                <c:pt idx="3">
                  <c:v>36.200000000000003</c:v>
                </c:pt>
                <c:pt idx="4">
                  <c:v>35.300000000000004</c:v>
                </c:pt>
                <c:pt idx="5">
                  <c:v>37.5</c:v>
                </c:pt>
                <c:pt idx="6">
                  <c:v>37.5</c:v>
                </c:pt>
                <c:pt idx="7">
                  <c:v>37.300000000000004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17-45FF-A37A-D7B79AE5C72F}"/>
            </c:ext>
          </c:extLst>
        </c:ser>
        <c:marker val="1"/>
        <c:axId val="160602752"/>
        <c:axId val="160608640"/>
      </c:lineChart>
      <c:catAx>
        <c:axId val="160602752"/>
        <c:scaling>
          <c:orientation val="minMax"/>
        </c:scaling>
        <c:axPos val="b"/>
        <c:numFmt formatCode="General" sourceLinked="1"/>
        <c:tickLblPos val="nextTo"/>
        <c:crossAx val="160608640"/>
        <c:crosses val="autoZero"/>
        <c:auto val="1"/>
        <c:lblAlgn val="ctr"/>
        <c:lblOffset val="100"/>
      </c:catAx>
      <c:valAx>
        <c:axId val="160608640"/>
        <c:scaling>
          <c:orientation val="minMax"/>
        </c:scaling>
        <c:axPos val="l"/>
        <c:majorGridlines/>
        <c:numFmt formatCode="General" sourceLinked="1"/>
        <c:tickLblPos val="nextTo"/>
        <c:crossAx val="160602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881468520138691"/>
          <c:y val="0"/>
          <c:w val="0.70237046758044164"/>
          <c:h val="0.11935916426288298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List1!$B$11:$O$11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List1!$B$12:$O$12</c:f>
              <c:numCache>
                <c:formatCode>General</c:formatCode>
                <c:ptCount val="14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5.2650000000000006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  <c:pt idx="11">
                  <c:v>5.234</c:v>
                </c:pt>
                <c:pt idx="12">
                  <c:v>5.298</c:v>
                </c:pt>
                <c:pt idx="13">
                  <c:v>5.383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7B-414A-9FD2-5370E4479F93}"/>
            </c:ext>
          </c:extLst>
        </c:ser>
        <c:ser>
          <c:idx val="1"/>
          <c:order val="1"/>
          <c:tx>
            <c:strRef>
              <c:f>List1!$A$13</c:f>
              <c:strCache>
                <c:ptCount val="1"/>
                <c:pt idx="0">
                  <c:v>tituly novin</c:v>
                </c:pt>
              </c:strCache>
            </c:strRef>
          </c:tx>
          <c:dLbls>
            <c:numFmt formatCode="#,##0.0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List1!$B$11:$O$11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List1!$B$13:$O$13</c:f>
              <c:numCache>
                <c:formatCode>General</c:formatCode>
                <c:ptCount val="14"/>
                <c:pt idx="0">
                  <c:v>1.4059999999999842</c:v>
                </c:pt>
                <c:pt idx="1">
                  <c:v>1.589</c:v>
                </c:pt>
                <c:pt idx="2">
                  <c:v>1.5109999999999919</c:v>
                </c:pt>
                <c:pt idx="3">
                  <c:v>1.736999999999991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  <c:pt idx="11">
                  <c:v>1.46</c:v>
                </c:pt>
                <c:pt idx="12">
                  <c:v>1.468999999999991</c:v>
                </c:pt>
                <c:pt idx="13">
                  <c:v>1.476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7B-414A-9FD2-5370E4479F93}"/>
            </c:ext>
          </c:extLst>
        </c:ser>
        <c:marker val="1"/>
        <c:axId val="161531776"/>
        <c:axId val="161533312"/>
      </c:lineChart>
      <c:catAx>
        <c:axId val="161531776"/>
        <c:scaling>
          <c:orientation val="minMax"/>
        </c:scaling>
        <c:axPos val="b"/>
        <c:numFmt formatCode="General" sourceLinked="1"/>
        <c:tickLblPos val="nextTo"/>
        <c:crossAx val="161533312"/>
        <c:crosses val="autoZero"/>
        <c:auto val="1"/>
        <c:lblAlgn val="ctr"/>
        <c:lblOffset val="100"/>
      </c:catAx>
      <c:valAx>
        <c:axId val="161533312"/>
        <c:scaling>
          <c:orientation val="minMax"/>
        </c:scaling>
        <c:delete val="1"/>
        <c:axPos val="l"/>
        <c:numFmt formatCode="General" sourceLinked="1"/>
        <c:tickLblPos val="none"/>
        <c:crossAx val="161531776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880915236609522E-2"/>
          <c:y val="0.26991860865876632"/>
          <c:w val="0.95423816952678109"/>
          <c:h val="0.59505342135263295"/>
        </c:manualLayout>
      </c:layout>
      <c:lineChart>
        <c:grouping val="standard"/>
        <c:ser>
          <c:idx val="0"/>
          <c:order val="0"/>
          <c:tx>
            <c:strRef>
              <c:f>List1!$A$17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List1!$B$16:$N$16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List1!$B$17:$N$17</c:f>
              <c:numCache>
                <c:formatCode>General</c:formatCode>
                <c:ptCount val="13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9.6130514441312389</c:v>
                </c:pt>
                <c:pt idx="4">
                  <c:v>9.5581858364176266</c:v>
                </c:pt>
                <c:pt idx="5">
                  <c:v>9.2455569915755991</c:v>
                </c:pt>
                <c:pt idx="6">
                  <c:v>8.6612055741749003</c:v>
                </c:pt>
                <c:pt idx="7">
                  <c:v>8.4968449472299881</c:v>
                </c:pt>
                <c:pt idx="8">
                  <c:v>8.1654326210411714</c:v>
                </c:pt>
                <c:pt idx="9">
                  <c:v>8.0493085075592017</c:v>
                </c:pt>
                <c:pt idx="10">
                  <c:v>7.9968442180525008</c:v>
                </c:pt>
                <c:pt idx="11">
                  <c:v>8.0029050329506006</c:v>
                </c:pt>
                <c:pt idx="12">
                  <c:v>7.1893476116759985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9C-4B1C-AD54-DAAEF3665DF0}"/>
            </c:ext>
          </c:extLst>
        </c:ser>
        <c:ser>
          <c:idx val="1"/>
          <c:order val="1"/>
          <c:tx>
            <c:strRef>
              <c:f>List1!$A$18</c:f>
              <c:strCache>
                <c:ptCount val="1"/>
                <c:pt idx="0">
                  <c:v>z toho vydávání novin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List1!$B$16:$N$16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List1!$B$18:$N$18</c:f>
              <c:numCache>
                <c:formatCode>General</c:formatCode>
                <c:ptCount val="13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4.2836559957796458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3.5248643468859195</c:v>
                </c:pt>
                <c:pt idx="8">
                  <c:v>3.2942571965231977</c:v>
                </c:pt>
                <c:pt idx="9">
                  <c:v>3.4672873797098003</c:v>
                </c:pt>
                <c:pt idx="10">
                  <c:v>3.6566129132077778</c:v>
                </c:pt>
                <c:pt idx="11">
                  <c:v>3.763773073157926</c:v>
                </c:pt>
                <c:pt idx="12">
                  <c:v>3.5979733377976002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9C-4B1C-AD54-DAAEF3665DF0}"/>
            </c:ext>
          </c:extLst>
        </c:ser>
        <c:ser>
          <c:idx val="2"/>
          <c:order val="2"/>
          <c:tx>
            <c:strRef>
              <c:f>List1!$A$19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dLbl>
              <c:idx val="10"/>
              <c:layout>
                <c:manualLayout>
                  <c:x val="-3.2901675122123088E-2"/>
                  <c:y val="8.149844905750419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0821591918794862E-2"/>
                  <c:y val="7.476444232349749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8741508715466768E-2"/>
                  <c:y val="7.4764442323497493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List1!$B$16:$N$16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List1!$B$19:$N$19</c:f>
              <c:numCache>
                <c:formatCode>General</c:formatCode>
                <c:ptCount val="13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3.660694077665021</c:v>
                </c:pt>
                <c:pt idx="6">
                  <c:v>3.2406937197524219</c:v>
                </c:pt>
                <c:pt idx="7">
                  <c:v>3.2953527782010092</c:v>
                </c:pt>
                <c:pt idx="8">
                  <c:v>3.1380888337941784</c:v>
                </c:pt>
                <c:pt idx="9">
                  <c:v>2.7135846275514224</c:v>
                </c:pt>
                <c:pt idx="10">
                  <c:v>2.5309371546436004</c:v>
                </c:pt>
                <c:pt idx="11">
                  <c:v>2.4393990263536987</c:v>
                </c:pt>
                <c:pt idx="12">
                  <c:v>2.2658400835597967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9C-4B1C-AD54-DAAEF3665DF0}"/>
            </c:ext>
          </c:extLst>
        </c:ser>
        <c:marker val="1"/>
        <c:axId val="167393920"/>
        <c:axId val="167424384"/>
      </c:lineChart>
      <c:catAx>
        <c:axId val="167393920"/>
        <c:scaling>
          <c:orientation val="minMax"/>
        </c:scaling>
        <c:axPos val="b"/>
        <c:numFmt formatCode="General" sourceLinked="0"/>
        <c:tickLblPos val="nextTo"/>
        <c:crossAx val="167424384"/>
        <c:crosses val="autoZero"/>
        <c:auto val="1"/>
        <c:lblAlgn val="ctr"/>
        <c:lblOffset val="100"/>
      </c:catAx>
      <c:valAx>
        <c:axId val="167424384"/>
        <c:scaling>
          <c:orientation val="minMax"/>
        </c:scaling>
        <c:delete val="1"/>
        <c:axPos val="l"/>
        <c:numFmt formatCode="General" sourceLinked="1"/>
        <c:tickLblPos val="none"/>
        <c:crossAx val="16739392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List1!$B$2:$E$2</c:f>
              <c:numCache>
                <c:formatCode>General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0.65000000000001223</c:v>
                </c:pt>
                <c:pt idx="3">
                  <c:v>0.71000000000000063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5-4A3A-B197-150F6CEC95B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List1!$B$3:$E$3</c:f>
              <c:numCache>
                <c:formatCode>General</c:formatCode>
                <c:ptCount val="4"/>
                <c:pt idx="0">
                  <c:v>0.76000000000001211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A5-4A3A-B197-150F6CEC95B4}"/>
            </c:ext>
          </c:extLst>
        </c:ser>
        <c:axId val="167774080"/>
        <c:axId val="167775616"/>
      </c:barChart>
      <c:catAx>
        <c:axId val="167774080"/>
        <c:scaling>
          <c:orientation val="minMax"/>
        </c:scaling>
        <c:axPos val="b"/>
        <c:numFmt formatCode="General" sourceLinked="1"/>
        <c:tickLblPos val="nextTo"/>
        <c:crossAx val="167775616"/>
        <c:crosses val="autoZero"/>
        <c:auto val="1"/>
        <c:lblAlgn val="ctr"/>
        <c:lblOffset val="100"/>
      </c:catAx>
      <c:valAx>
        <c:axId val="167775616"/>
        <c:scaling>
          <c:orientation val="minMax"/>
        </c:scaling>
        <c:delete val="1"/>
        <c:axPos val="l"/>
        <c:numFmt formatCode="General" sourceLinked="1"/>
        <c:tickLblPos val="none"/>
        <c:crossAx val="16777408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1226481558226274"/>
          <c:y val="0"/>
          <c:w val="0.7754703688354746"/>
          <c:h val="0.1883636811023627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List1!$B$31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List1!$A$32:$A$37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List1!$B$32:$B$37</c:f>
              <c:numCache>
                <c:formatCode>General</c:formatCode>
                <c:ptCount val="6"/>
                <c:pt idx="0">
                  <c:v>0.86500000000000365</c:v>
                </c:pt>
                <c:pt idx="1">
                  <c:v>0.87800000000001122</c:v>
                </c:pt>
                <c:pt idx="2">
                  <c:v>0.88700000000000001</c:v>
                </c:pt>
                <c:pt idx="3">
                  <c:v>0.84700000000000064</c:v>
                </c:pt>
                <c:pt idx="4">
                  <c:v>0.68600000000000005</c:v>
                </c:pt>
                <c:pt idx="5">
                  <c:v>0.30100000000000032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CA-4972-ACDD-C8E7A43C91A2}"/>
            </c:ext>
          </c:extLst>
        </c:ser>
        <c:ser>
          <c:idx val="1"/>
          <c:order val="1"/>
          <c:tx>
            <c:strRef>
              <c:f>List1!$C$31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List1!$A$32:$A$37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List1!$C$32:$C$37</c:f>
              <c:numCache>
                <c:formatCode>General</c:formatCode>
                <c:ptCount val="6"/>
                <c:pt idx="0">
                  <c:v>0.87400000000001088</c:v>
                </c:pt>
                <c:pt idx="1">
                  <c:v>0.91100000000000014</c:v>
                </c:pt>
                <c:pt idx="2">
                  <c:v>0.91600000000000015</c:v>
                </c:pt>
                <c:pt idx="3">
                  <c:v>0.9260000000000006</c:v>
                </c:pt>
                <c:pt idx="4">
                  <c:v>0.91</c:v>
                </c:pt>
                <c:pt idx="5">
                  <c:v>0.89500000000000002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CA-4972-ACDD-C8E7A43C91A2}"/>
            </c:ext>
          </c:extLst>
        </c:ser>
        <c:marker val="1"/>
        <c:axId val="167806080"/>
        <c:axId val="167807616"/>
      </c:lineChart>
      <c:catAx>
        <c:axId val="167806080"/>
        <c:scaling>
          <c:orientation val="minMax"/>
        </c:scaling>
        <c:axPos val="b"/>
        <c:numFmt formatCode="General" sourceLinked="0"/>
        <c:tickLblPos val="nextTo"/>
        <c:crossAx val="167807616"/>
        <c:crosses val="autoZero"/>
        <c:auto val="1"/>
        <c:lblAlgn val="ctr"/>
        <c:lblOffset val="100"/>
      </c:catAx>
      <c:valAx>
        <c:axId val="167807616"/>
        <c:scaling>
          <c:orientation val="minMax"/>
        </c:scaling>
        <c:delete val="1"/>
        <c:axPos val="l"/>
        <c:numFmt formatCode="General" sourceLinked="1"/>
        <c:tickLblPos val="none"/>
        <c:crossAx val="167806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778503397975729"/>
          <c:y val="0"/>
          <c:w val="0.62442976618445234"/>
          <c:h val="0.1332074650889634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List1!$A$5</c:f>
              <c:strCache>
                <c:ptCount val="1"/>
                <c:pt idx="0">
                  <c:v>2017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List1!$B$4:$F$4</c:f>
              <c:strCache>
                <c:ptCount val="4"/>
                <c:pt idx="0">
                  <c:v>čte zprávy na sociálních sítích</c:v>
                </c:pt>
                <c:pt idx="1">
                  <c:v>používá smartphone k četbě online zpráv</c:v>
                </c:pt>
                <c:pt idx="2">
                  <c:v>používá počítač k četbě online zpráv</c:v>
                </c:pt>
                <c:pt idx="3">
                  <c:v>platí za online obsah</c:v>
                </c:pt>
              </c:strCache>
            </c:strRef>
          </c:cat>
          <c:val>
            <c:numRef>
              <c:f>List1!$B$5:$E$5</c:f>
              <c:numCache>
                <c:formatCode>General</c:formatCode>
                <c:ptCount val="4"/>
                <c:pt idx="0">
                  <c:v>0.52</c:v>
                </c:pt>
                <c:pt idx="1">
                  <c:v>0.4</c:v>
                </c:pt>
                <c:pt idx="2">
                  <c:v>0.72000000000000064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2019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List1!$B$4:$E$4</c:f>
              <c:strCache>
                <c:ptCount val="4"/>
                <c:pt idx="0">
                  <c:v>čte zprávy na sociálních sítích</c:v>
                </c:pt>
                <c:pt idx="1">
                  <c:v>používá smartphone k četbě online zpráv</c:v>
                </c:pt>
                <c:pt idx="2">
                  <c:v>používá počítač k četbě online zpráv</c:v>
                </c:pt>
                <c:pt idx="3">
                  <c:v>platí za online obsah</c:v>
                </c:pt>
              </c:strCache>
            </c:strRef>
          </c:cat>
          <c:val>
            <c:numRef>
              <c:f>List1!$B$6:$E$6</c:f>
              <c:numCache>
                <c:formatCode>General</c:formatCode>
                <c:ptCount val="4"/>
                <c:pt idx="0">
                  <c:v>0.49000000000000032</c:v>
                </c:pt>
                <c:pt idx="1">
                  <c:v>0.51</c:v>
                </c:pt>
                <c:pt idx="2">
                  <c:v>0.70000000000000062</c:v>
                </c:pt>
                <c:pt idx="3">
                  <c:v>7.0000000000000021E-2</c:v>
                </c:pt>
              </c:numCache>
            </c:numRef>
          </c:val>
        </c:ser>
        <c:axId val="167832960"/>
        <c:axId val="167986304"/>
      </c:barChart>
      <c:catAx>
        <c:axId val="167832960"/>
        <c:scaling>
          <c:orientation val="minMax"/>
        </c:scaling>
        <c:axPos val="b"/>
        <c:tickLblPos val="nextTo"/>
        <c:crossAx val="167986304"/>
        <c:crosses val="autoZero"/>
        <c:auto val="1"/>
        <c:lblAlgn val="ctr"/>
        <c:lblOffset val="100"/>
      </c:catAx>
      <c:valAx>
        <c:axId val="167986304"/>
        <c:scaling>
          <c:orientation val="minMax"/>
        </c:scaling>
        <c:delete val="1"/>
        <c:axPos val="l"/>
        <c:numFmt formatCode="General" sourceLinked="1"/>
        <c:tickLblPos val="none"/>
        <c:crossAx val="16783296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1339432085552407E-2"/>
          <c:y val="0.21037628144015641"/>
          <c:w val="0.92866056791444751"/>
          <c:h val="0.63983804714993664"/>
        </c:manualLayout>
      </c:layout>
      <c:barChart>
        <c:barDir val="col"/>
        <c:grouping val="clustered"/>
        <c:ser>
          <c:idx val="0"/>
          <c:order val="0"/>
          <c:tx>
            <c:strRef>
              <c:f>List1!$A$16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List1!$B$16:$G$16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0.11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16-4A78-B0B7-9ADF34458A72}"/>
            </c:ext>
          </c:extLst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List1!$B$17:$G$17</c:f>
              <c:numCache>
                <c:formatCode>General</c:formatCode>
                <c:ptCount val="6"/>
                <c:pt idx="0">
                  <c:v>0.05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16-4A78-B0B7-9ADF34458A72}"/>
            </c:ext>
          </c:extLst>
        </c:ser>
        <c:axId val="168000128"/>
        <c:axId val="168010112"/>
      </c:barChart>
      <c:catAx>
        <c:axId val="168000128"/>
        <c:scaling>
          <c:orientation val="minMax"/>
        </c:scaling>
        <c:axPos val="b"/>
        <c:numFmt formatCode="General" sourceLinked="0"/>
        <c:tickLblPos val="nextTo"/>
        <c:crossAx val="168010112"/>
        <c:crosses val="autoZero"/>
        <c:auto val="1"/>
        <c:lblAlgn val="ctr"/>
        <c:lblOffset val="100"/>
      </c:catAx>
      <c:valAx>
        <c:axId val="168010112"/>
        <c:scaling>
          <c:orientation val="minMax"/>
        </c:scaling>
        <c:delete val="1"/>
        <c:axPos val="l"/>
        <c:numFmt formatCode="0%" sourceLinked="0"/>
        <c:tickLblPos val="none"/>
        <c:crossAx val="16800012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List1!$A$7:$A$11</c:f>
              <c:strCache>
                <c:ptCount val="5"/>
                <c:pt idx="0">
                  <c:v>měsíčníky</c:v>
                </c:pt>
                <c:pt idx="1">
                  <c:v>čtrnáctidenníky</c:v>
                </c:pt>
                <c:pt idx="2">
                  <c:v>týdeníky</c:v>
                </c:pt>
                <c:pt idx="3">
                  <c:v>deníky</c:v>
                </c:pt>
                <c:pt idx="4">
                  <c:v>tisk celkem</c:v>
                </c:pt>
              </c:strCache>
            </c:strRef>
          </c:cat>
          <c:val>
            <c:numRef>
              <c:f>List1!$B$7:$B$11</c:f>
              <c:numCache>
                <c:formatCode>General</c:formatCode>
                <c:ptCount val="5"/>
                <c:pt idx="0">
                  <c:v>0.53</c:v>
                </c:pt>
                <c:pt idx="1">
                  <c:v>0.45</c:v>
                </c:pt>
                <c:pt idx="2">
                  <c:v>0.59</c:v>
                </c:pt>
                <c:pt idx="3">
                  <c:v>0.61000000000000065</c:v>
                </c:pt>
                <c:pt idx="4">
                  <c:v>0.87000000000000344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B2-41BB-ACB6-3EF062D9FB62}"/>
            </c:ext>
          </c:extLst>
        </c:ser>
        <c:axId val="168116608"/>
        <c:axId val="168118144"/>
      </c:barChart>
      <c:catAx>
        <c:axId val="168116608"/>
        <c:scaling>
          <c:orientation val="minMax"/>
        </c:scaling>
        <c:axPos val="l"/>
        <c:numFmt formatCode="General" sourceLinked="0"/>
        <c:tickLblPos val="nextTo"/>
        <c:crossAx val="168118144"/>
        <c:crosses val="autoZero"/>
        <c:auto val="1"/>
        <c:lblAlgn val="ctr"/>
        <c:lblOffset val="100"/>
      </c:catAx>
      <c:valAx>
        <c:axId val="168118144"/>
        <c:scaling>
          <c:orientation val="minMax"/>
        </c:scaling>
        <c:delete val="1"/>
        <c:axPos val="b"/>
        <c:numFmt formatCode="General" sourceLinked="1"/>
        <c:tickLblPos val="none"/>
        <c:crossAx val="1681166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3.1406138472519711E-2"/>
          <c:y val="0.1960412801802921"/>
          <c:w val="0.92862241256245648"/>
          <c:h val="0.62907806681232914"/>
        </c:manualLayout>
      </c:layout>
      <c:barChart>
        <c:barDir val="col"/>
        <c:grouping val="clustered"/>
        <c:ser>
          <c:idx val="0"/>
          <c:order val="0"/>
          <c:tx>
            <c:strRef>
              <c:f>List1!$B$3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List1!$C$2:$D$2</c:f>
              <c:strCache>
                <c:ptCount val="2"/>
                <c:pt idx="0">
                  <c:v>sledování videa (stream, televize)</c:v>
                </c:pt>
                <c:pt idx="1">
                  <c:v>poslech hudby (stream, rádio)</c:v>
                </c:pt>
              </c:strCache>
            </c:strRef>
          </c:cat>
          <c:val>
            <c:numRef>
              <c:f>List1!$C$3:$D$3</c:f>
              <c:numCache>
                <c:formatCode>General</c:formatCode>
                <c:ptCount val="2"/>
                <c:pt idx="0">
                  <c:v>0.52800000000000002</c:v>
                </c:pt>
                <c:pt idx="1">
                  <c:v>0.443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08-4C17-A9FE-9C0DF4D426BD}"/>
            </c:ext>
          </c:extLst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List1!$C$2:$D$2</c:f>
              <c:strCache>
                <c:ptCount val="2"/>
                <c:pt idx="0">
                  <c:v>sledování videa (stream, televize)</c:v>
                </c:pt>
                <c:pt idx="1">
                  <c:v>poslech hudby (stream, rádio)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0.46600000000000008</c:v>
                </c:pt>
                <c:pt idx="1">
                  <c:v>0.38300000000000184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08-4C17-A9FE-9C0DF4D426BD}"/>
            </c:ext>
          </c:extLst>
        </c:ser>
        <c:axId val="168152064"/>
        <c:axId val="168157952"/>
      </c:barChart>
      <c:catAx>
        <c:axId val="168152064"/>
        <c:scaling>
          <c:orientation val="minMax"/>
        </c:scaling>
        <c:axPos val="b"/>
        <c:numFmt formatCode="General" sourceLinked="0"/>
        <c:tickLblPos val="nextTo"/>
        <c:crossAx val="168157952"/>
        <c:crosses val="autoZero"/>
        <c:auto val="1"/>
        <c:lblAlgn val="ctr"/>
        <c:lblOffset val="100"/>
      </c:catAx>
      <c:valAx>
        <c:axId val="168157952"/>
        <c:scaling>
          <c:orientation val="minMax"/>
        </c:scaling>
        <c:delete val="1"/>
        <c:axPos val="l"/>
        <c:numFmt formatCode="General" sourceLinked="1"/>
        <c:tickLblPos val="none"/>
        <c:crossAx val="1681520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List1!$C$14</c:f>
              <c:strCache>
                <c:ptCount val="1"/>
                <c:pt idx="0">
                  <c:v>sledování videa (stream, televize)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List1!$B$15:$B$20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List1!$C$15:$C$20</c:f>
              <c:numCache>
                <c:formatCode>General</c:formatCode>
                <c:ptCount val="6"/>
                <c:pt idx="0">
                  <c:v>0.87300000000000322</c:v>
                </c:pt>
                <c:pt idx="1">
                  <c:v>0.77900000000000413</c:v>
                </c:pt>
                <c:pt idx="2">
                  <c:v>0.64700000000000368</c:v>
                </c:pt>
                <c:pt idx="3">
                  <c:v>0.50900000000000001</c:v>
                </c:pt>
                <c:pt idx="4">
                  <c:v>0.32200000000000184</c:v>
                </c:pt>
                <c:pt idx="5">
                  <c:v>0.10900000000000012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0F-4A06-B2EA-FD103BD6CCBC}"/>
            </c:ext>
          </c:extLst>
        </c:ser>
        <c:ser>
          <c:idx val="1"/>
          <c:order val="1"/>
          <c:tx>
            <c:strRef>
              <c:f>List1!$D$14</c:f>
              <c:strCache>
                <c:ptCount val="1"/>
                <c:pt idx="0">
                  <c:v>poslech hudby (stream, rádio)</c:v>
                </c:pt>
              </c:strCache>
            </c:strRef>
          </c:tx>
          <c:dLbls>
            <c:dLbl>
              <c:idx val="5"/>
              <c:layout>
                <c:manualLayout>
                  <c:x val="1.1425543190249073E-2"/>
                  <c:y val="-4.1550014581510693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0F-4A06-B2EA-FD103BD6CCB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List1!$B$15:$B$20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List1!$D$15:$D$20</c:f>
              <c:numCache>
                <c:formatCode>General</c:formatCode>
                <c:ptCount val="6"/>
                <c:pt idx="0">
                  <c:v>0.87200000000000322</c:v>
                </c:pt>
                <c:pt idx="1">
                  <c:v>0.72600000000000064</c:v>
                </c:pt>
                <c:pt idx="2">
                  <c:v>0.54900000000000004</c:v>
                </c:pt>
                <c:pt idx="3">
                  <c:v>0.37500000000000161</c:v>
                </c:pt>
                <c:pt idx="4">
                  <c:v>0.18300000000000041</c:v>
                </c:pt>
                <c:pt idx="5">
                  <c:v>4.9000000000000113E-2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0F-4A06-B2EA-FD103BD6CCBC}"/>
            </c:ext>
          </c:extLst>
        </c:ser>
        <c:marker val="1"/>
        <c:axId val="168319616"/>
        <c:axId val="168333696"/>
      </c:lineChart>
      <c:catAx>
        <c:axId val="168319616"/>
        <c:scaling>
          <c:orientation val="minMax"/>
        </c:scaling>
        <c:axPos val="b"/>
        <c:numFmt formatCode="General" sourceLinked="0"/>
        <c:tickLblPos val="nextTo"/>
        <c:crossAx val="168333696"/>
        <c:crosses val="autoZero"/>
        <c:auto val="1"/>
        <c:lblAlgn val="ctr"/>
        <c:lblOffset val="100"/>
      </c:catAx>
      <c:valAx>
        <c:axId val="168333696"/>
        <c:scaling>
          <c:orientation val="minMax"/>
        </c:scaling>
        <c:delete val="1"/>
        <c:axPos val="l"/>
        <c:numFmt formatCode="General" sourceLinked="1"/>
        <c:tickLblPos val="none"/>
        <c:crossAx val="16831961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2.2598870056497182E-2"/>
          <c:y val="0.16049382716049407"/>
          <c:w val="0.96507447354905096"/>
          <c:h val="0.5672635365023817"/>
        </c:manualLayout>
      </c:layout>
      <c:lineChart>
        <c:grouping val="standard"/>
        <c:ser>
          <c:idx val="0"/>
          <c:order val="0"/>
          <c:tx>
            <c:strRef>
              <c:f>SBS!$A$18</c:f>
              <c:strCache>
                <c:ptCount val="1"/>
                <c:pt idx="0">
                  <c:v>příjmy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SBS!$B$17:$L$17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SBS!$B$18:$L$18</c:f>
              <c:numCache>
                <c:formatCode>General</c:formatCode>
                <c:ptCount val="11"/>
                <c:pt idx="0">
                  <c:v>16.618863650600538</c:v>
                </c:pt>
                <c:pt idx="1">
                  <c:v>15.783563310042569</c:v>
                </c:pt>
                <c:pt idx="2">
                  <c:v>12.601540739307772</c:v>
                </c:pt>
                <c:pt idx="3">
                  <c:v>14.497927875117153</c:v>
                </c:pt>
                <c:pt idx="4">
                  <c:v>14.891281261624815</c:v>
                </c:pt>
                <c:pt idx="5">
                  <c:v>14.568424879414426</c:v>
                </c:pt>
                <c:pt idx="6">
                  <c:v>15.478267106374098</c:v>
                </c:pt>
                <c:pt idx="7">
                  <c:v>15.001318895832814</c:v>
                </c:pt>
                <c:pt idx="8">
                  <c:v>16.335483267101626</c:v>
                </c:pt>
                <c:pt idx="9">
                  <c:v>18.179810478815895</c:v>
                </c:pt>
                <c:pt idx="10">
                  <c:v>18.692706633419512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21-4B92-9F9E-F08C092D13D2}"/>
            </c:ext>
          </c:extLst>
        </c:ser>
        <c:marker val="1"/>
        <c:axId val="168362368"/>
        <c:axId val="168363904"/>
      </c:lineChart>
      <c:catAx>
        <c:axId val="168362368"/>
        <c:scaling>
          <c:orientation val="minMax"/>
        </c:scaling>
        <c:axPos val="b"/>
        <c:numFmt formatCode="General" sourceLinked="1"/>
        <c:tickLblPos val="nextTo"/>
        <c:crossAx val="168363904"/>
        <c:crosses val="autoZero"/>
        <c:auto val="1"/>
        <c:lblAlgn val="ctr"/>
        <c:lblOffset val="100"/>
      </c:catAx>
      <c:valAx>
        <c:axId val="168363904"/>
        <c:scaling>
          <c:orientation val="minMax"/>
        </c:scaling>
        <c:delete val="1"/>
        <c:axPos val="l"/>
        <c:numFmt formatCode="General" sourceLinked="1"/>
        <c:tickLblPos val="none"/>
        <c:crossAx val="1683623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2017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Neperiodický tisk (knihy)</c:v>
                </c:pt>
                <c:pt idx="1">
                  <c:v>Periodický tisk (časopisy, noviny)</c:v>
                </c:pt>
                <c:pt idx="2">
                  <c:v>Rozhlas a televize (služby)</c:v>
                </c:pt>
                <c:pt idx="3">
                  <c:v>Film a hudba (fyzické nosiče)</c:v>
                </c:pt>
              </c:strCache>
            </c:strRef>
          </c:cat>
          <c:val>
            <c:numRef>
              <c:f>List1!$B$2:$E$2</c:f>
              <c:numCache>
                <c:formatCode>0.00</c:formatCode>
                <c:ptCount val="4"/>
                <c:pt idx="0">
                  <c:v>4.6539999999999955</c:v>
                </c:pt>
                <c:pt idx="1">
                  <c:v>6.8119999999999985</c:v>
                </c:pt>
                <c:pt idx="2">
                  <c:v>10.726999999999999</c:v>
                </c:pt>
                <c:pt idx="3">
                  <c:v>1.53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E6-4838-B165-2E5FDCB2FDE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2018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Neperiodický tisk (knihy)</c:v>
                </c:pt>
                <c:pt idx="1">
                  <c:v>Periodický tisk (časopisy, noviny)</c:v>
                </c:pt>
                <c:pt idx="2">
                  <c:v>Rozhlas a televize (služby)</c:v>
                </c:pt>
                <c:pt idx="3">
                  <c:v>Film a hudba (fyzické nosiče)</c:v>
                </c:pt>
              </c:strCache>
            </c:strRef>
          </c:cat>
          <c:val>
            <c:numRef>
              <c:f>List1!$B$3:$E$3</c:f>
              <c:numCache>
                <c:formatCode>General</c:formatCode>
                <c:ptCount val="4"/>
                <c:pt idx="0">
                  <c:v>4.9400000000000004</c:v>
                </c:pt>
                <c:pt idx="1">
                  <c:v>6.7</c:v>
                </c:pt>
                <c:pt idx="2">
                  <c:v>12.360000000000024</c:v>
                </c:pt>
                <c:pt idx="3">
                  <c:v>1.71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E6-4838-B165-2E5FDCB2FDEE}"/>
            </c:ext>
          </c:extLst>
        </c:ser>
        <c:axId val="160626560"/>
        <c:axId val="160628096"/>
      </c:barChart>
      <c:catAx>
        <c:axId val="160626560"/>
        <c:scaling>
          <c:orientation val="minMax"/>
        </c:scaling>
        <c:axPos val="b"/>
        <c:numFmt formatCode="General" sourceLinked="0"/>
        <c:tickLblPos val="nextTo"/>
        <c:crossAx val="160628096"/>
        <c:crosses val="autoZero"/>
        <c:auto val="1"/>
        <c:lblAlgn val="ctr"/>
        <c:lblOffset val="100"/>
      </c:catAx>
      <c:valAx>
        <c:axId val="160628096"/>
        <c:scaling>
          <c:orientation val="minMax"/>
        </c:scaling>
        <c:delete val="1"/>
        <c:axPos val="l"/>
        <c:numFmt formatCode="0.00" sourceLinked="1"/>
        <c:tickLblPos val="none"/>
        <c:crossAx val="1606265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1.8720748829953209E-2"/>
          <c:y val="0.12592373012197028"/>
          <c:w val="0.96463858554342174"/>
          <c:h val="0.74308723174309177"/>
        </c:manualLayout>
      </c:layout>
      <c:lineChart>
        <c:grouping val="standard"/>
        <c:ser>
          <c:idx val="0"/>
          <c:order val="0"/>
          <c:tx>
            <c:strRef>
              <c:f>APA!$B$4</c:f>
              <c:strCache>
                <c:ptCount val="1"/>
                <c:pt idx="0">
                  <c:v>česká produkce</c:v>
                </c:pt>
              </c:strCache>
            </c:strRef>
          </c:tx>
          <c:dLbls>
            <c:dLbl>
              <c:idx val="2"/>
              <c:layout>
                <c:manualLayout>
                  <c:x val="-3.2901675122123088E-2"/>
                  <c:y val="4.543420307755648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68-4808-9ECF-7D72B993BB8F}"/>
                </c:ext>
              </c:extLst>
            </c:dLbl>
            <c:dLbl>
              <c:idx val="3"/>
              <c:layout>
                <c:manualLayout>
                  <c:x val="-3.2901675122123088E-2"/>
                  <c:y val="4.573845916319283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68-4808-9ECF-7D72B993BB8F}"/>
                </c:ext>
              </c:extLst>
            </c:dLbl>
            <c:dLbl>
              <c:idx val="4"/>
              <c:layout>
                <c:manualLayout>
                  <c:x val="-3.2901675122123088E-2"/>
                  <c:y val="6.328114867994430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2901675122123088E-2"/>
                  <c:y val="6.328114867994430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901838908202002E-2"/>
                  <c:y val="5.12710617055220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68-4808-9ECF-7D72B993BB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APA!$C$3:$M$3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APA!$C$4:$M$4</c:f>
              <c:numCache>
                <c:formatCode>General</c:formatCode>
                <c:ptCount val="11"/>
                <c:pt idx="0">
                  <c:v>0.88</c:v>
                </c:pt>
                <c:pt idx="1">
                  <c:v>0.8</c:v>
                </c:pt>
                <c:pt idx="2">
                  <c:v>0.57700000000000062</c:v>
                </c:pt>
                <c:pt idx="3">
                  <c:v>0.62100000000000322</c:v>
                </c:pt>
                <c:pt idx="4">
                  <c:v>0.73900000000000265</c:v>
                </c:pt>
                <c:pt idx="5">
                  <c:v>0.79500000000000004</c:v>
                </c:pt>
                <c:pt idx="6">
                  <c:v>0.64600000000000368</c:v>
                </c:pt>
                <c:pt idx="7">
                  <c:v>0.85200000000000065</c:v>
                </c:pt>
                <c:pt idx="8">
                  <c:v>0.92100000000000004</c:v>
                </c:pt>
                <c:pt idx="9">
                  <c:v>1.04</c:v>
                </c:pt>
                <c:pt idx="10">
                  <c:v>1.522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68-4808-9ECF-7D72B993BB8F}"/>
            </c:ext>
          </c:extLst>
        </c:ser>
        <c:ser>
          <c:idx val="1"/>
          <c:order val="1"/>
          <c:tx>
            <c:strRef>
              <c:f>APA!$B$5</c:f>
              <c:strCache>
                <c:ptCount val="1"/>
                <c:pt idx="0">
                  <c:v>zahraniční produkce</c:v>
                </c:pt>
              </c:strCache>
            </c:strRef>
          </c:tx>
          <c:dLbls>
            <c:dLbl>
              <c:idx val="4"/>
              <c:layout>
                <c:manualLayout>
                  <c:x val="-7.9406766821854494E-3"/>
                  <c:y val="2.709532677709912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68-4808-9ECF-7D72B993BB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APA!$C$3:$M$3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APA!$C$5:$M$5</c:f>
              <c:numCache>
                <c:formatCode>General</c:formatCode>
                <c:ptCount val="11"/>
                <c:pt idx="0">
                  <c:v>0.70500000000000063</c:v>
                </c:pt>
                <c:pt idx="1">
                  <c:v>0.74400000000000321</c:v>
                </c:pt>
                <c:pt idx="2">
                  <c:v>0.94299999999999995</c:v>
                </c:pt>
                <c:pt idx="3">
                  <c:v>1.036</c:v>
                </c:pt>
                <c:pt idx="4">
                  <c:v>1.5640000000000001</c:v>
                </c:pt>
                <c:pt idx="5">
                  <c:v>2.84</c:v>
                </c:pt>
                <c:pt idx="6">
                  <c:v>3.3539999999999988</c:v>
                </c:pt>
                <c:pt idx="7">
                  <c:v>3.7040000000000002</c:v>
                </c:pt>
                <c:pt idx="8">
                  <c:v>3.5749999999999997</c:v>
                </c:pt>
                <c:pt idx="9">
                  <c:v>3.1579999999999999</c:v>
                </c:pt>
                <c:pt idx="10">
                  <c:v>4.9260000000000002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968-4808-9ECF-7D72B993BB8F}"/>
            </c:ext>
          </c:extLst>
        </c:ser>
        <c:ser>
          <c:idx val="2"/>
          <c:order val="2"/>
          <c:tx>
            <c:strRef>
              <c:f>APA!$B$6</c:f>
              <c:strCache>
                <c:ptCount val="1"/>
                <c:pt idx="0">
                  <c:v>reklamní produkce</c:v>
                </c:pt>
              </c:strCache>
            </c:strRef>
          </c:tx>
          <c:dLbls>
            <c:dLbl>
              <c:idx val="9"/>
              <c:layout>
                <c:manualLayout>
                  <c:x val="-3.0821591918794862E-2"/>
                  <c:y val="-6.142472854793572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68-4808-9ECF-7D72B993BB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APA!$C$3:$M$3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APA!$C$6:$M$6</c:f>
              <c:numCache>
                <c:formatCode>General</c:formatCode>
                <c:ptCount val="11"/>
                <c:pt idx="0">
                  <c:v>1.9370000000000001</c:v>
                </c:pt>
                <c:pt idx="1">
                  <c:v>1.4889999999999926</c:v>
                </c:pt>
                <c:pt idx="2">
                  <c:v>2.06</c:v>
                </c:pt>
                <c:pt idx="3">
                  <c:v>2.1619999999999999</c:v>
                </c:pt>
                <c:pt idx="4">
                  <c:v>1.772</c:v>
                </c:pt>
                <c:pt idx="5">
                  <c:v>1.3919999999999928</c:v>
                </c:pt>
                <c:pt idx="6">
                  <c:v>1.9600000000000064</c:v>
                </c:pt>
                <c:pt idx="7">
                  <c:v>2.2029999999999998</c:v>
                </c:pt>
                <c:pt idx="8">
                  <c:v>2.0270000000000001</c:v>
                </c:pt>
                <c:pt idx="9">
                  <c:v>2.2130999999999998</c:v>
                </c:pt>
                <c:pt idx="10">
                  <c:v>1.7529999999999928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968-4808-9ECF-7D72B993BB8F}"/>
            </c:ext>
          </c:extLst>
        </c:ser>
        <c:marker val="1"/>
        <c:axId val="183110272"/>
        <c:axId val="183153024"/>
      </c:lineChart>
      <c:catAx>
        <c:axId val="183110272"/>
        <c:scaling>
          <c:orientation val="minMax"/>
        </c:scaling>
        <c:axPos val="b"/>
        <c:numFmt formatCode="General" sourceLinked="1"/>
        <c:tickLblPos val="nextTo"/>
        <c:crossAx val="183153024"/>
        <c:crosses val="autoZero"/>
        <c:auto val="1"/>
        <c:lblAlgn val="ctr"/>
        <c:lblOffset val="100"/>
      </c:catAx>
      <c:valAx>
        <c:axId val="183153024"/>
        <c:scaling>
          <c:orientation val="minMax"/>
        </c:scaling>
        <c:delete val="1"/>
        <c:axPos val="l"/>
        <c:numFmt formatCode="General" sourceLinked="1"/>
        <c:tickLblPos val="none"/>
        <c:crossAx val="18311027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"/>
          <c:w val="0.9"/>
          <c:h val="8.3717191601050026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SBS!$A$21</c:f>
              <c:strCache>
                <c:ptCount val="1"/>
                <c:pt idx="0">
                  <c:v>zaměstnanci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SBS!$B$20:$L$20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SBS!$B$21:$L$21</c:f>
              <c:numCache>
                <c:formatCode>General</c:formatCode>
                <c:ptCount val="11"/>
                <c:pt idx="0">
                  <c:v>2.19767252793</c:v>
                </c:pt>
                <c:pt idx="1">
                  <c:v>2.1621310281510246</c:v>
                </c:pt>
                <c:pt idx="2">
                  <c:v>2.0672210797485602</c:v>
                </c:pt>
                <c:pt idx="3">
                  <c:v>1.8584250111419003</c:v>
                </c:pt>
                <c:pt idx="4">
                  <c:v>1.59822837569325</c:v>
                </c:pt>
                <c:pt idx="5">
                  <c:v>1.5263756700859499</c:v>
                </c:pt>
                <c:pt idx="6">
                  <c:v>1.4642395122324909</c:v>
                </c:pt>
                <c:pt idx="7">
                  <c:v>1.4659473572345405</c:v>
                </c:pt>
                <c:pt idx="8">
                  <c:v>1.4430868561725998</c:v>
                </c:pt>
                <c:pt idx="9">
                  <c:v>1.4376777109483998</c:v>
                </c:pt>
                <c:pt idx="10">
                  <c:v>1.4611518413342499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5D-4272-A498-559F36A6AC6F}"/>
            </c:ext>
          </c:extLst>
        </c:ser>
        <c:marker val="1"/>
        <c:axId val="183173504"/>
        <c:axId val="183175040"/>
      </c:lineChart>
      <c:catAx>
        <c:axId val="183173504"/>
        <c:scaling>
          <c:orientation val="minMax"/>
        </c:scaling>
        <c:axPos val="b"/>
        <c:numFmt formatCode="General" sourceLinked="1"/>
        <c:tickLblPos val="nextTo"/>
        <c:crossAx val="183175040"/>
        <c:crosses val="autoZero"/>
        <c:auto val="1"/>
        <c:lblAlgn val="ctr"/>
        <c:lblOffset val="100"/>
      </c:catAx>
      <c:valAx>
        <c:axId val="183175040"/>
        <c:scaling>
          <c:orientation val="minMax"/>
        </c:scaling>
        <c:delete val="1"/>
        <c:axPos val="l"/>
        <c:numFmt formatCode="General" sourceLinked="1"/>
        <c:tickLblPos val="none"/>
        <c:crossAx val="1831735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filmu</a:t>
            </a:r>
            <a:r>
              <a:rPr lang="cs-CZ" sz="1200" baseline="0"/>
              <a:t> a videa</a:t>
            </a:r>
            <a:endParaRPr lang="cs-CZ" sz="1200"/>
          </a:p>
        </c:rich>
      </c:tx>
    </c:title>
    <c:plotArea>
      <c:layout>
        <c:manualLayout>
          <c:layoutTarget val="inner"/>
          <c:xMode val="edge"/>
          <c:yMode val="edge"/>
          <c:x val="0.21012428376030554"/>
          <c:y val="0.29063981756378815"/>
          <c:w val="0.43702813204687635"/>
          <c:h val="0.63584011015016995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List1!$B$10:$C$10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List1!$B$11:$C$11</c:f>
              <c:numCache>
                <c:formatCode>General</c:formatCode>
                <c:ptCount val="2"/>
                <c:pt idx="0">
                  <c:v>3.6</c:v>
                </c:pt>
                <c:pt idx="1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47-482E-8E25-02A4B5EB6661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3.873246830061735E-2"/>
          <c:y val="0.15655737704918041"/>
          <c:w val="0.89999985213116396"/>
          <c:h val="9.8813734348780172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Technici v oblasti vysílání a audiovizuálních záznamů </a:t>
            </a:r>
          </a:p>
        </c:rich>
      </c:tx>
      <c:layout>
        <c:manualLayout>
          <c:xMode val="edge"/>
          <c:yMode val="edge"/>
          <c:x val="0.16642685851318947"/>
          <c:y val="0"/>
        </c:manualLayout>
      </c:layout>
    </c:title>
    <c:plotArea>
      <c:layout>
        <c:manualLayout>
          <c:layoutTarget val="inner"/>
          <c:xMode val="edge"/>
          <c:yMode val="edge"/>
          <c:x val="0.25631412979852336"/>
          <c:y val="0.30313394293455281"/>
          <c:w val="0.55451840102720595"/>
          <c:h val="0.62159723986114634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List1!$J$1:$J$2</c:f>
              <c:strCache>
                <c:ptCount val="2"/>
                <c:pt idx="0">
                  <c:v>v kult. organizaci</c:v>
                </c:pt>
                <c:pt idx="1">
                  <c:v>v nekult. organizaci</c:v>
                </c:pt>
              </c:strCache>
            </c:strRef>
          </c:cat>
          <c:val>
            <c:numRef>
              <c:f>List1!$K$1:$K$2</c:f>
              <c:numCache>
                <c:formatCode>General</c:formatCode>
                <c:ptCount val="2"/>
                <c:pt idx="0">
                  <c:v>7.5</c:v>
                </c:pt>
                <c:pt idx="1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41-4885-B8B0-D052CA9F7913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5.4795974244227295E-2"/>
          <c:y val="0.17365591397849459"/>
          <c:w val="0.9"/>
          <c:h val="9.7219964439928419E-2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4.3371335970250946E-2"/>
          <c:y val="0.18861820972739596"/>
          <c:w val="0.89223088949029117"/>
          <c:h val="0.69079621365019683"/>
        </c:manualLayout>
      </c:layout>
      <c:lineChart>
        <c:grouping val="standard"/>
        <c:ser>
          <c:idx val="0"/>
          <c:order val="0"/>
          <c:tx>
            <c:strRef>
              <c:f>List1!$C$1</c:f>
              <c:strCache>
                <c:ptCount val="1"/>
                <c:pt idx="0">
                  <c:v>návštěvnost</c:v>
                </c:pt>
              </c:strCache>
            </c:strRef>
          </c:tx>
          <c:cat>
            <c:numRef>
              <c:f>List1!$B$2:$B$20</c:f>
              <c:numCache>
                <c:formatCode>General</c:formatCode>
                <c:ptCount val="19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List1!$C$2:$C$20</c:f>
              <c:numCache>
                <c:formatCode>0</c:formatCode>
                <c:ptCount val="19"/>
                <c:pt idx="0">
                  <c:v>51.45252</c:v>
                </c:pt>
                <c:pt idx="1">
                  <c:v>29.89781400000011</c:v>
                </c:pt>
                <c:pt idx="2">
                  <c:v>21.898199999999989</c:v>
                </c:pt>
                <c:pt idx="3">
                  <c:v>9.2532139999999998</c:v>
                </c:pt>
                <c:pt idx="4">
                  <c:v>9.8150240000000046</c:v>
                </c:pt>
                <c:pt idx="5">
                  <c:v>8.370825</c:v>
                </c:pt>
                <c:pt idx="6">
                  <c:v>10.363336000000064</c:v>
                </c:pt>
                <c:pt idx="7">
                  <c:v>12.139638</c:v>
                </c:pt>
                <c:pt idx="8">
                  <c:v>9.4786320000000028</c:v>
                </c:pt>
                <c:pt idx="9">
                  <c:v>12.829513</c:v>
                </c:pt>
                <c:pt idx="10">
                  <c:v>12.469365</c:v>
                </c:pt>
                <c:pt idx="11">
                  <c:v>10.789760000000001</c:v>
                </c:pt>
                <c:pt idx="12">
                  <c:v>11.181850999999998</c:v>
                </c:pt>
                <c:pt idx="13">
                  <c:v>11.057559000000024</c:v>
                </c:pt>
                <c:pt idx="14">
                  <c:v>11.558586000000055</c:v>
                </c:pt>
                <c:pt idx="15">
                  <c:v>12.958099000000002</c:v>
                </c:pt>
                <c:pt idx="16" formatCode="#,##0">
                  <c:v>15.621922999999999</c:v>
                </c:pt>
                <c:pt idx="17">
                  <c:v>15.233432000000002</c:v>
                </c:pt>
                <c:pt idx="18" formatCode="#,##0">
                  <c:v>16.344483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BB-4B59-A7D1-335A25F0F79A}"/>
            </c:ext>
          </c:extLst>
        </c:ser>
        <c:marker val="1"/>
        <c:axId val="183448704"/>
        <c:axId val="183450240"/>
      </c:lineChart>
      <c:lineChart>
        <c:grouping val="standard"/>
        <c:ser>
          <c:idx val="1"/>
          <c:order val="1"/>
          <c:tx>
            <c:strRef>
              <c:f>List1!$D$1</c:f>
              <c:strCache>
                <c:ptCount val="1"/>
                <c:pt idx="0">
                  <c:v>tržby</c:v>
                </c:pt>
              </c:strCache>
            </c:strRef>
          </c:tx>
          <c:cat>
            <c:numRef>
              <c:f>List1!$B$2:$B$20</c:f>
              <c:numCache>
                <c:formatCode>General</c:formatCode>
                <c:ptCount val="19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List1!$D$2:$D$20</c:f>
              <c:numCache>
                <c:formatCode>0</c:formatCode>
                <c:ptCount val="19"/>
                <c:pt idx="0">
                  <c:v>354.40432599999963</c:v>
                </c:pt>
                <c:pt idx="1">
                  <c:v>323.18650999999869</c:v>
                </c:pt>
                <c:pt idx="2">
                  <c:v>432.90459399999969</c:v>
                </c:pt>
                <c:pt idx="3">
                  <c:v>254.206096</c:v>
                </c:pt>
                <c:pt idx="4">
                  <c:v>436.96089000000001</c:v>
                </c:pt>
                <c:pt idx="5">
                  <c:v>496.06289299999997</c:v>
                </c:pt>
                <c:pt idx="6">
                  <c:v>817.68152499999997</c:v>
                </c:pt>
                <c:pt idx="7">
                  <c:v>1084.0099550000011</c:v>
                </c:pt>
                <c:pt idx="8">
                  <c:v>854.48562399999946</c:v>
                </c:pt>
                <c:pt idx="9">
                  <c:v>1200.0042249999919</c:v>
                </c:pt>
                <c:pt idx="10">
                  <c:v>1251.0653749999999</c:v>
                </c:pt>
                <c:pt idx="11">
                  <c:v>1209.8740869999926</c:v>
                </c:pt>
                <c:pt idx="12">
                  <c:v>1275.596489</c:v>
                </c:pt>
                <c:pt idx="13">
                  <c:v>1424.2456470000011</c:v>
                </c:pt>
                <c:pt idx="14">
                  <c:v>1462.6702329999896</c:v>
                </c:pt>
                <c:pt idx="15">
                  <c:v>1669.1765809999999</c:v>
                </c:pt>
                <c:pt idx="16">
                  <c:v>2011.0441979999998</c:v>
                </c:pt>
                <c:pt idx="17">
                  <c:v>2004.2451309999999</c:v>
                </c:pt>
                <c:pt idx="18" formatCode="#,##0">
                  <c:v>2268.9426229999999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BB-4B59-A7D1-335A25F0F79A}"/>
            </c:ext>
          </c:extLst>
        </c:ser>
        <c:marker val="1"/>
        <c:axId val="183461760"/>
        <c:axId val="183460224"/>
      </c:lineChart>
      <c:catAx>
        <c:axId val="183448704"/>
        <c:scaling>
          <c:orientation val="minMax"/>
        </c:scaling>
        <c:axPos val="b"/>
        <c:numFmt formatCode="General" sourceLinked="1"/>
        <c:tickLblPos val="nextTo"/>
        <c:crossAx val="183450240"/>
        <c:crosses val="autoZero"/>
        <c:auto val="1"/>
        <c:lblAlgn val="ctr"/>
        <c:lblOffset val="100"/>
        <c:tickMarkSkip val="2"/>
      </c:catAx>
      <c:valAx>
        <c:axId val="183450240"/>
        <c:scaling>
          <c:orientation val="minMax"/>
        </c:scaling>
        <c:axPos val="l"/>
        <c:numFmt formatCode="0" sourceLinked="1"/>
        <c:tickLblPos val="nextTo"/>
        <c:crossAx val="183448704"/>
        <c:crosses val="autoZero"/>
        <c:crossBetween val="between"/>
      </c:valAx>
      <c:valAx>
        <c:axId val="183460224"/>
        <c:scaling>
          <c:orientation val="minMax"/>
        </c:scaling>
        <c:axPos val="r"/>
        <c:numFmt formatCode="0" sourceLinked="1"/>
        <c:tickLblPos val="nextTo"/>
        <c:crossAx val="183461760"/>
        <c:crosses val="max"/>
        <c:crossBetween val="between"/>
      </c:valAx>
      <c:catAx>
        <c:axId val="183461760"/>
        <c:scaling>
          <c:orientation val="minMax"/>
        </c:scaling>
        <c:delete val="1"/>
        <c:axPos val="b"/>
        <c:numFmt formatCode="General" sourceLinked="1"/>
        <c:tickLblPos val="none"/>
        <c:crossAx val="183460224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List1!$B$9</c:f>
              <c:strCache>
                <c:ptCount val="1"/>
                <c:pt idx="0">
                  <c:v>fyzické nosiče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List1!$A$10:$A$15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List1!$B$10:$B$15</c:f>
              <c:numCache>
                <c:formatCode>General</c:formatCode>
                <c:ptCount val="6"/>
                <c:pt idx="0">
                  <c:v>0.21300000000000024</c:v>
                </c:pt>
                <c:pt idx="1">
                  <c:v>0.21800000000000044</c:v>
                </c:pt>
                <c:pt idx="2">
                  <c:v>0.41400000000000031</c:v>
                </c:pt>
                <c:pt idx="3">
                  <c:v>0.27800000000000002</c:v>
                </c:pt>
                <c:pt idx="4">
                  <c:v>0.35700000000000032</c:v>
                </c:pt>
                <c:pt idx="5">
                  <c:v>0.68400000000000005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1-4A82-998F-E19CAC35A3D2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digitální forma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List1!$A$10:$A$15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List1!$C$10:$C$15</c:f>
              <c:numCache>
                <c:formatCode>General</c:formatCode>
                <c:ptCount val="6"/>
                <c:pt idx="0">
                  <c:v>0.83200000000000063</c:v>
                </c:pt>
                <c:pt idx="1">
                  <c:v>0.85500000000000065</c:v>
                </c:pt>
                <c:pt idx="2">
                  <c:v>0.81299999999999994</c:v>
                </c:pt>
                <c:pt idx="3">
                  <c:v>0.77100000000000835</c:v>
                </c:pt>
                <c:pt idx="4">
                  <c:v>0.64300000000000823</c:v>
                </c:pt>
                <c:pt idx="5">
                  <c:v>0.31600000000000372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1-4A82-998F-E19CAC35A3D2}"/>
            </c:ext>
          </c:extLst>
        </c:ser>
        <c:axId val="183479680"/>
        <c:axId val="183506048"/>
      </c:barChart>
      <c:catAx>
        <c:axId val="183479680"/>
        <c:scaling>
          <c:orientation val="minMax"/>
        </c:scaling>
        <c:axPos val="b"/>
        <c:numFmt formatCode="General" sourceLinked="0"/>
        <c:tickLblPos val="nextTo"/>
        <c:crossAx val="183506048"/>
        <c:crosses val="autoZero"/>
        <c:auto val="1"/>
        <c:lblAlgn val="ctr"/>
        <c:lblOffset val="100"/>
      </c:catAx>
      <c:valAx>
        <c:axId val="183506048"/>
        <c:scaling>
          <c:orientation val="minMax"/>
        </c:scaling>
        <c:delete val="1"/>
        <c:axPos val="l"/>
        <c:numFmt formatCode="General" sourceLinked="1"/>
        <c:tickLblPos val="none"/>
        <c:crossAx val="18347968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List1!$K$1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List1!$K$2:$K$8</c:f>
              <c:numCache>
                <c:formatCode>General</c:formatCode>
                <c:ptCount val="7"/>
                <c:pt idx="0">
                  <c:v>0.31093211324476083</c:v>
                </c:pt>
                <c:pt idx="1">
                  <c:v>0.16395454552089544</c:v>
                </c:pt>
                <c:pt idx="2">
                  <c:v>3.9616448572692142E-2</c:v>
                </c:pt>
                <c:pt idx="3">
                  <c:v>0.25161023702669061</c:v>
                </c:pt>
                <c:pt idx="4">
                  <c:v>7.352815472933838E-2</c:v>
                </c:pt>
                <c:pt idx="5">
                  <c:v>1.7515716944383936E-2</c:v>
                </c:pt>
                <c:pt idx="6">
                  <c:v>0.14284278396125891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7-41AB-95E2-9E9D710BBFDB}"/>
            </c:ext>
          </c:extLst>
        </c:ser>
        <c:ser>
          <c:idx val="1"/>
          <c:order val="1"/>
          <c:tx>
            <c:strRef>
              <c:f>List1!$L$1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List1!$L$2:$L$8</c:f>
              <c:numCache>
                <c:formatCode>General</c:formatCode>
                <c:ptCount val="7"/>
                <c:pt idx="0">
                  <c:v>0.31334521356217881</c:v>
                </c:pt>
                <c:pt idx="1">
                  <c:v>0.16718445595547171</c:v>
                </c:pt>
                <c:pt idx="2">
                  <c:v>5.7768637927743477E-2</c:v>
                </c:pt>
                <c:pt idx="3">
                  <c:v>0.20340135010499938</c:v>
                </c:pt>
                <c:pt idx="4">
                  <c:v>5.7305443397430184E-2</c:v>
                </c:pt>
                <c:pt idx="5">
                  <c:v>2.5937476899520882E-2</c:v>
                </c:pt>
                <c:pt idx="6">
                  <c:v>0.17505742215267411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17-41AB-95E2-9E9D710BBFDB}"/>
            </c:ext>
          </c:extLst>
        </c:ser>
        <c:axId val="183548544"/>
        <c:axId val="183579008"/>
      </c:barChart>
      <c:catAx>
        <c:axId val="183548544"/>
        <c:scaling>
          <c:orientation val="minMax"/>
        </c:scaling>
        <c:axPos val="b"/>
        <c:numFmt formatCode="General" sourceLinked="0"/>
        <c:tickLblPos val="nextTo"/>
        <c:crossAx val="183579008"/>
        <c:crosses val="autoZero"/>
        <c:auto val="1"/>
        <c:lblAlgn val="ctr"/>
        <c:lblOffset val="100"/>
      </c:catAx>
      <c:valAx>
        <c:axId val="183579008"/>
        <c:scaling>
          <c:orientation val="minMax"/>
        </c:scaling>
        <c:delete val="1"/>
        <c:axPos val="l"/>
        <c:numFmt formatCode="0%" sourceLinked="0"/>
        <c:tickLblPos val="none"/>
        <c:crossAx val="1835485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List2!$C$18</c:f>
              <c:strCache>
                <c:ptCount val="1"/>
                <c:pt idx="0">
                  <c:v>navštívil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List2!$D$17:$I$17</c:f>
              <c:strCache>
                <c:ptCount val="6"/>
                <c:pt idx="0">
                  <c:v>75+</c:v>
                </c:pt>
                <c:pt idx="1">
                  <c:v>65-74</c:v>
                </c:pt>
                <c:pt idx="2">
                  <c:v>50-64</c:v>
                </c:pt>
                <c:pt idx="3">
                  <c:v>35-49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List2!$D$18:$I$18</c:f>
              <c:numCache>
                <c:formatCode>General</c:formatCode>
                <c:ptCount val="6"/>
                <c:pt idx="0">
                  <c:v>8.1067828611560727E-2</c:v>
                </c:pt>
                <c:pt idx="1">
                  <c:v>0.19292157702833837</c:v>
                </c:pt>
                <c:pt idx="2">
                  <c:v>0.31753597483072282</c:v>
                </c:pt>
                <c:pt idx="3">
                  <c:v>0.57328727189219852</c:v>
                </c:pt>
                <c:pt idx="4">
                  <c:v>0.71393476551168578</c:v>
                </c:pt>
                <c:pt idx="5">
                  <c:v>0.854956545729329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F4-4D4F-A7BA-B9BBB599983F}"/>
            </c:ext>
          </c:extLst>
        </c:ser>
        <c:axId val="183619968"/>
        <c:axId val="183621504"/>
      </c:barChart>
      <c:catAx>
        <c:axId val="183619968"/>
        <c:scaling>
          <c:orientation val="minMax"/>
        </c:scaling>
        <c:axPos val="l"/>
        <c:numFmt formatCode="General" sourceLinked="0"/>
        <c:tickLblPos val="nextTo"/>
        <c:crossAx val="183621504"/>
        <c:crosses val="autoZero"/>
        <c:auto val="1"/>
        <c:lblAlgn val="ctr"/>
        <c:lblOffset val="100"/>
      </c:catAx>
      <c:valAx>
        <c:axId val="183621504"/>
        <c:scaling>
          <c:orientation val="minMax"/>
        </c:scaling>
        <c:delete val="1"/>
        <c:axPos val="b"/>
        <c:numFmt formatCode="General" sourceLinked="1"/>
        <c:tickLblPos val="none"/>
        <c:crossAx val="1836199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List1!$I$1</c:f>
              <c:strCache>
                <c:ptCount val="1"/>
                <c:pt idx="0">
                  <c:v>čtyřikrát a více</c:v>
                </c:pt>
              </c:strCache>
            </c:strRef>
          </c:tx>
          <c:dPt>
            <c:idx val="1"/>
            <c:spPr>
              <a:ln>
                <a:solidFill>
                  <a:schemeClr val="tx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C0-4E9A-9E57-C4643E306F0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List1!$I$2:$I$13</c:f>
              <c:numCache>
                <c:formatCode>General</c:formatCode>
                <c:ptCount val="12"/>
                <c:pt idx="0">
                  <c:v>0.193</c:v>
                </c:pt>
                <c:pt idx="1">
                  <c:v>0.16600000000000001</c:v>
                </c:pt>
                <c:pt idx="2">
                  <c:v>0.20900000000000021</c:v>
                </c:pt>
                <c:pt idx="3">
                  <c:v>0.2</c:v>
                </c:pt>
                <c:pt idx="4">
                  <c:v>0.22700000000000001</c:v>
                </c:pt>
                <c:pt idx="5">
                  <c:v>0.20300000000000001</c:v>
                </c:pt>
                <c:pt idx="6">
                  <c:v>0.18100000000000024</c:v>
                </c:pt>
                <c:pt idx="7">
                  <c:v>0.26400000000000001</c:v>
                </c:pt>
                <c:pt idx="8">
                  <c:v>0.29300000000000032</c:v>
                </c:pt>
                <c:pt idx="9">
                  <c:v>0.222</c:v>
                </c:pt>
                <c:pt idx="10">
                  <c:v>0.20800000000000021</c:v>
                </c:pt>
                <c:pt idx="11">
                  <c:v>0.21500000000000041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2E-4A15-AF05-572316A6E995}"/>
            </c:ext>
          </c:extLst>
        </c:ser>
        <c:ser>
          <c:idx val="1"/>
          <c:order val="1"/>
          <c:tx>
            <c:strRef>
              <c:f>List1!$J$1</c:f>
              <c:strCache>
                <c:ptCount val="1"/>
                <c:pt idx="0">
                  <c:v>alespoň jednou</c:v>
                </c:pt>
              </c:strCache>
            </c:strRef>
          </c:tx>
          <c:dPt>
            <c:idx val="1"/>
            <c:spPr>
              <a:ln cmpd="sng">
                <a:solidFill>
                  <a:schemeClr val="tx2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C0-4E9A-9E57-C4643E306F0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List1!$J$2:$J$13</c:f>
              <c:numCache>
                <c:formatCode>General</c:formatCode>
                <c:ptCount val="12"/>
                <c:pt idx="0">
                  <c:v>0.47600000000000031</c:v>
                </c:pt>
                <c:pt idx="1">
                  <c:v>0.47800000000000031</c:v>
                </c:pt>
                <c:pt idx="2">
                  <c:v>0.48200000000000032</c:v>
                </c:pt>
                <c:pt idx="3">
                  <c:v>0.49000000000000032</c:v>
                </c:pt>
                <c:pt idx="4">
                  <c:v>0.503</c:v>
                </c:pt>
                <c:pt idx="5">
                  <c:v>0.52500000000000002</c:v>
                </c:pt>
                <c:pt idx="6">
                  <c:v>0.55200000000000005</c:v>
                </c:pt>
                <c:pt idx="7">
                  <c:v>0.55500000000000005</c:v>
                </c:pt>
                <c:pt idx="8">
                  <c:v>0.58000000000000007</c:v>
                </c:pt>
                <c:pt idx="9">
                  <c:v>0.59</c:v>
                </c:pt>
                <c:pt idx="10">
                  <c:v>0.61100000000000065</c:v>
                </c:pt>
                <c:pt idx="11">
                  <c:v>0.66500000000001702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2E-4A15-AF05-572316A6E995}"/>
            </c:ext>
          </c:extLst>
        </c:ser>
        <c:axId val="183657216"/>
        <c:axId val="183658752"/>
      </c:barChart>
      <c:catAx>
        <c:axId val="183657216"/>
        <c:scaling>
          <c:orientation val="minMax"/>
        </c:scaling>
        <c:axPos val="l"/>
        <c:numFmt formatCode="General" sourceLinked="0"/>
        <c:tickLblPos val="nextTo"/>
        <c:crossAx val="183658752"/>
        <c:crosses val="autoZero"/>
        <c:auto val="1"/>
        <c:lblAlgn val="ctr"/>
        <c:lblOffset val="100"/>
      </c:catAx>
      <c:valAx>
        <c:axId val="183658752"/>
        <c:scaling>
          <c:orientation val="minMax"/>
        </c:scaling>
        <c:delete val="1"/>
        <c:axPos val="b"/>
        <c:numFmt formatCode="General" sourceLinked="1"/>
        <c:tickLblPos val="none"/>
        <c:crossAx val="18365721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</c:f>
              <c:strCache>
                <c:ptCount val="1"/>
                <c:pt idx="0">
                  <c:v>CZ IFPI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List1!$B$2:$B$15</c:f>
              <c:numCache>
                <c:formatCode>General</c:formatCode>
                <c:ptCount val="14"/>
                <c:pt idx="0">
                  <c:v>576</c:v>
                </c:pt>
                <c:pt idx="1">
                  <c:v>527</c:v>
                </c:pt>
                <c:pt idx="2">
                  <c:v>506</c:v>
                </c:pt>
                <c:pt idx="3">
                  <c:v>556</c:v>
                </c:pt>
                <c:pt idx="4">
                  <c:v>491</c:v>
                </c:pt>
                <c:pt idx="5">
                  <c:v>358</c:v>
                </c:pt>
                <c:pt idx="6">
                  <c:v>300</c:v>
                </c:pt>
                <c:pt idx="7">
                  <c:v>281</c:v>
                </c:pt>
                <c:pt idx="8">
                  <c:v>264</c:v>
                </c:pt>
                <c:pt idx="9">
                  <c:v>283</c:v>
                </c:pt>
                <c:pt idx="10">
                  <c:v>327</c:v>
                </c:pt>
                <c:pt idx="11">
                  <c:v>331</c:v>
                </c:pt>
                <c:pt idx="12">
                  <c:v>371</c:v>
                </c:pt>
                <c:pt idx="13">
                  <c:v>410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52-484B-978F-312D9B42C9B5}"/>
            </c:ext>
          </c:extLst>
        </c:ser>
        <c:marker val="1"/>
        <c:axId val="183683328"/>
        <c:axId val="183701504"/>
      </c:lineChart>
      <c:catAx>
        <c:axId val="183683328"/>
        <c:scaling>
          <c:orientation val="minMax"/>
        </c:scaling>
        <c:axPos val="b"/>
        <c:numFmt formatCode="General" sourceLinked="1"/>
        <c:tickLblPos val="nextTo"/>
        <c:crossAx val="183701504"/>
        <c:crosses val="autoZero"/>
        <c:auto val="1"/>
        <c:lblAlgn val="ctr"/>
        <c:lblOffset val="100"/>
      </c:catAx>
      <c:valAx>
        <c:axId val="183701504"/>
        <c:scaling>
          <c:orientation val="minMax"/>
        </c:scaling>
        <c:delete val="1"/>
        <c:axPos val="l"/>
        <c:numFmt formatCode="General" sourceLinked="1"/>
        <c:tickLblPos val="none"/>
        <c:crossAx val="183683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List1!$B$4:$E$4</c:f>
              <c:strCache>
                <c:ptCount val="4"/>
                <c:pt idx="0">
                  <c:v>hraní/stahování počítačových her</c:v>
                </c:pt>
                <c:pt idx="1">
                  <c:v>poslech rádia či přehrávání hudby</c:v>
                </c:pt>
                <c:pt idx="2">
                  <c:v>sledování televize</c:v>
                </c:pt>
                <c:pt idx="3">
                  <c:v>sledování videí na internetu</c:v>
                </c:pt>
              </c:strCache>
            </c:strRef>
          </c:cat>
          <c:val>
            <c:numRef>
              <c:f>List1!$B$5:$E$5</c:f>
              <c:numCache>
                <c:formatCode>General</c:formatCode>
                <c:ptCount val="4"/>
                <c:pt idx="0">
                  <c:v>0.23200000000000004</c:v>
                </c:pt>
                <c:pt idx="1">
                  <c:v>0.41200000000000031</c:v>
                </c:pt>
                <c:pt idx="2">
                  <c:v>0.24300000000000024</c:v>
                </c:pt>
                <c:pt idx="3">
                  <c:v>0.49700000000000188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60-4A40-A26A-8A49111A5729}"/>
            </c:ext>
          </c:extLst>
        </c:ser>
        <c:axId val="160640384"/>
        <c:axId val="160646272"/>
      </c:barChart>
      <c:catAx>
        <c:axId val="160640384"/>
        <c:scaling>
          <c:orientation val="minMax"/>
        </c:scaling>
        <c:axPos val="b"/>
        <c:numFmt formatCode="General" sourceLinked="0"/>
        <c:tickLblPos val="nextTo"/>
        <c:crossAx val="160646272"/>
        <c:crosses val="autoZero"/>
        <c:auto val="1"/>
        <c:lblAlgn val="ctr"/>
        <c:lblOffset val="100"/>
      </c:catAx>
      <c:valAx>
        <c:axId val="160646272"/>
        <c:scaling>
          <c:orientation val="minMax"/>
        </c:scaling>
        <c:delete val="1"/>
        <c:axPos val="l"/>
        <c:numFmt formatCode="General" sourceLinked="1"/>
        <c:tickLblPos val="none"/>
        <c:crossAx val="1606403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List1!$C$8</c:f>
              <c:strCache>
                <c:ptCount val="1"/>
                <c:pt idx="0">
                  <c:v>příjmy z digitálního prodeje</c:v>
                </c:pt>
              </c:strCache>
            </c:strRef>
          </c:tx>
          <c:dLbls>
            <c:dLbl>
              <c:idx val="4"/>
              <c:layout>
                <c:manualLayout>
                  <c:x val="-4.4270018298185896E-3"/>
                  <c:y val="9.00347665965845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A8-4C55-A29D-6D272BC3A25B}"/>
                </c:ext>
              </c:extLst>
            </c:dLbl>
            <c:dLbl>
              <c:idx val="5"/>
              <c:layout>
                <c:manualLayout>
                  <c:x val="-3.1766644311416833E-2"/>
                  <c:y val="9.00347665965845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A8-4C55-A29D-6D272BC3A25B}"/>
                </c:ext>
              </c:extLst>
            </c:dLbl>
            <c:dLbl>
              <c:idx val="6"/>
              <c:layout>
                <c:manualLayout>
                  <c:x val="-3.5972743154739792E-2"/>
                  <c:y val="6.909235821962052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A8-4C55-A29D-6D272BC3A25B}"/>
                </c:ext>
              </c:extLst>
            </c:dLbl>
            <c:dLbl>
              <c:idx val="7"/>
              <c:layout>
                <c:manualLayout>
                  <c:x val="-3.176664431141691E-2"/>
                  <c:y val="8.305396380426353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A8-4C55-A29D-6D272BC3A25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List1!$D$7:$L$7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List1!$D$8:$L$8</c:f>
              <c:numCache>
                <c:formatCode>General</c:formatCode>
                <c:ptCount val="9"/>
                <c:pt idx="0">
                  <c:v>25.11500000000003</c:v>
                </c:pt>
                <c:pt idx="1">
                  <c:v>35.655000000000001</c:v>
                </c:pt>
                <c:pt idx="2">
                  <c:v>57.980000000000004</c:v>
                </c:pt>
                <c:pt idx="3">
                  <c:v>70.579000000000008</c:v>
                </c:pt>
                <c:pt idx="4">
                  <c:v>102.727</c:v>
                </c:pt>
                <c:pt idx="5">
                  <c:v>132</c:v>
                </c:pt>
                <c:pt idx="6">
                  <c:v>136</c:v>
                </c:pt>
                <c:pt idx="7">
                  <c:v>176</c:v>
                </c:pt>
                <c:pt idx="8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A8-4C55-A29D-6D272BC3A25B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příjmy z prodeje fyzických nosičů</c:v>
                </c:pt>
              </c:strCache>
            </c:strRef>
          </c:tx>
          <c:dLbls>
            <c:dLbl>
              <c:idx val="8"/>
              <c:layout>
                <c:manualLayout>
                  <c:x val="-3.5972743154739792E-2"/>
                  <c:y val="9.70155693889050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A8-4C55-A29D-6D272BC3A25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List1!$D$7:$L$7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List1!$D$9:$L$9</c:f>
              <c:numCache>
                <c:formatCode>General</c:formatCode>
                <c:ptCount val="9"/>
                <c:pt idx="0">
                  <c:v>332.392</c:v>
                </c:pt>
                <c:pt idx="1">
                  <c:v>264.14000000000038</c:v>
                </c:pt>
                <c:pt idx="2">
                  <c:v>222.97800000000001</c:v>
                </c:pt>
                <c:pt idx="3">
                  <c:v>193.56300000000002</c:v>
                </c:pt>
                <c:pt idx="4">
                  <c:v>180.15700000000001</c:v>
                </c:pt>
                <c:pt idx="5">
                  <c:v>194</c:v>
                </c:pt>
                <c:pt idx="6">
                  <c:v>194</c:v>
                </c:pt>
                <c:pt idx="7">
                  <c:v>195</c:v>
                </c:pt>
                <c:pt idx="8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A8-4C55-A29D-6D272BC3A25B}"/>
            </c:ext>
          </c:extLst>
        </c:ser>
        <c:marker val="1"/>
        <c:axId val="183733248"/>
        <c:axId val="183784192"/>
      </c:lineChart>
      <c:catAx>
        <c:axId val="183733248"/>
        <c:scaling>
          <c:orientation val="minMax"/>
        </c:scaling>
        <c:axPos val="b"/>
        <c:numFmt formatCode="General" sourceLinked="1"/>
        <c:tickLblPos val="nextTo"/>
        <c:crossAx val="183784192"/>
        <c:crosses val="autoZero"/>
        <c:auto val="1"/>
        <c:lblAlgn val="ctr"/>
        <c:lblOffset val="100"/>
      </c:catAx>
      <c:valAx>
        <c:axId val="183784192"/>
        <c:scaling>
          <c:orientation val="minMax"/>
        </c:scaling>
        <c:axPos val="l"/>
        <c:majorGridlines/>
        <c:numFmt formatCode="General" sourceLinked="1"/>
        <c:tickLblPos val="nextTo"/>
        <c:crossAx val="18373324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List1!$A$15</c:f>
              <c:strCache>
                <c:ptCount val="1"/>
                <c:pt idx="0">
                  <c:v>zaměstnanost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List1!$C$14:$N$14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List1!$C$15:$N$15</c:f>
              <c:numCache>
                <c:formatCode>#,##0</c:formatCode>
                <c:ptCount val="12"/>
                <c:pt idx="0">
                  <c:v>520.81408287999989</c:v>
                </c:pt>
                <c:pt idx="1">
                  <c:v>479.64032595000003</c:v>
                </c:pt>
                <c:pt idx="2">
                  <c:v>439.42171474939687</c:v>
                </c:pt>
                <c:pt idx="3">
                  <c:v>398.01461901614999</c:v>
                </c:pt>
                <c:pt idx="4">
                  <c:v>350.73371014029669</c:v>
                </c:pt>
                <c:pt idx="5">
                  <c:v>314.92005491384964</c:v>
                </c:pt>
                <c:pt idx="6">
                  <c:v>306.53098498354996</c:v>
                </c:pt>
                <c:pt idx="7">
                  <c:v>307.83508622009964</c:v>
                </c:pt>
                <c:pt idx="8">
                  <c:v>267.47978638295001</c:v>
                </c:pt>
                <c:pt idx="9">
                  <c:v>248.3750753004</c:v>
                </c:pt>
                <c:pt idx="10">
                  <c:v>253.21482760230001</c:v>
                </c:pt>
                <c:pt idx="11" formatCode="General">
                  <c:v>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91-432A-917F-67863999BB46}"/>
            </c:ext>
          </c:extLst>
        </c:ser>
        <c:marker val="1"/>
        <c:axId val="167518976"/>
        <c:axId val="167520512"/>
      </c:lineChart>
      <c:catAx>
        <c:axId val="167518976"/>
        <c:scaling>
          <c:orientation val="minMax"/>
        </c:scaling>
        <c:axPos val="b"/>
        <c:numFmt formatCode="General" sourceLinked="1"/>
        <c:tickLblPos val="nextTo"/>
        <c:crossAx val="167520512"/>
        <c:crosses val="autoZero"/>
        <c:auto val="1"/>
        <c:lblAlgn val="ctr"/>
        <c:lblOffset val="100"/>
      </c:catAx>
      <c:valAx>
        <c:axId val="167520512"/>
        <c:scaling>
          <c:orientation val="minMax"/>
        </c:scaling>
        <c:delete val="1"/>
        <c:axPos val="l"/>
        <c:numFmt formatCode="#,##0" sourceLinked="1"/>
        <c:tickLblPos val="none"/>
        <c:crossAx val="1675189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hudby</a:t>
            </a:r>
          </a:p>
        </c:rich>
      </c:tx>
    </c:title>
    <c:plotArea>
      <c:layout>
        <c:manualLayout>
          <c:layoutTarget val="inner"/>
          <c:xMode val="edge"/>
          <c:yMode val="edge"/>
          <c:x val="0.26267983451221139"/>
          <c:y val="0.26938908498506886"/>
          <c:w val="0.49723949760517222"/>
          <c:h val="0.67441678985528752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List1!$A$6:$A$7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List1!$B$6:$B$7</c:f>
              <c:numCache>
                <c:formatCode>General</c:formatCode>
                <c:ptCount val="2"/>
                <c:pt idx="0">
                  <c:v>2.1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5E-4696-8B65-F1D3E070EC4F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 sz="1200"/>
            </a:pPr>
            <a:r>
              <a:rPr lang="cs-CZ" sz="1200"/>
              <a:t>Hudebníci, zpěváci a skladatelé</a:t>
            </a:r>
          </a:p>
        </c:rich>
      </c:tx>
    </c:title>
    <c:plotArea>
      <c:layout>
        <c:manualLayout>
          <c:layoutTarget val="inner"/>
          <c:xMode val="edge"/>
          <c:yMode val="edge"/>
          <c:x val="0.19888390295299124"/>
          <c:y val="0.26938908498506886"/>
          <c:w val="0.63090602921946581"/>
          <c:h val="0.67441678985528752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List1!$A$3:$A$4</c:f>
              <c:strCache>
                <c:ptCount val="2"/>
                <c:pt idx="0">
                  <c:v>v kult. organizaci</c:v>
                </c:pt>
                <c:pt idx="1">
                  <c:v>v nekult. Organizaci</c:v>
                </c:pt>
              </c:strCache>
            </c:strRef>
          </c:cat>
          <c:val>
            <c:numRef>
              <c:f>List1!$B$3:$B$4</c:f>
              <c:numCache>
                <c:formatCode>General</c:formatCode>
                <c:ptCount val="2"/>
                <c:pt idx="0">
                  <c:v>5.8</c:v>
                </c:pt>
                <c:pt idx="1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01-4615-9FA9-18067C4217AC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27001031767580852"/>
          <c:y val="7.407407407407407E-2"/>
          <c:w val="0.66159133556581473"/>
          <c:h val="0.83309419655876504"/>
        </c:manualLayout>
      </c:layout>
      <c:barChart>
        <c:barDir val="bar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List1!$A$2:$E$2</c:f>
              <c:strCache>
                <c:ptCount val="5"/>
                <c:pt idx="0">
                  <c:v>download</c:v>
                </c:pt>
                <c:pt idx="1">
                  <c:v>vinyl</c:v>
                </c:pt>
                <c:pt idx="2">
                  <c:v>cd</c:v>
                </c:pt>
                <c:pt idx="3">
                  <c:v>streaming</c:v>
                </c:pt>
                <c:pt idx="4">
                  <c:v>práva k nahrávkám</c:v>
                </c:pt>
              </c:strCache>
            </c:strRef>
          </c:cat>
          <c:val>
            <c:numRef>
              <c:f>List1!$A$3:$E$3</c:f>
              <c:numCache>
                <c:formatCode>General</c:formatCode>
                <c:ptCount val="5"/>
                <c:pt idx="0">
                  <c:v>4.0000000000000022E-2</c:v>
                </c:pt>
                <c:pt idx="1">
                  <c:v>6.0000000000000032E-2</c:v>
                </c:pt>
                <c:pt idx="2">
                  <c:v>0.21000000000000019</c:v>
                </c:pt>
                <c:pt idx="3">
                  <c:v>0.23</c:v>
                </c:pt>
                <c:pt idx="4">
                  <c:v>0.46</c:v>
                </c:pt>
              </c:numCache>
            </c:numRef>
          </c:val>
        </c:ser>
        <c:axId val="167621376"/>
        <c:axId val="167615488"/>
      </c:barChart>
      <c:valAx>
        <c:axId val="167615488"/>
        <c:scaling>
          <c:orientation val="minMax"/>
        </c:scaling>
        <c:delete val="1"/>
        <c:axPos val="b"/>
        <c:numFmt formatCode="General" sourceLinked="1"/>
        <c:tickLblPos val="none"/>
        <c:crossAx val="167621376"/>
        <c:crosses val="autoZero"/>
        <c:crossBetween val="between"/>
      </c:valAx>
      <c:catAx>
        <c:axId val="167621376"/>
        <c:scaling>
          <c:orientation val="minMax"/>
        </c:scaling>
        <c:axPos val="l"/>
        <c:tickLblPos val="nextTo"/>
        <c:crossAx val="167615488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List1!$A$6</c:f>
              <c:strCache>
                <c:ptCount val="1"/>
                <c:pt idx="0">
                  <c:v>digitální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List1!$B$6:$G$6</c:f>
              <c:numCache>
                <c:formatCode>General</c:formatCode>
                <c:ptCount val="6"/>
                <c:pt idx="0">
                  <c:v>0.27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0.44</c:v>
                </c:pt>
                <c:pt idx="4">
                  <c:v>0.51</c:v>
                </c:pt>
                <c:pt idx="5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4-4C5A-9EB4-73E8351CC878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fyzické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List1!$B$5:$G$5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List1!$B$7:$G$7</c:f>
              <c:numCache>
                <c:formatCode>General</c:formatCode>
                <c:ptCount val="6"/>
                <c:pt idx="0">
                  <c:v>0.73000000000000065</c:v>
                </c:pt>
                <c:pt idx="1">
                  <c:v>0.64000000000000334</c:v>
                </c:pt>
                <c:pt idx="2">
                  <c:v>0.60000000000000064</c:v>
                </c:pt>
                <c:pt idx="3">
                  <c:v>0.56000000000000005</c:v>
                </c:pt>
                <c:pt idx="4">
                  <c:v>0.49000000000000032</c:v>
                </c:pt>
                <c:pt idx="5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74-4C5A-9EB4-73E8351CC878}"/>
            </c:ext>
          </c:extLst>
        </c:ser>
        <c:overlap val="100"/>
        <c:axId val="167713024"/>
        <c:axId val="167723008"/>
      </c:barChart>
      <c:catAx>
        <c:axId val="167713024"/>
        <c:scaling>
          <c:orientation val="minMax"/>
        </c:scaling>
        <c:axPos val="b"/>
        <c:numFmt formatCode="General" sourceLinked="1"/>
        <c:tickLblPos val="nextTo"/>
        <c:crossAx val="167723008"/>
        <c:crosses val="autoZero"/>
        <c:auto val="1"/>
        <c:lblAlgn val="ctr"/>
        <c:lblOffset val="100"/>
      </c:catAx>
      <c:valAx>
        <c:axId val="167723008"/>
        <c:scaling>
          <c:orientation val="minMax"/>
        </c:scaling>
        <c:delete val="1"/>
        <c:axPos val="l"/>
        <c:numFmt formatCode="0%" sourceLinked="1"/>
        <c:tickLblPos val="none"/>
        <c:crossAx val="16771302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List1!$C$2:$N$2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List1!$C$3:$N$3</c:f>
              <c:numCache>
                <c:formatCode>General</c:formatCode>
                <c:ptCount val="12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  <c:pt idx="9">
                  <c:v>126</c:v>
                </c:pt>
                <c:pt idx="10">
                  <c:v>133</c:v>
                </c:pt>
                <c:pt idx="11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50-404E-B17B-F6FB03E83957}"/>
            </c:ext>
          </c:extLst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List1!$C$2:$N$2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List1!$C$4:$N$4</c:f>
              <c:numCache>
                <c:formatCode>General</c:formatCode>
                <c:ptCount val="12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60</c:v>
                </c:pt>
                <c:pt idx="7">
                  <c:v>56</c:v>
                </c:pt>
                <c:pt idx="8">
                  <c:v>56</c:v>
                </c:pt>
                <c:pt idx="9">
                  <c:v>53</c:v>
                </c:pt>
                <c:pt idx="10">
                  <c:v>52</c:v>
                </c:pt>
                <c:pt idx="1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50-404E-B17B-F6FB03E83957}"/>
            </c:ext>
          </c:extLst>
        </c:ser>
        <c:marker val="1"/>
        <c:axId val="167769600"/>
        <c:axId val="167771136"/>
      </c:lineChart>
      <c:catAx>
        <c:axId val="167769600"/>
        <c:scaling>
          <c:orientation val="minMax"/>
        </c:scaling>
        <c:axPos val="b"/>
        <c:numFmt formatCode="General" sourceLinked="1"/>
        <c:tickLblPos val="nextTo"/>
        <c:crossAx val="167771136"/>
        <c:crosses val="autoZero"/>
        <c:auto val="1"/>
        <c:lblAlgn val="ctr"/>
        <c:lblOffset val="100"/>
      </c:catAx>
      <c:valAx>
        <c:axId val="167771136"/>
        <c:scaling>
          <c:orientation val="minMax"/>
        </c:scaling>
        <c:delete val="1"/>
        <c:axPos val="l"/>
        <c:numFmt formatCode="General" sourceLinked="1"/>
        <c:tickLblPos val="none"/>
        <c:crossAx val="16776960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1.6745159602302623E-2"/>
          <c:y val="0.20976330873439164"/>
          <c:w val="0.95395081109366864"/>
          <c:h val="0.64045101985570185"/>
        </c:manualLayout>
      </c:layout>
      <c:lineChart>
        <c:grouping val="standard"/>
        <c:ser>
          <c:idx val="0"/>
          <c:order val="0"/>
          <c:tx>
            <c:strRef>
              <c:f>List1!$E$13</c:f>
              <c:strCache>
                <c:ptCount val="1"/>
                <c:pt idx="0">
                  <c:v>rozhlas</c:v>
                </c:pt>
              </c:strCache>
            </c:strRef>
          </c:tx>
          <c:dLbls>
            <c:dLbl>
              <c:idx val="5"/>
              <c:layout>
                <c:manualLayout>
                  <c:x val="5.0026164311878594E-3"/>
                  <c:y val="6.1297270576603929E-4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53-4A96-B50E-038DE86D3C5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List1!$D$14:$D$19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List1!$E$14:$E$19</c:f>
              <c:numCache>
                <c:formatCode>General</c:formatCode>
                <c:ptCount val="6"/>
                <c:pt idx="0">
                  <c:v>0.38400000000000156</c:v>
                </c:pt>
                <c:pt idx="1">
                  <c:v>0.35700000000000032</c:v>
                </c:pt>
                <c:pt idx="2">
                  <c:v>0.24700000000000041</c:v>
                </c:pt>
                <c:pt idx="3">
                  <c:v>0.17500000000000004</c:v>
                </c:pt>
                <c:pt idx="4">
                  <c:v>0.10600000000000002</c:v>
                </c:pt>
                <c:pt idx="5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53-4A96-B50E-038DE86D3C52}"/>
            </c:ext>
          </c:extLst>
        </c:ser>
        <c:ser>
          <c:idx val="1"/>
          <c:order val="1"/>
          <c:tx>
            <c:strRef>
              <c:f>List1!$F$13</c:f>
              <c:strCache>
                <c:ptCount val="1"/>
                <c:pt idx="0">
                  <c:v>televize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List1!$D$14:$D$19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List1!$F$14:$F$19</c:f>
              <c:numCache>
                <c:formatCode>General</c:formatCode>
                <c:ptCount val="6"/>
                <c:pt idx="0">
                  <c:v>0.38400000000000156</c:v>
                </c:pt>
                <c:pt idx="1">
                  <c:v>0.35800000000000032</c:v>
                </c:pt>
                <c:pt idx="2">
                  <c:v>0.30800000000000038</c:v>
                </c:pt>
                <c:pt idx="3">
                  <c:v>0.26800000000000002</c:v>
                </c:pt>
                <c:pt idx="4">
                  <c:v>0.19100000000000003</c:v>
                </c:pt>
                <c:pt idx="5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53-4A96-B50E-038DE86D3C52}"/>
            </c:ext>
          </c:extLst>
        </c:ser>
        <c:marker val="1"/>
        <c:axId val="7271552"/>
        <c:axId val="7273088"/>
      </c:lineChart>
      <c:catAx>
        <c:axId val="7271552"/>
        <c:scaling>
          <c:orientation val="minMax"/>
        </c:scaling>
        <c:axPos val="b"/>
        <c:numFmt formatCode="General" sourceLinked="0"/>
        <c:tickLblPos val="nextTo"/>
        <c:crossAx val="7273088"/>
        <c:crosses val="autoZero"/>
        <c:auto val="1"/>
        <c:lblAlgn val="ctr"/>
        <c:lblOffset val="100"/>
      </c:catAx>
      <c:valAx>
        <c:axId val="7273088"/>
        <c:scaling>
          <c:orientation val="minMax"/>
        </c:scaling>
        <c:delete val="1"/>
        <c:axPos val="l"/>
        <c:numFmt formatCode="General" sourceLinked="1"/>
        <c:tickLblPos val="none"/>
        <c:crossAx val="72715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výdaje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List1!$B$1:$I$1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List1!$B$2:$I$2</c:f>
              <c:numCache>
                <c:formatCode>General</c:formatCode>
                <c:ptCount val="8"/>
                <c:pt idx="0">
                  <c:v>15.2</c:v>
                </c:pt>
                <c:pt idx="1">
                  <c:v>15.7</c:v>
                </c:pt>
                <c:pt idx="2">
                  <c:v>16.7</c:v>
                </c:pt>
                <c:pt idx="3">
                  <c:v>16.7</c:v>
                </c:pt>
                <c:pt idx="4">
                  <c:v>17</c:v>
                </c:pt>
                <c:pt idx="5">
                  <c:v>16.899999999999999</c:v>
                </c:pt>
                <c:pt idx="6">
                  <c:v>17.8</c:v>
                </c:pt>
                <c:pt idx="7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BB-4DB4-B716-E249B2A1E55B}"/>
            </c:ext>
          </c:extLst>
        </c:ser>
        <c:marker val="1"/>
        <c:axId val="160488064"/>
        <c:axId val="167674240"/>
      </c:lineChart>
      <c:catAx>
        <c:axId val="160488064"/>
        <c:scaling>
          <c:orientation val="minMax"/>
        </c:scaling>
        <c:axPos val="b"/>
        <c:numFmt formatCode="General" sourceLinked="1"/>
        <c:tickLblPos val="nextTo"/>
        <c:crossAx val="167674240"/>
        <c:crosses val="autoZero"/>
        <c:auto val="1"/>
        <c:lblAlgn val="ctr"/>
        <c:lblOffset val="100"/>
      </c:catAx>
      <c:valAx>
        <c:axId val="167674240"/>
        <c:scaling>
          <c:orientation val="minMax"/>
        </c:scaling>
        <c:delete val="1"/>
        <c:axPos val="l"/>
        <c:numFmt formatCode="General" sourceLinked="1"/>
        <c:tickLblPos val="none"/>
        <c:crossAx val="160488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List1!$C$12:$E$12</c:f>
              <c:strCache>
                <c:ptCount val="3"/>
                <c:pt idx="0">
                  <c:v>Radiohouse a Media Club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List1!$C$13:$E$13</c:f>
              <c:numCache>
                <c:formatCode>General</c:formatCode>
                <c:ptCount val="3"/>
                <c:pt idx="0">
                  <c:v>0.75879396984924619</c:v>
                </c:pt>
                <c:pt idx="1">
                  <c:v>0.22775642920484768</c:v>
                </c:pt>
                <c:pt idx="2">
                  <c:v>1.3449600945906005E-2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6C-42BC-8631-0C70BBBA62C8}"/>
            </c:ext>
          </c:extLst>
        </c:ser>
        <c:axId val="167698432"/>
        <c:axId val="167699968"/>
      </c:barChart>
      <c:catAx>
        <c:axId val="167698432"/>
        <c:scaling>
          <c:orientation val="minMax"/>
        </c:scaling>
        <c:axPos val="b"/>
        <c:numFmt formatCode="General" sourceLinked="0"/>
        <c:tickLblPos val="nextTo"/>
        <c:crossAx val="167699968"/>
        <c:crosses val="autoZero"/>
        <c:auto val="1"/>
        <c:lblAlgn val="ctr"/>
        <c:lblOffset val="100"/>
      </c:catAx>
      <c:valAx>
        <c:axId val="167699968"/>
        <c:scaling>
          <c:orientation val="minMax"/>
        </c:scaling>
        <c:delete val="1"/>
        <c:axPos val="l"/>
        <c:numFmt formatCode="General" sourceLinked="1"/>
        <c:tickLblPos val="none"/>
        <c:crossAx val="167698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845275181724741E-2"/>
          <c:y val="0.21334965482255891"/>
          <c:w val="0.95430944963655262"/>
          <c:h val="0.57792937647501152"/>
        </c:manualLayout>
      </c:layout>
      <c:barChart>
        <c:barDir val="col"/>
        <c:grouping val="clustered"/>
        <c:ser>
          <c:idx val="0"/>
          <c:order val="0"/>
          <c:tx>
            <c:strRef>
              <c:f>List2!$D$1</c:f>
              <c:strCache>
                <c:ptCount val="1"/>
                <c:pt idx="0">
                  <c:v>alespoň jednou týdně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List2!$D$2:$D$7</c:f>
              <c:numCache>
                <c:formatCode>0%</c:formatCode>
                <c:ptCount val="6"/>
                <c:pt idx="0">
                  <c:v>0.97000000000000064</c:v>
                </c:pt>
                <c:pt idx="1">
                  <c:v>0.81</c:v>
                </c:pt>
                <c:pt idx="2">
                  <c:v>0.48000000000000032</c:v>
                </c:pt>
                <c:pt idx="3">
                  <c:v>0.72000000000000064</c:v>
                </c:pt>
                <c:pt idx="4">
                  <c:v>1.0000000000000005E-2</c:v>
                </c:pt>
                <c:pt idx="5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2A-4492-B466-E30535EF2315}"/>
            </c:ext>
          </c:extLst>
        </c:ser>
        <c:ser>
          <c:idx val="1"/>
          <c:order val="1"/>
          <c:tx>
            <c:strRef>
              <c:f>List2!$E$1</c:f>
              <c:strCache>
                <c:ptCount val="1"/>
                <c:pt idx="0">
                  <c:v>alespoň jednou měsíčně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List2!$E$2:$E$7</c:f>
              <c:numCache>
                <c:formatCode>0%</c:formatCode>
                <c:ptCount val="6"/>
                <c:pt idx="0">
                  <c:v>0.99</c:v>
                </c:pt>
                <c:pt idx="1">
                  <c:v>0.98</c:v>
                </c:pt>
                <c:pt idx="2">
                  <c:v>0.93</c:v>
                </c:pt>
                <c:pt idx="3">
                  <c:v>0.96000000000000063</c:v>
                </c:pt>
                <c:pt idx="4">
                  <c:v>0.29000000000000031</c:v>
                </c:pt>
                <c:pt idx="5">
                  <c:v>0.31000000000000238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2A-4492-B466-E30535EF2315}"/>
            </c:ext>
          </c:extLst>
        </c:ser>
        <c:axId val="160663808"/>
        <c:axId val="160669696"/>
      </c:barChart>
      <c:catAx>
        <c:axId val="160663808"/>
        <c:scaling>
          <c:orientation val="minMax"/>
        </c:scaling>
        <c:axPos val="b"/>
        <c:numFmt formatCode="General" sourceLinked="0"/>
        <c:tickLblPos val="nextTo"/>
        <c:crossAx val="160669696"/>
        <c:crosses val="autoZero"/>
        <c:auto val="1"/>
        <c:lblAlgn val="ctr"/>
        <c:lblOffset val="100"/>
      </c:catAx>
      <c:valAx>
        <c:axId val="160669696"/>
        <c:scaling>
          <c:orientation val="minMax"/>
          <c:max val="1"/>
        </c:scaling>
        <c:delete val="1"/>
        <c:axPos val="l"/>
        <c:numFmt formatCode="0%" sourceLinked="1"/>
        <c:tickLblPos val="none"/>
        <c:crossAx val="160663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039999672938508"/>
          <c:y val="0"/>
          <c:w val="0.51920000654123843"/>
          <c:h val="0.1048284833960969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List1!$C$21:$F$22</c:f>
              <c:multiLvlStrCache>
                <c:ptCount val="4"/>
                <c:lvl>
                  <c:pt idx="0">
                    <c:v>veřejnoprávní</c:v>
                  </c:pt>
                  <c:pt idx="1">
                    <c:v>soukromé</c:v>
                  </c:pt>
                  <c:pt idx="2">
                    <c:v>veřejnoprávní</c:v>
                  </c:pt>
                  <c:pt idx="3">
                    <c:v>soukromé</c:v>
                  </c:pt>
                </c:lvl>
                <c:lvl>
                  <c:pt idx="0">
                    <c:v>celoplošné</c:v>
                  </c:pt>
                  <c:pt idx="2">
                    <c:v>regionální</c:v>
                  </c:pt>
                </c:lvl>
              </c:multiLvlStrCache>
            </c:multiLvlStrRef>
          </c:cat>
          <c:val>
            <c:numRef>
              <c:f>List1!$C$23:$F$23</c:f>
              <c:numCache>
                <c:formatCode>General</c:formatCode>
                <c:ptCount val="4"/>
                <c:pt idx="0">
                  <c:v>1.36</c:v>
                </c:pt>
                <c:pt idx="1">
                  <c:v>2.6790000000000003</c:v>
                </c:pt>
                <c:pt idx="2">
                  <c:v>0.14200000000000004</c:v>
                </c:pt>
                <c:pt idx="3">
                  <c:v>2.9609999999999999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0A-46FD-B876-CAE4F81E2124}"/>
            </c:ext>
          </c:extLst>
        </c:ser>
        <c:axId val="167859328"/>
        <c:axId val="167860864"/>
      </c:barChart>
      <c:catAx>
        <c:axId val="167859328"/>
        <c:scaling>
          <c:orientation val="minMax"/>
        </c:scaling>
        <c:axPos val="b"/>
        <c:numFmt formatCode="General" sourceLinked="0"/>
        <c:tickLblPos val="nextTo"/>
        <c:crossAx val="167860864"/>
        <c:crosses val="autoZero"/>
        <c:auto val="1"/>
        <c:lblAlgn val="ctr"/>
        <c:lblOffset val="100"/>
      </c:catAx>
      <c:valAx>
        <c:axId val="167860864"/>
        <c:scaling>
          <c:orientation val="minMax"/>
        </c:scaling>
        <c:delete val="1"/>
        <c:axPos val="l"/>
        <c:numFmt formatCode="General" sourceLinked="1"/>
        <c:tickLblPos val="none"/>
        <c:crossAx val="167859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List1!$C$2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List1!$B$3:$B$6</c:f>
              <c:strCache>
                <c:ptCount val="4"/>
                <c:pt idx="0">
                  <c:v>hudební pořady</c:v>
                </c:pt>
                <c:pt idx="1">
                  <c:v>zpravodajské, publicistické, dramatické a zábavné</c:v>
                </c:pt>
                <c:pt idx="2">
                  <c:v>reklama</c:v>
                </c:pt>
                <c:pt idx="3">
                  <c:v>ostatní</c:v>
                </c:pt>
              </c:strCache>
            </c:strRef>
          </c:cat>
          <c:val>
            <c:numRef>
              <c:f>List1!$C$3:$C$6</c:f>
              <c:numCache>
                <c:formatCode>General</c:formatCode>
                <c:ptCount val="4"/>
                <c:pt idx="0">
                  <c:v>0.58245382585751637</c:v>
                </c:pt>
                <c:pt idx="1">
                  <c:v>0.34729551451187329</c:v>
                </c:pt>
                <c:pt idx="2">
                  <c:v>2.0448548812665012E-2</c:v>
                </c:pt>
                <c:pt idx="3">
                  <c:v>4.9802110817942384E-2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32-4577-A6C1-DB56020B4C4D}"/>
            </c:ext>
          </c:extLst>
        </c:ser>
        <c:ser>
          <c:idx val="1"/>
          <c:order val="1"/>
          <c:tx>
            <c:strRef>
              <c:f>List1!$D$2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List1!$B$3:$B$6</c:f>
              <c:strCache>
                <c:ptCount val="4"/>
                <c:pt idx="0">
                  <c:v>hudební pořady</c:v>
                </c:pt>
                <c:pt idx="1">
                  <c:v>zpravodajské, publicistické, dramatické a zábavné</c:v>
                </c:pt>
                <c:pt idx="2">
                  <c:v>reklama</c:v>
                </c:pt>
                <c:pt idx="3">
                  <c:v>ostatní</c:v>
                </c:pt>
              </c:strCache>
            </c:strRef>
          </c:cat>
          <c:val>
            <c:numRef>
              <c:f>List1!$D$3:$D$6</c:f>
              <c:numCache>
                <c:formatCode>General</c:formatCode>
                <c:ptCount val="4"/>
                <c:pt idx="0">
                  <c:v>0.79106132199271406</c:v>
                </c:pt>
                <c:pt idx="1">
                  <c:v>6.7347869398601809E-2</c:v>
                </c:pt>
                <c:pt idx="2">
                  <c:v>5.5546115060061955E-2</c:v>
                </c:pt>
                <c:pt idx="3">
                  <c:v>8.6044693548619766E-2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2-4577-A6C1-DB56020B4C4D}"/>
            </c:ext>
          </c:extLst>
        </c:ser>
        <c:axId val="167915520"/>
        <c:axId val="167917056"/>
      </c:barChart>
      <c:catAx>
        <c:axId val="167915520"/>
        <c:scaling>
          <c:orientation val="minMax"/>
        </c:scaling>
        <c:axPos val="b"/>
        <c:numFmt formatCode="General" sourceLinked="0"/>
        <c:tickLblPos val="nextTo"/>
        <c:crossAx val="167917056"/>
        <c:crosses val="autoZero"/>
        <c:auto val="1"/>
        <c:lblAlgn val="ctr"/>
        <c:lblOffset val="100"/>
      </c:catAx>
      <c:valAx>
        <c:axId val="167917056"/>
        <c:scaling>
          <c:orientation val="minMax"/>
        </c:scaling>
        <c:delete val="1"/>
        <c:axPos val="l"/>
        <c:numFmt formatCode="General" sourceLinked="1"/>
        <c:tickLblPos val="none"/>
        <c:crossAx val="16791552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List1!$B$16:$B$23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List1!$C$16:$C$23</c:f>
              <c:numCache>
                <c:formatCode>General</c:formatCode>
                <c:ptCount val="8"/>
                <c:pt idx="0">
                  <c:v>2.0068288679063052E-2</c:v>
                </c:pt>
                <c:pt idx="1">
                  <c:v>4.1349805490080438E-2</c:v>
                </c:pt>
                <c:pt idx="2">
                  <c:v>6.2325943143399572E-2</c:v>
                </c:pt>
                <c:pt idx="3">
                  <c:v>0.11366765687346807</c:v>
                </c:pt>
                <c:pt idx="4">
                  <c:v>0.15396817268726881</c:v>
                </c:pt>
                <c:pt idx="5">
                  <c:v>0.14860735021886501</c:v>
                </c:pt>
                <c:pt idx="6">
                  <c:v>0.20183971016846344</c:v>
                </c:pt>
                <c:pt idx="7">
                  <c:v>0.25817307273939283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21-451B-B202-183B398BD123}"/>
            </c:ext>
          </c:extLst>
        </c:ser>
        <c:axId val="167941632"/>
        <c:axId val="167943168"/>
      </c:barChart>
      <c:catAx>
        <c:axId val="167941632"/>
        <c:scaling>
          <c:orientation val="minMax"/>
        </c:scaling>
        <c:axPos val="b"/>
        <c:numFmt formatCode="General" sourceLinked="0"/>
        <c:tickLblPos val="nextTo"/>
        <c:crossAx val="167943168"/>
        <c:crosses val="autoZero"/>
        <c:auto val="1"/>
        <c:lblAlgn val="ctr"/>
        <c:lblOffset val="100"/>
      </c:catAx>
      <c:valAx>
        <c:axId val="167943168"/>
        <c:scaling>
          <c:orientation val="minMax"/>
        </c:scaling>
        <c:delete val="1"/>
        <c:axPos val="l"/>
        <c:numFmt formatCode="General" sourceLinked="1"/>
        <c:tickLblPos val="none"/>
        <c:crossAx val="1679416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List1!$C$27</c:f>
              <c:strCache>
                <c:ptCount val="1"/>
                <c:pt idx="0">
                  <c:v>skladby českých interpretů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List1!$B$28:$B$35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List1!$C$28:$C$35</c:f>
              <c:numCache>
                <c:formatCode>General</c:formatCode>
                <c:ptCount val="8"/>
                <c:pt idx="0">
                  <c:v>0.57115462920283477</c:v>
                </c:pt>
                <c:pt idx="1">
                  <c:v>0.52677218966411021</c:v>
                </c:pt>
                <c:pt idx="2">
                  <c:v>0.54845322239180505</c:v>
                </c:pt>
                <c:pt idx="3">
                  <c:v>0.46598367724387657</c:v>
                </c:pt>
                <c:pt idx="4">
                  <c:v>0.41954407420818018</c:v>
                </c:pt>
                <c:pt idx="5">
                  <c:v>0.35992186443376106</c:v>
                </c:pt>
                <c:pt idx="6">
                  <c:v>0.36096298328206966</c:v>
                </c:pt>
                <c:pt idx="7">
                  <c:v>0.20476320100024675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E-4FBD-B788-7C1DFAE52B92}"/>
            </c:ext>
          </c:extLst>
        </c:ser>
        <c:ser>
          <c:idx val="1"/>
          <c:order val="1"/>
          <c:tx>
            <c:strRef>
              <c:f>List1!$D$27</c:f>
              <c:strCache>
                <c:ptCount val="1"/>
                <c:pt idx="0">
                  <c:v>skladby zahraničních interpretů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List1!$B$28:$B$35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List1!$D$28:$D$35</c:f>
              <c:numCache>
                <c:formatCode>General</c:formatCode>
                <c:ptCount val="8"/>
                <c:pt idx="0">
                  <c:v>0.4288453707971665</c:v>
                </c:pt>
                <c:pt idx="1">
                  <c:v>0.47322781033589112</c:v>
                </c:pt>
                <c:pt idx="2">
                  <c:v>0.451546777608195</c:v>
                </c:pt>
                <c:pt idx="3">
                  <c:v>0.53401632275612343</c:v>
                </c:pt>
                <c:pt idx="4">
                  <c:v>0.58045592579181637</c:v>
                </c:pt>
                <c:pt idx="5">
                  <c:v>0.6400781355662406</c:v>
                </c:pt>
                <c:pt idx="6">
                  <c:v>0.63903701671793389</c:v>
                </c:pt>
                <c:pt idx="7">
                  <c:v>0.7952367989997513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E-4FBD-B788-7C1DFAE52B92}"/>
            </c:ext>
          </c:extLst>
        </c:ser>
        <c:overlap val="100"/>
        <c:axId val="168257024"/>
        <c:axId val="168258560"/>
      </c:barChart>
      <c:catAx>
        <c:axId val="168257024"/>
        <c:scaling>
          <c:orientation val="minMax"/>
        </c:scaling>
        <c:axPos val="b"/>
        <c:numFmt formatCode="General" sourceLinked="0"/>
        <c:tickLblPos val="nextTo"/>
        <c:crossAx val="168258560"/>
        <c:crosses val="autoZero"/>
        <c:auto val="1"/>
        <c:lblAlgn val="ctr"/>
        <c:lblOffset val="100"/>
      </c:catAx>
      <c:valAx>
        <c:axId val="168258560"/>
        <c:scaling>
          <c:orientation val="minMax"/>
        </c:scaling>
        <c:delete val="1"/>
        <c:axPos val="l"/>
        <c:numFmt formatCode="0%" sourceLinked="1"/>
        <c:tickLblPos val="none"/>
        <c:crossAx val="16825702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List1!$B$2:$H$2</c:f>
              <c:numCache>
                <c:formatCode>General</c:formatCode>
                <c:ptCount val="7"/>
                <c:pt idx="0">
                  <c:v>5</c:v>
                </c:pt>
                <c:pt idx="1">
                  <c:v>4.9000000000000004</c:v>
                </c:pt>
                <c:pt idx="2">
                  <c:v>4.7</c:v>
                </c:pt>
                <c:pt idx="3">
                  <c:v>4.7</c:v>
                </c:pt>
                <c:pt idx="4">
                  <c:v>4.4000000000000004</c:v>
                </c:pt>
                <c:pt idx="5">
                  <c:v>4.5</c:v>
                </c:pt>
                <c:pt idx="6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9A-4C0C-95CB-FA94AB2B8B4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List1!$B$3:$H$3</c:f>
              <c:numCache>
                <c:formatCode>General</c:formatCode>
                <c:ptCount val="7"/>
                <c:pt idx="0">
                  <c:v>1.8</c:v>
                </c:pt>
                <c:pt idx="1">
                  <c:v>1.8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</c:v>
                </c:pt>
                <c:pt idx="6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9A-4C0C-95CB-FA94AB2B8B46}"/>
            </c:ext>
          </c:extLst>
        </c:ser>
        <c:marker val="1"/>
        <c:axId val="183250304"/>
        <c:axId val="183256192"/>
      </c:lineChart>
      <c:catAx>
        <c:axId val="183250304"/>
        <c:scaling>
          <c:orientation val="minMax"/>
        </c:scaling>
        <c:axPos val="b"/>
        <c:numFmt formatCode="General" sourceLinked="1"/>
        <c:tickLblPos val="nextTo"/>
        <c:crossAx val="183256192"/>
        <c:crosses val="autoZero"/>
        <c:auto val="1"/>
        <c:lblAlgn val="ctr"/>
        <c:lblOffset val="100"/>
      </c:catAx>
      <c:valAx>
        <c:axId val="183256192"/>
        <c:scaling>
          <c:orientation val="minMax"/>
        </c:scaling>
        <c:delete val="1"/>
        <c:axPos val="l"/>
        <c:numFmt formatCode="General" sourceLinked="1"/>
        <c:tickLblPos val="none"/>
        <c:crossAx val="18325030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0881863517060709"/>
          <c:y val="0.17879215802250137"/>
          <c:w val="0.40236272965879288"/>
          <c:h val="0.75561075992261528"/>
        </c:manualLayout>
      </c:layout>
      <c:doughnutChart>
        <c:varyColors val="1"/>
        <c:ser>
          <c:idx val="0"/>
          <c:order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List1!$D$4:$E$4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List1!$D$5:$E$5</c:f>
              <c:numCache>
                <c:formatCode>General</c:formatCode>
                <c:ptCount val="2"/>
                <c:pt idx="0">
                  <c:v>2.294</c:v>
                </c:pt>
                <c:pt idx="1">
                  <c:v>1.24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4D-4C36-BE51-698803C28BF4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List1!$B$3:$F$3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0.94000000000000061</c:v>
                </c:pt>
                <c:pt idx="1">
                  <c:v>0.23</c:v>
                </c:pt>
                <c:pt idx="2">
                  <c:v>0.19</c:v>
                </c:pt>
                <c:pt idx="3">
                  <c:v>0.11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77-4067-B552-C928F3A51505}"/>
            </c:ext>
          </c:extLst>
        </c:ser>
        <c:axId val="183299456"/>
        <c:axId val="183313536"/>
      </c:barChart>
      <c:catAx>
        <c:axId val="183299456"/>
        <c:scaling>
          <c:orientation val="minMax"/>
        </c:scaling>
        <c:axPos val="b"/>
        <c:numFmt formatCode="General" sourceLinked="0"/>
        <c:tickLblPos val="nextTo"/>
        <c:crossAx val="183313536"/>
        <c:crosses val="autoZero"/>
        <c:auto val="1"/>
        <c:lblAlgn val="ctr"/>
        <c:lblOffset val="100"/>
      </c:catAx>
      <c:valAx>
        <c:axId val="183313536"/>
        <c:scaling>
          <c:orientation val="minMax"/>
        </c:scaling>
        <c:delete val="1"/>
        <c:axPos val="l"/>
        <c:numFmt formatCode="0%" sourceLinked="0"/>
        <c:tickLblPos val="none"/>
        <c:crossAx val="1832994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dPt>
            <c:idx val="4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753-4413-9669-E53AF83730D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0.18622500000000144</c:v>
                </c:pt>
                <c:pt idx="2">
                  <c:v>0.18956500000000634</c:v>
                </c:pt>
                <c:pt idx="3">
                  <c:v>0.20850600000000041</c:v>
                </c:pt>
                <c:pt idx="4">
                  <c:v>0.22276299999999999</c:v>
                </c:pt>
                <c:pt idx="5">
                  <c:v>0.23490900000000575</c:v>
                </c:pt>
                <c:pt idx="6">
                  <c:v>0.24289300000000041</c:v>
                </c:pt>
                <c:pt idx="7">
                  <c:v>0.24756900000000634</c:v>
                </c:pt>
                <c:pt idx="8">
                  <c:v>0.25587800000000038</c:v>
                </c:pt>
                <c:pt idx="9">
                  <c:v>0.37108200000001273</c:v>
                </c:pt>
                <c:pt idx="10">
                  <c:v>0.4570550000000001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6-4801-B28D-0643D183F17F}"/>
            </c:ext>
          </c:extLst>
        </c:ser>
        <c:axId val="183334400"/>
        <c:axId val="183335936"/>
      </c:barChart>
      <c:catAx>
        <c:axId val="183334400"/>
        <c:scaling>
          <c:orientation val="minMax"/>
        </c:scaling>
        <c:axPos val="l"/>
        <c:numFmt formatCode="General" sourceLinked="0"/>
        <c:tickLblPos val="nextTo"/>
        <c:crossAx val="183335936"/>
        <c:crosses val="autoZero"/>
        <c:auto val="1"/>
        <c:lblAlgn val="ctr"/>
        <c:lblOffset val="100"/>
      </c:catAx>
      <c:valAx>
        <c:axId val="183335936"/>
        <c:scaling>
          <c:orientation val="minMax"/>
        </c:scaling>
        <c:axPos val="b"/>
        <c:numFmt formatCode="0%" sourceLinked="0"/>
        <c:tickLblPos val="nextTo"/>
        <c:crossAx val="1833344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0.23728813559323231</c:v>
                </c:pt>
                <c:pt idx="1">
                  <c:v>0.40677966101696139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0.54237288135590922</c:v>
                </c:pt>
                <c:pt idx="5">
                  <c:v>0.11864406779661361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6D-47B6-AB18-AFAF1C42CE8B}"/>
            </c:ext>
          </c:extLst>
        </c:ser>
        <c:axId val="183364224"/>
        <c:axId val="183366016"/>
      </c:barChart>
      <c:catAx>
        <c:axId val="183364224"/>
        <c:scaling>
          <c:orientation val="minMax"/>
        </c:scaling>
        <c:axPos val="l"/>
        <c:numFmt formatCode="General" sourceLinked="0"/>
        <c:tickLblPos val="nextTo"/>
        <c:crossAx val="183366016"/>
        <c:crosses val="autoZero"/>
        <c:auto val="1"/>
        <c:lblAlgn val="ctr"/>
        <c:lblOffset val="100"/>
      </c:catAx>
      <c:valAx>
        <c:axId val="183366016"/>
        <c:scaling>
          <c:orientation val="minMax"/>
        </c:scaling>
        <c:axPos val="b"/>
        <c:numFmt formatCode="0%" sourceLinked="0"/>
        <c:tickLblPos val="nextTo"/>
        <c:crossAx val="1833642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List1!$A$1:$C$1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List1!$A$2:$C$2</c:f>
              <c:numCache>
                <c:formatCode>General</c:formatCode>
                <c:ptCount val="3"/>
                <c:pt idx="0">
                  <c:v>0.29910000000000031</c:v>
                </c:pt>
                <c:pt idx="1">
                  <c:v>0.65370000000000328</c:v>
                </c:pt>
                <c:pt idx="2">
                  <c:v>4.7200000000000013E-2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42-456F-96E8-B7A28A21848C}"/>
            </c:ext>
          </c:extLst>
        </c:ser>
        <c:axId val="183861248"/>
        <c:axId val="183862784"/>
      </c:barChart>
      <c:catAx>
        <c:axId val="183861248"/>
        <c:scaling>
          <c:orientation val="minMax"/>
        </c:scaling>
        <c:axPos val="b"/>
        <c:numFmt formatCode="General" sourceLinked="0"/>
        <c:tickLblPos val="nextTo"/>
        <c:crossAx val="183862784"/>
        <c:crosses val="autoZero"/>
        <c:auto val="1"/>
        <c:lblAlgn val="ctr"/>
        <c:lblOffset val="100"/>
      </c:catAx>
      <c:valAx>
        <c:axId val="183862784"/>
        <c:scaling>
          <c:orientation val="minMax"/>
        </c:scaling>
        <c:delete val="1"/>
        <c:axPos val="l"/>
        <c:numFmt formatCode="General" sourceLinked="1"/>
        <c:tickLblPos val="none"/>
        <c:crossAx val="18386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"/>
          <c:y val="0.15387242713081919"/>
          <c:w val="1"/>
          <c:h val="0.70465119491642492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18-24</c:v>
                </c:pt>
              </c:strCache>
            </c:strRef>
          </c:tx>
          <c:dLbls>
            <c:dLbl>
              <c:idx val="4"/>
              <c:layout>
                <c:manualLayout>
                  <c:x val="-6.0060060060060094E-3"/>
                  <c:y val="8.77192982456140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0.64000000000001611</c:v>
                </c:pt>
                <c:pt idx="1">
                  <c:v>0.33000000000000834</c:v>
                </c:pt>
                <c:pt idx="2">
                  <c:v>4.0000000000000022E-2</c:v>
                </c:pt>
                <c:pt idx="3">
                  <c:v>0.05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98-46E2-916A-5BB59B169C9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25-34</c:v>
                </c:pt>
              </c:strCache>
            </c:strRef>
          </c:tx>
          <c:dLbls>
            <c:dLbl>
              <c:idx val="0"/>
              <c:layout>
                <c:manualLayout>
                  <c:x val="4.0040040040040074E-3"/>
                  <c:y val="4.38596491228070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1-4172-B371-5168E424B63C}"/>
                </c:ext>
              </c:extLst>
            </c:dLbl>
            <c:dLbl>
              <c:idx val="4"/>
              <c:layout>
                <c:manualLayout>
                  <c:x val="-6.006006006006009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0.21000000000000021</c:v>
                </c:pt>
                <c:pt idx="2">
                  <c:v>0.05</c:v>
                </c:pt>
                <c:pt idx="3">
                  <c:v>0.05</c:v>
                </c:pt>
                <c:pt idx="4">
                  <c:v>0.29000000000000031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98-46E2-916A-5BB59B169C9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35-44</c:v>
                </c:pt>
              </c:strCache>
            </c:strRef>
          </c:tx>
          <c:dLbls>
            <c:dLbl>
              <c:idx val="0"/>
              <c:layout>
                <c:manualLayout>
                  <c:x val="2.0020020020020042E-3"/>
                  <c:y val="4.38596491228070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1-4172-B371-5168E424B63C}"/>
                </c:ext>
              </c:extLst>
            </c:dLbl>
            <c:dLbl>
              <c:idx val="4"/>
              <c:layout>
                <c:manualLayout>
                  <c:x val="-6.0060060060060094E-3"/>
                  <c:y val="4.38596491228070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0.49000000000000032</c:v>
                </c:pt>
                <c:pt idx="1">
                  <c:v>0.15000000000000024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98-46E2-916A-5BB59B169C9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45-54</c:v>
                </c:pt>
              </c:strCache>
            </c:strRef>
          </c:tx>
          <c:dLbls>
            <c:dLbl>
              <c:idx val="0"/>
              <c:layout>
                <c:manualLayout>
                  <c:x val="2.002002002002004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41-4172-B371-5168E424B63C}"/>
                </c:ext>
              </c:extLst>
            </c:dLbl>
            <c:dLbl>
              <c:idx val="4"/>
              <c:layout>
                <c:manualLayout>
                  <c:x val="-4.004004004004007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0">
                  <c:v>0.39000000000000806</c:v>
                </c:pt>
                <c:pt idx="1">
                  <c:v>0.1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98-46E2-916A-5BB59B169C92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55+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List1!$F$2:$F$6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0.11</c:v>
                </c:pt>
                <c:pt idx="4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98-46E2-916A-5BB59B169C92}"/>
            </c:ext>
          </c:extLst>
        </c:ser>
        <c:axId val="160707712"/>
        <c:axId val="160709248"/>
      </c:barChart>
      <c:catAx>
        <c:axId val="160707712"/>
        <c:scaling>
          <c:orientation val="minMax"/>
        </c:scaling>
        <c:axPos val="b"/>
        <c:numFmt formatCode="General" sourceLinked="0"/>
        <c:tickLblPos val="nextTo"/>
        <c:crossAx val="160709248"/>
        <c:crosses val="autoZero"/>
        <c:auto val="1"/>
        <c:lblAlgn val="ctr"/>
        <c:lblOffset val="100"/>
      </c:catAx>
      <c:valAx>
        <c:axId val="160709248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0"/>
        <c:tickLblPos val="none"/>
        <c:crossAx val="16070771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List1!$D$13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List1!$C$14:$C$20</c:f>
              <c:strCache>
                <c:ptCount val="7"/>
                <c:pt idx="0">
                  <c:v>kulturně orientované</c:v>
                </c:pt>
                <c:pt idx="1">
                  <c:v>zpravodajské</c:v>
                </c:pt>
                <c:pt idx="2">
                  <c:v>z toho smyčka</c:v>
                </c:pt>
                <c:pt idx="3">
                  <c:v>publicistické, dokumentární </c:v>
                </c:pt>
                <c:pt idx="4">
                  <c:v>sportovní</c:v>
                </c:pt>
                <c:pt idx="5">
                  <c:v>obchodní sdělení</c:v>
                </c:pt>
                <c:pt idx="6">
                  <c:v>ostatní</c:v>
                </c:pt>
              </c:strCache>
            </c:strRef>
          </c:cat>
          <c:val>
            <c:numRef>
              <c:f>List1!$D$14:$D$20</c:f>
              <c:numCache>
                <c:formatCode>General</c:formatCode>
                <c:ptCount val="7"/>
                <c:pt idx="0">
                  <c:v>0.27683513702808343</c:v>
                </c:pt>
                <c:pt idx="1">
                  <c:v>0.22884706626601298</c:v>
                </c:pt>
                <c:pt idx="2">
                  <c:v>0</c:v>
                </c:pt>
                <c:pt idx="3">
                  <c:v>0.16845529924764471</c:v>
                </c:pt>
                <c:pt idx="4">
                  <c:v>0.18634915614197708</c:v>
                </c:pt>
                <c:pt idx="5">
                  <c:v>7.8624522717516548E-3</c:v>
                </c:pt>
                <c:pt idx="6">
                  <c:v>0.13165088904453132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9E-42D4-8B1A-2AAB22ADAED6}"/>
            </c:ext>
          </c:extLst>
        </c:ser>
        <c:ser>
          <c:idx val="1"/>
          <c:order val="1"/>
          <c:tx>
            <c:strRef>
              <c:f>List1!$E$13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List1!$C$14:$C$20</c:f>
              <c:strCache>
                <c:ptCount val="7"/>
                <c:pt idx="0">
                  <c:v>kulturně orientované</c:v>
                </c:pt>
                <c:pt idx="1">
                  <c:v>zpravodajské</c:v>
                </c:pt>
                <c:pt idx="2">
                  <c:v>z toho smyčka</c:v>
                </c:pt>
                <c:pt idx="3">
                  <c:v>publicistické, dokumentární </c:v>
                </c:pt>
                <c:pt idx="4">
                  <c:v>sportovní</c:v>
                </c:pt>
                <c:pt idx="5">
                  <c:v>obchodní sdělení</c:v>
                </c:pt>
                <c:pt idx="6">
                  <c:v>ostatní</c:v>
                </c:pt>
              </c:strCache>
            </c:strRef>
          </c:cat>
          <c:val>
            <c:numRef>
              <c:f>List1!$E$14:$E$20</c:f>
              <c:numCache>
                <c:formatCode>General</c:formatCode>
                <c:ptCount val="7"/>
                <c:pt idx="0">
                  <c:v>0.34888012434982929</c:v>
                </c:pt>
                <c:pt idx="1">
                  <c:v>0.34222302298639629</c:v>
                </c:pt>
                <c:pt idx="2">
                  <c:v>0.16703156574569705</c:v>
                </c:pt>
                <c:pt idx="3">
                  <c:v>6.2202419519450124E-2</c:v>
                </c:pt>
                <c:pt idx="4">
                  <c:v>7.2008452727482408E-2</c:v>
                </c:pt>
                <c:pt idx="5">
                  <c:v>9.3525384774159365E-2</c:v>
                </c:pt>
                <c:pt idx="6">
                  <c:v>8.1160595642684047E-2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9E-42D4-8B1A-2AAB22ADAED6}"/>
            </c:ext>
          </c:extLst>
        </c:ser>
        <c:axId val="183888512"/>
        <c:axId val="156041600"/>
      </c:barChart>
      <c:catAx>
        <c:axId val="183888512"/>
        <c:scaling>
          <c:orientation val="minMax"/>
        </c:scaling>
        <c:axPos val="b"/>
        <c:numFmt formatCode="General" sourceLinked="0"/>
        <c:tickLblPos val="nextTo"/>
        <c:crossAx val="156041600"/>
        <c:crosses val="autoZero"/>
        <c:auto val="1"/>
        <c:lblAlgn val="ctr"/>
        <c:lblOffset val="100"/>
      </c:catAx>
      <c:valAx>
        <c:axId val="156041600"/>
        <c:scaling>
          <c:orientation val="minMax"/>
        </c:scaling>
        <c:delete val="1"/>
        <c:axPos val="l"/>
        <c:numFmt formatCode="General" sourceLinked="1"/>
        <c:tickLblPos val="none"/>
        <c:crossAx val="1838885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List1!$A$13:$A$18</c:f>
              <c:strCache>
                <c:ptCount val="6"/>
                <c:pt idx="0">
                  <c:v>filmy a seriály</c:v>
                </c:pt>
                <c:pt idx="1">
                  <c:v>zpravodajství a publicistika</c:v>
                </c:pt>
                <c:pt idx="2">
                  <c:v>dokumenty a vzdělávací pořady</c:v>
                </c:pt>
                <c:pt idx="3">
                  <c:v>zábava a lifestyle</c:v>
                </c:pt>
                <c:pt idx="4">
                  <c:v>sport</c:v>
                </c:pt>
                <c:pt idx="5">
                  <c:v>ostatní videa</c:v>
                </c:pt>
              </c:strCache>
            </c:strRef>
          </c:cat>
          <c:val>
            <c:numRef>
              <c:f>List1!$B$13:$B$18</c:f>
              <c:numCache>
                <c:formatCode>General</c:formatCode>
                <c:ptCount val="6"/>
                <c:pt idx="0">
                  <c:v>0.16370557578791592</c:v>
                </c:pt>
                <c:pt idx="1">
                  <c:v>0.23255463552216307</c:v>
                </c:pt>
                <c:pt idx="2">
                  <c:v>1.6539432120059584E-2</c:v>
                </c:pt>
                <c:pt idx="3">
                  <c:v>0.36805723403609009</c:v>
                </c:pt>
                <c:pt idx="4">
                  <c:v>8.4071490108153568E-2</c:v>
                </c:pt>
                <c:pt idx="5">
                  <c:v>0.13507163242561607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E2-42C2-82EE-1B86E49125FD}"/>
            </c:ext>
          </c:extLst>
        </c:ser>
        <c:axId val="156062080"/>
        <c:axId val="156063616"/>
      </c:barChart>
      <c:catAx>
        <c:axId val="156062080"/>
        <c:scaling>
          <c:orientation val="minMax"/>
        </c:scaling>
        <c:axPos val="b"/>
        <c:numFmt formatCode="General" sourceLinked="0"/>
        <c:tickLblPos val="nextTo"/>
        <c:crossAx val="156063616"/>
        <c:crosses val="autoZero"/>
        <c:auto val="1"/>
        <c:lblAlgn val="ctr"/>
        <c:lblOffset val="100"/>
      </c:catAx>
      <c:valAx>
        <c:axId val="156063616"/>
        <c:scaling>
          <c:orientation val="minMax"/>
        </c:scaling>
        <c:delete val="1"/>
        <c:axPos val="l"/>
        <c:numFmt formatCode="General" sourceLinked="1"/>
        <c:tickLblPos val="none"/>
        <c:crossAx val="1560620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9.7351528808095125E-2"/>
          <c:y val="0.33327901579870106"/>
          <c:w val="0.51050223223704749"/>
          <c:h val="0.61299688890240067"/>
        </c:manualLayout>
      </c:layout>
      <c:doughnutChart>
        <c:varyColors val="1"/>
        <c:ser>
          <c:idx val="0"/>
          <c:order val="0"/>
          <c:explosion val="12"/>
          <c:dPt>
            <c:idx val="1"/>
            <c:explosion val="6"/>
          </c:dPt>
          <c:dPt>
            <c:idx val="2"/>
            <c:explosion val="5"/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-6.8595927116827507E-2"/>
                  <c:y val="-2.4420024420024444E-2"/>
                </c:manualLayout>
              </c:layout>
              <c:showVal val="1"/>
            </c:dLbl>
            <c:dLbl>
              <c:idx val="2"/>
              <c:layout>
                <c:manualLayout>
                  <c:x val="-3.9299295921862561E-17"/>
                  <c:y val="-2.4420024420024444E-2"/>
                </c:manualLayout>
              </c:layout>
              <c:showVal val="1"/>
            </c:dLbl>
            <c:delete val="1"/>
            <c:numFmt formatCode="0%" sourceLinked="0"/>
          </c:dLbls>
          <c:cat>
            <c:strRef>
              <c:f>List1!$A$20:$A$22</c:f>
              <c:strCache>
                <c:ptCount val="3"/>
                <c:pt idx="0">
                  <c:v>Zaměstnanci věnující se TV v rámci CZ-NACE 6020</c:v>
                </c:pt>
                <c:pt idx="1">
                  <c:v>Zaměstnanci věnující se TV mimo CZ-NACE 6020</c:v>
                </c:pt>
                <c:pt idx="2">
                  <c:v>Zaměstnanci věnující se AVMS</c:v>
                </c:pt>
              </c:strCache>
            </c:strRef>
          </c:cat>
          <c:val>
            <c:numRef>
              <c:f>List1!$B$20:$B$22</c:f>
              <c:numCache>
                <c:formatCode>General</c:formatCode>
                <c:ptCount val="3"/>
                <c:pt idx="0">
                  <c:v>0.91555206573978032</c:v>
                </c:pt>
                <c:pt idx="1">
                  <c:v>3.3554639999936478E-2</c:v>
                </c:pt>
                <c:pt idx="2">
                  <c:v>5.0893294260282718E-2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"/>
          <c:y val="2.9739776951672871E-2"/>
          <c:w val="0.94275725149740952"/>
          <c:h val="0.24496739043983173"/>
        </c:manualLayout>
      </c:layout>
    </c:legend>
    <c:plotVisOnly val="1"/>
  </c:chart>
  <c:spPr>
    <a:ln>
      <a:noFill/>
    </a:ln>
  </c:sp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7107134335480792"/>
          <c:y val="0.31948074058310288"/>
          <c:w val="0.6352435002228497"/>
          <c:h val="0.64995956586507764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12"/>
          </c:dPt>
          <c:dPt>
            <c:idx val="1"/>
            <c:explosion val="0"/>
          </c:dPt>
          <c:dPt>
            <c:idx val="2"/>
            <c:explosion val="0"/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dLbl>
              <c:idx val="1"/>
              <c:layout>
                <c:manualLayout>
                  <c:x val="-7.2727272727272793E-2"/>
                  <c:y val="-6.8376068376068327E-2"/>
                </c:manualLayout>
              </c:layout>
              <c:showVal val="1"/>
            </c:dLbl>
            <c:dLbl>
              <c:idx val="2"/>
              <c:layout>
                <c:manualLayout>
                  <c:x val="6.78787878787879E-2"/>
                  <c:y val="-8.7912087912087933E-2"/>
                </c:manualLayout>
              </c:layout>
              <c:showVal val="1"/>
            </c:dLbl>
            <c:numFmt formatCode="0%" sourceLinked="0"/>
            <c:showVal val="1"/>
            <c:showLeaderLines val="1"/>
          </c:dLbls>
          <c:cat>
            <c:strRef>
              <c:f>List1!$A$9:$A$11</c:f>
              <c:strCache>
                <c:ptCount val="3"/>
                <c:pt idx="0">
                  <c:v>příjmy z poskytování TV v rámci CZ-NACE 6020</c:v>
                </c:pt>
                <c:pt idx="1">
                  <c:v>příjmy z poskytování TV mimo CZ-NACE 6020</c:v>
                </c:pt>
                <c:pt idx="2">
                  <c:v>příjmy z poskytování AVMS</c:v>
                </c:pt>
              </c:strCache>
            </c:strRef>
          </c:cat>
          <c:val>
            <c:numRef>
              <c:f>List1!$B$9:$B$11</c:f>
              <c:numCache>
                <c:formatCode>General</c:formatCode>
                <c:ptCount val="3"/>
                <c:pt idx="0">
                  <c:v>0.95506234514482458</c:v>
                </c:pt>
                <c:pt idx="1">
                  <c:v>1.7055105364445221E-2</c:v>
                </c:pt>
                <c:pt idx="2">
                  <c:v>2.7882549490729616E-2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"/>
          <c:y val="2.7769221155047926E-2"/>
          <c:w val="0.97934056356163024"/>
          <c:h val="0.36260197205079092"/>
        </c:manualLayout>
      </c:layout>
    </c:legend>
    <c:plotVisOnly val="1"/>
  </c:chart>
  <c:spPr>
    <a:ln>
      <a:noFill/>
    </a:ln>
  </c:sp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9523823035634076"/>
          <c:y val="0.17356790401199862"/>
          <c:w val="0.32363765340143275"/>
          <c:h val="0.82111496062992129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List1!$C$3:$D$3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5.351</c:v>
                </c:pt>
                <c:pt idx="1">
                  <c:v>1.575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A-4CB7-923D-CA54263E6199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7.5839540327729299E-2"/>
          <c:y val="0"/>
          <c:w val="0.84231491333853592"/>
          <c:h val="0.1834888638920136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List1!$D$4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List1!$C$5:$C$8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List1!$D$5:$D$8</c:f>
              <c:numCache>
                <c:formatCode>General</c:formatCode>
                <c:ptCount val="4"/>
                <c:pt idx="0">
                  <c:v>0.24000000000000021</c:v>
                </c:pt>
                <c:pt idx="1">
                  <c:v>0.39000000000000118</c:v>
                </c:pt>
                <c:pt idx="2">
                  <c:v>3.0000000000000002E-2</c:v>
                </c:pt>
                <c:pt idx="3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58-47A5-A9B3-65E3FE88D6B1}"/>
            </c:ext>
          </c:extLst>
        </c:ser>
        <c:ser>
          <c:idx val="1"/>
          <c:order val="1"/>
          <c:tx>
            <c:strRef>
              <c:f>List1!$E$4</c:f>
              <c:strCache>
                <c:ptCount val="1"/>
                <c:pt idx="0">
                  <c:v>2018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List1!$C$5:$C$8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List1!$E$5:$E$8</c:f>
              <c:numCache>
                <c:formatCode>General</c:formatCode>
                <c:ptCount val="4"/>
                <c:pt idx="0">
                  <c:v>0.24000000000000021</c:v>
                </c:pt>
                <c:pt idx="1">
                  <c:v>0.44</c:v>
                </c:pt>
                <c:pt idx="2">
                  <c:v>4.0000000000000022E-2</c:v>
                </c:pt>
                <c:pt idx="3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58-47A5-A9B3-65E3FE88D6B1}"/>
            </c:ext>
          </c:extLst>
        </c:ser>
        <c:axId val="156207360"/>
        <c:axId val="156225536"/>
      </c:barChart>
      <c:catAx>
        <c:axId val="156207360"/>
        <c:scaling>
          <c:orientation val="minMax"/>
        </c:scaling>
        <c:axPos val="b"/>
        <c:numFmt formatCode="General" sourceLinked="0"/>
        <c:tickLblPos val="nextTo"/>
        <c:crossAx val="156225536"/>
        <c:crosses val="autoZero"/>
        <c:auto val="1"/>
        <c:lblAlgn val="ctr"/>
        <c:lblOffset val="100"/>
      </c:catAx>
      <c:valAx>
        <c:axId val="156225536"/>
        <c:scaling>
          <c:orientation val="minMax"/>
        </c:scaling>
        <c:delete val="1"/>
        <c:axPos val="l"/>
        <c:numFmt formatCode="General" sourceLinked="1"/>
        <c:tickLblPos val="none"/>
        <c:crossAx val="1562073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List2!$C$4</c:f>
              <c:strCache>
                <c:ptCount val="1"/>
                <c:pt idx="0">
                  <c:v>sledování videa ze stránek určených ke sdílení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List2!$D$4:$I$4</c:f>
              <c:numCache>
                <c:formatCode>General</c:formatCode>
                <c:ptCount val="6"/>
                <c:pt idx="0">
                  <c:v>0.85800000000000065</c:v>
                </c:pt>
                <c:pt idx="1">
                  <c:v>0.75000000000000222</c:v>
                </c:pt>
                <c:pt idx="2">
                  <c:v>0.58099999999999996</c:v>
                </c:pt>
                <c:pt idx="3">
                  <c:v>0.42200000000000032</c:v>
                </c:pt>
                <c:pt idx="4">
                  <c:v>0.23500000000000001</c:v>
                </c:pt>
                <c:pt idx="5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2B-44CF-B7B1-A9565C5C669F}"/>
            </c:ext>
          </c:extLst>
        </c:ser>
        <c:ser>
          <c:idx val="1"/>
          <c:order val="1"/>
          <c:tx>
            <c:strRef>
              <c:f>List2!$C$5</c:f>
              <c:strCache>
                <c:ptCount val="1"/>
                <c:pt idx="0">
                  <c:v>sledování videa z neplacených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List2!$D$5:$I$5</c:f>
              <c:numCache>
                <c:formatCode>General</c:formatCode>
                <c:ptCount val="6"/>
                <c:pt idx="0">
                  <c:v>0.49500000000000038</c:v>
                </c:pt>
                <c:pt idx="1">
                  <c:v>0.44500000000000001</c:v>
                </c:pt>
                <c:pt idx="2">
                  <c:v>0.32500000000000118</c:v>
                </c:pt>
                <c:pt idx="3">
                  <c:v>0.23900000000000021</c:v>
                </c:pt>
                <c:pt idx="4">
                  <c:v>0.13800000000000001</c:v>
                </c:pt>
                <c:pt idx="5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2B-44CF-B7B1-A9565C5C669F}"/>
            </c:ext>
          </c:extLst>
        </c:ser>
        <c:ser>
          <c:idx val="2"/>
          <c:order val="2"/>
          <c:tx>
            <c:strRef>
              <c:f>List2!$C$6</c:f>
              <c:strCache>
                <c:ptCount val="1"/>
                <c:pt idx="0">
                  <c:v>sledování televize na internetu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List2!$D$6:$I$6</c:f>
              <c:numCache>
                <c:formatCode>General</c:formatCode>
                <c:ptCount val="6"/>
                <c:pt idx="0">
                  <c:v>0.38400000000000117</c:v>
                </c:pt>
                <c:pt idx="1">
                  <c:v>0.35800000000000032</c:v>
                </c:pt>
                <c:pt idx="2">
                  <c:v>0.30800000000000038</c:v>
                </c:pt>
                <c:pt idx="3">
                  <c:v>0.26800000000000002</c:v>
                </c:pt>
                <c:pt idx="4">
                  <c:v>0.19100000000000003</c:v>
                </c:pt>
                <c:pt idx="5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2B-44CF-B7B1-A9565C5C669F}"/>
            </c:ext>
          </c:extLst>
        </c:ser>
        <c:ser>
          <c:idx val="3"/>
          <c:order val="3"/>
          <c:tx>
            <c:strRef>
              <c:f>List2!$C$7</c:f>
              <c:strCache>
                <c:ptCount val="1"/>
                <c:pt idx="0">
                  <c:v>sledování videa z 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List2!$D$7:$I$7</c:f>
              <c:numCache>
                <c:formatCode>General</c:formatCode>
                <c:ptCount val="6"/>
                <c:pt idx="0">
                  <c:v>6.4000000000000112E-2</c:v>
                </c:pt>
                <c:pt idx="1">
                  <c:v>6.8000000000000019E-2</c:v>
                </c:pt>
                <c:pt idx="2">
                  <c:v>5.1000000000000004E-2</c:v>
                </c:pt>
                <c:pt idx="3">
                  <c:v>5.3000000000000012E-2</c:v>
                </c:pt>
                <c:pt idx="4">
                  <c:v>1.9000000000000069E-2</c:v>
                </c:pt>
                <c:pt idx="5">
                  <c:v>4.0000000000000114E-3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2B-44CF-B7B1-A9565C5C669F}"/>
            </c:ext>
          </c:extLst>
        </c:ser>
        <c:gapWidth val="59"/>
        <c:axId val="156279552"/>
        <c:axId val="156281088"/>
      </c:barChart>
      <c:catAx>
        <c:axId val="156279552"/>
        <c:scaling>
          <c:orientation val="minMax"/>
        </c:scaling>
        <c:axPos val="b"/>
        <c:numFmt formatCode="General" sourceLinked="0"/>
        <c:tickLblPos val="nextTo"/>
        <c:crossAx val="156281088"/>
        <c:crosses val="autoZero"/>
        <c:auto val="1"/>
        <c:lblAlgn val="ctr"/>
        <c:lblOffset val="100"/>
      </c:catAx>
      <c:valAx>
        <c:axId val="156281088"/>
        <c:scaling>
          <c:orientation val="minMax"/>
        </c:scaling>
        <c:delete val="1"/>
        <c:axPos val="l"/>
        <c:numFmt formatCode="General" sourceLinked="1"/>
        <c:tickLblPos val="none"/>
        <c:crossAx val="1562795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List1!$B$7</c:f>
              <c:strCache>
                <c:ptCount val="1"/>
                <c:pt idx="0">
                  <c:v>zaměstnanost (stovky osob)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List1!$C$6:$H$6</c:f>
              <c:strCache>
                <c:ptCount val="6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List1!$C$7:$H$7</c:f>
              <c:numCache>
                <c:formatCode>#,##0.00</c:formatCode>
                <c:ptCount val="6"/>
                <c:pt idx="0">
                  <c:v>0.54097462759100212</c:v>
                </c:pt>
                <c:pt idx="1">
                  <c:v>0.91003473869400064</c:v>
                </c:pt>
                <c:pt idx="2">
                  <c:v>1.9476528358300049</c:v>
                </c:pt>
                <c:pt idx="3">
                  <c:v>3.3430808484870149</c:v>
                </c:pt>
                <c:pt idx="4">
                  <c:v>3.8407802571200085</c:v>
                </c:pt>
                <c:pt idx="5" formatCode="General">
                  <c:v>4.3899999999999997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9-4A81-B329-9316AA509174}"/>
            </c:ext>
          </c:extLst>
        </c:ser>
        <c:ser>
          <c:idx val="1"/>
          <c:order val="1"/>
          <c:tx>
            <c:strRef>
              <c:f>List1!$B$8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List1!$C$6:$H$6</c:f>
              <c:strCache>
                <c:ptCount val="6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List1!$C$8:$H$8</c:f>
              <c:numCache>
                <c:formatCode>#,##0.00</c:formatCode>
                <c:ptCount val="6"/>
                <c:pt idx="0">
                  <c:v>0.17879691348077981</c:v>
                </c:pt>
                <c:pt idx="1">
                  <c:v>0.20353424943553142</c:v>
                </c:pt>
                <c:pt idx="2">
                  <c:v>1.2725045410541398</c:v>
                </c:pt>
                <c:pt idx="3">
                  <c:v>1.5154049466310637</c:v>
                </c:pt>
                <c:pt idx="4">
                  <c:v>1.4441692375045967</c:v>
                </c:pt>
                <c:pt idx="5" formatCode="General">
                  <c:v>1.27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9-4A81-B329-9316AA509174}"/>
            </c:ext>
          </c:extLst>
        </c:ser>
        <c:axId val="156299264"/>
        <c:axId val="156300800"/>
      </c:barChart>
      <c:catAx>
        <c:axId val="156299264"/>
        <c:scaling>
          <c:orientation val="minMax"/>
        </c:scaling>
        <c:axPos val="b"/>
        <c:numFmt formatCode="General" sourceLinked="0"/>
        <c:tickLblPos val="nextTo"/>
        <c:crossAx val="156300800"/>
        <c:crosses val="autoZero"/>
        <c:auto val="1"/>
        <c:lblAlgn val="ctr"/>
        <c:lblOffset val="100"/>
      </c:catAx>
      <c:valAx>
        <c:axId val="156300800"/>
        <c:scaling>
          <c:orientation val="minMax"/>
        </c:scaling>
        <c:axPos val="l"/>
        <c:numFmt formatCode="#,##0.00" sourceLinked="1"/>
        <c:tickLblPos val="nextTo"/>
        <c:crossAx val="1562992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5809951881014891"/>
          <c:y val="0.16242089530475357"/>
          <c:w val="0.79899081364829827"/>
          <c:h val="0.72159922717993585"/>
        </c:manualLayout>
      </c:layout>
      <c:barChart>
        <c:barDir val="bar"/>
        <c:grouping val="clustered"/>
        <c:ser>
          <c:idx val="0"/>
          <c:order val="0"/>
          <c:tx>
            <c:strRef>
              <c:f>List1!$B$11</c:f>
              <c:strCache>
                <c:ptCount val="1"/>
                <c:pt idx="0">
                  <c:v>jednotlivci 16 + 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List1!$A$12:$A$17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List1!$B$12:$B$17</c:f>
              <c:numCache>
                <c:formatCode>#,##0.0__</c:formatCode>
                <c:ptCount val="6"/>
                <c:pt idx="0">
                  <c:v>3.4000000000000002E-2</c:v>
                </c:pt>
                <c:pt idx="1">
                  <c:v>9.2000000000000026E-2</c:v>
                </c:pt>
                <c:pt idx="2">
                  <c:v>0.14100000000000001</c:v>
                </c:pt>
                <c:pt idx="3">
                  <c:v>0.26800000000000002</c:v>
                </c:pt>
                <c:pt idx="4">
                  <c:v>0.41200000000000031</c:v>
                </c:pt>
                <c:pt idx="5">
                  <c:v>0.68300000000000061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A1-4A05-B2A1-72074F884005}"/>
            </c:ext>
          </c:extLst>
        </c:ser>
        <c:ser>
          <c:idx val="1"/>
          <c:order val="1"/>
          <c:tx>
            <c:strRef>
              <c:f>List1!$C$11</c:f>
              <c:strCache>
                <c:ptCount val="1"/>
                <c:pt idx="0">
                  <c:v>jednotlivci 16 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List1!$A$12:$A$17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List1!$C$12:$C$17</c:f>
              <c:numCache>
                <c:formatCode>#,##0.0__</c:formatCode>
                <c:ptCount val="6"/>
                <c:pt idx="0">
                  <c:v>8.8000000000000064E-2</c:v>
                </c:pt>
                <c:pt idx="1">
                  <c:v>0.11899999999999998</c:v>
                </c:pt>
                <c:pt idx="2">
                  <c:v>0.15000000000000024</c:v>
                </c:pt>
                <c:pt idx="3">
                  <c:v>0.27400000000000002</c:v>
                </c:pt>
                <c:pt idx="4">
                  <c:v>0.41600000000000031</c:v>
                </c:pt>
                <c:pt idx="5">
                  <c:v>0.68899999999999995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A1-4A05-B2A1-72074F884005}"/>
            </c:ext>
          </c:extLst>
        </c:ser>
        <c:gapWidth val="99"/>
        <c:axId val="155876352"/>
        <c:axId val="155886336"/>
      </c:barChart>
      <c:catAx>
        <c:axId val="155876352"/>
        <c:scaling>
          <c:orientation val="minMax"/>
        </c:scaling>
        <c:axPos val="l"/>
        <c:numFmt formatCode="General" sourceLinked="0"/>
        <c:tickLblPos val="nextTo"/>
        <c:crossAx val="155886336"/>
        <c:crosses val="autoZero"/>
        <c:auto val="1"/>
        <c:lblAlgn val="ctr"/>
        <c:lblOffset val="100"/>
      </c:catAx>
      <c:valAx>
        <c:axId val="155886336"/>
        <c:scaling>
          <c:orientation val="minMax"/>
        </c:scaling>
        <c:delete val="1"/>
        <c:axPos val="b"/>
        <c:numFmt formatCode="#,##0.0__" sourceLinked="1"/>
        <c:tickLblPos val="none"/>
        <c:crossAx val="1558763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>
        <c:manualLayout>
          <c:layoutTarget val="inner"/>
          <c:xMode val="edge"/>
          <c:yMode val="edge"/>
          <c:x val="3.333333333333334E-2"/>
          <c:y val="6.5843621399177002E-2"/>
          <c:w val="0.93888888888889077"/>
          <c:h val="0.70327857166002394"/>
        </c:manualLayout>
      </c:layout>
      <c:barChart>
        <c:barDir val="col"/>
        <c:grouping val="clustered"/>
        <c:ser>
          <c:idx val="0"/>
          <c:order val="0"/>
          <c:tx>
            <c:strRef>
              <c:f>List1!$A$7</c:f>
              <c:strCache>
                <c:ptCount val="1"/>
                <c:pt idx="0">
                  <c:v>něco2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List1!$B$6:$E$6</c:f>
              <c:strCache>
                <c:ptCount val="4"/>
                <c:pt idx="0">
                  <c:v>PC/konzole</c:v>
                </c:pt>
                <c:pt idx="1">
                  <c:v>Mobilní</c:v>
                </c:pt>
                <c:pt idx="2">
                  <c:v>Web</c:v>
                </c:pt>
                <c:pt idx="3">
                  <c:v>VR/AR</c:v>
                </c:pt>
              </c:strCache>
            </c:strRef>
          </c:cat>
          <c:val>
            <c:numRef>
              <c:f>List1!$B$7:$E$7</c:f>
              <c:numCache>
                <c:formatCode>General</c:formatCode>
                <c:ptCount val="4"/>
                <c:pt idx="0">
                  <c:v>0.67000000000000248</c:v>
                </c:pt>
                <c:pt idx="1">
                  <c:v>0.61000000000000065</c:v>
                </c:pt>
                <c:pt idx="2">
                  <c:v>0.1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92-4016-BCA4-41E3D07FDDFD}"/>
            </c:ext>
          </c:extLst>
        </c:ser>
        <c:axId val="156377856"/>
        <c:axId val="156379392"/>
      </c:barChart>
      <c:catAx>
        <c:axId val="156377856"/>
        <c:scaling>
          <c:orientation val="minMax"/>
        </c:scaling>
        <c:axPos val="b"/>
        <c:numFmt formatCode="General" sourceLinked="0"/>
        <c:tickLblPos val="nextTo"/>
        <c:crossAx val="156379392"/>
        <c:crosses val="autoZero"/>
        <c:auto val="1"/>
        <c:lblAlgn val="ctr"/>
        <c:lblOffset val="100"/>
      </c:catAx>
      <c:valAx>
        <c:axId val="156379392"/>
        <c:scaling>
          <c:orientation val="minMax"/>
        </c:scaling>
        <c:delete val="1"/>
        <c:axPos val="l"/>
        <c:numFmt formatCode="General" sourceLinked="1"/>
        <c:tickLblPos val="none"/>
        <c:crossAx val="1563778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příjmy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List1!$B$7:$N$7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List1!$B$8:$N$8</c:f>
              <c:numCache>
                <c:formatCode>0.0</c:formatCode>
                <c:ptCount val="13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52.410189467394417</c:v>
                </c:pt>
                <c:pt idx="4">
                  <c:v>47.249512390018666</c:v>
                </c:pt>
                <c:pt idx="5">
                  <c:v>47.538192232480981</c:v>
                </c:pt>
                <c:pt idx="6">
                  <c:v>45.519984420451934</c:v>
                </c:pt>
                <c:pt idx="7">
                  <c:v>42.650294511011055</c:v>
                </c:pt>
                <c:pt idx="8">
                  <c:v>40.245633899250464</c:v>
                </c:pt>
                <c:pt idx="9">
                  <c:v>40.044939386340737</c:v>
                </c:pt>
                <c:pt idx="10">
                  <c:v>39.870926104176817</c:v>
                </c:pt>
                <c:pt idx="11">
                  <c:v>40.796567010688122</c:v>
                </c:pt>
                <c:pt idx="12">
                  <c:v>39.239366308033233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AE-46DA-83E2-DC3B17097A46}"/>
            </c:ext>
          </c:extLst>
        </c:ser>
        <c:marker val="1"/>
        <c:axId val="160733824"/>
        <c:axId val="160747904"/>
      </c:lineChart>
      <c:catAx>
        <c:axId val="160733824"/>
        <c:scaling>
          <c:orientation val="minMax"/>
        </c:scaling>
        <c:axPos val="b"/>
        <c:numFmt formatCode="General" sourceLinked="1"/>
        <c:tickLblPos val="nextTo"/>
        <c:crossAx val="160747904"/>
        <c:crosses val="autoZero"/>
        <c:auto val="1"/>
        <c:lblAlgn val="ctr"/>
        <c:lblOffset val="100"/>
      </c:catAx>
      <c:valAx>
        <c:axId val="160747904"/>
        <c:scaling>
          <c:orientation val="minMax"/>
        </c:scaling>
        <c:delete val="1"/>
        <c:axPos val="l"/>
        <c:numFmt formatCode="0.0" sourceLinked="1"/>
        <c:tickLblPos val="none"/>
        <c:crossAx val="1607338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List1!$A$32</c:f>
              <c:strCache>
                <c:ptCount val="1"/>
                <c:pt idx="0">
                  <c:v>zaměstnanci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List1!$B$31:$N$31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List1!$B$32:$N$32</c:f>
              <c:numCache>
                <c:formatCode>#,##0.0</c:formatCode>
                <c:ptCount val="13"/>
                <c:pt idx="0">
                  <c:v>16.922830241609798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  <c:pt idx="10">
                  <c:v>12.760691317230103</c:v>
                </c:pt>
                <c:pt idx="11">
                  <c:v>12.728654519132892</c:v>
                </c:pt>
                <c:pt idx="12">
                  <c:v>11.8952919488157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60-410F-9245-495A5363C6BE}"/>
            </c:ext>
          </c:extLst>
        </c:ser>
        <c:marker val="1"/>
        <c:axId val="160776192"/>
        <c:axId val="160777728"/>
      </c:lineChart>
      <c:catAx>
        <c:axId val="160776192"/>
        <c:scaling>
          <c:orientation val="minMax"/>
        </c:scaling>
        <c:axPos val="b"/>
        <c:numFmt formatCode="General" sourceLinked="1"/>
        <c:tickLblPos val="nextTo"/>
        <c:crossAx val="160777728"/>
        <c:crosses val="autoZero"/>
        <c:auto val="1"/>
        <c:lblAlgn val="ctr"/>
        <c:lblOffset val="100"/>
      </c:catAx>
      <c:valAx>
        <c:axId val="160777728"/>
        <c:scaling>
          <c:orientation val="minMax"/>
        </c:scaling>
        <c:delete val="1"/>
        <c:axPos val="l"/>
        <c:numFmt formatCode="#,##0.0" sourceLinked="1"/>
        <c:tickLblPos val="none"/>
        <c:crossAx val="160776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 zaměstnané v oblasti knih a tisku</a:t>
            </a:r>
          </a:p>
        </c:rich>
      </c:tx>
    </c:title>
    <c:plotArea>
      <c:layout>
        <c:manualLayout>
          <c:layoutTarget val="inner"/>
          <c:xMode val="edge"/>
          <c:yMode val="edge"/>
          <c:x val="0.21331016583820891"/>
          <c:y val="0.2497771347486159"/>
          <c:w val="0.51378964500945767"/>
          <c:h val="0.64995297849252964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8.5661080074488027E-2"/>
                  <c:y val="-0.18374558303887048"/>
                </c:manualLayout>
              </c:layout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A9-467E-9FC0-31F458AE371B}"/>
                </c:ext>
              </c:extLst>
            </c:dLbl>
            <c:dLbl>
              <c:idx val="1"/>
              <c:layout>
                <c:manualLayout>
                  <c:x val="7.8212290502793533E-2"/>
                  <c:y val="0.174322732626619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A9-467E-9FC0-31F458AE371B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List1!$C$3:$D$3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List1!$C$4:$D$4</c:f>
              <c:numCache>
                <c:formatCode>General</c:formatCode>
                <c:ptCount val="2"/>
                <c:pt idx="0">
                  <c:v>13.459000000000024</c:v>
                </c:pt>
                <c:pt idx="1">
                  <c:v>13.682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9-467E-9FC0-31F458AE371B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D627-E3CA-4BF7-8059-A3A591C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6</TotalTime>
  <Pages>60</Pages>
  <Words>17262</Words>
  <Characters>101847</Characters>
  <Application>Microsoft Office Word</Application>
  <DocSecurity>0</DocSecurity>
  <Lines>848</Lines>
  <Paragraphs>237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2019-10-24T10:30:00Z</cp:lastPrinted>
  <dcterms:created xsi:type="dcterms:W3CDTF">2019-10-29T13:56:00Z</dcterms:created>
  <dcterms:modified xsi:type="dcterms:W3CDTF">2019-10-30T12:17:00Z</dcterms:modified>
</cp:coreProperties>
</file>