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20755A" w:rsidRDefault="0020755A">
      <w:pPr>
        <w:pStyle w:val="Zkladntextodsazen2"/>
      </w:pPr>
      <w:r>
        <w:t>Publikaci zpracoval autorský kolektiv pracovníků Českého statistického úřadu a státních institucí spravujících datové zdroje:</w:t>
      </w:r>
    </w:p>
    <w:p w:rsidR="0020755A" w:rsidRDefault="0020755A" w:rsidP="00FD7D2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006607" w:rsidRDefault="0000660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Šárka Daňková</w:t>
      </w:r>
      <w:r w:rsidR="005D4EFB">
        <w:rPr>
          <w:rFonts w:ascii="Arial" w:hAnsi="Arial" w:cs="Arial"/>
          <w:sz w:val="20"/>
        </w:rPr>
        <w:t xml:space="preserve">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zdravotnických informací a statistiky ČR – ÚZIS ČR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Světlana Drábková</w:t>
      </w:r>
      <w:r>
        <w:rPr>
          <w:rFonts w:ascii="Arial" w:hAnsi="Arial" w:cs="Arial"/>
          <w:sz w:val="20"/>
        </w:rPr>
        <w:tab/>
        <w:t>Ústav zdravotnických informací a statistiky ČR – ÚZIS ČR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Erharto</w:t>
      </w:r>
      <w:r w:rsidR="005D4EFB">
        <w:rPr>
          <w:rFonts w:ascii="Arial" w:hAnsi="Arial" w:cs="Arial"/>
          <w:sz w:val="20"/>
        </w:rPr>
        <w:t>vá</w:t>
      </w:r>
      <w:proofErr w:type="spellEnd"/>
      <w:r w:rsidR="005D4EFB">
        <w:rPr>
          <w:rFonts w:ascii="Arial" w:hAnsi="Arial" w:cs="Arial"/>
          <w:sz w:val="20"/>
        </w:rPr>
        <w:t xml:space="preserve">             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Tomáš </w:t>
      </w:r>
      <w:proofErr w:type="gramStart"/>
      <w:r>
        <w:rPr>
          <w:rFonts w:ascii="Arial" w:hAnsi="Arial" w:cs="Arial"/>
          <w:sz w:val="20"/>
        </w:rPr>
        <w:t>Hamerský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B55ED6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 xml:space="preserve">. </w:t>
      </w:r>
      <w:proofErr w:type="spellStart"/>
      <w:r w:rsidR="0020755A">
        <w:rPr>
          <w:rFonts w:ascii="Arial" w:hAnsi="Arial" w:cs="Arial"/>
          <w:sz w:val="20"/>
        </w:rPr>
        <w:t>Anita</w:t>
      </w:r>
      <w:proofErr w:type="spellEnd"/>
      <w:r w:rsidR="0020755A">
        <w:rPr>
          <w:rFonts w:ascii="Arial" w:hAnsi="Arial" w:cs="Arial"/>
          <w:sz w:val="20"/>
        </w:rPr>
        <w:t xml:space="preserve"> </w:t>
      </w:r>
      <w:proofErr w:type="spellStart"/>
      <w:r w:rsidR="0020755A">
        <w:rPr>
          <w:rFonts w:ascii="Arial" w:hAnsi="Arial" w:cs="Arial"/>
          <w:sz w:val="20"/>
        </w:rPr>
        <w:t>Hrivíková</w:t>
      </w:r>
      <w:proofErr w:type="spellEnd"/>
      <w:r w:rsidR="005D4EFB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C16752" w:rsidRDefault="00C1675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</w:t>
      </w:r>
      <w:r w:rsidR="00C02681">
        <w:rPr>
          <w:rFonts w:ascii="Arial" w:hAnsi="Arial" w:cs="Arial"/>
          <w:sz w:val="20"/>
        </w:rPr>
        <w:t xml:space="preserve"> </w:t>
      </w:r>
      <w:proofErr w:type="spellStart"/>
      <w:r w:rsidR="00C02681">
        <w:rPr>
          <w:rFonts w:ascii="Arial" w:hAnsi="Arial" w:cs="Arial"/>
          <w:sz w:val="20"/>
        </w:rPr>
        <w:t>Chodounská</w:t>
      </w:r>
      <w:proofErr w:type="spellEnd"/>
      <w:r w:rsidR="00C02681">
        <w:rPr>
          <w:rFonts w:ascii="Arial" w:hAnsi="Arial" w:cs="Arial"/>
          <w:sz w:val="20"/>
        </w:rPr>
        <w:t xml:space="preserve">               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Bc. Martin Jaroš                            </w:t>
      </w:r>
      <w:r>
        <w:rPr>
          <w:rFonts w:ascii="Arial" w:hAnsi="Arial" w:cs="Arial"/>
          <w:sz w:val="20"/>
        </w:rPr>
        <w:tab/>
        <w:t>Ministerstvo vnitra – MV</w:t>
      </w:r>
    </w:p>
    <w:p w:rsidR="00E40CD5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Jonáš</w:t>
      </w:r>
      <w:r>
        <w:rPr>
          <w:rFonts w:ascii="Arial" w:hAnsi="Arial" w:cs="Arial"/>
          <w:sz w:val="20"/>
        </w:rPr>
        <w:tab/>
        <w:t xml:space="preserve">Ministerstvo spravedlnosti – </w:t>
      </w:r>
      <w:proofErr w:type="spellStart"/>
      <w:r>
        <w:rPr>
          <w:rFonts w:ascii="Arial" w:hAnsi="Arial" w:cs="Arial"/>
          <w:sz w:val="20"/>
        </w:rPr>
        <w:t>MSp</w:t>
      </w:r>
      <w:proofErr w:type="spellEnd"/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 w:rsidR="00C02681">
        <w:rPr>
          <w:rFonts w:ascii="Arial" w:hAnsi="Arial" w:cs="Arial"/>
          <w:sz w:val="20"/>
        </w:rPr>
        <w:t xml:space="preserve">Bronislava </w:t>
      </w:r>
      <w:proofErr w:type="spellStart"/>
      <w:r w:rsidR="00C02681">
        <w:rPr>
          <w:rFonts w:ascii="Arial" w:hAnsi="Arial" w:cs="Arial"/>
          <w:sz w:val="20"/>
        </w:rPr>
        <w:t>Jonitová</w:t>
      </w:r>
      <w:proofErr w:type="spellEnd"/>
      <w:r w:rsidR="00C02681"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Jaromír </w:t>
      </w:r>
      <w:proofErr w:type="spellStart"/>
      <w:r>
        <w:rPr>
          <w:rFonts w:ascii="Arial" w:hAnsi="Arial" w:cs="Arial"/>
          <w:sz w:val="20"/>
        </w:rPr>
        <w:t>Kalmus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Vladimíra </w:t>
      </w:r>
      <w:proofErr w:type="spellStart"/>
      <w:r>
        <w:rPr>
          <w:rFonts w:ascii="Arial" w:hAnsi="Arial" w:cs="Arial"/>
          <w:sz w:val="20"/>
        </w:rPr>
        <w:t>K</w:t>
      </w:r>
      <w:r w:rsidR="00F80757">
        <w:rPr>
          <w:rFonts w:ascii="Arial" w:hAnsi="Arial" w:cs="Arial"/>
          <w:sz w:val="20"/>
        </w:rPr>
        <w:t>alnická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825CCB">
        <w:rPr>
          <w:rFonts w:ascii="Arial" w:hAnsi="Arial" w:cs="Arial"/>
          <w:sz w:val="20"/>
        </w:rPr>
        <w:t xml:space="preserve">. Jan </w:t>
      </w:r>
      <w:proofErr w:type="gramStart"/>
      <w:r w:rsidR="00825CCB">
        <w:rPr>
          <w:rFonts w:ascii="Arial" w:hAnsi="Arial" w:cs="Arial"/>
          <w:sz w:val="20"/>
        </w:rPr>
        <w:t xml:space="preserve">Kočka                                    </w:t>
      </w:r>
      <w:r w:rsidR="00E032E6">
        <w:rPr>
          <w:rFonts w:ascii="Arial" w:hAnsi="Arial" w:cs="Arial"/>
          <w:sz w:val="20"/>
        </w:rPr>
        <w:t xml:space="preserve"> </w:t>
      </w:r>
      <w:r w:rsidR="00825CCB">
        <w:rPr>
          <w:rFonts w:ascii="Arial" w:hAnsi="Arial" w:cs="Arial"/>
          <w:sz w:val="20"/>
        </w:rPr>
        <w:t>Český</w:t>
      </w:r>
      <w:proofErr w:type="gramEnd"/>
      <w:r w:rsidR="00825CCB">
        <w:rPr>
          <w:rFonts w:ascii="Arial" w:hAnsi="Arial" w:cs="Arial"/>
          <w:sz w:val="20"/>
        </w:rPr>
        <w:t xml:space="preserve">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F03D70">
        <w:rPr>
          <w:rFonts w:ascii="Arial" w:hAnsi="Arial" w:cs="Arial"/>
          <w:sz w:val="20"/>
        </w:rPr>
        <w:t>vářová</w:t>
      </w:r>
      <w:r w:rsidR="00F03D70">
        <w:rPr>
          <w:rFonts w:ascii="Arial" w:hAnsi="Arial" w:cs="Arial"/>
          <w:sz w:val="20"/>
        </w:rPr>
        <w:tab/>
        <w:t>Č</w:t>
      </w:r>
      <w:r>
        <w:rPr>
          <w:rFonts w:ascii="Arial" w:hAnsi="Arial" w:cs="Arial"/>
          <w:sz w:val="20"/>
        </w:rPr>
        <w:t>eský statistický úřad – ČSÚ</w:t>
      </w:r>
    </w:p>
    <w:p w:rsidR="008B3A96" w:rsidRDefault="008B3A9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Roman </w:t>
      </w:r>
      <w:proofErr w:type="spellStart"/>
      <w:r>
        <w:rPr>
          <w:rFonts w:ascii="Arial" w:hAnsi="Arial" w:cs="Arial"/>
          <w:sz w:val="20"/>
        </w:rPr>
        <w:t>Kurk</w:t>
      </w:r>
      <w:r w:rsidR="00F03D70">
        <w:rPr>
          <w:rFonts w:ascii="Arial" w:hAnsi="Arial" w:cs="Arial"/>
          <w:sz w:val="20"/>
        </w:rPr>
        <w:t>in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FD7D21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Aleš Král</w:t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Lošanová</w:t>
      </w:r>
      <w:proofErr w:type="spellEnd"/>
      <w:r>
        <w:rPr>
          <w:rFonts w:ascii="Arial" w:hAnsi="Arial" w:cs="Arial"/>
          <w:sz w:val="20"/>
        </w:rPr>
        <w:t xml:space="preserve">                               Český statistický úřad – ČSÚ</w:t>
      </w:r>
    </w:p>
    <w:p w:rsidR="0020755A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  </w:t>
      </w:r>
      <w:r w:rsidR="00C02681">
        <w:rPr>
          <w:rFonts w:ascii="Arial" w:hAnsi="Arial" w:cs="Arial"/>
          <w:sz w:val="20"/>
        </w:rPr>
        <w:t xml:space="preserve">                         </w:t>
      </w:r>
      <w:r w:rsidR="004F456C">
        <w:rPr>
          <w:rFonts w:ascii="Arial" w:hAnsi="Arial" w:cs="Arial"/>
          <w:sz w:val="20"/>
        </w:rPr>
        <w:t xml:space="preserve">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20755A">
        <w:rPr>
          <w:rFonts w:ascii="Arial" w:hAnsi="Arial" w:cs="Arial"/>
          <w:sz w:val="20"/>
        </w:rPr>
        <w:tab/>
      </w:r>
    </w:p>
    <w:p w:rsidR="00965AD7" w:rsidRDefault="00965A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Michaela</w:t>
      </w:r>
      <w:r w:rsidR="00FD7D21">
        <w:rPr>
          <w:rFonts w:ascii="Arial" w:hAnsi="Arial" w:cs="Arial"/>
          <w:sz w:val="20"/>
        </w:rPr>
        <w:t xml:space="preserve"> Maršíková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školství, mládeže a tělovýchovy 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Lucie </w:t>
      </w:r>
      <w:proofErr w:type="spellStart"/>
      <w:r>
        <w:rPr>
          <w:rFonts w:ascii="Arial" w:hAnsi="Arial" w:cs="Arial"/>
          <w:sz w:val="20"/>
        </w:rPr>
        <w:t>Mäsi</w:t>
      </w:r>
      <w:r w:rsidR="00FD7D21">
        <w:rPr>
          <w:rFonts w:ascii="Arial" w:hAnsi="Arial" w:cs="Arial"/>
          <w:sz w:val="20"/>
        </w:rPr>
        <w:t>arová</w:t>
      </w:r>
      <w:proofErr w:type="spellEnd"/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Eva myšková </w:t>
      </w:r>
      <w:proofErr w:type="spellStart"/>
      <w:r>
        <w:rPr>
          <w:rFonts w:ascii="Arial" w:hAnsi="Arial" w:cs="Arial"/>
          <w:sz w:val="20"/>
        </w:rPr>
        <w:t>Skarlandtová</w:t>
      </w:r>
      <w:proofErr w:type="spellEnd"/>
      <w:r>
        <w:rPr>
          <w:rFonts w:ascii="Arial" w:hAnsi="Arial" w:cs="Arial"/>
          <w:sz w:val="20"/>
        </w:rPr>
        <w:t xml:space="preserve">          Český statistický úřad – ČSÚ</w:t>
      </w:r>
    </w:p>
    <w:p w:rsidR="00CA2E56" w:rsidRDefault="00CA2E5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                       </w:t>
      </w:r>
      <w:r>
        <w:rPr>
          <w:rFonts w:ascii="Arial" w:hAnsi="Arial" w:cs="Arial"/>
          <w:sz w:val="20"/>
        </w:rPr>
        <w:tab/>
        <w:t>Úřad vlády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Marta Petráňová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484BB2" w:rsidRDefault="00484BB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Jiří Růžička, CSc.                          Český statistický úřad – ČSÚ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FD7D21">
        <w:rPr>
          <w:rFonts w:ascii="Arial" w:hAnsi="Arial" w:cs="Arial"/>
          <w:sz w:val="20"/>
        </w:rPr>
        <w:t>arek Řezanka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</w:t>
      </w:r>
      <w:proofErr w:type="spellStart"/>
      <w:r>
        <w:rPr>
          <w:rFonts w:ascii="Arial" w:hAnsi="Arial" w:cs="Arial"/>
          <w:sz w:val="20"/>
        </w:rPr>
        <w:t>Štampach</w:t>
      </w:r>
      <w:proofErr w:type="spellEnd"/>
      <w:r w:rsidR="00E50FDE">
        <w:rPr>
          <w:rFonts w:ascii="Arial" w:hAnsi="Arial" w:cs="Arial"/>
          <w:sz w:val="20"/>
        </w:rPr>
        <w:t xml:space="preserve">                       </w:t>
      </w:r>
      <w:r w:rsidR="00E50FDE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Terezie </w:t>
      </w:r>
      <w:proofErr w:type="spellStart"/>
      <w:r>
        <w:rPr>
          <w:rFonts w:ascii="Arial" w:hAnsi="Arial" w:cs="Arial"/>
          <w:sz w:val="20"/>
        </w:rPr>
        <w:t>Štyglerová</w:t>
      </w:r>
      <w:proofErr w:type="spellEnd"/>
      <w:r w:rsidR="004F456C">
        <w:rPr>
          <w:rFonts w:ascii="Arial" w:hAnsi="Arial" w:cs="Arial"/>
          <w:sz w:val="20"/>
        </w:rPr>
        <w:t xml:space="preserve">                     </w:t>
      </w:r>
      <w:r w:rsidR="005C5C9D">
        <w:rPr>
          <w:rFonts w:ascii="Arial" w:hAnsi="Arial" w:cs="Arial"/>
          <w:sz w:val="20"/>
        </w:rPr>
        <w:t xml:space="preserve">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F45D9F" w:rsidRDefault="00F45D9F" w:rsidP="00F45D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D9F">
        <w:rPr>
          <w:rFonts w:ascii="Arial" w:hAnsi="Arial" w:cs="Arial"/>
          <w:sz w:val="20"/>
          <w:szCs w:val="20"/>
        </w:rPr>
        <w:t xml:space="preserve">Mgr. </w:t>
      </w:r>
      <w:proofErr w:type="spellStart"/>
      <w:r w:rsidRPr="00F45D9F">
        <w:rPr>
          <w:rFonts w:ascii="Arial" w:hAnsi="Arial" w:cs="Arial"/>
          <w:sz w:val="20"/>
          <w:szCs w:val="20"/>
        </w:rPr>
        <w:t>et</w:t>
      </w:r>
      <w:proofErr w:type="spellEnd"/>
      <w:r w:rsidRPr="00F45D9F">
        <w:rPr>
          <w:rFonts w:ascii="Arial" w:hAnsi="Arial" w:cs="Arial"/>
          <w:sz w:val="20"/>
          <w:szCs w:val="20"/>
        </w:rPr>
        <w:t xml:space="preserve"> Mgr. Paulína </w:t>
      </w:r>
      <w:proofErr w:type="spellStart"/>
      <w:r w:rsidRPr="00F45D9F">
        <w:rPr>
          <w:rFonts w:ascii="Arial" w:hAnsi="Arial" w:cs="Arial"/>
          <w:sz w:val="20"/>
          <w:szCs w:val="20"/>
        </w:rPr>
        <w:t>Tabery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</w:t>
      </w:r>
      <w:r w:rsidRPr="00F45D9F">
        <w:rPr>
          <w:rFonts w:ascii="Arial" w:hAnsi="Arial" w:cs="Arial"/>
          <w:sz w:val="20"/>
          <w:szCs w:val="20"/>
        </w:rPr>
        <w:t>Sociologický ústav AV ČR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F45D9F" w:rsidRPr="00F45D9F" w:rsidRDefault="00F45D9F" w:rsidP="00F45D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Radek </w:t>
      </w:r>
      <w:proofErr w:type="gramStart"/>
      <w:r>
        <w:rPr>
          <w:rFonts w:ascii="Arial" w:hAnsi="Arial" w:cs="Arial"/>
          <w:sz w:val="20"/>
        </w:rPr>
        <w:t>Valenta     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Lenka </w:t>
      </w:r>
      <w:proofErr w:type="spellStart"/>
      <w:r>
        <w:rPr>
          <w:rFonts w:ascii="Arial" w:hAnsi="Arial" w:cs="Arial"/>
          <w:sz w:val="20"/>
        </w:rPr>
        <w:t>Weichetová</w:t>
      </w:r>
      <w:proofErr w:type="spellEnd"/>
      <w:r>
        <w:rPr>
          <w:rFonts w:ascii="Arial" w:hAnsi="Arial" w:cs="Arial"/>
          <w:sz w:val="20"/>
        </w:rPr>
        <w:t xml:space="preserve">                         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</w:t>
      </w:r>
      <w:r w:rsidR="00C02681">
        <w:rPr>
          <w:rFonts w:ascii="Arial" w:hAnsi="Arial" w:cs="Arial"/>
          <w:sz w:val="20"/>
        </w:rPr>
        <w:t xml:space="preserve"> Štěpánka Zelenková                 </w:t>
      </w:r>
      <w:r w:rsidR="004F456C">
        <w:rPr>
          <w:rFonts w:ascii="Arial" w:hAnsi="Arial" w:cs="Arial"/>
          <w:sz w:val="20"/>
        </w:rPr>
        <w:t xml:space="preserve">  </w:t>
      </w:r>
      <w:r w:rsidR="00E50F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>
      <w:pPr>
        <w:spacing w:line="360" w:lineRule="auto"/>
        <w:jc w:val="both"/>
        <w:rPr>
          <w:rFonts w:ascii="Arial" w:hAnsi="Arial" w:cs="Arial"/>
          <w:sz w:val="20"/>
        </w:rPr>
      </w:pP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Tečka (.) na</w:t>
      </w:r>
      <w:proofErr w:type="gramEnd"/>
      <w:r>
        <w:rPr>
          <w:rFonts w:ascii="Arial" w:hAnsi="Arial" w:cs="Arial"/>
          <w:sz w:val="18"/>
        </w:rPr>
        <w:t xml:space="preserve">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0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23506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57"/>
    <w:rsid w:val="00006607"/>
    <w:rsid w:val="000F3367"/>
    <w:rsid w:val="00102C6E"/>
    <w:rsid w:val="00156977"/>
    <w:rsid w:val="001D757E"/>
    <w:rsid w:val="001E798D"/>
    <w:rsid w:val="0020755A"/>
    <w:rsid w:val="00235064"/>
    <w:rsid w:val="002817BF"/>
    <w:rsid w:val="002F5C34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A3CEC"/>
    <w:rsid w:val="004F456C"/>
    <w:rsid w:val="00511AE6"/>
    <w:rsid w:val="00536C12"/>
    <w:rsid w:val="00571F3F"/>
    <w:rsid w:val="005B2010"/>
    <w:rsid w:val="005C5C9D"/>
    <w:rsid w:val="005D4EFB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E6D35"/>
    <w:rsid w:val="007E729E"/>
    <w:rsid w:val="00825CCB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A16E93"/>
    <w:rsid w:val="00AF1242"/>
    <w:rsid w:val="00B40D6C"/>
    <w:rsid w:val="00B47881"/>
    <w:rsid w:val="00B55ED6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C6898"/>
    <w:rsid w:val="00CD24D5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5D9F"/>
    <w:rsid w:val="00F77E15"/>
    <w:rsid w:val="00F80757"/>
    <w:rsid w:val="00FA2103"/>
    <w:rsid w:val="00FD7D2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8</cp:revision>
  <cp:lastPrinted>2017-03-30T09:23:00Z</cp:lastPrinted>
  <dcterms:created xsi:type="dcterms:W3CDTF">2017-12-07T08:23:00Z</dcterms:created>
  <dcterms:modified xsi:type="dcterms:W3CDTF">2019-12-16T08:02:00Z</dcterms:modified>
</cp:coreProperties>
</file>