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C21E95" w:rsidP="00867569">
      <w:pPr>
        <w:pStyle w:val="Datum"/>
      </w:pPr>
      <w:r>
        <w:t>29</w:t>
      </w:r>
      <w:r w:rsidR="00653558" w:rsidRPr="00653558">
        <w:t xml:space="preserve">. </w:t>
      </w:r>
      <w:r>
        <w:t>6</w:t>
      </w:r>
      <w:r w:rsidR="00653558" w:rsidRPr="00653558">
        <w:t xml:space="preserve">. </w:t>
      </w:r>
      <w:r w:rsidR="0025718E" w:rsidRPr="00653558">
        <w:t>20</w:t>
      </w:r>
      <w:r w:rsidR="0025718E">
        <w:t>18</w:t>
      </w:r>
    </w:p>
    <w:p w:rsidR="008B3970" w:rsidRDefault="00A97A05" w:rsidP="008B3970">
      <w:pPr>
        <w:pStyle w:val="Nzev"/>
      </w:pPr>
      <w:r>
        <w:t>Výdaje domácností rostly rychleji než jejich příjmy</w:t>
      </w:r>
    </w:p>
    <w:p w:rsidR="008B3970" w:rsidRPr="008B3970" w:rsidRDefault="00653558" w:rsidP="008B3970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C21E95">
        <w:t>1</w:t>
      </w:r>
      <w:r w:rsidR="00AF5690" w:rsidRPr="00653558">
        <w:t>.</w:t>
      </w:r>
      <w:r w:rsidR="00AF5690">
        <w:t> </w:t>
      </w:r>
      <w:r w:rsidRPr="00653558">
        <w:t xml:space="preserve">čtvrtletí </w:t>
      </w:r>
      <w:r w:rsidR="00C21E95" w:rsidRPr="00653558">
        <w:t>201</w:t>
      </w:r>
      <w:r w:rsidR="00C21E95">
        <w:t>8</w:t>
      </w:r>
    </w:p>
    <w:p w:rsidR="00BF393E" w:rsidRDefault="007230F3" w:rsidP="00043BF4">
      <w:pPr>
        <w:pStyle w:val="Perex"/>
      </w:pPr>
      <w:r w:rsidRPr="00EE7C2E">
        <w:t xml:space="preserve">Podle sezónně očištěných údajů </w:t>
      </w:r>
      <w:r w:rsidR="0026615F" w:rsidRPr="00F37AB3">
        <w:t xml:space="preserve">reálně </w:t>
      </w:r>
      <w:r w:rsidRPr="00EE7C2E">
        <w:t xml:space="preserve">vzrostl v </w:t>
      </w:r>
      <w:r w:rsidR="00C21E95" w:rsidRPr="00EE7C2E">
        <w:t>1</w:t>
      </w:r>
      <w:r w:rsidR="005042C3" w:rsidRPr="00EE7C2E">
        <w:t xml:space="preserve">. </w:t>
      </w:r>
      <w:r w:rsidRPr="00EE7C2E">
        <w:t>čtvrtletí</w:t>
      </w:r>
      <w:r w:rsidR="0026615F" w:rsidRPr="00F37AB3">
        <w:t xml:space="preserve"> </w:t>
      </w:r>
      <w:r w:rsidR="004E629B">
        <w:t>úhrn</w:t>
      </w:r>
      <w:r w:rsidR="004E629B" w:rsidRPr="00F37AB3">
        <w:t xml:space="preserve"> </w:t>
      </w:r>
      <w:r w:rsidR="0026615F" w:rsidRPr="00F37AB3">
        <w:t>peněžní</w:t>
      </w:r>
      <w:r w:rsidR="004E629B">
        <w:t>ch</w:t>
      </w:r>
      <w:r w:rsidR="0026615F" w:rsidRPr="00F37AB3">
        <w:t xml:space="preserve"> </w:t>
      </w:r>
      <w:r w:rsidR="004E629B">
        <w:t>a</w:t>
      </w:r>
      <w:r w:rsidR="00E26576">
        <w:t> </w:t>
      </w:r>
      <w:r w:rsidR="0026615F" w:rsidRPr="00F37AB3">
        <w:t>nepeněžní</w:t>
      </w:r>
      <w:r w:rsidR="004E629B">
        <w:t>ch</w:t>
      </w:r>
      <w:r w:rsidR="00524C93" w:rsidRPr="00EE7C2E">
        <w:t xml:space="preserve"> </w:t>
      </w:r>
      <w:r w:rsidR="004E629B" w:rsidRPr="00EE7C2E">
        <w:t>příjm</w:t>
      </w:r>
      <w:r w:rsidR="004E629B">
        <w:t>ů</w:t>
      </w:r>
      <w:r w:rsidR="004E629B" w:rsidRPr="00EE7C2E">
        <w:t xml:space="preserve"> </w:t>
      </w:r>
      <w:r w:rsidR="00524C93" w:rsidRPr="00EE7C2E">
        <w:t>domácností</w:t>
      </w:r>
      <w:r w:rsidR="0015610A" w:rsidRPr="00EE7C2E">
        <w:t xml:space="preserve"> </w:t>
      </w:r>
      <w:r w:rsidR="00405835" w:rsidRPr="00EE7C2E">
        <w:t>proti předchozímu čtvrtletí o </w:t>
      </w:r>
      <w:r w:rsidR="007A3D87" w:rsidRPr="00EE7C2E">
        <w:t>4</w:t>
      </w:r>
      <w:r w:rsidR="00524C93" w:rsidRPr="00EE7C2E">
        <w:t>,</w:t>
      </w:r>
      <w:r w:rsidR="007A3D87" w:rsidRPr="00EE7C2E">
        <w:t>2 </w:t>
      </w:r>
      <w:r w:rsidR="00524C93" w:rsidRPr="00EE7C2E">
        <w:t>%</w:t>
      </w:r>
      <w:r w:rsidR="008044EE">
        <w:t xml:space="preserve"> a r</w:t>
      </w:r>
      <w:r w:rsidR="00175B68">
        <w:t>eáln</w:t>
      </w:r>
      <w:r w:rsidR="00375498">
        <w:t>á</w:t>
      </w:r>
      <w:r w:rsidR="00175B68">
        <w:t xml:space="preserve"> </w:t>
      </w:r>
      <w:r w:rsidR="00375498">
        <w:t>spotřeba</w:t>
      </w:r>
      <w:r w:rsidR="00175B68">
        <w:t xml:space="preserve"> na</w:t>
      </w:r>
      <w:r w:rsidR="00226C9D">
        <w:t> </w:t>
      </w:r>
      <w:r w:rsidR="00175B68">
        <w:t xml:space="preserve">obyvatele </w:t>
      </w:r>
      <w:r w:rsidR="00DB516C">
        <w:t>o </w:t>
      </w:r>
      <w:r w:rsidR="00DF3788">
        <w:t xml:space="preserve"> </w:t>
      </w:r>
      <w:r w:rsidR="00E66586">
        <w:t>5</w:t>
      </w:r>
      <w:r w:rsidR="00DF3788">
        <w:t>,</w:t>
      </w:r>
      <w:r w:rsidR="00E66586">
        <w:t>5</w:t>
      </w:r>
      <w:r w:rsidR="007A3D87">
        <w:t> </w:t>
      </w:r>
      <w:r w:rsidR="00DF3788">
        <w:t>%</w:t>
      </w:r>
      <w:r w:rsidR="00DB516C">
        <w:t>.</w:t>
      </w:r>
      <w:r w:rsidR="00EB499A">
        <w:t xml:space="preserve"> </w:t>
      </w:r>
      <w:r w:rsidR="00B176A4">
        <w:t xml:space="preserve">Míra investic nefinančních podniků </w:t>
      </w:r>
      <w:r w:rsidR="005D790C">
        <w:t>se zvýšila</w:t>
      </w:r>
      <w:r w:rsidR="00B176A4">
        <w:t xml:space="preserve"> </w:t>
      </w:r>
      <w:r w:rsidR="00405835">
        <w:t xml:space="preserve">proti předchozímu čtvrtletí </w:t>
      </w:r>
      <w:r w:rsidR="00632596">
        <w:t>o</w:t>
      </w:r>
      <w:r w:rsidR="00B742AD">
        <w:t> </w:t>
      </w:r>
      <w:r w:rsidR="00DF3788">
        <w:t xml:space="preserve"> </w:t>
      </w:r>
      <w:r w:rsidR="0025718E" w:rsidRPr="00757F3A">
        <w:t>0</w:t>
      </w:r>
      <w:r w:rsidR="00DF3788">
        <w:t>,</w:t>
      </w:r>
      <w:r w:rsidR="007A3D87">
        <w:t>2 </w:t>
      </w:r>
      <w:r>
        <w:t>procentního bodu.</w:t>
      </w:r>
    </w:p>
    <w:p w:rsidR="00BF393E" w:rsidRPr="0093627E" w:rsidRDefault="00BF393E" w:rsidP="000011CC">
      <w:pPr>
        <w:pStyle w:val="Perex"/>
      </w:pPr>
      <w:r w:rsidRPr="0093627E">
        <w:t>Nefinanční podniky</w:t>
      </w:r>
      <w:r w:rsidR="00175B68" w:rsidRPr="0093627E">
        <w:t xml:space="preserve">: </w:t>
      </w:r>
      <w:r w:rsidR="0026615F">
        <w:t>investice rostou</w:t>
      </w:r>
      <w:r w:rsidR="00EC6979">
        <w:t xml:space="preserve"> </w:t>
      </w:r>
    </w:p>
    <w:p w:rsidR="00BF393E" w:rsidRDefault="000011CC" w:rsidP="00BF393E">
      <w:r>
        <w:rPr>
          <w:b/>
        </w:rPr>
        <w:t>Míra zisku</w:t>
      </w:r>
      <w:r w:rsidR="00F74DFC">
        <w:rPr>
          <w:vertAlign w:val="superscript"/>
        </w:rPr>
        <w:t>1</w:t>
      </w:r>
      <w:r w:rsidR="00BF393E" w:rsidRPr="00BF393E">
        <w:t xml:space="preserve"> </w:t>
      </w:r>
      <w:r w:rsidR="005F5AA8">
        <w:t>v </w:t>
      </w:r>
      <w:r w:rsidR="007A3D87">
        <w:t>1</w:t>
      </w:r>
      <w:r w:rsidR="00AF5690">
        <w:t>. </w:t>
      </w:r>
      <w:r w:rsidR="005F5AA8">
        <w:t>čtvrtletí</w:t>
      </w:r>
      <w:r w:rsidR="00607A6A">
        <w:t xml:space="preserve"> </w:t>
      </w:r>
      <w:r w:rsidR="00B176A4">
        <w:t>byla</w:t>
      </w:r>
      <w:r w:rsidR="00B176A4" w:rsidRPr="00BF393E">
        <w:t xml:space="preserve"> </w:t>
      </w:r>
      <w:r w:rsidR="007D281D">
        <w:t>48</w:t>
      </w:r>
      <w:r w:rsidR="00BF393E" w:rsidRPr="00B627CA">
        <w:t>,</w:t>
      </w:r>
      <w:r w:rsidR="007D281D">
        <w:t>4 </w:t>
      </w:r>
      <w:r w:rsidR="00F310D4">
        <w:t xml:space="preserve">%, což je o </w:t>
      </w:r>
      <w:r w:rsidR="00762F32">
        <w:t>0</w:t>
      </w:r>
      <w:r w:rsidR="00F310D4" w:rsidRPr="00B627CA">
        <w:t>,</w:t>
      </w:r>
      <w:r w:rsidR="007D281D">
        <w:t>8 </w:t>
      </w:r>
      <w:r w:rsidR="004E629B">
        <w:t>procentního bodu (</w:t>
      </w:r>
      <w:r w:rsidR="00BF393E" w:rsidRPr="00BF393E">
        <w:t>p.</w:t>
      </w:r>
      <w:r w:rsidR="004E629B">
        <w:t> </w:t>
      </w:r>
      <w:r w:rsidR="00BF393E" w:rsidRPr="00BF393E">
        <w:t>b.</w:t>
      </w:r>
      <w:r w:rsidR="004E629B">
        <w:t>)</w:t>
      </w:r>
      <w:r w:rsidR="005C5652">
        <w:t xml:space="preserve"> </w:t>
      </w:r>
      <w:r w:rsidR="007D281D">
        <w:t xml:space="preserve">méně </w:t>
      </w:r>
      <w:r w:rsidR="005F5AA8">
        <w:t>než</w:t>
      </w:r>
      <w:r w:rsidR="00E26576">
        <w:t> </w:t>
      </w:r>
      <w:r w:rsidR="00405835">
        <w:t>v</w:t>
      </w:r>
      <w:r w:rsidR="00E26576">
        <w:t> </w:t>
      </w:r>
      <w:r w:rsidR="00405835">
        <w:t>předchozím čtvrtletí</w:t>
      </w:r>
      <w:r w:rsidR="005E604C">
        <w:t xml:space="preserve"> a o </w:t>
      </w:r>
      <w:r w:rsidR="007D281D">
        <w:t>1</w:t>
      </w:r>
      <w:r w:rsidR="005E604C">
        <w:t>,</w:t>
      </w:r>
      <w:r w:rsidR="007D281D">
        <w:t>0 </w:t>
      </w:r>
      <w:r w:rsidR="005E604C">
        <w:t>p.</w:t>
      </w:r>
      <w:r w:rsidR="004E629B">
        <w:t> </w:t>
      </w:r>
      <w:r w:rsidR="005E604C">
        <w:t>b. méně než před rokem</w:t>
      </w:r>
      <w:r w:rsidR="0011324A">
        <w:t>.</w:t>
      </w:r>
      <w:r w:rsidR="00B176A4">
        <w:t xml:space="preserve"> </w:t>
      </w:r>
      <w:r w:rsidR="005E604C">
        <w:t xml:space="preserve">Celkové mzdové náklady nefinančních podniků vzrostly meziročně o </w:t>
      </w:r>
      <w:r w:rsidR="007D281D">
        <w:t>9</w:t>
      </w:r>
      <w:r w:rsidR="005E604C">
        <w:t>,</w:t>
      </w:r>
      <w:r w:rsidR="007D281D">
        <w:t>2 </w:t>
      </w:r>
      <w:r w:rsidR="005E604C">
        <w:t xml:space="preserve">%. </w:t>
      </w:r>
      <w:r w:rsidR="000A18AA">
        <w:t>M</w:t>
      </w:r>
      <w:r w:rsidR="00B32576">
        <w:t xml:space="preserve">íra ziskovosti </w:t>
      </w:r>
      <w:r w:rsidR="007230F3">
        <w:t xml:space="preserve">tuzemských </w:t>
      </w:r>
      <w:r w:rsidR="00B32576">
        <w:t>podniků</w:t>
      </w:r>
      <w:r w:rsidR="005E604C">
        <w:t xml:space="preserve"> zůstává i</w:t>
      </w:r>
      <w:r w:rsidR="00E26576">
        <w:t> </w:t>
      </w:r>
      <w:r w:rsidR="005E604C">
        <w:t xml:space="preserve">tak </w:t>
      </w:r>
      <w:r w:rsidR="00B32576">
        <w:t>nadprůměrná, neboť d</w:t>
      </w:r>
      <w:r w:rsidR="00865F6D">
        <w:t xml:space="preserve">le dostupných </w:t>
      </w:r>
      <w:r w:rsidR="00B176A4">
        <w:t>údajů</w:t>
      </w:r>
      <w:r w:rsidR="00865F6D">
        <w:t xml:space="preserve"> </w:t>
      </w:r>
      <w:proofErr w:type="spellStart"/>
      <w:r w:rsidR="00865F6D">
        <w:t>Eurostatu</w:t>
      </w:r>
      <w:proofErr w:type="spellEnd"/>
      <w:r w:rsidR="00B176A4">
        <w:t xml:space="preserve"> </w:t>
      </w:r>
      <w:r w:rsidR="00D82808">
        <w:t>se</w:t>
      </w:r>
      <w:r w:rsidR="00B176A4">
        <w:t xml:space="preserve"> průměrná </w:t>
      </w:r>
      <w:r w:rsidR="00D82808">
        <w:t>míra zisku</w:t>
      </w:r>
      <w:r w:rsidR="00B176A4">
        <w:t xml:space="preserve"> nefinančních podniků</w:t>
      </w:r>
      <w:r w:rsidR="00865F6D">
        <w:t xml:space="preserve"> za EU</w:t>
      </w:r>
      <w:r w:rsidR="00B176A4">
        <w:t xml:space="preserve"> </w:t>
      </w:r>
      <w:r w:rsidR="00D82808">
        <w:t>dlouhodobě pohybuje</w:t>
      </w:r>
      <w:r w:rsidR="00865F6D">
        <w:t xml:space="preserve"> </w:t>
      </w:r>
      <w:r w:rsidR="00D82808">
        <w:t>okolo</w:t>
      </w:r>
      <w:r w:rsidR="00865F6D">
        <w:t xml:space="preserve"> </w:t>
      </w:r>
      <w:r w:rsidR="00DA24D0">
        <w:t>40</w:t>
      </w:r>
      <w:r w:rsidR="00D82808">
        <w:t>,</w:t>
      </w:r>
      <w:r w:rsidR="00047E41">
        <w:t>0 </w:t>
      </w:r>
      <w:r w:rsidR="00865F6D">
        <w:t>%.</w:t>
      </w:r>
      <w:r w:rsidR="00B176A4">
        <w:t xml:space="preserve"> </w:t>
      </w:r>
      <w:r w:rsidR="00BF393E" w:rsidRPr="00400504">
        <w:rPr>
          <w:b/>
        </w:rPr>
        <w:t>Míra</w:t>
      </w:r>
      <w:r w:rsidR="00DB516C">
        <w:rPr>
          <w:b/>
        </w:rPr>
        <w:t> </w:t>
      </w:r>
      <w:r w:rsidR="00BF393E" w:rsidRPr="00400504">
        <w:rPr>
          <w:b/>
        </w:rPr>
        <w:t>investic</w:t>
      </w:r>
      <w:r w:rsidR="00F74DFC">
        <w:rPr>
          <w:vertAlign w:val="superscript"/>
        </w:rPr>
        <w:t>2</w:t>
      </w:r>
      <w:r w:rsidR="00BF393E" w:rsidRPr="00BF393E">
        <w:t xml:space="preserve"> </w:t>
      </w:r>
      <w:r w:rsidR="005F5AA8">
        <w:t xml:space="preserve">se </w:t>
      </w:r>
      <w:r w:rsidR="006627D2">
        <w:t xml:space="preserve">zvýšila </w:t>
      </w:r>
      <w:r w:rsidR="00405835">
        <w:t xml:space="preserve">proti předchozímu čtvrtletí </w:t>
      </w:r>
      <w:r w:rsidR="005F5AA8">
        <w:t>o </w:t>
      </w:r>
      <w:r w:rsidR="00DA24D0">
        <w:t>0</w:t>
      </w:r>
      <w:r w:rsidR="005F5AA8" w:rsidRPr="00B627CA">
        <w:t>,</w:t>
      </w:r>
      <w:r w:rsidR="007D281D">
        <w:t>2 </w:t>
      </w:r>
      <w:r w:rsidR="005F5AA8">
        <w:t>p.</w:t>
      </w:r>
      <w:r w:rsidR="004E629B">
        <w:t> </w:t>
      </w:r>
      <w:r w:rsidR="005F5AA8">
        <w:t xml:space="preserve">b. </w:t>
      </w:r>
      <w:r w:rsidR="00C5269F">
        <w:t>a </w:t>
      </w:r>
      <w:r w:rsidR="00BF393E" w:rsidRPr="00BF393E">
        <w:t xml:space="preserve">dosáhla </w:t>
      </w:r>
      <w:r w:rsidR="007D281D">
        <w:t>28</w:t>
      </w:r>
      <w:r w:rsidR="00BF393E" w:rsidRPr="00EF464C">
        <w:t>,</w:t>
      </w:r>
      <w:r w:rsidR="007D281D">
        <w:t>1 </w:t>
      </w:r>
      <w:r w:rsidR="005F5AA8">
        <w:t>%</w:t>
      </w:r>
      <w:r w:rsidR="00BF393E" w:rsidRPr="00BF393E">
        <w:t>.</w:t>
      </w:r>
      <w:r w:rsidR="005E604C">
        <w:t xml:space="preserve"> Meziročně vzrostla </w:t>
      </w:r>
      <w:r w:rsidR="007D281D">
        <w:t xml:space="preserve">rovněž </w:t>
      </w:r>
      <w:r w:rsidR="005E604C">
        <w:t>o 0,</w:t>
      </w:r>
      <w:r w:rsidR="007D281D">
        <w:t xml:space="preserve">2 </w:t>
      </w:r>
      <w:r w:rsidR="005E604C">
        <w:t>p.</w:t>
      </w:r>
      <w:r w:rsidR="004E629B">
        <w:t> </w:t>
      </w:r>
      <w:r w:rsidR="005E604C">
        <w:t>b.</w:t>
      </w:r>
    </w:p>
    <w:p w:rsidR="00F310D4" w:rsidRPr="0093627E" w:rsidRDefault="0075388E" w:rsidP="00400504">
      <w:pPr>
        <w:pStyle w:val="Perex"/>
        <w:spacing w:before="480" w:after="120"/>
        <w:rPr>
          <w:b w:val="0"/>
        </w:rPr>
      </w:pPr>
      <w:r w:rsidRPr="0093627E">
        <w:t>Domácnosti</w:t>
      </w:r>
      <w:r w:rsidR="00175B68" w:rsidRPr="0098112D">
        <w:t>:</w:t>
      </w:r>
      <w:r w:rsidR="00175B68" w:rsidRPr="0093627E">
        <w:rPr>
          <w:b w:val="0"/>
        </w:rPr>
        <w:t xml:space="preserve"> </w:t>
      </w:r>
      <w:r w:rsidR="007D281D">
        <w:t xml:space="preserve"> </w:t>
      </w:r>
      <w:r w:rsidR="00E66586">
        <w:t>reálná spotřeba na obyvatele</w:t>
      </w:r>
      <w:r w:rsidR="007D281D">
        <w:t xml:space="preserve"> v 1. čtvrtletí vzrostla </w:t>
      </w:r>
      <w:r w:rsidR="004E629B">
        <w:t xml:space="preserve">o </w:t>
      </w:r>
      <w:r w:rsidR="00E66586">
        <w:t>5</w:t>
      </w:r>
      <w:r w:rsidR="007D281D">
        <w:t>,</w:t>
      </w:r>
      <w:r w:rsidR="00E66586">
        <w:t>5</w:t>
      </w:r>
      <w:r w:rsidR="007D281D">
        <w:t xml:space="preserve"> </w:t>
      </w:r>
      <w:r w:rsidR="00EE7C2E">
        <w:t>%</w:t>
      </w:r>
    </w:p>
    <w:p w:rsidR="00867569" w:rsidRPr="00F74DFC" w:rsidRDefault="004E629B" w:rsidP="0093627E">
      <w:pPr>
        <w:pStyle w:val="Perex"/>
        <w:spacing w:after="120"/>
        <w:rPr>
          <w:b w:val="0"/>
        </w:rPr>
      </w:pPr>
      <w:r>
        <w:rPr>
          <w:b w:val="0"/>
        </w:rPr>
        <w:t>Úhrn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>
        <w:rPr>
          <w:b w:val="0"/>
        </w:rPr>
        <w:t>a</w:t>
      </w:r>
      <w:r w:rsidRPr="00F37AB3">
        <w:rPr>
          <w:b w:val="0"/>
        </w:rPr>
        <w:t xml:space="preserve"> </w:t>
      </w:r>
      <w:r w:rsidR="0026615F" w:rsidRPr="00F37AB3">
        <w:rPr>
          <w:b w:val="0"/>
        </w:rPr>
        <w:t>nepeněžní</w:t>
      </w:r>
      <w:r>
        <w:rPr>
          <w:b w:val="0"/>
        </w:rPr>
        <w:t>ch</w:t>
      </w:r>
      <w:r w:rsidR="0026615F" w:rsidRPr="00F37AB3">
        <w:rPr>
          <w:b w:val="0"/>
        </w:rPr>
        <w:t xml:space="preserve"> </w:t>
      </w:r>
      <w:r w:rsidRPr="00EE7C2E">
        <w:rPr>
          <w:b w:val="0"/>
        </w:rPr>
        <w:t>příjm</w:t>
      </w:r>
      <w:r>
        <w:rPr>
          <w:b w:val="0"/>
        </w:rPr>
        <w:t>ů</w:t>
      </w:r>
      <w:r w:rsidRPr="00EE7C2E">
        <w:rPr>
          <w:b w:val="0"/>
        </w:rPr>
        <w:t xml:space="preserve"> </w:t>
      </w:r>
      <w:r w:rsidR="00F74DFC" w:rsidRPr="00EE7C2E">
        <w:rPr>
          <w:b w:val="0"/>
        </w:rPr>
        <w:t>domácností na obyvatele</w:t>
      </w:r>
      <w:r w:rsidR="00F74DFC" w:rsidRPr="00EE7C2E">
        <w:rPr>
          <w:b w:val="0"/>
          <w:vertAlign w:val="superscript"/>
        </w:rPr>
        <w:t>3</w:t>
      </w:r>
      <w:r w:rsidR="00F74DFC" w:rsidRPr="00EE7C2E">
        <w:rPr>
          <w:b w:val="0"/>
        </w:rPr>
        <w:t xml:space="preserve"> </w:t>
      </w:r>
      <w:r w:rsidR="0026615F" w:rsidRPr="00F37AB3">
        <w:rPr>
          <w:b w:val="0"/>
        </w:rPr>
        <w:t xml:space="preserve">reálně </w:t>
      </w:r>
      <w:r w:rsidR="00F74DFC" w:rsidRPr="00EE7C2E">
        <w:rPr>
          <w:b w:val="0"/>
        </w:rPr>
        <w:t>vzrostl</w:t>
      </w:r>
      <w:r w:rsidR="00EB499A" w:rsidRPr="00EE7C2E">
        <w:rPr>
          <w:b w:val="0"/>
        </w:rPr>
        <w:t xml:space="preserve"> v </w:t>
      </w:r>
      <w:r w:rsidR="007D281D" w:rsidRPr="00EE7C2E">
        <w:rPr>
          <w:b w:val="0"/>
        </w:rPr>
        <w:t>1</w:t>
      </w:r>
      <w:r w:rsidR="00AF5690" w:rsidRPr="00EE7C2E">
        <w:rPr>
          <w:b w:val="0"/>
        </w:rPr>
        <w:t>. </w:t>
      </w:r>
      <w:r w:rsidR="00EB499A" w:rsidRPr="00EE7C2E">
        <w:rPr>
          <w:b w:val="0"/>
        </w:rPr>
        <w:t>čtvrtletí</w:t>
      </w:r>
      <w:r w:rsidR="00F74DFC" w:rsidRPr="00EE7C2E">
        <w:rPr>
          <w:b w:val="0"/>
        </w:rPr>
        <w:t xml:space="preserve"> </w:t>
      </w:r>
      <w:r w:rsidR="00405835" w:rsidRPr="00EE7C2E">
        <w:rPr>
          <w:b w:val="0"/>
        </w:rPr>
        <w:t xml:space="preserve">proti předchozímu čtvrtletí </w:t>
      </w:r>
      <w:r w:rsidR="00047E41" w:rsidRPr="00EE7C2E">
        <w:rPr>
          <w:b w:val="0"/>
        </w:rPr>
        <w:t>o </w:t>
      </w:r>
      <w:r w:rsidR="006943EE" w:rsidRPr="00EE7C2E">
        <w:rPr>
          <w:b w:val="0"/>
        </w:rPr>
        <w:t>4</w:t>
      </w:r>
      <w:r w:rsidR="00BA12CA" w:rsidRPr="00EE7C2E">
        <w:rPr>
          <w:b w:val="0"/>
        </w:rPr>
        <w:t>,</w:t>
      </w:r>
      <w:r w:rsidR="006943EE" w:rsidRPr="00EE7C2E">
        <w:rPr>
          <w:b w:val="0"/>
        </w:rPr>
        <w:t>2 </w:t>
      </w:r>
      <w:r w:rsidR="00BA12CA" w:rsidRPr="00EE7C2E">
        <w:rPr>
          <w:b w:val="0"/>
        </w:rPr>
        <w:t>%</w:t>
      </w:r>
      <w:r w:rsidR="00343D1D" w:rsidRPr="00EE7C2E">
        <w:rPr>
          <w:b w:val="0"/>
        </w:rPr>
        <w:t xml:space="preserve">, meziročně o </w:t>
      </w:r>
      <w:r w:rsidR="006943EE" w:rsidRPr="00EE7C2E">
        <w:rPr>
          <w:b w:val="0"/>
        </w:rPr>
        <w:t>2</w:t>
      </w:r>
      <w:r w:rsidR="00343D1D" w:rsidRPr="00EE7C2E">
        <w:rPr>
          <w:b w:val="0"/>
        </w:rPr>
        <w:t>,</w:t>
      </w:r>
      <w:r w:rsidR="006943EE" w:rsidRPr="00EE7C2E">
        <w:rPr>
          <w:b w:val="0"/>
        </w:rPr>
        <w:t>8 </w:t>
      </w:r>
      <w:r w:rsidR="00343D1D" w:rsidRPr="00EE7C2E">
        <w:rPr>
          <w:b w:val="0"/>
        </w:rPr>
        <w:t>%</w:t>
      </w:r>
      <w:r w:rsidR="00F74DFC" w:rsidRPr="00EE7C2E">
        <w:rPr>
          <w:b w:val="0"/>
        </w:rPr>
        <w:t>.</w:t>
      </w:r>
      <w:r w:rsidR="00F74DFC" w:rsidRPr="00F74DFC">
        <w:rPr>
          <w:b w:val="0"/>
        </w:rPr>
        <w:t xml:space="preserve"> </w:t>
      </w:r>
      <w:r w:rsidR="00653558" w:rsidRPr="00F74DFC">
        <w:rPr>
          <w:b w:val="0"/>
        </w:rPr>
        <w:t>Reáln</w:t>
      </w:r>
      <w:r w:rsidR="00375498">
        <w:rPr>
          <w:b w:val="0"/>
        </w:rPr>
        <w:t>á</w:t>
      </w:r>
      <w:r w:rsidR="00653558" w:rsidRPr="00F74DFC">
        <w:rPr>
          <w:b w:val="0"/>
        </w:rPr>
        <w:t xml:space="preserve"> </w:t>
      </w:r>
      <w:r w:rsidR="00375498">
        <w:rPr>
          <w:b w:val="0"/>
        </w:rPr>
        <w:t>spotřeba</w:t>
      </w:r>
      <w:r w:rsidR="00653558" w:rsidRPr="00F74DFC">
        <w:rPr>
          <w:b w:val="0"/>
        </w:rPr>
        <w:t xml:space="preserve"> domácností na</w:t>
      </w:r>
      <w:r w:rsidR="00E26576">
        <w:rPr>
          <w:b w:val="0"/>
        </w:rPr>
        <w:t> </w:t>
      </w:r>
      <w:r w:rsidR="00653558" w:rsidRPr="00F74DFC">
        <w:rPr>
          <w:b w:val="0"/>
        </w:rPr>
        <w:t>obyvatele</w:t>
      </w:r>
      <w:r w:rsidR="00F74DFC">
        <w:rPr>
          <w:b w:val="0"/>
          <w:vertAlign w:val="superscript"/>
        </w:rPr>
        <w:t>4</w:t>
      </w:r>
      <w:r w:rsidR="00375498">
        <w:rPr>
          <w:b w:val="0"/>
        </w:rPr>
        <w:t xml:space="preserve"> rostla</w:t>
      </w:r>
      <w:r w:rsidR="00343D1D">
        <w:rPr>
          <w:b w:val="0"/>
        </w:rPr>
        <w:t xml:space="preserve"> </w:t>
      </w:r>
      <w:proofErr w:type="spellStart"/>
      <w:r w:rsidR="00343D1D">
        <w:rPr>
          <w:b w:val="0"/>
        </w:rPr>
        <w:t>mezičtvrtletně</w:t>
      </w:r>
      <w:proofErr w:type="spellEnd"/>
      <w:r w:rsidR="00653558" w:rsidRPr="00F74DFC">
        <w:rPr>
          <w:b w:val="0"/>
        </w:rPr>
        <w:t xml:space="preserve"> </w:t>
      </w:r>
      <w:r w:rsidR="00E66586">
        <w:rPr>
          <w:b w:val="0"/>
        </w:rPr>
        <w:t xml:space="preserve">rychlejším </w:t>
      </w:r>
      <w:r w:rsidR="00EF464C">
        <w:rPr>
          <w:b w:val="0"/>
        </w:rPr>
        <w:t>tempem</w:t>
      </w:r>
      <w:r w:rsidR="00653558" w:rsidRPr="00F74DFC">
        <w:rPr>
          <w:b w:val="0"/>
        </w:rPr>
        <w:t xml:space="preserve">, </w:t>
      </w:r>
      <w:r w:rsidR="001F6689">
        <w:rPr>
          <w:b w:val="0"/>
        </w:rPr>
        <w:t xml:space="preserve">tedy </w:t>
      </w:r>
      <w:r w:rsidR="00653558" w:rsidRPr="00F74DFC">
        <w:rPr>
          <w:b w:val="0"/>
        </w:rPr>
        <w:t xml:space="preserve">o </w:t>
      </w:r>
      <w:r w:rsidR="00E66586">
        <w:rPr>
          <w:b w:val="0"/>
        </w:rPr>
        <w:t>5</w:t>
      </w:r>
      <w:r w:rsidR="00653558" w:rsidRPr="00EF464C">
        <w:rPr>
          <w:b w:val="0"/>
        </w:rPr>
        <w:t>,</w:t>
      </w:r>
      <w:r w:rsidR="00E66586">
        <w:rPr>
          <w:b w:val="0"/>
        </w:rPr>
        <w:t>5</w:t>
      </w:r>
      <w:r w:rsidR="006943EE">
        <w:rPr>
          <w:b w:val="0"/>
        </w:rPr>
        <w:t> </w:t>
      </w:r>
      <w:r w:rsidR="00653558" w:rsidRPr="00F74DFC">
        <w:rPr>
          <w:b w:val="0"/>
        </w:rPr>
        <w:t>%</w:t>
      </w:r>
      <w:r w:rsidR="00343D1D">
        <w:rPr>
          <w:b w:val="0"/>
        </w:rPr>
        <w:t>, meziročně rostla</w:t>
      </w:r>
      <w:r w:rsidR="000A18AA">
        <w:rPr>
          <w:b w:val="0"/>
        </w:rPr>
        <w:t xml:space="preserve"> o</w:t>
      </w:r>
      <w:r w:rsidR="00343D1D">
        <w:rPr>
          <w:b w:val="0"/>
        </w:rPr>
        <w:t xml:space="preserve"> </w:t>
      </w:r>
      <w:r w:rsidR="006943EE">
        <w:rPr>
          <w:b w:val="0"/>
        </w:rPr>
        <w:t>2</w:t>
      </w:r>
      <w:r w:rsidR="00343D1D">
        <w:rPr>
          <w:b w:val="0"/>
        </w:rPr>
        <w:t>,8 %</w:t>
      </w:r>
      <w:r w:rsidR="00653558" w:rsidRPr="00F74DFC">
        <w:rPr>
          <w:b w:val="0"/>
        </w:rPr>
        <w:t>.</w:t>
      </w:r>
    </w:p>
    <w:p w:rsidR="00653558" w:rsidRPr="00EE7C2E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>Průměrný měsíční příjem domácnost</w:t>
      </w:r>
      <w:r w:rsidR="005F5AA8" w:rsidRPr="00EE7C2E">
        <w:rPr>
          <w:rFonts w:eastAsia="Times New Roman"/>
          <w:b/>
          <w:bCs/>
          <w:szCs w:val="28"/>
        </w:rPr>
        <w:t>í</w:t>
      </w:r>
      <w:r w:rsidRPr="00EE7C2E">
        <w:rPr>
          <w:rFonts w:eastAsia="Times New Roman"/>
          <w:b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na </w:t>
      </w:r>
      <w:r w:rsidR="005F5AA8" w:rsidRPr="00EE7C2E">
        <w:rPr>
          <w:rFonts w:eastAsia="Times New Roman"/>
          <w:bCs/>
          <w:szCs w:val="28"/>
        </w:rPr>
        <w:t>obyvatele</w:t>
      </w:r>
      <w:r w:rsidRPr="00EE7C2E">
        <w:rPr>
          <w:rFonts w:eastAsia="Times New Roman"/>
          <w:bCs/>
          <w:szCs w:val="28"/>
        </w:rPr>
        <w:t xml:space="preserve"> v nominálním vyjádření</w:t>
      </w:r>
      <w:r w:rsidR="00F74DFC" w:rsidRPr="00EE7C2E">
        <w:rPr>
          <w:rFonts w:eastAsia="Times New Roman"/>
          <w:bCs/>
          <w:szCs w:val="28"/>
          <w:vertAlign w:val="superscript"/>
        </w:rPr>
        <w:t>5</w:t>
      </w:r>
      <w:r w:rsidRPr="00EE7C2E">
        <w:rPr>
          <w:rFonts w:eastAsia="Times New Roman"/>
          <w:bCs/>
          <w:szCs w:val="28"/>
        </w:rPr>
        <w:t xml:space="preserve"> byl </w:t>
      </w:r>
      <w:r w:rsidR="0003227C" w:rsidRPr="00EE7C2E">
        <w:rPr>
          <w:rFonts w:eastAsia="Times New Roman"/>
          <w:bCs/>
          <w:szCs w:val="28"/>
        </w:rPr>
        <w:t>24</w:t>
      </w:r>
      <w:r w:rsidR="00F11FF9" w:rsidRPr="00EE7C2E">
        <w:rPr>
          <w:rFonts w:eastAsia="Times New Roman"/>
          <w:bCs/>
          <w:szCs w:val="28"/>
        </w:rPr>
        <w:t> </w:t>
      </w:r>
      <w:r w:rsidR="006943EE" w:rsidRPr="00EE7C2E">
        <w:rPr>
          <w:rFonts w:eastAsia="Times New Roman"/>
          <w:bCs/>
          <w:szCs w:val="28"/>
        </w:rPr>
        <w:t>305 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, </w:t>
      </w:r>
      <w:r w:rsidR="005F5AA8" w:rsidRPr="00EE7C2E">
        <w:rPr>
          <w:rFonts w:eastAsia="Times New Roman"/>
          <w:bCs/>
          <w:szCs w:val="28"/>
        </w:rPr>
        <w:t>z toho</w:t>
      </w:r>
      <w:r w:rsidRPr="00EE7C2E">
        <w:rPr>
          <w:rFonts w:eastAsia="Times New Roman"/>
          <w:bCs/>
          <w:szCs w:val="28"/>
        </w:rPr>
        <w:t xml:space="preserve"> </w:t>
      </w:r>
      <w:r w:rsidR="0003227C" w:rsidRPr="00EE7C2E">
        <w:rPr>
          <w:rFonts w:eastAsia="Times New Roman"/>
          <w:bCs/>
          <w:szCs w:val="28"/>
        </w:rPr>
        <w:t>4</w:t>
      </w:r>
      <w:r w:rsidR="00F11FF9" w:rsidRPr="00EE7C2E">
        <w:rPr>
          <w:rFonts w:eastAsia="Times New Roman"/>
          <w:bCs/>
          <w:szCs w:val="28"/>
        </w:rPr>
        <w:t> </w:t>
      </w:r>
      <w:r w:rsidR="006943EE" w:rsidRPr="00EE7C2E">
        <w:rPr>
          <w:rFonts w:eastAsia="Times New Roman"/>
          <w:bCs/>
          <w:szCs w:val="28"/>
        </w:rPr>
        <w:t>383 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Pr="00EE7C2E">
        <w:rPr>
          <w:rFonts w:eastAsia="Times New Roman"/>
          <w:bCs/>
          <w:szCs w:val="28"/>
        </w:rPr>
        <w:t xml:space="preserve"> </w:t>
      </w:r>
      <w:r w:rsidR="000011CC" w:rsidRPr="00EE7C2E">
        <w:rPr>
          <w:rFonts w:eastAsia="Times New Roman"/>
          <w:bCs/>
          <w:szCs w:val="28"/>
        </w:rPr>
        <w:t xml:space="preserve">tvořily </w:t>
      </w:r>
      <w:r w:rsidRPr="00EE7C2E">
        <w:rPr>
          <w:rFonts w:eastAsia="Times New Roman"/>
          <w:bCs/>
          <w:szCs w:val="28"/>
        </w:rPr>
        <w:t xml:space="preserve">individuální služby a </w:t>
      </w:r>
      <w:r w:rsidR="00C230C9" w:rsidRPr="00EE7C2E">
        <w:rPr>
          <w:rFonts w:eastAsia="Times New Roman"/>
          <w:bCs/>
          <w:szCs w:val="28"/>
        </w:rPr>
        <w:t>zboží</w:t>
      </w:r>
      <w:r w:rsidR="00C230C9" w:rsidRPr="00EE7C2E">
        <w:rPr>
          <w:rFonts w:eastAsia="Times New Roman"/>
          <w:bCs/>
          <w:szCs w:val="28"/>
          <w:vertAlign w:val="superscript"/>
        </w:rPr>
        <w:t>7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poskytnuté </w:t>
      </w:r>
      <w:r w:rsidR="0029006F" w:rsidRPr="00EE7C2E">
        <w:rPr>
          <w:rFonts w:eastAsia="Times New Roman"/>
          <w:bCs/>
          <w:szCs w:val="28"/>
        </w:rPr>
        <w:t>vládními institucemi a </w:t>
      </w:r>
      <w:r w:rsidRPr="00EE7C2E">
        <w:rPr>
          <w:rFonts w:eastAsia="Times New Roman"/>
          <w:bCs/>
          <w:szCs w:val="28"/>
        </w:rPr>
        <w:t xml:space="preserve">neziskovými </w:t>
      </w:r>
      <w:r w:rsidR="0029006F" w:rsidRPr="00EE7C2E">
        <w:rPr>
          <w:rFonts w:eastAsia="Times New Roman"/>
          <w:bCs/>
          <w:szCs w:val="28"/>
        </w:rPr>
        <w:t>institucemi sloužícími domácnostem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653558" w:rsidP="00653558">
      <w:pPr>
        <w:spacing w:before="120" w:after="120"/>
        <w:rPr>
          <w:rFonts w:eastAsia="Times New Roman"/>
          <w:bCs/>
          <w:szCs w:val="28"/>
        </w:rPr>
      </w:pPr>
      <w:r w:rsidRPr="00EE7C2E">
        <w:rPr>
          <w:rFonts w:eastAsia="Times New Roman"/>
          <w:b/>
          <w:bCs/>
          <w:szCs w:val="28"/>
        </w:rPr>
        <w:t xml:space="preserve">Průměrný měsíční příjem ze </w:t>
      </w:r>
      <w:r w:rsidR="00C230C9" w:rsidRPr="00EE7C2E">
        <w:rPr>
          <w:rFonts w:eastAsia="Times New Roman"/>
          <w:b/>
          <w:bCs/>
          <w:szCs w:val="28"/>
        </w:rPr>
        <w:t>zaměstnání</w:t>
      </w:r>
      <w:r w:rsidR="00C230C9" w:rsidRPr="00EE7C2E">
        <w:rPr>
          <w:rFonts w:eastAsia="Times New Roman"/>
          <w:bCs/>
          <w:szCs w:val="28"/>
          <w:vertAlign w:val="superscript"/>
        </w:rPr>
        <w:t>8</w:t>
      </w:r>
      <w:r w:rsidR="00C230C9" w:rsidRPr="00EE7C2E">
        <w:rPr>
          <w:rFonts w:eastAsia="Times New Roman"/>
          <w:bCs/>
          <w:szCs w:val="28"/>
        </w:rPr>
        <w:t xml:space="preserve"> </w:t>
      </w:r>
      <w:r w:rsidRPr="00EE7C2E">
        <w:rPr>
          <w:rFonts w:eastAsia="Times New Roman"/>
          <w:bCs/>
          <w:szCs w:val="28"/>
        </w:rPr>
        <w:t xml:space="preserve">dosáhl </w:t>
      </w:r>
      <w:r w:rsidR="007F2394" w:rsidRPr="00EE7C2E">
        <w:rPr>
          <w:rFonts w:eastAsia="Times New Roman"/>
          <w:bCs/>
          <w:szCs w:val="28"/>
        </w:rPr>
        <w:t xml:space="preserve">v </w:t>
      </w:r>
      <w:r w:rsidR="006943EE" w:rsidRPr="00EE7C2E">
        <w:rPr>
          <w:rFonts w:eastAsia="Times New Roman"/>
          <w:bCs/>
          <w:szCs w:val="28"/>
        </w:rPr>
        <w:t>1</w:t>
      </w:r>
      <w:r w:rsidR="00AF5690" w:rsidRPr="00EE7C2E">
        <w:rPr>
          <w:rFonts w:eastAsia="Times New Roman"/>
          <w:bCs/>
          <w:szCs w:val="28"/>
        </w:rPr>
        <w:t>. </w:t>
      </w:r>
      <w:r w:rsidR="007F2394" w:rsidRPr="00EE7C2E">
        <w:rPr>
          <w:rFonts w:eastAsia="Times New Roman"/>
          <w:bCs/>
          <w:szCs w:val="28"/>
        </w:rPr>
        <w:t>čtvrtletí</w:t>
      </w:r>
      <w:r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>hodnoty</w:t>
      </w:r>
      <w:r w:rsidRPr="00EE7C2E">
        <w:rPr>
          <w:rFonts w:eastAsia="Times New Roman"/>
          <w:bCs/>
          <w:szCs w:val="28"/>
        </w:rPr>
        <w:t xml:space="preserve"> </w:t>
      </w:r>
      <w:r w:rsidR="006943EE" w:rsidRPr="00EE7C2E">
        <w:rPr>
          <w:rFonts w:eastAsia="Times New Roman"/>
          <w:bCs/>
          <w:szCs w:val="28"/>
        </w:rPr>
        <w:t>31 576 </w:t>
      </w:r>
      <w:r w:rsidRPr="00EE7C2E">
        <w:rPr>
          <w:rFonts w:eastAsia="Times New Roman"/>
          <w:bCs/>
          <w:szCs w:val="28"/>
        </w:rPr>
        <w:t>Kč</w:t>
      </w:r>
      <w:r w:rsidR="00C230C9" w:rsidRPr="00EE7C2E">
        <w:rPr>
          <w:rFonts w:eastAsia="Times New Roman"/>
          <w:bCs/>
          <w:szCs w:val="28"/>
          <w:vertAlign w:val="superscript"/>
        </w:rPr>
        <w:t>6</w:t>
      </w:r>
      <w:r w:rsidR="007F0651" w:rsidRPr="00EE7C2E">
        <w:rPr>
          <w:rFonts w:eastAsia="Times New Roman"/>
          <w:bCs/>
          <w:szCs w:val="28"/>
        </w:rPr>
        <w:t xml:space="preserve"> </w:t>
      </w:r>
      <w:r w:rsidR="00F11FF9" w:rsidRPr="00EE7C2E">
        <w:rPr>
          <w:rFonts w:eastAsia="Times New Roman"/>
          <w:bCs/>
          <w:szCs w:val="28"/>
        </w:rPr>
        <w:t>a</w:t>
      </w:r>
      <w:r w:rsidR="00343D1D" w:rsidRPr="00EE7C2E">
        <w:rPr>
          <w:rFonts w:eastAsia="Times New Roman"/>
          <w:bCs/>
          <w:szCs w:val="28"/>
        </w:rPr>
        <w:t xml:space="preserve"> </w:t>
      </w:r>
      <w:r w:rsidR="00175B68" w:rsidRPr="00EE7C2E">
        <w:rPr>
          <w:rFonts w:eastAsia="Times New Roman"/>
          <w:bCs/>
          <w:szCs w:val="28"/>
        </w:rPr>
        <w:t xml:space="preserve">oproti </w:t>
      </w:r>
      <w:r w:rsidR="000A772E" w:rsidRPr="00EE7C2E">
        <w:rPr>
          <w:rFonts w:eastAsia="Times New Roman"/>
          <w:bCs/>
          <w:szCs w:val="28"/>
        </w:rPr>
        <w:t>předchozímu čtvrtletí</w:t>
      </w:r>
      <w:r w:rsidR="00175B68" w:rsidRPr="00EE7C2E">
        <w:rPr>
          <w:rFonts w:eastAsia="Times New Roman"/>
          <w:bCs/>
          <w:szCs w:val="28"/>
        </w:rPr>
        <w:t xml:space="preserve"> se</w:t>
      </w:r>
      <w:r w:rsidRPr="00EE7C2E">
        <w:rPr>
          <w:rFonts w:eastAsia="Times New Roman"/>
          <w:bCs/>
          <w:szCs w:val="28"/>
        </w:rPr>
        <w:t xml:space="preserve"> reálně </w:t>
      </w:r>
      <w:r w:rsidR="00175B68" w:rsidRPr="00EE7C2E">
        <w:rPr>
          <w:rFonts w:eastAsia="Times New Roman"/>
          <w:bCs/>
          <w:szCs w:val="28"/>
        </w:rPr>
        <w:t>zvýšil</w:t>
      </w:r>
      <w:r w:rsidRPr="00EE7C2E">
        <w:rPr>
          <w:rFonts w:eastAsia="Times New Roman"/>
          <w:bCs/>
          <w:szCs w:val="28"/>
        </w:rPr>
        <w:t xml:space="preserve"> o </w:t>
      </w:r>
      <w:r w:rsidR="006943EE" w:rsidRPr="00EE7C2E">
        <w:rPr>
          <w:rFonts w:eastAsia="Times New Roman"/>
          <w:bCs/>
          <w:szCs w:val="28"/>
        </w:rPr>
        <w:t>1</w:t>
      </w:r>
      <w:r w:rsidR="00D0712D" w:rsidRPr="00EE7C2E">
        <w:rPr>
          <w:rFonts w:eastAsia="Times New Roman"/>
          <w:bCs/>
          <w:szCs w:val="28"/>
        </w:rPr>
        <w:t>,</w:t>
      </w:r>
      <w:r w:rsidR="006943EE" w:rsidRPr="00EE7C2E">
        <w:rPr>
          <w:rFonts w:eastAsia="Times New Roman"/>
          <w:bCs/>
          <w:szCs w:val="28"/>
        </w:rPr>
        <w:t>9 </w:t>
      </w:r>
      <w:r w:rsidRPr="00EE7C2E">
        <w:rPr>
          <w:rFonts w:eastAsia="Times New Roman"/>
          <w:bCs/>
          <w:szCs w:val="28"/>
        </w:rPr>
        <w:t>%</w:t>
      </w:r>
      <w:r w:rsidR="00343D1D" w:rsidRPr="00EE7C2E">
        <w:rPr>
          <w:rFonts w:eastAsia="Times New Roman"/>
          <w:bCs/>
          <w:szCs w:val="28"/>
        </w:rPr>
        <w:t xml:space="preserve">, meziročně o </w:t>
      </w:r>
      <w:r w:rsidR="006943EE" w:rsidRPr="00EE7C2E">
        <w:rPr>
          <w:rFonts w:eastAsia="Times New Roman"/>
          <w:bCs/>
          <w:szCs w:val="28"/>
        </w:rPr>
        <w:t>6</w:t>
      </w:r>
      <w:r w:rsidR="00343D1D" w:rsidRPr="00EE7C2E">
        <w:rPr>
          <w:rFonts w:eastAsia="Times New Roman"/>
          <w:bCs/>
          <w:szCs w:val="28"/>
        </w:rPr>
        <w:t>,</w:t>
      </w:r>
      <w:r w:rsidR="006943EE" w:rsidRPr="00EE7C2E">
        <w:rPr>
          <w:rFonts w:eastAsia="Times New Roman"/>
          <w:bCs/>
          <w:szCs w:val="28"/>
        </w:rPr>
        <w:t>7 </w:t>
      </w:r>
      <w:r w:rsidR="00343D1D" w:rsidRPr="00EE7C2E">
        <w:rPr>
          <w:rFonts w:eastAsia="Times New Roman"/>
          <w:bCs/>
          <w:szCs w:val="28"/>
        </w:rPr>
        <w:t>%</w:t>
      </w:r>
      <w:r w:rsidRPr="00EE7C2E">
        <w:rPr>
          <w:rFonts w:eastAsia="Times New Roman"/>
          <w:bCs/>
          <w:szCs w:val="28"/>
        </w:rPr>
        <w:t>.</w:t>
      </w:r>
    </w:p>
    <w:p w:rsidR="00653558" w:rsidRPr="00653558" w:rsidRDefault="005F5AA8" w:rsidP="00CB3A59">
      <w:pPr>
        <w:spacing w:before="120" w:after="120"/>
        <w:rPr>
          <w:rFonts w:eastAsia="Times New Roman"/>
          <w:bCs/>
          <w:szCs w:val="28"/>
        </w:rPr>
      </w:pPr>
      <w:r w:rsidRPr="0093627E">
        <w:rPr>
          <w:rFonts w:eastAsia="Times New Roman"/>
          <w:b/>
          <w:bCs/>
          <w:szCs w:val="28"/>
        </w:rPr>
        <w:t>Průměrn</w:t>
      </w:r>
      <w:r w:rsidR="00190210">
        <w:rPr>
          <w:rFonts w:eastAsia="Times New Roman"/>
          <w:b/>
          <w:bCs/>
          <w:szCs w:val="28"/>
        </w:rPr>
        <w:t>á</w:t>
      </w:r>
      <w:r w:rsidRPr="0093627E">
        <w:rPr>
          <w:rFonts w:eastAsia="Times New Roman"/>
          <w:b/>
          <w:bCs/>
          <w:szCs w:val="28"/>
        </w:rPr>
        <w:t xml:space="preserve"> měsíční </w:t>
      </w:r>
      <w:r w:rsidR="00190210">
        <w:rPr>
          <w:rFonts w:eastAsia="Times New Roman"/>
          <w:b/>
          <w:bCs/>
          <w:szCs w:val="28"/>
        </w:rPr>
        <w:t>spotřeba</w:t>
      </w:r>
      <w:r w:rsidR="00190210" w:rsidRPr="0093627E">
        <w:rPr>
          <w:rFonts w:eastAsia="Times New Roman"/>
          <w:b/>
          <w:bCs/>
          <w:szCs w:val="28"/>
        </w:rPr>
        <w:t xml:space="preserve"> </w:t>
      </w:r>
      <w:r w:rsidRPr="0093627E">
        <w:rPr>
          <w:rFonts w:eastAsia="Times New Roman"/>
          <w:b/>
          <w:bCs/>
          <w:szCs w:val="28"/>
        </w:rPr>
        <w:t>domácností</w:t>
      </w:r>
      <w:r w:rsidRPr="00653558">
        <w:rPr>
          <w:rFonts w:eastAsia="Times New Roman"/>
          <w:bCs/>
          <w:szCs w:val="28"/>
        </w:rPr>
        <w:t xml:space="preserve"> na</w:t>
      </w:r>
      <w:r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o</w:t>
      </w:r>
      <w:r>
        <w:rPr>
          <w:rFonts w:eastAsia="Times New Roman"/>
          <w:bCs/>
          <w:szCs w:val="28"/>
        </w:rPr>
        <w:t>byvatele</w:t>
      </w:r>
      <w:r w:rsidRPr="00653558">
        <w:rPr>
          <w:rFonts w:eastAsia="Times New Roman"/>
          <w:bCs/>
          <w:szCs w:val="28"/>
        </w:rPr>
        <w:t xml:space="preserve"> v nominálním </w:t>
      </w:r>
      <w:r w:rsidR="00C230C9" w:rsidRPr="00653558">
        <w:rPr>
          <w:rFonts w:eastAsia="Times New Roman"/>
          <w:bCs/>
          <w:szCs w:val="28"/>
        </w:rPr>
        <w:t>vyjádření</w:t>
      </w:r>
      <w:r w:rsidR="00C230C9">
        <w:rPr>
          <w:rFonts w:eastAsia="Times New Roman"/>
          <w:bCs/>
          <w:szCs w:val="28"/>
          <w:vertAlign w:val="superscript"/>
        </w:rPr>
        <w:t>9</w:t>
      </w:r>
      <w:r w:rsidR="00C230C9" w:rsidRPr="00653558">
        <w:rPr>
          <w:rFonts w:eastAsia="Times New Roman"/>
          <w:bCs/>
          <w:szCs w:val="28"/>
        </w:rPr>
        <w:t xml:space="preserve"> </w:t>
      </w:r>
      <w:r w:rsidRPr="00653558">
        <w:rPr>
          <w:rFonts w:eastAsia="Times New Roman"/>
          <w:bCs/>
          <w:szCs w:val="28"/>
        </w:rPr>
        <w:t>dosáhl</w:t>
      </w:r>
      <w:r w:rsidR="00190210">
        <w:rPr>
          <w:rFonts w:eastAsia="Times New Roman"/>
          <w:bCs/>
          <w:szCs w:val="28"/>
        </w:rPr>
        <w:t>a</w:t>
      </w:r>
      <w:r w:rsidRPr="00653558">
        <w:rPr>
          <w:rFonts w:eastAsia="Times New Roman"/>
          <w:bCs/>
          <w:szCs w:val="28"/>
        </w:rPr>
        <w:t xml:space="preserve"> částky </w:t>
      </w:r>
      <w:r w:rsidR="0003227C" w:rsidRPr="00EF464C">
        <w:rPr>
          <w:rFonts w:eastAsia="Times New Roman"/>
          <w:bCs/>
          <w:szCs w:val="28"/>
        </w:rPr>
        <w:t>2</w:t>
      </w:r>
      <w:r w:rsidR="0003227C">
        <w:rPr>
          <w:rFonts w:eastAsia="Times New Roman"/>
          <w:bCs/>
          <w:szCs w:val="28"/>
        </w:rPr>
        <w:t>2 </w:t>
      </w:r>
      <w:r w:rsidR="006943EE">
        <w:rPr>
          <w:rFonts w:eastAsia="Times New Roman"/>
          <w:bCs/>
          <w:szCs w:val="28"/>
        </w:rPr>
        <w:t>9</w:t>
      </w:r>
      <w:r w:rsidR="00E66586">
        <w:rPr>
          <w:rFonts w:eastAsia="Times New Roman"/>
          <w:bCs/>
          <w:szCs w:val="28"/>
        </w:rPr>
        <w:t>22</w:t>
      </w:r>
      <w:r w:rsidR="006943EE">
        <w:rPr>
          <w:rFonts w:eastAsia="Times New Roman"/>
          <w:bCs/>
          <w:szCs w:val="28"/>
        </w:rPr>
        <w:t> </w:t>
      </w:r>
      <w:r w:rsidRPr="00653558">
        <w:rPr>
          <w:rFonts w:eastAsia="Times New Roman"/>
          <w:bCs/>
          <w:szCs w:val="28"/>
        </w:rPr>
        <w:t>Kč</w:t>
      </w:r>
      <w:r w:rsidR="00C230C9">
        <w:rPr>
          <w:rFonts w:eastAsia="Times New Roman"/>
          <w:bCs/>
          <w:szCs w:val="28"/>
          <w:vertAlign w:val="superscript"/>
        </w:rPr>
        <w:t>6</w:t>
      </w:r>
      <w:r w:rsidRPr="00653558">
        <w:rPr>
          <w:rFonts w:eastAsia="Times New Roman"/>
          <w:bCs/>
          <w:szCs w:val="28"/>
        </w:rPr>
        <w:t>.</w:t>
      </w:r>
      <w:r>
        <w:rPr>
          <w:rFonts w:eastAsia="Times New Roman"/>
          <w:bCs/>
          <w:szCs w:val="28"/>
        </w:rPr>
        <w:t xml:space="preserve"> </w:t>
      </w:r>
    </w:p>
    <w:p w:rsidR="00AD1775" w:rsidRDefault="00653558" w:rsidP="00AD1775">
      <w:pPr>
        <w:spacing w:before="120" w:after="120"/>
        <w:rPr>
          <w:rFonts w:eastAsia="Times New Roman"/>
          <w:bCs/>
          <w:szCs w:val="28"/>
        </w:rPr>
      </w:pPr>
      <w:r w:rsidRPr="00653558">
        <w:rPr>
          <w:rFonts w:eastAsia="Times New Roman"/>
          <w:bCs/>
          <w:szCs w:val="28"/>
        </w:rPr>
        <w:t>Výsledkem</w:t>
      </w:r>
      <w:r w:rsidR="00DB516C">
        <w:rPr>
          <w:rFonts w:eastAsia="Times New Roman"/>
          <w:bCs/>
          <w:szCs w:val="28"/>
        </w:rPr>
        <w:t xml:space="preserve"> </w:t>
      </w:r>
      <w:r w:rsidR="00E66586">
        <w:rPr>
          <w:rFonts w:eastAsia="Times New Roman"/>
          <w:bCs/>
          <w:szCs w:val="28"/>
        </w:rPr>
        <w:t xml:space="preserve">rychlejšího </w:t>
      </w:r>
      <w:r w:rsidR="00DB516C">
        <w:rPr>
          <w:rFonts w:eastAsia="Times New Roman"/>
          <w:bCs/>
          <w:szCs w:val="28"/>
        </w:rPr>
        <w:t xml:space="preserve">růstu výdajů domácností než </w:t>
      </w:r>
      <w:r w:rsidR="00C5269F">
        <w:rPr>
          <w:rFonts w:eastAsia="Times New Roman"/>
          <w:bCs/>
          <w:szCs w:val="28"/>
        </w:rPr>
        <w:t xml:space="preserve">jejich </w:t>
      </w:r>
      <w:r w:rsidR="00DB516C">
        <w:rPr>
          <w:rFonts w:eastAsia="Times New Roman"/>
          <w:bCs/>
          <w:szCs w:val="28"/>
        </w:rPr>
        <w:t>příj</w:t>
      </w:r>
      <w:bookmarkStart w:id="0" w:name="_GoBack"/>
      <w:bookmarkEnd w:id="0"/>
      <w:r w:rsidR="00DB516C">
        <w:rPr>
          <w:rFonts w:eastAsia="Times New Roman"/>
          <w:bCs/>
          <w:szCs w:val="28"/>
        </w:rPr>
        <w:t>mů</w:t>
      </w:r>
      <w:r w:rsidRPr="00653558">
        <w:rPr>
          <w:rFonts w:eastAsia="Times New Roman"/>
          <w:bCs/>
          <w:szCs w:val="28"/>
        </w:rPr>
        <w:t xml:space="preserve">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0011CC">
        <w:rPr>
          <w:rFonts w:eastAsia="Times New Roman"/>
          <w:bCs/>
          <w:szCs w:val="28"/>
        </w:rPr>
        <w:t>byla</w:t>
      </w:r>
      <w:r w:rsidR="00EB499A">
        <w:rPr>
          <w:rFonts w:eastAsia="Times New Roman"/>
          <w:bCs/>
          <w:szCs w:val="28"/>
        </w:rPr>
        <w:t xml:space="preserve"> </w:t>
      </w:r>
      <w:r w:rsidR="00E66586">
        <w:rPr>
          <w:rFonts w:eastAsia="Times New Roman"/>
          <w:bCs/>
          <w:szCs w:val="28"/>
        </w:rPr>
        <w:t>nižší</w:t>
      </w:r>
      <w:r w:rsidR="00E66586" w:rsidRPr="00653558">
        <w:rPr>
          <w:rFonts w:eastAsia="Times New Roman"/>
          <w:bCs/>
          <w:szCs w:val="28"/>
        </w:rPr>
        <w:t xml:space="preserve"> </w:t>
      </w:r>
      <w:r w:rsidRPr="00400504">
        <w:rPr>
          <w:rFonts w:eastAsia="Times New Roman"/>
          <w:b/>
          <w:bCs/>
          <w:szCs w:val="28"/>
        </w:rPr>
        <w:t xml:space="preserve">míra </w:t>
      </w:r>
      <w:r w:rsidR="00C230C9" w:rsidRPr="00400504">
        <w:rPr>
          <w:rFonts w:eastAsia="Times New Roman"/>
          <w:b/>
          <w:bCs/>
          <w:szCs w:val="28"/>
        </w:rPr>
        <w:t>úspor</w:t>
      </w:r>
      <w:r w:rsidR="00C230C9">
        <w:rPr>
          <w:rFonts w:eastAsia="Times New Roman"/>
          <w:bCs/>
          <w:szCs w:val="28"/>
          <w:vertAlign w:val="superscript"/>
        </w:rPr>
        <w:t>10</w:t>
      </w:r>
      <w:r w:rsidR="00DB516C">
        <w:rPr>
          <w:rFonts w:eastAsia="Times New Roman"/>
          <w:bCs/>
          <w:szCs w:val="28"/>
        </w:rPr>
        <w:t xml:space="preserve">, a to </w:t>
      </w:r>
      <w:r w:rsidR="00E66586">
        <w:rPr>
          <w:rFonts w:eastAsia="Times New Roman"/>
          <w:bCs/>
          <w:szCs w:val="28"/>
        </w:rPr>
        <w:t>8</w:t>
      </w:r>
      <w:r w:rsidR="003D4DE1">
        <w:rPr>
          <w:rFonts w:eastAsia="Times New Roman"/>
          <w:bCs/>
          <w:szCs w:val="28"/>
        </w:rPr>
        <w:t>,</w:t>
      </w:r>
      <w:r w:rsidR="00680A1D">
        <w:rPr>
          <w:rFonts w:eastAsia="Times New Roman"/>
          <w:bCs/>
          <w:szCs w:val="28"/>
        </w:rPr>
        <w:t>4 </w:t>
      </w:r>
      <w:r w:rsidR="003D4DE1">
        <w:rPr>
          <w:rFonts w:eastAsia="Times New Roman"/>
          <w:bCs/>
          <w:szCs w:val="28"/>
        </w:rPr>
        <w:t>%</w:t>
      </w:r>
      <w:r w:rsidR="00DB516C">
        <w:rPr>
          <w:rFonts w:eastAsia="Times New Roman"/>
          <w:bCs/>
          <w:szCs w:val="28"/>
        </w:rPr>
        <w:t>.</w:t>
      </w:r>
      <w:r w:rsidRPr="00653558">
        <w:rPr>
          <w:rFonts w:eastAsia="Times New Roman"/>
          <w:bCs/>
          <w:szCs w:val="28"/>
        </w:rPr>
        <w:t xml:space="preserve"> </w:t>
      </w:r>
      <w:r w:rsidR="00AF5690">
        <w:rPr>
          <w:rFonts w:eastAsia="Times New Roman"/>
          <w:b/>
          <w:bCs/>
          <w:szCs w:val="28"/>
        </w:rPr>
        <w:t>M</w:t>
      </w:r>
      <w:r w:rsidRPr="00400504">
        <w:rPr>
          <w:rFonts w:eastAsia="Times New Roman"/>
          <w:b/>
          <w:bCs/>
          <w:szCs w:val="28"/>
        </w:rPr>
        <w:t>íra investic</w:t>
      </w:r>
      <w:r w:rsidRPr="00653558">
        <w:rPr>
          <w:rFonts w:eastAsia="Times New Roman"/>
          <w:bCs/>
          <w:szCs w:val="28"/>
        </w:rPr>
        <w:t xml:space="preserve"> </w:t>
      </w:r>
      <w:r w:rsidR="00400504">
        <w:rPr>
          <w:rFonts w:eastAsia="Times New Roman"/>
          <w:bCs/>
          <w:szCs w:val="28"/>
        </w:rPr>
        <w:t xml:space="preserve">v sektoru domácností </w:t>
      </w:r>
      <w:r w:rsidR="004B7ABA">
        <w:rPr>
          <w:rFonts w:eastAsia="Times New Roman"/>
          <w:bCs/>
          <w:szCs w:val="28"/>
        </w:rPr>
        <w:t xml:space="preserve">proti předchozímu čtvrtletí </w:t>
      </w:r>
      <w:r w:rsidR="00E66586">
        <w:rPr>
          <w:rFonts w:eastAsia="Times New Roman"/>
          <w:bCs/>
          <w:szCs w:val="28"/>
        </w:rPr>
        <w:t>vzrostla o 0,2 p.</w:t>
      </w:r>
      <w:r w:rsidR="004E629B">
        <w:rPr>
          <w:rFonts w:eastAsia="Times New Roman"/>
          <w:bCs/>
          <w:szCs w:val="28"/>
        </w:rPr>
        <w:t> </w:t>
      </w:r>
      <w:r w:rsidR="00E66586">
        <w:rPr>
          <w:rFonts w:eastAsia="Times New Roman"/>
          <w:bCs/>
          <w:szCs w:val="28"/>
        </w:rPr>
        <w:t>b.</w:t>
      </w:r>
      <w:r w:rsidR="004B7ABA">
        <w:rPr>
          <w:rFonts w:eastAsia="Times New Roman"/>
          <w:bCs/>
          <w:szCs w:val="28"/>
        </w:rPr>
        <w:t xml:space="preserve"> </w:t>
      </w:r>
      <w:r w:rsidR="00A5119F">
        <w:rPr>
          <w:rFonts w:eastAsia="Times New Roman"/>
          <w:bCs/>
          <w:szCs w:val="28"/>
        </w:rPr>
        <w:t>a</w:t>
      </w:r>
      <w:r w:rsidR="005D790C">
        <w:rPr>
          <w:rFonts w:eastAsia="Times New Roman"/>
          <w:bCs/>
          <w:szCs w:val="28"/>
        </w:rPr>
        <w:t> </w:t>
      </w:r>
      <w:r w:rsidR="007D5458">
        <w:rPr>
          <w:rFonts w:eastAsia="Times New Roman"/>
          <w:bCs/>
          <w:szCs w:val="28"/>
        </w:rPr>
        <w:t>dosáhla</w:t>
      </w:r>
      <w:r w:rsidRPr="00653558">
        <w:rPr>
          <w:rFonts w:eastAsia="Times New Roman"/>
          <w:bCs/>
          <w:szCs w:val="28"/>
        </w:rPr>
        <w:t xml:space="preserve"> </w:t>
      </w:r>
      <w:r w:rsidR="00680A1D">
        <w:rPr>
          <w:rFonts w:eastAsia="Times New Roman"/>
          <w:bCs/>
          <w:szCs w:val="28"/>
        </w:rPr>
        <w:t>9</w:t>
      </w:r>
      <w:r w:rsidRPr="00653558">
        <w:rPr>
          <w:rFonts w:eastAsia="Times New Roman"/>
          <w:bCs/>
          <w:szCs w:val="28"/>
        </w:rPr>
        <w:t>,</w:t>
      </w:r>
      <w:r w:rsidR="00680A1D">
        <w:rPr>
          <w:rFonts w:eastAsia="Times New Roman"/>
          <w:bCs/>
          <w:szCs w:val="28"/>
        </w:rPr>
        <w:t>3 </w:t>
      </w:r>
      <w:r w:rsidRPr="00653558">
        <w:rPr>
          <w:rFonts w:eastAsia="Times New Roman"/>
          <w:bCs/>
          <w:szCs w:val="28"/>
        </w:rPr>
        <w:t>%</w:t>
      </w:r>
      <w:r w:rsidR="007F0651">
        <w:rPr>
          <w:rFonts w:eastAsia="Times New Roman"/>
          <w:bCs/>
          <w:szCs w:val="28"/>
        </w:rPr>
        <w:t>.</w:t>
      </w:r>
    </w:p>
    <w:p w:rsidR="001C4BE3" w:rsidRDefault="001C4BE3" w:rsidP="005C480E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</w:rPr>
      </w:pPr>
    </w:p>
    <w:p w:rsidR="00F37AB3" w:rsidRDefault="00F37AB3" w:rsidP="00F37AB3">
      <w:pPr>
        <w:keepNext/>
        <w:spacing w:before="120" w:after="120"/>
        <w:rPr>
          <w:rFonts w:eastAsia="Times New Roman"/>
          <w:bCs/>
          <w:szCs w:val="28"/>
        </w:rPr>
      </w:pPr>
      <w:r>
        <w:rPr>
          <w:rFonts w:eastAsia="Times New Roman"/>
          <w:b/>
          <w:bCs/>
          <w:szCs w:val="28"/>
        </w:rPr>
        <w:t>Zpřesnění odhadu HDP</w:t>
      </w:r>
    </w:p>
    <w:p w:rsidR="00EE7C2E" w:rsidRDefault="0026615F" w:rsidP="00EE7C2E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>Současně byl zpřesněn odhad hrubého domácího produktu (HDP). HDP v 1. čtvrtletí</w:t>
      </w:r>
      <w:r w:rsidR="00EE7C2E">
        <w:rPr>
          <w:rFonts w:eastAsia="Times New Roman"/>
          <w:bCs/>
          <w:szCs w:val="28"/>
        </w:rPr>
        <w:t xml:space="preserve"> 2018 </w:t>
      </w:r>
      <w:proofErr w:type="spellStart"/>
      <w:r w:rsidR="00EE7C2E">
        <w:rPr>
          <w:rFonts w:eastAsia="Times New Roman"/>
          <w:bCs/>
          <w:szCs w:val="28"/>
        </w:rPr>
        <w:t>mezičtvrtletně</w:t>
      </w:r>
      <w:proofErr w:type="spellEnd"/>
      <w:r w:rsidR="00EE7C2E">
        <w:rPr>
          <w:rFonts w:eastAsia="Times New Roman"/>
          <w:bCs/>
          <w:szCs w:val="28"/>
        </w:rPr>
        <w:t xml:space="preserve"> vzrostl o 0,5 % a meziročně o 4,2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stránkách: </w:t>
      </w:r>
      <w:hyperlink r:id="rId8" w:history="1">
        <w:r w:rsidR="00EE7C2E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  <w:r w:rsidR="00EE7C2E">
        <w:rPr>
          <w:rStyle w:val="Hypertextovodkaz"/>
          <w:rFonts w:eastAsia="Times New Roman"/>
          <w:bCs/>
          <w:szCs w:val="28"/>
        </w:rPr>
        <w:t>.</w:t>
      </w:r>
    </w:p>
    <w:p w:rsidR="005D790C" w:rsidRDefault="0026615F">
      <w:pPr>
        <w:spacing w:before="120" w:after="120"/>
        <w:rPr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lastRenderedPageBreak/>
        <w:t xml:space="preserve">V souladu s revizní politikou byly zpřesněny roční národní účty, více naleznete na webových stránkách: </w:t>
      </w:r>
      <w:hyperlink r:id="rId9" w:history="1">
        <w:r w:rsidR="00EE7C2E" w:rsidRPr="006A5E29">
          <w:rPr>
            <w:rStyle w:val="Hypertextovodkaz"/>
            <w:rFonts w:eastAsia="Times New Roman"/>
            <w:bCs/>
            <w:szCs w:val="28"/>
          </w:rPr>
          <w:t>https://apl.czso.cz/nufile/Komentar_29_06_2018.pdf</w:t>
        </w:r>
      </w:hyperlink>
      <w:r w:rsidRPr="0026615F">
        <w:rPr>
          <w:rFonts w:eastAsia="Times New Roman"/>
          <w:bCs/>
          <w:szCs w:val="28"/>
        </w:rPr>
        <w:t>. V návaznosti byly sladěny i</w:t>
      </w:r>
      <w:r w:rsidR="00E26576">
        <w:rPr>
          <w:rFonts w:eastAsia="Times New Roman"/>
          <w:bCs/>
          <w:szCs w:val="28"/>
        </w:rPr>
        <w:t> </w:t>
      </w:r>
      <w:r w:rsidRPr="0026615F">
        <w:rPr>
          <w:rFonts w:eastAsia="Times New Roman"/>
          <w:bCs/>
          <w:szCs w:val="28"/>
        </w:rPr>
        <w:t>příslušné čtvrtletní výstupy.</w:t>
      </w:r>
    </w:p>
    <w:p w:rsidR="00D209A7" w:rsidRPr="00CB3B24" w:rsidRDefault="00D209A7" w:rsidP="00D13739">
      <w:pPr>
        <w:pStyle w:val="Poznmky0"/>
        <w:keepNext/>
      </w:pPr>
      <w:r w:rsidRPr="00CB3B24">
        <w:t>Poznámky</w:t>
      </w:r>
      <w:r w:rsidR="007A2048" w:rsidRPr="00CB3B24">
        <w:t>:</w:t>
      </w:r>
    </w:p>
    <w:p w:rsidR="00F74DFC" w:rsidRPr="00CB3B24" w:rsidRDefault="000011CC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Míra zisku</w:t>
      </w:r>
      <w:r w:rsidRPr="00CB3B24">
        <w:rPr>
          <w:i/>
          <w:sz w:val="18"/>
          <w:szCs w:val="18"/>
        </w:rPr>
        <w:t xml:space="preserve"> </w:t>
      </w:r>
      <w:r w:rsidR="00D062A5" w:rsidRPr="00CB3B24">
        <w:rPr>
          <w:i/>
          <w:sz w:val="18"/>
          <w:szCs w:val="18"/>
        </w:rPr>
        <w:t xml:space="preserve">nefinančních podniků je definována jako podíl hrubého provozního přebytku k hrubé </w:t>
      </w:r>
      <w:r w:rsidR="00F260F3" w:rsidRPr="00CB3B24">
        <w:rPr>
          <w:i/>
          <w:sz w:val="18"/>
          <w:szCs w:val="18"/>
        </w:rPr>
        <w:t>přidané hodnotě (B.2g/B.1</w:t>
      </w:r>
      <w:r w:rsidR="00D062A5" w:rsidRPr="00CB3B24">
        <w:rPr>
          <w:i/>
          <w:sz w:val="18"/>
          <w:szCs w:val="18"/>
        </w:rPr>
        <w:t xml:space="preserve">g). Tento ukazatel </w:t>
      </w:r>
      <w:r w:rsidR="00F260F3" w:rsidRPr="00CB3B24">
        <w:rPr>
          <w:i/>
          <w:sz w:val="18"/>
          <w:szCs w:val="18"/>
        </w:rPr>
        <w:t xml:space="preserve">reprezentuje ziskovost výrobních faktorů z výrobního procesu. </w:t>
      </w:r>
    </w:p>
    <w:p w:rsidR="00D062A5" w:rsidRPr="00CB3B24" w:rsidRDefault="00F260F3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Míra investic nefinančních podniků je definována jako podíl hrubé tvorby fixního kapitálu k hrubé přidané hodnotě (P.51</w:t>
      </w:r>
      <w:r w:rsidR="00E6438F" w:rsidRPr="00CB3B24">
        <w:rPr>
          <w:i/>
          <w:sz w:val="18"/>
          <w:szCs w:val="18"/>
        </w:rPr>
        <w:t>g</w:t>
      </w:r>
      <w:r w:rsidRPr="00CB3B24">
        <w:rPr>
          <w:i/>
          <w:sz w:val="18"/>
          <w:szCs w:val="18"/>
        </w:rPr>
        <w:t xml:space="preserve">/B.1g). Tento ukazatel vyjadřuje podíl investic do nefinančních aktiv (budovy, stroje, aj.) </w:t>
      </w:r>
      <w:r w:rsidR="000011CC">
        <w:rPr>
          <w:i/>
          <w:sz w:val="18"/>
          <w:szCs w:val="18"/>
        </w:rPr>
        <w:t>a</w:t>
      </w:r>
      <w:r w:rsidR="000011CC" w:rsidRPr="00CB3B24">
        <w:rPr>
          <w:i/>
          <w:sz w:val="18"/>
          <w:szCs w:val="18"/>
        </w:rPr>
        <w:t> hodnot</w:t>
      </w:r>
      <w:r w:rsidR="000011CC">
        <w:rPr>
          <w:i/>
          <w:sz w:val="18"/>
          <w:szCs w:val="18"/>
        </w:rPr>
        <w:t>y</w:t>
      </w:r>
      <w:r w:rsidR="000011CC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vytvořené v průběhu výrobního procesu.</w:t>
      </w:r>
    </w:p>
    <w:p w:rsidR="00F260F3" w:rsidRPr="00CB3B24" w:rsidRDefault="004E629B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Úhrn reálných</w:t>
      </w:r>
      <w:r w:rsidRPr="00CB3B24">
        <w:rPr>
          <w:i/>
          <w:sz w:val="18"/>
          <w:szCs w:val="18"/>
        </w:rPr>
        <w:t xml:space="preserve"> </w:t>
      </w:r>
      <w:r w:rsidR="00EE7C2E">
        <w:rPr>
          <w:i/>
          <w:sz w:val="18"/>
          <w:szCs w:val="18"/>
        </w:rPr>
        <w:t>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a nepeněžní</w:t>
      </w:r>
      <w:r>
        <w:rPr>
          <w:i/>
          <w:sz w:val="18"/>
          <w:szCs w:val="18"/>
        </w:rPr>
        <w:t>ch</w:t>
      </w:r>
      <w:r w:rsidR="00EE7C2E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příjm</w:t>
      </w:r>
      <w:r>
        <w:rPr>
          <w:i/>
          <w:sz w:val="18"/>
          <w:szCs w:val="18"/>
        </w:rPr>
        <w:t>ů</w:t>
      </w:r>
      <w:r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na obyvatele j</w:t>
      </w:r>
      <w:r w:rsidR="007B4643">
        <w:rPr>
          <w:i/>
          <w:sz w:val="18"/>
          <w:szCs w:val="18"/>
        </w:rPr>
        <w:t>sou</w:t>
      </w:r>
      <w:r w:rsidR="00F260F3" w:rsidRPr="00CB3B24">
        <w:rPr>
          <w:i/>
          <w:sz w:val="18"/>
          <w:szCs w:val="18"/>
        </w:rPr>
        <w:t xml:space="preserve"> </w:t>
      </w:r>
      <w:r w:rsidR="00375498" w:rsidRPr="00CB3B24">
        <w:rPr>
          <w:i/>
          <w:sz w:val="18"/>
          <w:szCs w:val="18"/>
        </w:rPr>
        <w:t>definovány</w:t>
      </w:r>
      <w:r w:rsidR="00F260F3" w:rsidRPr="00CB3B24">
        <w:rPr>
          <w:i/>
          <w:sz w:val="18"/>
          <w:szCs w:val="18"/>
        </w:rPr>
        <w:t xml:space="preserve"> jako podíl upraveného hrubého disponibilního důchodu domácností v nominálním vyjádření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</w:t>
      </w:r>
      <w:r w:rsidR="00AD6020">
        <w:rPr>
          <w:i/>
          <w:sz w:val="18"/>
          <w:szCs w:val="18"/>
        </w:rPr>
        <w:t>a 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260F3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260F3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260F3" w:rsidRPr="00CB3B24">
        <w:rPr>
          <w:i/>
          <w:sz w:val="18"/>
          <w:szCs w:val="18"/>
        </w:rPr>
        <w:t>) výdajů na konečnou spotřebu domácností.</w:t>
      </w:r>
    </w:p>
    <w:p w:rsidR="00F612A2" w:rsidRPr="00CB3B24" w:rsidRDefault="00375498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Reálná</w:t>
      </w:r>
      <w:r w:rsidR="00F260F3" w:rsidRPr="00CB3B2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spotřeba</w:t>
      </w:r>
      <w:r w:rsidR="00F260F3" w:rsidRPr="00CB3B24">
        <w:rPr>
          <w:i/>
          <w:sz w:val="18"/>
          <w:szCs w:val="18"/>
        </w:rPr>
        <w:t xml:space="preserve"> domácností na obyvatele j</w:t>
      </w:r>
      <w:r>
        <w:rPr>
          <w:i/>
          <w:sz w:val="18"/>
          <w:szCs w:val="18"/>
        </w:rPr>
        <w:t>e</w:t>
      </w:r>
      <w:r w:rsidR="00F260F3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>
        <w:rPr>
          <w:i/>
          <w:sz w:val="18"/>
          <w:szCs w:val="18"/>
        </w:rPr>
        <w:t>a</w:t>
      </w:r>
      <w:r w:rsidR="00F260F3" w:rsidRPr="00CB3B24">
        <w:rPr>
          <w:i/>
          <w:sz w:val="18"/>
          <w:szCs w:val="18"/>
        </w:rPr>
        <w:t xml:space="preserve"> jako </w:t>
      </w:r>
      <w:r w:rsidR="00595B51">
        <w:rPr>
          <w:i/>
          <w:sz w:val="18"/>
          <w:szCs w:val="18"/>
        </w:rPr>
        <w:t xml:space="preserve">podíl </w:t>
      </w:r>
      <w:r w:rsidR="00595B51" w:rsidRPr="00CB3B24">
        <w:rPr>
          <w:i/>
          <w:sz w:val="18"/>
          <w:szCs w:val="18"/>
        </w:rPr>
        <w:t>skutečn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konečn</w:t>
      </w:r>
      <w:r w:rsidR="00FC18C8">
        <w:rPr>
          <w:i/>
          <w:sz w:val="18"/>
          <w:szCs w:val="18"/>
        </w:rPr>
        <w:t>é</w:t>
      </w:r>
      <w:r w:rsidR="00595B51" w:rsidRPr="00CB3B24">
        <w:rPr>
          <w:i/>
          <w:sz w:val="18"/>
          <w:szCs w:val="18"/>
        </w:rPr>
        <w:t xml:space="preserve"> </w:t>
      </w:r>
      <w:r w:rsidR="00FC18C8">
        <w:rPr>
          <w:i/>
          <w:sz w:val="18"/>
          <w:szCs w:val="18"/>
        </w:rPr>
        <w:t>spotřeby</w:t>
      </w:r>
      <w:r w:rsidR="00595B51" w:rsidRPr="00CB3B24">
        <w:rPr>
          <w:i/>
          <w:sz w:val="18"/>
          <w:szCs w:val="18"/>
        </w:rPr>
        <w:t xml:space="preserve"> </w:t>
      </w:r>
      <w:r w:rsidR="00F260F3" w:rsidRPr="00CB3B24">
        <w:rPr>
          <w:i/>
          <w:sz w:val="18"/>
          <w:szCs w:val="18"/>
        </w:rPr>
        <w:t>domácností v nominálním vyjádření</w:t>
      </w:r>
      <w:r w:rsidR="00F612A2" w:rsidRPr="00CB3B24">
        <w:rPr>
          <w:i/>
          <w:sz w:val="18"/>
          <w:szCs w:val="18"/>
        </w:rPr>
        <w:t xml:space="preserve"> a </w:t>
      </w:r>
      <w:r w:rsidR="000011CC" w:rsidRPr="00CB3B24">
        <w:rPr>
          <w:i/>
          <w:sz w:val="18"/>
          <w:szCs w:val="18"/>
        </w:rPr>
        <w:t>střední</w:t>
      </w:r>
      <w:r w:rsidR="000011CC">
        <w:rPr>
          <w:i/>
          <w:sz w:val="18"/>
          <w:szCs w:val="18"/>
        </w:rPr>
        <w:t>ho</w:t>
      </w:r>
      <w:r w:rsidR="000011CC" w:rsidRPr="00CB3B24">
        <w:rPr>
          <w:i/>
          <w:sz w:val="18"/>
          <w:szCs w:val="18"/>
        </w:rPr>
        <w:t xml:space="preserve"> </w:t>
      </w:r>
      <w:r w:rsidR="00F612A2" w:rsidRPr="00CB3B24">
        <w:rPr>
          <w:i/>
          <w:sz w:val="18"/>
          <w:szCs w:val="18"/>
        </w:rPr>
        <w:t>stavu obyvatelstva</w:t>
      </w:r>
      <w:r w:rsidR="000011CC">
        <w:rPr>
          <w:i/>
          <w:sz w:val="18"/>
          <w:szCs w:val="18"/>
        </w:rPr>
        <w:t xml:space="preserve"> a</w:t>
      </w:r>
      <w:r w:rsidR="00F612A2" w:rsidRPr="00CB3B24">
        <w:rPr>
          <w:i/>
          <w:sz w:val="18"/>
          <w:szCs w:val="18"/>
        </w:rPr>
        <w:t xml:space="preserve"> </w:t>
      </w:r>
      <w:r w:rsidR="0029006F" w:rsidRPr="00CB3B24">
        <w:rPr>
          <w:i/>
          <w:sz w:val="18"/>
          <w:szCs w:val="18"/>
        </w:rPr>
        <w:t>přeceněn</w:t>
      </w:r>
      <w:r w:rsidR="00595B51">
        <w:rPr>
          <w:i/>
          <w:sz w:val="18"/>
          <w:szCs w:val="18"/>
        </w:rPr>
        <w:t>ý</w:t>
      </w:r>
      <w:r w:rsidR="00F612A2" w:rsidRPr="00CB3B24">
        <w:rPr>
          <w:i/>
          <w:sz w:val="18"/>
          <w:szCs w:val="18"/>
        </w:rPr>
        <w:t xml:space="preserve"> deflátorem (cenový</w:t>
      </w:r>
      <w:r w:rsidR="000011CC">
        <w:rPr>
          <w:i/>
          <w:sz w:val="18"/>
          <w:szCs w:val="18"/>
        </w:rPr>
        <w:t>m</w:t>
      </w:r>
      <w:r w:rsidR="00F612A2" w:rsidRPr="00CB3B24">
        <w:rPr>
          <w:i/>
          <w:sz w:val="18"/>
          <w:szCs w:val="18"/>
        </w:rPr>
        <w:t xml:space="preserve"> index</w:t>
      </w:r>
      <w:r w:rsidR="000011CC">
        <w:rPr>
          <w:i/>
          <w:sz w:val="18"/>
          <w:szCs w:val="18"/>
        </w:rPr>
        <w:t>em</w:t>
      </w:r>
      <w:r w:rsidR="00F612A2" w:rsidRPr="00CB3B24">
        <w:rPr>
          <w:i/>
          <w:sz w:val="18"/>
          <w:szCs w:val="18"/>
        </w:rPr>
        <w:t>) výdajů na konečnou spotřebu domácností.</w:t>
      </w:r>
    </w:p>
    <w:p w:rsidR="00F612A2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Průměrný měsíční příjem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na osobu v nominálním vyjádření je definován jako podíl</w:t>
      </w:r>
      <w:r w:rsidR="00002ACB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 xml:space="preserve">upraveného disponibilního </w:t>
      </w:r>
      <w:r w:rsidR="00C636F8" w:rsidRPr="00CB3B24">
        <w:rPr>
          <w:i/>
          <w:sz w:val="18"/>
          <w:szCs w:val="18"/>
        </w:rPr>
        <w:t>důchod</w:t>
      </w:r>
      <w:r w:rsidR="00C636F8">
        <w:rPr>
          <w:i/>
          <w:sz w:val="18"/>
          <w:szCs w:val="18"/>
        </w:rPr>
        <w:t>u</w:t>
      </w:r>
      <w:r w:rsidR="00C636F8" w:rsidRPr="00CB3B24">
        <w:rPr>
          <w:i/>
          <w:sz w:val="18"/>
          <w:szCs w:val="18"/>
        </w:rPr>
        <w:t xml:space="preserve"> </w:t>
      </w:r>
      <w:r w:rsidR="00BC6C85" w:rsidRPr="00CB3B24">
        <w:rPr>
          <w:i/>
          <w:sz w:val="18"/>
          <w:szCs w:val="18"/>
        </w:rPr>
        <w:t>domácnost</w:t>
      </w:r>
      <w:r w:rsidR="00BC6C85">
        <w:rPr>
          <w:i/>
          <w:sz w:val="18"/>
          <w:szCs w:val="18"/>
        </w:rPr>
        <w:t>í</w:t>
      </w:r>
      <w:r w:rsidR="00BC6C85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a středního stavu obyvatelstva.</w:t>
      </w:r>
    </w:p>
    <w:p w:rsidR="00F11FF9" w:rsidRPr="00CB3B24" w:rsidRDefault="00F11FF9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Sezónně neočištěný údaj.</w:t>
      </w:r>
    </w:p>
    <w:p w:rsidR="00F74DFC" w:rsidRPr="00CB3B24" w:rsidRDefault="00F612A2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 xml:space="preserve">Individuální služby a zboží poskytnuté </w:t>
      </w:r>
      <w:r w:rsidR="000011CC">
        <w:rPr>
          <w:i/>
          <w:sz w:val="18"/>
          <w:szCs w:val="18"/>
        </w:rPr>
        <w:t>domácnostem vládními institucemi a neziskovými institucemi sloužícími domácnostem (NISD)</w:t>
      </w:r>
      <w:r w:rsidR="00BF501A">
        <w:rPr>
          <w:i/>
          <w:sz w:val="18"/>
          <w:szCs w:val="18"/>
        </w:rPr>
        <w:t xml:space="preserve"> p</w:t>
      </w:r>
      <w:r w:rsidRPr="00CB3B24">
        <w:rPr>
          <w:i/>
          <w:sz w:val="18"/>
          <w:szCs w:val="18"/>
        </w:rPr>
        <w:t>ředstavují hodnotu výrobků a služeb poskytnutých ve formě zdravotní a sociální péče, vzdělání, bydlení</w:t>
      </w:r>
      <w:r w:rsidR="000011CC">
        <w:rPr>
          <w:i/>
          <w:sz w:val="18"/>
          <w:szCs w:val="18"/>
        </w:rPr>
        <w:t xml:space="preserve"> apod</w:t>
      </w:r>
      <w:r w:rsidRPr="00CB3B24">
        <w:rPr>
          <w:i/>
          <w:sz w:val="18"/>
          <w:szCs w:val="18"/>
        </w:rPr>
        <w:t xml:space="preserve">. Jsou to zejména naturální dávky související </w:t>
      </w:r>
      <w:r w:rsidR="00AD6020" w:rsidRPr="00CB3B24">
        <w:rPr>
          <w:i/>
          <w:sz w:val="18"/>
          <w:szCs w:val="18"/>
        </w:rPr>
        <w:t>se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zdravotním pojištěním (platby za zdravotní pomůcky, lékařské, zubní ošetření, operace</w:t>
      </w:r>
      <w:r w:rsidR="00505CC5">
        <w:rPr>
          <w:i/>
          <w:sz w:val="18"/>
          <w:szCs w:val="18"/>
        </w:rPr>
        <w:t>,</w:t>
      </w:r>
      <w:r w:rsidRPr="00CB3B24">
        <w:rPr>
          <w:i/>
          <w:sz w:val="18"/>
          <w:szCs w:val="18"/>
        </w:rPr>
        <w:t xml:space="preserve"> apod.) hrazené zdravotními pojišťovnami těm, kdo toto zboží 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služby poskytují. </w:t>
      </w:r>
      <w:r w:rsidR="00505CC5">
        <w:rPr>
          <w:i/>
          <w:sz w:val="18"/>
          <w:szCs w:val="18"/>
        </w:rPr>
        <w:t>Naturální sociální transfery</w:t>
      </w:r>
      <w:r w:rsidR="00387BF3">
        <w:rPr>
          <w:i/>
          <w:sz w:val="18"/>
          <w:szCs w:val="18"/>
        </w:rPr>
        <w:t xml:space="preserve"> (D.63)</w:t>
      </w:r>
      <w:r w:rsidR="00505CC5">
        <w:rPr>
          <w:i/>
          <w:sz w:val="18"/>
          <w:szCs w:val="18"/>
        </w:rPr>
        <w:t xml:space="preserve"> dále zahrnují</w:t>
      </w:r>
      <w:r w:rsidRPr="00CB3B24">
        <w:rPr>
          <w:i/>
          <w:sz w:val="18"/>
          <w:szCs w:val="18"/>
        </w:rPr>
        <w:t xml:space="preserve"> věcné dávky poskytované obcemi</w:t>
      </w:r>
      <w:r w:rsidR="00505CC5">
        <w:rPr>
          <w:i/>
          <w:sz w:val="18"/>
          <w:szCs w:val="18"/>
        </w:rPr>
        <w:t xml:space="preserve"> (včetně refundací schválených výdajů domácností za určité druhy výrobků a služeb)</w:t>
      </w:r>
      <w:r w:rsidRPr="00CB3B24">
        <w:rPr>
          <w:i/>
          <w:sz w:val="18"/>
          <w:szCs w:val="18"/>
        </w:rPr>
        <w:t xml:space="preserve"> a </w:t>
      </w:r>
      <w:r w:rsidR="0085676B">
        <w:rPr>
          <w:i/>
          <w:sz w:val="18"/>
          <w:szCs w:val="18"/>
        </w:rPr>
        <w:t xml:space="preserve">veškeré </w:t>
      </w:r>
      <w:r w:rsidR="0085676B" w:rsidRPr="00CB3B24">
        <w:rPr>
          <w:i/>
          <w:sz w:val="18"/>
          <w:szCs w:val="18"/>
        </w:rPr>
        <w:t>hodnot</w:t>
      </w:r>
      <w:r w:rsidR="0085676B">
        <w:rPr>
          <w:i/>
          <w:sz w:val="18"/>
          <w:szCs w:val="18"/>
        </w:rPr>
        <w:t>y</w:t>
      </w:r>
      <w:r w:rsidR="0085676B" w:rsidRPr="00CB3B24">
        <w:rPr>
          <w:i/>
          <w:sz w:val="18"/>
          <w:szCs w:val="18"/>
        </w:rPr>
        <w:t xml:space="preserve"> </w:t>
      </w:r>
      <w:r w:rsidR="0085676B">
        <w:rPr>
          <w:i/>
          <w:sz w:val="18"/>
          <w:szCs w:val="18"/>
        </w:rPr>
        <w:t>netržních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služeb vládních institucí </w:t>
      </w:r>
      <w:r w:rsidR="00AD6020" w:rsidRPr="00CB3B24">
        <w:rPr>
          <w:i/>
          <w:sz w:val="18"/>
          <w:szCs w:val="18"/>
        </w:rPr>
        <w:t>a</w:t>
      </w:r>
      <w:r w:rsidR="00AD6020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 xml:space="preserve">NISD </w:t>
      </w:r>
      <w:r w:rsidR="0085676B">
        <w:rPr>
          <w:i/>
          <w:sz w:val="18"/>
          <w:szCs w:val="18"/>
        </w:rPr>
        <w:t>poskytnutých pro</w:t>
      </w:r>
      <w:r w:rsidRPr="00CB3B24">
        <w:rPr>
          <w:i/>
          <w:sz w:val="18"/>
          <w:szCs w:val="18"/>
        </w:rPr>
        <w:t xml:space="preserve"> individuální spotřebu. Stejná částka je v sektoru domácností imputována na</w:t>
      </w:r>
      <w:r w:rsidR="001E6399">
        <w:rPr>
          <w:i/>
          <w:sz w:val="18"/>
          <w:szCs w:val="18"/>
        </w:rPr>
        <w:t> </w:t>
      </w:r>
      <w:r w:rsidRPr="00CB3B24">
        <w:rPr>
          <w:i/>
          <w:sz w:val="18"/>
          <w:szCs w:val="18"/>
        </w:rPr>
        <w:t>straně příjmů (upravený disponibilní důchod) i na straně výdajů (skutečná konečná spotřeba domácností)</w:t>
      </w:r>
      <w:r w:rsidR="00C636F8">
        <w:rPr>
          <w:i/>
          <w:sz w:val="18"/>
          <w:szCs w:val="18"/>
        </w:rPr>
        <w:t>.</w:t>
      </w:r>
    </w:p>
    <w:p w:rsidR="00F11FF9" w:rsidRPr="00C230C9" w:rsidRDefault="00DF3EE4" w:rsidP="00C230C9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230C9">
        <w:rPr>
          <w:rFonts w:eastAsia="Times New Roman"/>
          <w:bCs/>
          <w:i/>
          <w:sz w:val="18"/>
          <w:szCs w:val="18"/>
        </w:rPr>
        <w:t>Průměrný měsíční příjem ze zaměstnání je definován jako podíl mezd a pl</w:t>
      </w:r>
      <w:r w:rsidR="00831FED" w:rsidRPr="00C230C9">
        <w:rPr>
          <w:rFonts w:eastAsia="Times New Roman"/>
          <w:bCs/>
          <w:i/>
          <w:sz w:val="18"/>
          <w:szCs w:val="18"/>
        </w:rPr>
        <w:t>atů za národní hospodářství (D. </w:t>
      </w:r>
      <w:r w:rsidRPr="00C230C9">
        <w:rPr>
          <w:rFonts w:eastAsia="Times New Roman"/>
          <w:bCs/>
          <w:i/>
          <w:sz w:val="18"/>
          <w:szCs w:val="18"/>
        </w:rPr>
        <w:t xml:space="preserve">11) v průměru 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za </w:t>
      </w:r>
      <w:r w:rsidRPr="00C230C9">
        <w:rPr>
          <w:rFonts w:eastAsia="Times New Roman"/>
          <w:bCs/>
          <w:i/>
          <w:sz w:val="18"/>
          <w:szCs w:val="18"/>
        </w:rPr>
        <w:t>měsíc a počtu zaměstnanců přepočtených na plný úvazek. Ukazatel mezd a platů zahrnuje veškeré příjmy ze zaměstnání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a to v peněžní i naturální podobě (zaměstnanecké benefity) bez ohledu na to</w:t>
      </w:r>
      <w:r w:rsidR="00831FED" w:rsidRPr="00C230C9">
        <w:rPr>
          <w:rFonts w:eastAsia="Times New Roman"/>
          <w:bCs/>
          <w:i/>
          <w:sz w:val="18"/>
          <w:szCs w:val="18"/>
        </w:rPr>
        <w:t>,</w:t>
      </w:r>
      <w:r w:rsidRPr="00C230C9">
        <w:rPr>
          <w:rFonts w:eastAsia="Times New Roman"/>
          <w:bCs/>
          <w:i/>
          <w:sz w:val="18"/>
          <w:szCs w:val="18"/>
        </w:rPr>
        <w:t xml:space="preserve"> jestli byly oficiálně přiznány nebo ne. Ukazatel počtu zaměstnanců na plný úvazek zahrnuje veškeré formy zaměstnání, formální</w:t>
      </w:r>
      <w:r w:rsidR="0085676B" w:rsidRPr="00C230C9">
        <w:rPr>
          <w:rFonts w:eastAsia="Times New Roman"/>
          <w:bCs/>
          <w:i/>
          <w:sz w:val="18"/>
          <w:szCs w:val="18"/>
        </w:rPr>
        <w:t xml:space="preserve"> i</w:t>
      </w:r>
      <w:r w:rsidRPr="00C230C9">
        <w:rPr>
          <w:rFonts w:eastAsia="Times New Roman"/>
          <w:bCs/>
          <w:i/>
          <w:sz w:val="18"/>
          <w:szCs w:val="18"/>
        </w:rPr>
        <w:t xml:space="preserve"> neformální. Jsou zde zahrnuty i různé formy dohod. Do propočtu nejsou zahrnuty úvazky </w:t>
      </w:r>
      <w:r w:rsidR="00840401" w:rsidRPr="00C230C9">
        <w:rPr>
          <w:rFonts w:eastAsia="Times New Roman"/>
          <w:bCs/>
          <w:i/>
          <w:sz w:val="18"/>
          <w:szCs w:val="18"/>
        </w:rPr>
        <w:t>pracující</w:t>
      </w:r>
      <w:r w:rsidR="0085676B" w:rsidRPr="00C230C9">
        <w:rPr>
          <w:rFonts w:eastAsia="Times New Roman"/>
          <w:bCs/>
          <w:i/>
          <w:sz w:val="18"/>
          <w:szCs w:val="18"/>
        </w:rPr>
        <w:t>ch</w:t>
      </w:r>
      <w:r w:rsidR="00840401" w:rsidRPr="00C230C9">
        <w:rPr>
          <w:rFonts w:eastAsia="Times New Roman"/>
          <w:bCs/>
          <w:i/>
          <w:sz w:val="18"/>
          <w:szCs w:val="18"/>
        </w:rPr>
        <w:t xml:space="preserve"> majitel</w:t>
      </w:r>
      <w:r w:rsidR="0085676B" w:rsidRPr="00C230C9">
        <w:rPr>
          <w:rFonts w:eastAsia="Times New Roman"/>
          <w:bCs/>
          <w:i/>
          <w:sz w:val="18"/>
          <w:szCs w:val="18"/>
        </w:rPr>
        <w:t>ů</w:t>
      </w:r>
      <w:r w:rsidRPr="00C230C9">
        <w:rPr>
          <w:rFonts w:eastAsia="Times New Roman"/>
          <w:bCs/>
          <w:i/>
          <w:sz w:val="18"/>
          <w:szCs w:val="18"/>
        </w:rPr>
        <w:t xml:space="preserve"> firem, kteří se dle definic </w:t>
      </w:r>
      <w:r w:rsidR="00831FED" w:rsidRPr="00C230C9">
        <w:rPr>
          <w:rFonts w:eastAsia="Times New Roman"/>
          <w:bCs/>
          <w:i/>
          <w:sz w:val="18"/>
          <w:szCs w:val="18"/>
        </w:rPr>
        <w:t>národního účetnictví (</w:t>
      </w:r>
      <w:r w:rsidRPr="00C230C9">
        <w:rPr>
          <w:rFonts w:eastAsia="Times New Roman"/>
          <w:bCs/>
          <w:i/>
          <w:sz w:val="18"/>
          <w:szCs w:val="18"/>
        </w:rPr>
        <w:t>NÚ</w:t>
      </w:r>
      <w:r w:rsidR="00831FED" w:rsidRPr="00C230C9">
        <w:rPr>
          <w:rFonts w:eastAsia="Times New Roman"/>
          <w:bCs/>
          <w:i/>
          <w:sz w:val="18"/>
          <w:szCs w:val="18"/>
        </w:rPr>
        <w:t>)</w:t>
      </w:r>
      <w:r w:rsidRPr="00C230C9">
        <w:rPr>
          <w:rFonts w:eastAsia="Times New Roman"/>
          <w:bCs/>
          <w:i/>
          <w:sz w:val="18"/>
          <w:szCs w:val="18"/>
        </w:rPr>
        <w:t xml:space="preserve"> zahrnují do kategorie zaměstnanců.</w:t>
      </w:r>
    </w:p>
    <w:p w:rsidR="00840401" w:rsidRPr="00CB3B24" w:rsidRDefault="00840401" w:rsidP="00CB3B2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</w:rPr>
      </w:pPr>
      <w:r w:rsidRPr="00CB3B24">
        <w:rPr>
          <w:i/>
          <w:sz w:val="18"/>
          <w:szCs w:val="18"/>
        </w:rPr>
        <w:t>Průměrn</w:t>
      </w:r>
      <w:r w:rsidR="00CC18A0">
        <w:rPr>
          <w:i/>
          <w:sz w:val="18"/>
          <w:szCs w:val="18"/>
        </w:rPr>
        <w:t>á</w:t>
      </w:r>
      <w:r w:rsidRPr="00CB3B24">
        <w:rPr>
          <w:i/>
          <w:sz w:val="18"/>
          <w:szCs w:val="18"/>
        </w:rPr>
        <w:t xml:space="preserve"> měsíční </w:t>
      </w:r>
      <w:r w:rsidR="00190210">
        <w:rPr>
          <w:i/>
          <w:sz w:val="18"/>
          <w:szCs w:val="18"/>
        </w:rPr>
        <w:t xml:space="preserve">spotřeba </w:t>
      </w:r>
      <w:r w:rsidRPr="00CB3B24">
        <w:rPr>
          <w:i/>
          <w:sz w:val="18"/>
          <w:szCs w:val="18"/>
        </w:rPr>
        <w:t xml:space="preserve">domácností na </w:t>
      </w:r>
      <w:r w:rsidR="006E245D">
        <w:rPr>
          <w:i/>
          <w:sz w:val="18"/>
          <w:szCs w:val="18"/>
        </w:rPr>
        <w:t>obyvatele</w:t>
      </w:r>
      <w:r w:rsidRPr="00CB3B24">
        <w:rPr>
          <w:i/>
          <w:sz w:val="18"/>
          <w:szCs w:val="18"/>
        </w:rPr>
        <w:t xml:space="preserve"> v nominálním vyjádření </w:t>
      </w:r>
      <w:r w:rsidR="00190210" w:rsidRPr="00CB3B24">
        <w:rPr>
          <w:i/>
          <w:sz w:val="18"/>
          <w:szCs w:val="18"/>
        </w:rPr>
        <w:t>j</w:t>
      </w:r>
      <w:r w:rsidR="00190210">
        <w:rPr>
          <w:i/>
          <w:sz w:val="18"/>
          <w:szCs w:val="18"/>
        </w:rPr>
        <w:t>e</w:t>
      </w:r>
      <w:r w:rsidR="00190210" w:rsidRPr="00CB3B24">
        <w:rPr>
          <w:i/>
          <w:sz w:val="18"/>
          <w:szCs w:val="18"/>
        </w:rPr>
        <w:t xml:space="preserve"> </w:t>
      </w:r>
      <w:r w:rsidRPr="00CB3B24">
        <w:rPr>
          <w:i/>
          <w:sz w:val="18"/>
          <w:szCs w:val="18"/>
        </w:rPr>
        <w:t>definován</w:t>
      </w:r>
      <w:r w:rsidR="00190210">
        <w:rPr>
          <w:i/>
          <w:sz w:val="18"/>
          <w:szCs w:val="18"/>
        </w:rPr>
        <w:t>a</w:t>
      </w:r>
      <w:r w:rsidRPr="00CB3B24">
        <w:rPr>
          <w:i/>
          <w:sz w:val="18"/>
          <w:szCs w:val="18"/>
        </w:rPr>
        <w:t xml:space="preserve"> jako podíl </w:t>
      </w:r>
      <w:r w:rsidR="00595B51">
        <w:rPr>
          <w:i/>
          <w:sz w:val="18"/>
          <w:szCs w:val="18"/>
        </w:rPr>
        <w:t xml:space="preserve">skutečné </w:t>
      </w:r>
      <w:r w:rsidR="00734B63">
        <w:rPr>
          <w:i/>
          <w:sz w:val="18"/>
          <w:szCs w:val="18"/>
        </w:rPr>
        <w:t xml:space="preserve">konečné </w:t>
      </w:r>
      <w:r w:rsidR="00595B51">
        <w:rPr>
          <w:i/>
          <w:sz w:val="18"/>
          <w:szCs w:val="18"/>
        </w:rPr>
        <w:t>spotřeby</w:t>
      </w:r>
      <w:r w:rsidRPr="00CB3B24">
        <w:rPr>
          <w:i/>
          <w:sz w:val="18"/>
          <w:szCs w:val="18"/>
        </w:rPr>
        <w:t xml:space="preserve"> domácností a středního stavu obyvatelstva.</w:t>
      </w:r>
    </w:p>
    <w:p w:rsidR="00C03E30" w:rsidRPr="00C230C9" w:rsidRDefault="00840401" w:rsidP="00C230C9">
      <w:pPr>
        <w:numPr>
          <w:ilvl w:val="0"/>
          <w:numId w:val="1"/>
        </w:numPr>
        <w:spacing w:after="60"/>
        <w:ind w:left="426" w:hanging="426"/>
        <w:rPr>
          <w:i/>
          <w:sz w:val="18"/>
          <w:szCs w:val="18"/>
        </w:rPr>
      </w:pPr>
      <w:r w:rsidRPr="00C230C9">
        <w:rPr>
          <w:i/>
          <w:sz w:val="18"/>
          <w:szCs w:val="18"/>
        </w:rPr>
        <w:t>Míra úspor domácností je definována</w:t>
      </w:r>
      <w:r w:rsidR="00595B51" w:rsidRPr="00C230C9">
        <w:rPr>
          <w:i/>
          <w:sz w:val="18"/>
          <w:szCs w:val="18"/>
        </w:rPr>
        <w:t xml:space="preserve"> jako</w:t>
      </w:r>
      <w:r w:rsidRPr="00C230C9">
        <w:rPr>
          <w:i/>
          <w:sz w:val="18"/>
          <w:szCs w:val="18"/>
        </w:rPr>
        <w:t xml:space="preserve"> podíl hrubých úspor a hrubého disponibilního důchodu </w:t>
      </w:r>
      <w:r w:rsidR="004A35BE" w:rsidRPr="00C230C9">
        <w:rPr>
          <w:i/>
          <w:sz w:val="18"/>
          <w:szCs w:val="18"/>
        </w:rPr>
        <w:t>se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zahrnutím úpravy o čistý</w:t>
      </w:r>
      <w:r w:rsidRPr="00C230C9">
        <w:rPr>
          <w:i/>
          <w:sz w:val="18"/>
          <w:szCs w:val="18"/>
        </w:rPr>
        <w:t xml:space="preserve"> podíl domácností na rezervách penzijních fondů</w:t>
      </w:r>
      <w:r w:rsidR="004A35BE" w:rsidRPr="00C230C9">
        <w:rPr>
          <w:i/>
          <w:sz w:val="18"/>
          <w:szCs w:val="18"/>
        </w:rPr>
        <w:t xml:space="preserve"> (B.8g/</w:t>
      </w:r>
      <w:r w:rsidR="0037079F" w:rsidRPr="00C230C9">
        <w:rPr>
          <w:i/>
          <w:sz w:val="18"/>
          <w:szCs w:val="18"/>
        </w:rPr>
        <w:t>(</w:t>
      </w:r>
      <w:r w:rsidR="004A35BE" w:rsidRPr="00C230C9">
        <w:rPr>
          <w:i/>
          <w:sz w:val="18"/>
          <w:szCs w:val="18"/>
        </w:rPr>
        <w:t>B.6g+D.8</w:t>
      </w:r>
      <w:r w:rsidR="0037079F" w:rsidRPr="00C230C9">
        <w:rPr>
          <w:i/>
          <w:sz w:val="18"/>
          <w:szCs w:val="18"/>
        </w:rPr>
        <w:t>)</w:t>
      </w:r>
      <w:r w:rsidR="004A35BE" w:rsidRPr="00C230C9">
        <w:rPr>
          <w:i/>
          <w:sz w:val="18"/>
          <w:szCs w:val="18"/>
        </w:rPr>
        <w:t>). Hrubé úspory představují část hrubého disponibilního důchodu, který nebyl spotřebován ve formě výdajů na</w:t>
      </w:r>
      <w:r w:rsidR="001E6399" w:rsidRPr="00C230C9">
        <w:rPr>
          <w:i/>
          <w:sz w:val="18"/>
          <w:szCs w:val="18"/>
        </w:rPr>
        <w:t> </w:t>
      </w:r>
      <w:r w:rsidR="004A35BE" w:rsidRPr="00C230C9">
        <w:rPr>
          <w:i/>
          <w:sz w:val="18"/>
          <w:szCs w:val="18"/>
        </w:rPr>
        <w:t>konečnou spotřebu.</w:t>
      </w:r>
    </w:p>
    <w:p w:rsidR="00F612A2" w:rsidRPr="00CB3B24" w:rsidRDefault="00F612A2" w:rsidP="00734B63">
      <w:pPr>
        <w:spacing w:after="60"/>
        <w:ind w:left="141"/>
        <w:rPr>
          <w:i/>
          <w:sz w:val="18"/>
          <w:szCs w:val="18"/>
        </w:rPr>
      </w:pPr>
    </w:p>
    <w:p w:rsidR="007F0651" w:rsidRPr="0011324A" w:rsidRDefault="007F0651" w:rsidP="00D13739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lastRenderedPageBreak/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 xml:space="preserve">tel. 274 054 247, e-mail: </w:t>
      </w:r>
      <w:ins w:id="1" w:author="Ing. Jurij Kogan" w:date="2018-06-28T11:47:00Z">
        <w:r w:rsidR="00173A2F">
          <w:rPr>
            <w:rFonts w:cs="Arial"/>
          </w:rPr>
          <w:fldChar w:fldCharType="begin"/>
        </w:r>
        <w:r w:rsidR="00173A2F">
          <w:rPr>
            <w:rFonts w:cs="Arial"/>
          </w:rPr>
          <w:instrText xml:space="preserve"> HYPERLINK "mailto:</w:instrText>
        </w:r>
      </w:ins>
      <w:r w:rsidR="00173A2F" w:rsidRPr="0011324A">
        <w:rPr>
          <w:rFonts w:cs="Arial"/>
        </w:rPr>
        <w:instrText>vladimir.kermiet@czso.cz</w:instrText>
      </w:r>
      <w:ins w:id="2" w:author="Ing. Jurij Kogan" w:date="2018-06-28T11:47:00Z">
        <w:r w:rsidR="00173A2F">
          <w:rPr>
            <w:rFonts w:cs="Arial"/>
          </w:rPr>
          <w:instrText xml:space="preserve">" </w:instrText>
        </w:r>
        <w:r w:rsidR="00173A2F">
          <w:rPr>
            <w:rFonts w:cs="Arial"/>
          </w:rPr>
          <w:fldChar w:fldCharType="separate"/>
        </w:r>
      </w:ins>
      <w:r w:rsidR="00173A2F" w:rsidRPr="00A620EB">
        <w:rPr>
          <w:rStyle w:val="Hypertextovodkaz"/>
          <w:rFonts w:cs="Arial"/>
        </w:rPr>
        <w:t>vladimir.kermiet@czso.cz</w:t>
      </w:r>
      <w:ins w:id="3" w:author="Ing. Jurij Kogan" w:date="2018-06-28T11:47:00Z">
        <w:r w:rsidR="00173A2F">
          <w:rPr>
            <w:rFonts w:cs="Arial"/>
          </w:rPr>
          <w:fldChar w:fldCharType="end"/>
        </w:r>
        <w:r w:rsidR="00173A2F">
          <w:rPr>
            <w:rFonts w:cs="Arial"/>
          </w:rPr>
          <w:t xml:space="preserve"> </w:t>
        </w:r>
      </w:ins>
    </w:p>
    <w:p w:rsidR="007F0651" w:rsidRPr="0011324A" w:rsidRDefault="007F0651" w:rsidP="00D13739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C21E95">
        <w:rPr>
          <w:rFonts w:cs="Arial"/>
        </w:rPr>
        <w:t>22</w:t>
      </w:r>
      <w:r w:rsidRPr="00E753BB">
        <w:rPr>
          <w:rFonts w:cs="Arial"/>
        </w:rPr>
        <w:t xml:space="preserve">. </w:t>
      </w:r>
      <w:r w:rsidR="00C21E95">
        <w:rPr>
          <w:rFonts w:cs="Arial"/>
        </w:rPr>
        <w:t>června</w:t>
      </w:r>
      <w:r w:rsidR="00C21E95" w:rsidRPr="00E753BB">
        <w:rPr>
          <w:rFonts w:cs="Arial"/>
        </w:rPr>
        <w:t xml:space="preserve"> 201</w:t>
      </w:r>
      <w:r w:rsidR="00C21E95">
        <w:rPr>
          <w:rFonts w:cs="Arial"/>
        </w:rPr>
        <w:t>8</w:t>
      </w:r>
    </w:p>
    <w:p w:rsidR="007F0651" w:rsidRPr="0011324A" w:rsidRDefault="007F0651" w:rsidP="007F0651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ins w:id="4" w:author="Ing. Jurij Kogan" w:date="2018-06-28T11:47:00Z">
        <w:r w:rsidR="00173A2F">
          <w:rPr>
            <w:rFonts w:cs="Arial"/>
          </w:rPr>
          <w:fldChar w:fldCharType="begin"/>
        </w:r>
        <w:r w:rsidR="00173A2F">
          <w:rPr>
            <w:rFonts w:cs="Arial"/>
          </w:rPr>
          <w:instrText xml:space="preserve"> HYPERLINK "</w:instrText>
        </w:r>
      </w:ins>
      <w:r w:rsidR="00173A2F" w:rsidRPr="00E753BB">
        <w:rPr>
          <w:rFonts w:cs="Arial"/>
        </w:rPr>
        <w:instrText>https://www.czso.cz/csu/czso/ctvrtletni-narodni-ucty-tvorba-a-uziti-hdp-a-predbezny-odhad-hdp</w:instrText>
      </w:r>
      <w:ins w:id="5" w:author="Ing. Jurij Kogan" w:date="2018-06-28T11:47:00Z">
        <w:r w:rsidR="00173A2F">
          <w:rPr>
            <w:rFonts w:cs="Arial"/>
          </w:rPr>
          <w:instrText xml:space="preserve">" </w:instrText>
        </w:r>
        <w:r w:rsidR="00173A2F">
          <w:rPr>
            <w:rFonts w:cs="Arial"/>
          </w:rPr>
          <w:fldChar w:fldCharType="separate"/>
        </w:r>
      </w:ins>
      <w:r w:rsidR="00173A2F" w:rsidRPr="00A620EB">
        <w:rPr>
          <w:rStyle w:val="Hypertextovodkaz"/>
          <w:rFonts w:cs="Arial"/>
        </w:rPr>
        <w:t>https://www.czso.cz/csu/czso/ctvrtletni-narodni-ucty-tvorba-a-uziti-hdp-a-predbezny-odhad-hdp</w:t>
      </w:r>
      <w:ins w:id="6" w:author="Ing. Jurij Kogan" w:date="2018-06-28T11:47:00Z">
        <w:r w:rsidR="00173A2F">
          <w:rPr>
            <w:rFonts w:cs="Arial"/>
          </w:rPr>
          <w:fldChar w:fldCharType="end"/>
        </w:r>
        <w:r w:rsidR="00173A2F">
          <w:rPr>
            <w:rFonts w:cs="Arial"/>
          </w:rPr>
          <w:t xml:space="preserve"> </w:t>
        </w:r>
      </w:ins>
    </w:p>
    <w:p w:rsidR="007F0651" w:rsidRPr="0011324A" w:rsidRDefault="007F0651" w:rsidP="00734B63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C21E95">
        <w:rPr>
          <w:rFonts w:cs="Arial"/>
        </w:rPr>
        <w:t>2</w:t>
      </w:r>
      <w:r w:rsidRPr="0011324A">
        <w:rPr>
          <w:rFonts w:cs="Arial"/>
        </w:rPr>
        <w:t xml:space="preserve">. </w:t>
      </w:r>
      <w:r w:rsidR="00C21E95">
        <w:rPr>
          <w:rFonts w:cs="Arial"/>
        </w:rPr>
        <w:t>října</w:t>
      </w:r>
      <w:r w:rsidR="00C21E95" w:rsidRPr="0011324A">
        <w:rPr>
          <w:rFonts w:cs="Arial"/>
        </w:rPr>
        <w:t xml:space="preserve"> </w:t>
      </w:r>
      <w:r w:rsidR="00904117" w:rsidRPr="0011324A">
        <w:rPr>
          <w:rFonts w:cs="Arial"/>
        </w:rPr>
        <w:t>201</w:t>
      </w:r>
      <w:r w:rsidR="00904117">
        <w:rPr>
          <w:rFonts w:cs="Arial"/>
        </w:rPr>
        <w:t>8</w:t>
      </w:r>
      <w:r w:rsidR="00904117" w:rsidRPr="0011324A">
        <w:rPr>
          <w:rFonts w:cs="Arial"/>
        </w:rPr>
        <w:t xml:space="preserve"> </w:t>
      </w:r>
      <w:r w:rsidRPr="0011324A">
        <w:rPr>
          <w:rFonts w:cs="Arial"/>
        </w:rPr>
        <w:t>(</w:t>
      </w:r>
      <w:r w:rsidR="00E72AC3" w:rsidRPr="0011324A">
        <w:rPr>
          <w:rFonts w:cs="Arial"/>
        </w:rPr>
        <w:t xml:space="preserve">Čtvrtletní </w:t>
      </w:r>
      <w:r w:rsidR="00AE5269">
        <w:rPr>
          <w:rFonts w:cs="Arial"/>
        </w:rPr>
        <w:t>sektorové</w:t>
      </w:r>
      <w:r w:rsidR="00AE5269" w:rsidRPr="0011324A">
        <w:rPr>
          <w:rFonts w:cs="Arial"/>
        </w:rPr>
        <w:t xml:space="preserve"> </w:t>
      </w:r>
      <w:r w:rsidR="00E72AC3" w:rsidRPr="0011324A">
        <w:rPr>
          <w:rFonts w:cs="Arial"/>
        </w:rPr>
        <w:t>účty</w:t>
      </w:r>
      <w:r w:rsidRPr="0011324A">
        <w:rPr>
          <w:rFonts w:cs="Arial"/>
        </w:rPr>
        <w:t xml:space="preserve"> za </w:t>
      </w:r>
      <w:r w:rsidR="00C21E95">
        <w:rPr>
          <w:rFonts w:cs="Arial"/>
        </w:rPr>
        <w:t>2</w:t>
      </w:r>
      <w:r w:rsidRPr="0011324A">
        <w:rPr>
          <w:rFonts w:cs="Arial"/>
        </w:rPr>
        <w:t xml:space="preserve">. čtvrtletí </w:t>
      </w:r>
      <w:r w:rsidR="00C21E95" w:rsidRPr="0011324A">
        <w:rPr>
          <w:rFonts w:cs="Arial"/>
        </w:rPr>
        <w:t>201</w:t>
      </w:r>
      <w:r w:rsidR="00C21E95">
        <w:rPr>
          <w:rFonts w:cs="Arial"/>
        </w:rPr>
        <w:t>8</w:t>
      </w:r>
      <w:r w:rsidRPr="0011324A">
        <w:rPr>
          <w:rFonts w:cs="Arial"/>
        </w:rPr>
        <w:t>)</w:t>
      </w:r>
    </w:p>
    <w:p w:rsidR="00A65D4B" w:rsidRDefault="00A65D4B" w:rsidP="0011324A">
      <w:pPr>
        <w:rPr>
          <w:rFonts w:cs="Arial"/>
          <w:i/>
          <w:sz w:val="18"/>
          <w:szCs w:val="18"/>
        </w:rPr>
      </w:pPr>
    </w:p>
    <w:p w:rsidR="00CB1B52" w:rsidRDefault="00CB1B52" w:rsidP="0011324A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 w:rsidR="00387BF3"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 w:rsidR="004B7ABA"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1324A" w:rsidRPr="0011324A" w:rsidRDefault="0011324A" w:rsidP="0011324A">
      <w:pPr>
        <w:rPr>
          <w:rFonts w:cs="Arial"/>
          <w:i/>
          <w:sz w:val="18"/>
          <w:szCs w:val="18"/>
        </w:rPr>
      </w:pPr>
    </w:p>
    <w:p w:rsidR="00CB1B52" w:rsidRPr="0011324A" w:rsidRDefault="00CB1B52" w:rsidP="0011324A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C21E95">
        <w:rPr>
          <w:rFonts w:cs="Arial"/>
          <w:i/>
          <w:sz w:val="18"/>
          <w:szCs w:val="18"/>
        </w:rPr>
        <w:t>4</w:t>
      </w:r>
      <w:r w:rsidRPr="0011324A">
        <w:rPr>
          <w:rFonts w:cs="Arial"/>
          <w:i/>
          <w:sz w:val="18"/>
          <w:szCs w:val="18"/>
        </w:rPr>
        <w:t xml:space="preserve">. čtvrtletí roku </w:t>
      </w:r>
      <w:r w:rsidR="00904117" w:rsidRPr="0011324A">
        <w:rPr>
          <w:rFonts w:cs="Arial"/>
          <w:i/>
          <w:sz w:val="18"/>
          <w:szCs w:val="18"/>
        </w:rPr>
        <w:t>201</w:t>
      </w:r>
      <w:r w:rsidR="00904117">
        <w:rPr>
          <w:rFonts w:cs="Arial"/>
          <w:i/>
          <w:sz w:val="18"/>
          <w:szCs w:val="18"/>
        </w:rPr>
        <w:t>7</w:t>
      </w:r>
      <w:r w:rsidR="00904117" w:rsidRPr="0011324A">
        <w:rPr>
          <w:rFonts w:cs="Arial"/>
          <w:i/>
          <w:sz w:val="18"/>
          <w:szCs w:val="18"/>
        </w:rPr>
        <w:t xml:space="preserve"> </w:t>
      </w:r>
      <w:r w:rsidRPr="0011324A">
        <w:rPr>
          <w:rFonts w:cs="Arial"/>
          <w:i/>
          <w:sz w:val="18"/>
          <w:szCs w:val="18"/>
        </w:rPr>
        <w:t>jsou k dispozici na:</w:t>
      </w:r>
    </w:p>
    <w:p w:rsidR="00CB1B52" w:rsidRPr="0011324A" w:rsidRDefault="00173A2F" w:rsidP="0011324A">
      <w:pPr>
        <w:ind w:left="426"/>
        <w:jc w:val="left"/>
        <w:rPr>
          <w:rFonts w:cs="Arial"/>
          <w:i/>
          <w:sz w:val="18"/>
          <w:szCs w:val="18"/>
        </w:rPr>
      </w:pPr>
      <w:ins w:id="7" w:author="Ing. Jurij Kogan" w:date="2018-06-28T11:48:00Z">
        <w:r>
          <w:rPr>
            <w:rFonts w:cs="Arial"/>
            <w:sz w:val="18"/>
            <w:szCs w:val="18"/>
          </w:rPr>
          <w:fldChar w:fldCharType="begin"/>
        </w:r>
        <w:r>
          <w:rPr>
            <w:rFonts w:cs="Arial"/>
            <w:sz w:val="18"/>
            <w:szCs w:val="18"/>
          </w:rPr>
          <w:instrText xml:space="preserve"> HYPERLINK "</w:instrText>
        </w:r>
      </w:ins>
      <w:r w:rsidRPr="008A4494">
        <w:rPr>
          <w:rFonts w:cs="Arial"/>
          <w:sz w:val="18"/>
          <w:szCs w:val="18"/>
        </w:rPr>
        <w:instrText>http://ec.europa.eu/eurostat/web/products-press-releases/-/2-</w:instrText>
      </w:r>
      <w:r>
        <w:rPr>
          <w:rFonts w:cs="Arial"/>
          <w:sz w:val="18"/>
          <w:szCs w:val="18"/>
        </w:rPr>
        <w:instrText>0604</w:instrText>
      </w:r>
      <w:r w:rsidRPr="008A4494">
        <w:rPr>
          <w:rFonts w:cs="Arial"/>
          <w:sz w:val="18"/>
          <w:szCs w:val="18"/>
        </w:rPr>
        <w:instrText>201</w:instrText>
      </w:r>
      <w:r>
        <w:rPr>
          <w:rFonts w:cs="Arial"/>
          <w:sz w:val="18"/>
          <w:szCs w:val="18"/>
        </w:rPr>
        <w:instrText>8</w:instrText>
      </w:r>
      <w:r w:rsidRPr="008A4494">
        <w:rPr>
          <w:rFonts w:cs="Arial"/>
          <w:sz w:val="18"/>
          <w:szCs w:val="18"/>
        </w:rPr>
        <w:instrText>-AP</w:instrText>
      </w:r>
      <w:ins w:id="8" w:author="Ing. Jurij Kogan" w:date="2018-06-28T11:48:00Z">
        <w:r>
          <w:rPr>
            <w:rFonts w:cs="Arial"/>
            <w:sz w:val="18"/>
            <w:szCs w:val="18"/>
          </w:rPr>
          <w:instrText xml:space="preserve">" </w:instrText>
        </w:r>
        <w:r>
          <w:rPr>
            <w:rFonts w:cs="Arial"/>
            <w:sz w:val="18"/>
            <w:szCs w:val="18"/>
          </w:rPr>
          <w:fldChar w:fldCharType="separate"/>
        </w:r>
      </w:ins>
      <w:r w:rsidRPr="00A620EB">
        <w:rPr>
          <w:rStyle w:val="Hypertextovodkaz"/>
          <w:rFonts w:cs="Arial"/>
          <w:sz w:val="18"/>
          <w:szCs w:val="18"/>
        </w:rPr>
        <w:t>http://ec.europa.eu/eurostat/web/products-press-releases/-/2-06042018-AP</w:t>
      </w:r>
      <w:ins w:id="9" w:author="Ing. Jurij Kogan" w:date="2018-06-28T11:48:00Z">
        <w:r>
          <w:rPr>
            <w:rFonts w:cs="Arial"/>
            <w:sz w:val="18"/>
            <w:szCs w:val="18"/>
          </w:rPr>
          <w:fldChar w:fldCharType="end"/>
        </w:r>
        <w:r>
          <w:rPr>
            <w:rFonts w:cs="Arial"/>
            <w:sz w:val="18"/>
            <w:szCs w:val="18"/>
          </w:rPr>
          <w:t xml:space="preserve"> </w:t>
        </w:r>
      </w:ins>
      <w:r w:rsidR="0011324A" w:rsidRPr="0011324A">
        <w:rPr>
          <w:rFonts w:cs="Arial"/>
          <w:i/>
          <w:sz w:val="18"/>
          <w:szCs w:val="18"/>
        </w:rPr>
        <w:t>,</w:t>
      </w:r>
    </w:p>
    <w:p w:rsidR="00CB1B52" w:rsidRPr="0011324A" w:rsidRDefault="00173A2F" w:rsidP="0011324A">
      <w:pPr>
        <w:ind w:left="426"/>
        <w:jc w:val="left"/>
        <w:rPr>
          <w:rFonts w:cs="Arial"/>
          <w:i/>
          <w:sz w:val="18"/>
          <w:szCs w:val="18"/>
        </w:rPr>
      </w:pPr>
      <w:ins w:id="10" w:author="Ing. Jurij Kogan" w:date="2018-06-28T11:48:00Z">
        <w:r>
          <w:rPr>
            <w:rFonts w:cs="Arial"/>
            <w:sz w:val="18"/>
            <w:szCs w:val="18"/>
          </w:rPr>
          <w:fldChar w:fldCharType="begin"/>
        </w:r>
        <w:r>
          <w:rPr>
            <w:rFonts w:cs="Arial"/>
            <w:sz w:val="18"/>
            <w:szCs w:val="18"/>
          </w:rPr>
          <w:instrText xml:space="preserve"> HYPERLINK "</w:instrText>
        </w:r>
      </w:ins>
      <w:r w:rsidRPr="008A4494">
        <w:rPr>
          <w:rFonts w:cs="Arial"/>
          <w:sz w:val="18"/>
          <w:szCs w:val="18"/>
        </w:rPr>
        <w:instrText>http://ec.europa.eu/eurostat/web/products-press-releases/-/2-</w:instrText>
      </w:r>
      <w:r>
        <w:rPr>
          <w:rFonts w:cs="Arial"/>
          <w:sz w:val="18"/>
          <w:szCs w:val="18"/>
        </w:rPr>
        <w:instrText>0604</w:instrText>
      </w:r>
      <w:r w:rsidRPr="008A4494">
        <w:rPr>
          <w:rFonts w:cs="Arial"/>
          <w:sz w:val="18"/>
          <w:szCs w:val="18"/>
        </w:rPr>
        <w:instrText>201</w:instrText>
      </w:r>
      <w:r>
        <w:rPr>
          <w:rFonts w:cs="Arial"/>
          <w:sz w:val="18"/>
          <w:szCs w:val="18"/>
        </w:rPr>
        <w:instrText>8</w:instrText>
      </w:r>
      <w:r w:rsidRPr="008A4494">
        <w:rPr>
          <w:rFonts w:cs="Arial"/>
          <w:sz w:val="18"/>
          <w:szCs w:val="18"/>
        </w:rPr>
        <w:instrText>-BP</w:instrText>
      </w:r>
      <w:ins w:id="11" w:author="Ing. Jurij Kogan" w:date="2018-06-28T11:48:00Z">
        <w:r>
          <w:rPr>
            <w:rFonts w:cs="Arial"/>
            <w:sz w:val="18"/>
            <w:szCs w:val="18"/>
          </w:rPr>
          <w:instrText xml:space="preserve">" </w:instrText>
        </w:r>
        <w:r>
          <w:rPr>
            <w:rFonts w:cs="Arial"/>
            <w:sz w:val="18"/>
            <w:szCs w:val="18"/>
          </w:rPr>
          <w:fldChar w:fldCharType="separate"/>
        </w:r>
      </w:ins>
      <w:r w:rsidRPr="00A620EB">
        <w:rPr>
          <w:rStyle w:val="Hypertextovodkaz"/>
          <w:rFonts w:cs="Arial"/>
          <w:sz w:val="18"/>
          <w:szCs w:val="18"/>
        </w:rPr>
        <w:t>http://ec.europa.eu/eurostat/web/products-press-releases/-/2-06042018-BP</w:t>
      </w:r>
      <w:ins w:id="12" w:author="Ing. Jurij Kogan" w:date="2018-06-28T11:48:00Z">
        <w:r>
          <w:rPr>
            <w:rFonts w:cs="Arial"/>
            <w:sz w:val="18"/>
            <w:szCs w:val="18"/>
          </w:rPr>
          <w:fldChar w:fldCharType="end"/>
        </w:r>
        <w:r>
          <w:rPr>
            <w:rFonts w:cs="Arial"/>
            <w:sz w:val="18"/>
            <w:szCs w:val="18"/>
          </w:rPr>
          <w:t xml:space="preserve"> </w:t>
        </w:r>
      </w:ins>
      <w:r w:rsidR="0011324A" w:rsidRPr="0011324A">
        <w:rPr>
          <w:rFonts w:cs="Arial"/>
          <w:sz w:val="18"/>
          <w:szCs w:val="18"/>
        </w:rPr>
        <w:t>,</w:t>
      </w:r>
    </w:p>
    <w:p w:rsidR="00CB1B52" w:rsidRPr="0011324A" w:rsidRDefault="00173A2F" w:rsidP="0011324A">
      <w:pPr>
        <w:ind w:left="425"/>
        <w:rPr>
          <w:rFonts w:cs="Arial"/>
          <w:i/>
          <w:sz w:val="18"/>
          <w:szCs w:val="18"/>
        </w:rPr>
      </w:pPr>
      <w:ins w:id="13" w:author="Ing. Jurij Kogan" w:date="2018-06-28T11:48:00Z">
        <w:r>
          <w:rPr>
            <w:rFonts w:cs="Arial"/>
            <w:sz w:val="18"/>
            <w:szCs w:val="18"/>
          </w:rPr>
          <w:fldChar w:fldCharType="begin"/>
        </w:r>
        <w:r>
          <w:rPr>
            <w:rFonts w:cs="Arial"/>
            <w:sz w:val="18"/>
            <w:szCs w:val="18"/>
          </w:rPr>
          <w:instrText xml:space="preserve"> HYPERLINK "</w:instrText>
        </w:r>
      </w:ins>
      <w:r w:rsidRPr="008A4494">
        <w:rPr>
          <w:rFonts w:cs="Arial"/>
          <w:sz w:val="18"/>
          <w:szCs w:val="18"/>
        </w:rPr>
        <w:instrText>http://ec.europa.eu/eurostat/web/products-press-releases/-/2-2</w:instrText>
      </w:r>
      <w:r>
        <w:rPr>
          <w:rFonts w:cs="Arial"/>
          <w:sz w:val="18"/>
          <w:szCs w:val="18"/>
        </w:rPr>
        <w:instrText>704</w:instrText>
      </w:r>
      <w:r w:rsidRPr="008A4494">
        <w:rPr>
          <w:rFonts w:cs="Arial"/>
          <w:sz w:val="18"/>
          <w:szCs w:val="18"/>
        </w:rPr>
        <w:instrText>20</w:instrText>
      </w:r>
      <w:r>
        <w:rPr>
          <w:rFonts w:cs="Arial"/>
          <w:sz w:val="18"/>
          <w:szCs w:val="18"/>
        </w:rPr>
        <w:instrText>18</w:instrText>
      </w:r>
      <w:r w:rsidRPr="008A4494">
        <w:rPr>
          <w:rFonts w:cs="Arial"/>
          <w:sz w:val="18"/>
          <w:szCs w:val="18"/>
        </w:rPr>
        <w:instrText>-AP</w:instrText>
      </w:r>
      <w:ins w:id="14" w:author="Ing. Jurij Kogan" w:date="2018-06-28T11:48:00Z">
        <w:r>
          <w:rPr>
            <w:rFonts w:cs="Arial"/>
            <w:sz w:val="18"/>
            <w:szCs w:val="18"/>
          </w:rPr>
          <w:instrText xml:space="preserve">" </w:instrText>
        </w:r>
        <w:r>
          <w:rPr>
            <w:rFonts w:cs="Arial"/>
            <w:sz w:val="18"/>
            <w:szCs w:val="18"/>
          </w:rPr>
          <w:fldChar w:fldCharType="separate"/>
        </w:r>
      </w:ins>
      <w:r w:rsidRPr="00A620EB">
        <w:rPr>
          <w:rStyle w:val="Hypertextovodkaz"/>
          <w:rFonts w:cs="Arial"/>
          <w:sz w:val="18"/>
          <w:szCs w:val="18"/>
        </w:rPr>
        <w:t>http://ec.europa.eu/eurostat/web/products-press-releases/-/2-27042018-AP</w:t>
      </w:r>
      <w:ins w:id="15" w:author="Ing. Jurij Kogan" w:date="2018-06-28T11:48:00Z">
        <w:r>
          <w:rPr>
            <w:rFonts w:cs="Arial"/>
            <w:sz w:val="18"/>
            <w:szCs w:val="18"/>
          </w:rPr>
          <w:fldChar w:fldCharType="end"/>
        </w:r>
        <w:r>
          <w:rPr>
            <w:rFonts w:cs="Arial"/>
            <w:sz w:val="18"/>
            <w:szCs w:val="18"/>
          </w:rPr>
          <w:t xml:space="preserve"> </w:t>
        </w:r>
      </w:ins>
      <w:r w:rsidR="0011324A" w:rsidRPr="0011324A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A81911" w:rsidRDefault="00CB1B52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</w:t>
      </w:r>
      <w:r w:rsidR="001E6399" w:rsidRPr="0011324A">
        <w:rPr>
          <w:rStyle w:val="odkaz-style-wrapper"/>
          <w:rFonts w:cs="Arial"/>
          <w:i/>
          <w:sz w:val="18"/>
          <w:szCs w:val="18"/>
        </w:rPr>
        <w:t> </w:t>
      </w:r>
      <w:r w:rsidRPr="0011324A">
        <w:rPr>
          <w:rStyle w:val="odkaz-style-wrapper"/>
          <w:rFonts w:cs="Arial"/>
          <w:i/>
          <w:sz w:val="18"/>
          <w:szCs w:val="18"/>
        </w:rPr>
        <w:t>produkty a rozdělovací transakce podle sektorů</w:t>
      </w:r>
      <w:r w:rsidR="00F0704B">
        <w:rPr>
          <w:rStyle w:val="odkaz-style-wrapper"/>
          <w:rFonts w:cs="Arial"/>
          <w:i/>
          <w:sz w:val="18"/>
          <w:szCs w:val="18"/>
        </w:rPr>
        <w:t>:</w:t>
      </w:r>
    </w:p>
    <w:p w:rsidR="008A410E" w:rsidRPr="000E54A5" w:rsidRDefault="000A7403" w:rsidP="003462ED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10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CB1B52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CB1B52" w:rsidRPr="000E54A5" w:rsidRDefault="00CB1B52" w:rsidP="003462ED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 xml:space="preserve">a </w:t>
      </w:r>
      <w:r w:rsidR="008A410E" w:rsidRPr="00CD7584">
        <w:rPr>
          <w:rStyle w:val="odkaz-style-wrapper"/>
          <w:rFonts w:cs="Arial"/>
          <w:i/>
          <w:sz w:val="18"/>
          <w:szCs w:val="18"/>
        </w:rPr>
        <w:t>č</w:t>
      </w:r>
      <w:r w:rsidRPr="00CD7584">
        <w:rPr>
          <w:rStyle w:val="odkaz-style-wrapper"/>
          <w:rFonts w:cs="Arial"/>
          <w:i/>
          <w:sz w:val="18"/>
          <w:szCs w:val="18"/>
        </w:rPr>
        <w:t>tvrtletní nefinanční sektorové účty (běžné a</w:t>
      </w:r>
      <w:r w:rsidR="001E6399" w:rsidRPr="00CD7584">
        <w:rPr>
          <w:rStyle w:val="odkaz-style-wrapper"/>
          <w:rFonts w:cs="Arial"/>
          <w:i/>
          <w:sz w:val="18"/>
          <w:szCs w:val="18"/>
        </w:rPr>
        <w:t> </w:t>
      </w:r>
      <w:r w:rsidRPr="00CD7584">
        <w:rPr>
          <w:rStyle w:val="odkaz-style-wrapper"/>
          <w:rFonts w:cs="Arial"/>
          <w:i/>
          <w:sz w:val="18"/>
          <w:szCs w:val="18"/>
        </w:rPr>
        <w:t>kapitálové účty</w:t>
      </w:r>
      <w:r w:rsidR="00EA3DD1">
        <w:rPr>
          <w:rStyle w:val="odkaz-style-wrapper"/>
          <w:rFonts w:cs="Arial"/>
          <w:i/>
          <w:sz w:val="18"/>
          <w:szCs w:val="18"/>
        </w:rPr>
        <w:t>, sezónně neočištěné</w:t>
      </w:r>
      <w:r w:rsidRPr="00CD7584">
        <w:rPr>
          <w:rStyle w:val="odkaz-style-wrapper"/>
          <w:rFonts w:cs="Arial"/>
          <w:i/>
          <w:sz w:val="18"/>
          <w:szCs w:val="18"/>
        </w:rPr>
        <w:t>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11" w:history="1">
        <w:r w:rsidR="00F0704B"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="0011324A" w:rsidRPr="000E54A5">
        <w:rPr>
          <w:rFonts w:cs="Arial"/>
          <w:sz w:val="18"/>
          <w:szCs w:val="18"/>
        </w:rPr>
        <w:t>.</w:t>
      </w:r>
    </w:p>
    <w:p w:rsidR="0011324A" w:rsidRDefault="0011324A" w:rsidP="0011324A">
      <w:pPr>
        <w:rPr>
          <w:rFonts w:cs="Arial"/>
          <w:i/>
          <w:sz w:val="18"/>
          <w:szCs w:val="18"/>
        </w:rPr>
      </w:pPr>
    </w:p>
    <w:p w:rsidR="003C7452" w:rsidRPr="0011324A" w:rsidRDefault="003C7452" w:rsidP="0011324A">
      <w:pPr>
        <w:rPr>
          <w:rFonts w:cs="Arial"/>
          <w:i/>
          <w:sz w:val="18"/>
          <w:szCs w:val="18"/>
        </w:rPr>
      </w:pPr>
    </w:p>
    <w:sectPr w:rsidR="003C7452" w:rsidRPr="0011324A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08" w:rsidRDefault="00755108" w:rsidP="00BA6370">
      <w:r>
        <w:separator/>
      </w:r>
    </w:p>
  </w:endnote>
  <w:endnote w:type="continuationSeparator" w:id="0">
    <w:p w:rsidR="00755108" w:rsidRDefault="0075510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A740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505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A740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A7403" w:rsidRPr="004E479E">
                  <w:rPr>
                    <w:rFonts w:cs="Arial"/>
                    <w:szCs w:val="15"/>
                  </w:rPr>
                  <w:fldChar w:fldCharType="separate"/>
                </w:r>
                <w:r w:rsidR="00173A2F">
                  <w:rPr>
                    <w:rFonts w:cs="Arial"/>
                    <w:noProof/>
                    <w:szCs w:val="15"/>
                  </w:rPr>
                  <w:t>1</w:t>
                </w:r>
                <w:r w:rsidR="000A740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505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08" w:rsidRDefault="00755108" w:rsidP="00BA6370">
      <w:r>
        <w:separator/>
      </w:r>
    </w:p>
  </w:footnote>
  <w:footnote w:type="continuationSeparator" w:id="0">
    <w:p w:rsidR="00755108" w:rsidRDefault="0075510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A7403">
    <w:pPr>
      <w:pStyle w:val="Zhlav"/>
    </w:pPr>
    <w:r>
      <w:rPr>
        <w:noProof/>
        <w:lang w:eastAsia="cs-CZ"/>
      </w:rPr>
      <w:pict>
        <v:group id="Group 22" o:spid="_x0000_s4505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5068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45067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45066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45065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5064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5063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5062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45061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5060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0C0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21CD2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1C595A"/>
    <w:rsid w:val="000011CC"/>
    <w:rsid w:val="00002ACB"/>
    <w:rsid w:val="0001558D"/>
    <w:rsid w:val="0003227C"/>
    <w:rsid w:val="00042953"/>
    <w:rsid w:val="00043BF4"/>
    <w:rsid w:val="00046048"/>
    <w:rsid w:val="00047E41"/>
    <w:rsid w:val="00062849"/>
    <w:rsid w:val="00063DD3"/>
    <w:rsid w:val="00082694"/>
    <w:rsid w:val="000843A5"/>
    <w:rsid w:val="0008529F"/>
    <w:rsid w:val="00087864"/>
    <w:rsid w:val="000910DA"/>
    <w:rsid w:val="0009219B"/>
    <w:rsid w:val="00096D6C"/>
    <w:rsid w:val="000A13A9"/>
    <w:rsid w:val="000A18AA"/>
    <w:rsid w:val="000A6A7D"/>
    <w:rsid w:val="000A7403"/>
    <w:rsid w:val="000A772E"/>
    <w:rsid w:val="000B6F63"/>
    <w:rsid w:val="000C556E"/>
    <w:rsid w:val="000D093F"/>
    <w:rsid w:val="000E1561"/>
    <w:rsid w:val="000E185D"/>
    <w:rsid w:val="000E43CC"/>
    <w:rsid w:val="000E54A5"/>
    <w:rsid w:val="000F28DE"/>
    <w:rsid w:val="0011324A"/>
    <w:rsid w:val="001301C3"/>
    <w:rsid w:val="001404AB"/>
    <w:rsid w:val="0015610A"/>
    <w:rsid w:val="0016605E"/>
    <w:rsid w:val="0017231D"/>
    <w:rsid w:val="00173496"/>
    <w:rsid w:val="00173A2F"/>
    <w:rsid w:val="00175B68"/>
    <w:rsid w:val="00176251"/>
    <w:rsid w:val="00177904"/>
    <w:rsid w:val="001810DC"/>
    <w:rsid w:val="00185317"/>
    <w:rsid w:val="00190210"/>
    <w:rsid w:val="001B607F"/>
    <w:rsid w:val="001C4BE3"/>
    <w:rsid w:val="001C595A"/>
    <w:rsid w:val="001D369A"/>
    <w:rsid w:val="001D45C4"/>
    <w:rsid w:val="001E6399"/>
    <w:rsid w:val="001E788F"/>
    <w:rsid w:val="001F08B3"/>
    <w:rsid w:val="001F2FE0"/>
    <w:rsid w:val="001F6689"/>
    <w:rsid w:val="00200854"/>
    <w:rsid w:val="002070FB"/>
    <w:rsid w:val="002100BA"/>
    <w:rsid w:val="00213729"/>
    <w:rsid w:val="00226C9D"/>
    <w:rsid w:val="00235DAC"/>
    <w:rsid w:val="00237ED2"/>
    <w:rsid w:val="002406FA"/>
    <w:rsid w:val="00241194"/>
    <w:rsid w:val="0024212D"/>
    <w:rsid w:val="00243EB0"/>
    <w:rsid w:val="002442C4"/>
    <w:rsid w:val="0024553B"/>
    <w:rsid w:val="0025718E"/>
    <w:rsid w:val="0026107B"/>
    <w:rsid w:val="00261DB0"/>
    <w:rsid w:val="002637D1"/>
    <w:rsid w:val="0026615F"/>
    <w:rsid w:val="00287899"/>
    <w:rsid w:val="00287C69"/>
    <w:rsid w:val="0029006F"/>
    <w:rsid w:val="002911D6"/>
    <w:rsid w:val="002A3A5F"/>
    <w:rsid w:val="002A7FB0"/>
    <w:rsid w:val="002B2E47"/>
    <w:rsid w:val="002F3A00"/>
    <w:rsid w:val="002F5A49"/>
    <w:rsid w:val="003074DE"/>
    <w:rsid w:val="00307FF7"/>
    <w:rsid w:val="003265B5"/>
    <w:rsid w:val="003301A3"/>
    <w:rsid w:val="00343D1D"/>
    <w:rsid w:val="003462ED"/>
    <w:rsid w:val="00355F76"/>
    <w:rsid w:val="003654FC"/>
    <w:rsid w:val="0036777B"/>
    <w:rsid w:val="0037079F"/>
    <w:rsid w:val="003708BE"/>
    <w:rsid w:val="003746C9"/>
    <w:rsid w:val="00374DC9"/>
    <w:rsid w:val="00375498"/>
    <w:rsid w:val="00377C05"/>
    <w:rsid w:val="0038282A"/>
    <w:rsid w:val="00387BF3"/>
    <w:rsid w:val="00397580"/>
    <w:rsid w:val="003A45C8"/>
    <w:rsid w:val="003B508E"/>
    <w:rsid w:val="003B5962"/>
    <w:rsid w:val="003C22D9"/>
    <w:rsid w:val="003C2602"/>
    <w:rsid w:val="003C2DCF"/>
    <w:rsid w:val="003C6C72"/>
    <w:rsid w:val="003C7452"/>
    <w:rsid w:val="003C7FE7"/>
    <w:rsid w:val="003D0499"/>
    <w:rsid w:val="003D0F56"/>
    <w:rsid w:val="003D3576"/>
    <w:rsid w:val="003D4DE1"/>
    <w:rsid w:val="003E1513"/>
    <w:rsid w:val="003E73C5"/>
    <w:rsid w:val="003F526A"/>
    <w:rsid w:val="00400504"/>
    <w:rsid w:val="00405244"/>
    <w:rsid w:val="00405835"/>
    <w:rsid w:val="004154C7"/>
    <w:rsid w:val="00423645"/>
    <w:rsid w:val="004436EE"/>
    <w:rsid w:val="00452647"/>
    <w:rsid w:val="00454D39"/>
    <w:rsid w:val="0045547F"/>
    <w:rsid w:val="00471B52"/>
    <w:rsid w:val="00471DEF"/>
    <w:rsid w:val="00472C70"/>
    <w:rsid w:val="00473DDD"/>
    <w:rsid w:val="00482205"/>
    <w:rsid w:val="004920AD"/>
    <w:rsid w:val="00497774"/>
    <w:rsid w:val="004A35BE"/>
    <w:rsid w:val="004B2BEF"/>
    <w:rsid w:val="004B3093"/>
    <w:rsid w:val="004B7ABA"/>
    <w:rsid w:val="004D05B3"/>
    <w:rsid w:val="004D08F2"/>
    <w:rsid w:val="004D0E9D"/>
    <w:rsid w:val="004D64B9"/>
    <w:rsid w:val="004E479E"/>
    <w:rsid w:val="004E5D30"/>
    <w:rsid w:val="004E629B"/>
    <w:rsid w:val="004F686C"/>
    <w:rsid w:val="004F70BC"/>
    <w:rsid w:val="004F78E6"/>
    <w:rsid w:val="0050420E"/>
    <w:rsid w:val="005042C3"/>
    <w:rsid w:val="00505CC5"/>
    <w:rsid w:val="00507AAF"/>
    <w:rsid w:val="00511C3A"/>
    <w:rsid w:val="00512189"/>
    <w:rsid w:val="00512D99"/>
    <w:rsid w:val="005218AA"/>
    <w:rsid w:val="00524C93"/>
    <w:rsid w:val="00531DBB"/>
    <w:rsid w:val="00532A19"/>
    <w:rsid w:val="00573994"/>
    <w:rsid w:val="00580F14"/>
    <w:rsid w:val="00592FDF"/>
    <w:rsid w:val="00595B51"/>
    <w:rsid w:val="005979F2"/>
    <w:rsid w:val="005C480E"/>
    <w:rsid w:val="005C5652"/>
    <w:rsid w:val="005C6A6E"/>
    <w:rsid w:val="005D6549"/>
    <w:rsid w:val="005D790C"/>
    <w:rsid w:val="005E1A22"/>
    <w:rsid w:val="005E604C"/>
    <w:rsid w:val="005F02E2"/>
    <w:rsid w:val="005F5AA8"/>
    <w:rsid w:val="005F79FB"/>
    <w:rsid w:val="00604406"/>
    <w:rsid w:val="00605F4A"/>
    <w:rsid w:val="00607822"/>
    <w:rsid w:val="00607A6A"/>
    <w:rsid w:val="006103AA"/>
    <w:rsid w:val="00613BBF"/>
    <w:rsid w:val="00616D53"/>
    <w:rsid w:val="0062025C"/>
    <w:rsid w:val="00622B80"/>
    <w:rsid w:val="0062401E"/>
    <w:rsid w:val="00632596"/>
    <w:rsid w:val="00632CA8"/>
    <w:rsid w:val="00633DD9"/>
    <w:rsid w:val="006364DB"/>
    <w:rsid w:val="0064139A"/>
    <w:rsid w:val="00653558"/>
    <w:rsid w:val="006627D2"/>
    <w:rsid w:val="00673844"/>
    <w:rsid w:val="00680A1D"/>
    <w:rsid w:val="0068222F"/>
    <w:rsid w:val="006854C7"/>
    <w:rsid w:val="006931CF"/>
    <w:rsid w:val="00693E30"/>
    <w:rsid w:val="006943EE"/>
    <w:rsid w:val="006A404E"/>
    <w:rsid w:val="006D52E8"/>
    <w:rsid w:val="006E024F"/>
    <w:rsid w:val="006E245D"/>
    <w:rsid w:val="006E4BBB"/>
    <w:rsid w:val="006E4BD6"/>
    <w:rsid w:val="006E4E81"/>
    <w:rsid w:val="006F4227"/>
    <w:rsid w:val="00707F7D"/>
    <w:rsid w:val="00710A1D"/>
    <w:rsid w:val="007177E3"/>
    <w:rsid w:val="00717EC5"/>
    <w:rsid w:val="007230F3"/>
    <w:rsid w:val="00732399"/>
    <w:rsid w:val="00734B63"/>
    <w:rsid w:val="007361D3"/>
    <w:rsid w:val="0075388E"/>
    <w:rsid w:val="00753C31"/>
    <w:rsid w:val="00754C20"/>
    <w:rsid w:val="00755108"/>
    <w:rsid w:val="00757F3A"/>
    <w:rsid w:val="00762F32"/>
    <w:rsid w:val="00781C53"/>
    <w:rsid w:val="0078213D"/>
    <w:rsid w:val="007A2048"/>
    <w:rsid w:val="007A3D87"/>
    <w:rsid w:val="007A57F2"/>
    <w:rsid w:val="007B1333"/>
    <w:rsid w:val="007B4643"/>
    <w:rsid w:val="007B47FF"/>
    <w:rsid w:val="007D281D"/>
    <w:rsid w:val="007D5458"/>
    <w:rsid w:val="007E4AD5"/>
    <w:rsid w:val="007F0651"/>
    <w:rsid w:val="007F2394"/>
    <w:rsid w:val="007F4AEB"/>
    <w:rsid w:val="007F75B2"/>
    <w:rsid w:val="00803993"/>
    <w:rsid w:val="008043C4"/>
    <w:rsid w:val="008044EE"/>
    <w:rsid w:val="00805039"/>
    <w:rsid w:val="00831B1B"/>
    <w:rsid w:val="00831FED"/>
    <w:rsid w:val="00840401"/>
    <w:rsid w:val="00846B88"/>
    <w:rsid w:val="00855FB3"/>
    <w:rsid w:val="0085676B"/>
    <w:rsid w:val="00861D0E"/>
    <w:rsid w:val="00865F6D"/>
    <w:rsid w:val="008662BB"/>
    <w:rsid w:val="0086663A"/>
    <w:rsid w:val="00867569"/>
    <w:rsid w:val="00880ACB"/>
    <w:rsid w:val="008A2441"/>
    <w:rsid w:val="008A410E"/>
    <w:rsid w:val="008A4494"/>
    <w:rsid w:val="008A750A"/>
    <w:rsid w:val="008B3970"/>
    <w:rsid w:val="008C384C"/>
    <w:rsid w:val="008D0F11"/>
    <w:rsid w:val="008D2815"/>
    <w:rsid w:val="008D7605"/>
    <w:rsid w:val="008E49D1"/>
    <w:rsid w:val="008F1DA6"/>
    <w:rsid w:val="008F3BE6"/>
    <w:rsid w:val="008F73B4"/>
    <w:rsid w:val="00902B77"/>
    <w:rsid w:val="00904117"/>
    <w:rsid w:val="00916DC5"/>
    <w:rsid w:val="0092753E"/>
    <w:rsid w:val="0093627E"/>
    <w:rsid w:val="0094654D"/>
    <w:rsid w:val="0098112D"/>
    <w:rsid w:val="00986DD7"/>
    <w:rsid w:val="009967CA"/>
    <w:rsid w:val="009A0EEE"/>
    <w:rsid w:val="009A3793"/>
    <w:rsid w:val="009B55B1"/>
    <w:rsid w:val="009B6260"/>
    <w:rsid w:val="009B683C"/>
    <w:rsid w:val="009D51E2"/>
    <w:rsid w:val="009E514B"/>
    <w:rsid w:val="00A0762A"/>
    <w:rsid w:val="00A20B2E"/>
    <w:rsid w:val="00A222CE"/>
    <w:rsid w:val="00A33CF8"/>
    <w:rsid w:val="00A36A5B"/>
    <w:rsid w:val="00A410D2"/>
    <w:rsid w:val="00A4343D"/>
    <w:rsid w:val="00A439FF"/>
    <w:rsid w:val="00A472DE"/>
    <w:rsid w:val="00A502F1"/>
    <w:rsid w:val="00A5119F"/>
    <w:rsid w:val="00A55F53"/>
    <w:rsid w:val="00A61A07"/>
    <w:rsid w:val="00A65D4B"/>
    <w:rsid w:val="00A70A83"/>
    <w:rsid w:val="00A81911"/>
    <w:rsid w:val="00A81EB3"/>
    <w:rsid w:val="00A97A05"/>
    <w:rsid w:val="00AB3410"/>
    <w:rsid w:val="00AC4260"/>
    <w:rsid w:val="00AD1775"/>
    <w:rsid w:val="00AD6020"/>
    <w:rsid w:val="00AE5269"/>
    <w:rsid w:val="00AE774C"/>
    <w:rsid w:val="00AE7AE6"/>
    <w:rsid w:val="00AF5690"/>
    <w:rsid w:val="00AF6BF9"/>
    <w:rsid w:val="00B0069D"/>
    <w:rsid w:val="00B00C1D"/>
    <w:rsid w:val="00B025C4"/>
    <w:rsid w:val="00B041DC"/>
    <w:rsid w:val="00B16CEB"/>
    <w:rsid w:val="00B176A4"/>
    <w:rsid w:val="00B24201"/>
    <w:rsid w:val="00B32576"/>
    <w:rsid w:val="00B55375"/>
    <w:rsid w:val="00B627CA"/>
    <w:rsid w:val="00B62FF4"/>
    <w:rsid w:val="00B632CC"/>
    <w:rsid w:val="00B7124C"/>
    <w:rsid w:val="00B742AD"/>
    <w:rsid w:val="00B76672"/>
    <w:rsid w:val="00BA12CA"/>
    <w:rsid w:val="00BA12F1"/>
    <w:rsid w:val="00BA439F"/>
    <w:rsid w:val="00BA6370"/>
    <w:rsid w:val="00BA7407"/>
    <w:rsid w:val="00BB6F89"/>
    <w:rsid w:val="00BC6C85"/>
    <w:rsid w:val="00BE74B7"/>
    <w:rsid w:val="00BF393E"/>
    <w:rsid w:val="00BF501A"/>
    <w:rsid w:val="00C00F01"/>
    <w:rsid w:val="00C03E30"/>
    <w:rsid w:val="00C21E95"/>
    <w:rsid w:val="00C22531"/>
    <w:rsid w:val="00C230C9"/>
    <w:rsid w:val="00C269D4"/>
    <w:rsid w:val="00C37ADB"/>
    <w:rsid w:val="00C4160D"/>
    <w:rsid w:val="00C5269F"/>
    <w:rsid w:val="00C636F8"/>
    <w:rsid w:val="00C73A3D"/>
    <w:rsid w:val="00C82596"/>
    <w:rsid w:val="00C8406E"/>
    <w:rsid w:val="00C90797"/>
    <w:rsid w:val="00CA5E9A"/>
    <w:rsid w:val="00CA6D40"/>
    <w:rsid w:val="00CB1B52"/>
    <w:rsid w:val="00CB2709"/>
    <w:rsid w:val="00CB2E2C"/>
    <w:rsid w:val="00CB3A59"/>
    <w:rsid w:val="00CB3B24"/>
    <w:rsid w:val="00CB6F89"/>
    <w:rsid w:val="00CC0AE9"/>
    <w:rsid w:val="00CC18A0"/>
    <w:rsid w:val="00CD7584"/>
    <w:rsid w:val="00CE228C"/>
    <w:rsid w:val="00CE71D9"/>
    <w:rsid w:val="00CF346A"/>
    <w:rsid w:val="00CF545B"/>
    <w:rsid w:val="00D012C3"/>
    <w:rsid w:val="00D01CB1"/>
    <w:rsid w:val="00D01CCD"/>
    <w:rsid w:val="00D03A22"/>
    <w:rsid w:val="00D062A5"/>
    <w:rsid w:val="00D0712D"/>
    <w:rsid w:val="00D13739"/>
    <w:rsid w:val="00D1599D"/>
    <w:rsid w:val="00D209A7"/>
    <w:rsid w:val="00D27D69"/>
    <w:rsid w:val="00D33658"/>
    <w:rsid w:val="00D448C2"/>
    <w:rsid w:val="00D546EC"/>
    <w:rsid w:val="00D666C3"/>
    <w:rsid w:val="00D771ED"/>
    <w:rsid w:val="00D82808"/>
    <w:rsid w:val="00D9189F"/>
    <w:rsid w:val="00D97909"/>
    <w:rsid w:val="00DA24D0"/>
    <w:rsid w:val="00DB4BD4"/>
    <w:rsid w:val="00DB516C"/>
    <w:rsid w:val="00DD0AAF"/>
    <w:rsid w:val="00DF1135"/>
    <w:rsid w:val="00DF3788"/>
    <w:rsid w:val="00DF3EE4"/>
    <w:rsid w:val="00DF47FE"/>
    <w:rsid w:val="00DF6ADB"/>
    <w:rsid w:val="00E0156A"/>
    <w:rsid w:val="00E20305"/>
    <w:rsid w:val="00E206BF"/>
    <w:rsid w:val="00E26576"/>
    <w:rsid w:val="00E26704"/>
    <w:rsid w:val="00E31980"/>
    <w:rsid w:val="00E429EB"/>
    <w:rsid w:val="00E5356D"/>
    <w:rsid w:val="00E573B9"/>
    <w:rsid w:val="00E6423C"/>
    <w:rsid w:val="00E6438F"/>
    <w:rsid w:val="00E65D54"/>
    <w:rsid w:val="00E66586"/>
    <w:rsid w:val="00E72AC3"/>
    <w:rsid w:val="00E73025"/>
    <w:rsid w:val="00E753BB"/>
    <w:rsid w:val="00E83E32"/>
    <w:rsid w:val="00E93830"/>
    <w:rsid w:val="00E93E0E"/>
    <w:rsid w:val="00EA3DD1"/>
    <w:rsid w:val="00EB1ED3"/>
    <w:rsid w:val="00EB499A"/>
    <w:rsid w:val="00EB7F09"/>
    <w:rsid w:val="00EC6979"/>
    <w:rsid w:val="00ED509C"/>
    <w:rsid w:val="00ED7DCC"/>
    <w:rsid w:val="00EE792E"/>
    <w:rsid w:val="00EE7961"/>
    <w:rsid w:val="00EE7C2E"/>
    <w:rsid w:val="00EF464C"/>
    <w:rsid w:val="00F04CAB"/>
    <w:rsid w:val="00F0704B"/>
    <w:rsid w:val="00F11FF9"/>
    <w:rsid w:val="00F260F3"/>
    <w:rsid w:val="00F310D4"/>
    <w:rsid w:val="00F350B4"/>
    <w:rsid w:val="00F366F5"/>
    <w:rsid w:val="00F37AB3"/>
    <w:rsid w:val="00F561D6"/>
    <w:rsid w:val="00F57BE4"/>
    <w:rsid w:val="00F612A2"/>
    <w:rsid w:val="00F61A2A"/>
    <w:rsid w:val="00F70339"/>
    <w:rsid w:val="00F74DFC"/>
    <w:rsid w:val="00F75F2A"/>
    <w:rsid w:val="00F761C3"/>
    <w:rsid w:val="00F9746F"/>
    <w:rsid w:val="00FA5AAE"/>
    <w:rsid w:val="00FB12D5"/>
    <w:rsid w:val="00FB687C"/>
    <w:rsid w:val="00FC18C8"/>
    <w:rsid w:val="00FC49B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odkaz-style-wrapper">
    <w:name w:val="odkaz-style-wrapper"/>
    <w:rsid w:val="00E72AC3"/>
  </w:style>
  <w:style w:type="character" w:styleId="Sledovanodkaz">
    <w:name w:val="FollowedHyperlink"/>
    <w:uiPriority w:val="99"/>
    <w:semiHidden/>
    <w:unhideWhenUsed/>
    <w:rsid w:val="00377C0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C63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6F8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6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6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6F8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vyber.kvart_qsa_mat?mylang=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l.czso.cz/pll/rocenka/rocenkavyber.kvart_qsa?mylang=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.czso.cz/nufile/Komentar_29_06_201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B3F2-4B8B-4432-AFAF-AA5E698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120</TotalTime>
  <Pages>3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7589</CharactersWithSpaces>
  <SharedDoc>false</SharedDoc>
  <HLinks>
    <vt:vector size="24" baseType="variant"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http://apl.czso.cz/pll/rocenka/rocenkavyber.kvart_qsa_mat?mylang=CZ</vt:lpwstr>
      </vt:variant>
      <vt:variant>
        <vt:lpwstr/>
      </vt:variant>
      <vt:variant>
        <vt:i4>4653112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http://apl.czso.cz/pll/rocenka/rocenkavyber.kvart_qsa?mylang=CZ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https://www.czso.cz/csu/czso/hdp_cr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zbranek9676</dc:creator>
  <cp:lastModifiedBy>Ing. Jurij Kogan</cp:lastModifiedBy>
  <cp:revision>7</cp:revision>
  <cp:lastPrinted>2018-06-28T06:10:00Z</cp:lastPrinted>
  <dcterms:created xsi:type="dcterms:W3CDTF">2018-06-27T14:57:00Z</dcterms:created>
  <dcterms:modified xsi:type="dcterms:W3CDTF">2018-06-28T09:48:00Z</dcterms:modified>
</cp:coreProperties>
</file>