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4A47BD" w:rsidP="004A47BD">
            <w:pPr>
              <w:rPr>
                <w:rFonts w:ascii="Arial" w:hAnsi="Arial" w:cs="Arial"/>
                <w:b/>
                <w:szCs w:val="20"/>
              </w:rPr>
            </w:pPr>
            <w:r w:rsidRPr="004A47BD">
              <w:rPr>
                <w:rFonts w:ascii="Arial" w:hAnsi="Arial" w:cs="Arial"/>
                <w:b/>
                <w:szCs w:val="20"/>
              </w:rPr>
              <w:t>Žádám o přijetí do služebního poměru a zařazení</w:t>
            </w:r>
            <w:r>
              <w:rPr>
                <w:rStyle w:val="FootnoteReference"/>
                <w:rFonts w:ascii="Arial" w:hAnsi="Arial" w:cs="Arial"/>
                <w:b/>
                <w:szCs w:val="20"/>
              </w:rPr>
              <w:footnoteReference w:id="2"/>
            </w:r>
            <w:r w:rsidRPr="004A47BD">
              <w:rPr>
                <w:rFonts w:ascii="Arial" w:hAnsi="Arial" w:cs="Arial"/>
                <w:b/>
                <w:szCs w:val="20"/>
              </w:rPr>
              <w:t xml:space="preserve"> na služební místo FM </w:t>
            </w:r>
            <w:r w:rsidRPr="004A47BD" w:rsidR="004A47BD">
              <w:rPr>
                <w:rFonts w:ascii="Arial" w:hAnsi="Arial" w:cs="Arial"/>
                <w:b/>
                <w:szCs w:val="20"/>
              </w:rPr>
              <w:t xml:space="preserve">576 </w:t>
            </w:r>
            <w:r w:rsidRPr="004A47BD">
              <w:rPr>
                <w:rFonts w:ascii="Arial" w:hAnsi="Arial" w:cs="Arial"/>
                <w:b/>
                <w:szCs w:val="20"/>
              </w:rPr>
              <w:t xml:space="preserve">vrchní) ministerský rada v odd. </w:t>
            </w:r>
            <w:r w:rsidRPr="004A47BD" w:rsidR="004A47BD">
              <w:rPr>
                <w:rFonts w:ascii="Arial" w:hAnsi="Arial" w:cs="Arial"/>
                <w:b/>
                <w:szCs w:val="20"/>
              </w:rPr>
              <w:t>Účetnictví,</w:t>
            </w:r>
            <w:r w:rsidRPr="004A47BD">
              <w:rPr>
                <w:rFonts w:ascii="Arial" w:hAnsi="Arial" w:cs="Arial"/>
                <w:b/>
                <w:szCs w:val="20"/>
              </w:rPr>
              <w:t xml:space="preserve"> v odboru </w:t>
            </w:r>
            <w:r w:rsidRPr="004A47BD" w:rsidR="004A47BD">
              <w:rPr>
                <w:rFonts w:ascii="Arial" w:hAnsi="Arial" w:cs="Arial"/>
                <w:b/>
                <w:szCs w:val="20"/>
              </w:rPr>
              <w:t xml:space="preserve">Účetnictví, oceňování </w:t>
            </w:r>
            <w:r w:rsidRPr="004A47BD" w:rsidR="004A47BD">
              <w:rPr>
                <w:rFonts w:ascii="Arial" w:hAnsi="Arial" w:cs="Arial"/>
                <w:b/>
                <w:szCs w:val="20"/>
              </w:rPr>
              <w:br/>
              <w:t>a související odborné profese</w:t>
            </w:r>
            <w:r w:rsidRPr="004A47BD">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4A47BD" w:rsidP="004A47BD">
            <w:pPr>
              <w:rPr>
                <w:rFonts w:ascii="Arial" w:hAnsi="Arial" w:cs="Arial"/>
                <w:b/>
                <w:szCs w:val="20"/>
              </w:rPr>
            </w:pPr>
            <w:r w:rsidRPr="004A47BD">
              <w:rPr>
                <w:rFonts w:ascii="Arial" w:hAnsi="Arial" w:cs="Arial"/>
                <w:b/>
                <w:szCs w:val="20"/>
              </w:rPr>
              <w:t xml:space="preserve">Žádám o zařazení na služební místo </w:t>
            </w:r>
            <w:r w:rsidRPr="004A47BD" w:rsidR="004A47BD">
              <w:rPr>
                <w:rFonts w:ascii="Arial" w:hAnsi="Arial" w:cs="Arial"/>
                <w:b/>
                <w:szCs w:val="20"/>
              </w:rPr>
              <w:t xml:space="preserve">FM 576 vrchní) ministerský rada v odd. Účetnictví, v odboru Účetnictví, oceňování a související odborné profese                                                          </w:t>
            </w:r>
            <w:r w:rsidRPr="004A47BD">
              <w:rPr>
                <w:rFonts w:ascii="Arial" w:hAnsi="Arial" w:cs="Arial"/>
                <w:szCs w:val="20"/>
              </w:rPr>
              <w:t xml:space="preserve">                                                                        </w:t>
            </w:r>
            <w:r w:rsidRPr="004A47BD">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ins w:id="0" w:author="bxnII" w:date="2023-10-04T16:56:00Z">
              <w:r w:rsidR="00272EC1">
                <w:rPr>
                  <w:rFonts w:ascii="Arial" w:hAnsi="Arial" w:cs="Arial"/>
                  <w:sz w:val="20"/>
                  <w:szCs w:val="20"/>
                </w:rPr>
                <w:t> </w:t>
              </w:r>
            </w:ins>
            <w:del w:id="1" w:author="bxnII" w:date="2023-10-04T16:56:00Z">
              <w:r w:rsidRPr="006A231C">
                <w:rPr>
                  <w:rFonts w:ascii="Arial" w:hAnsi="Arial" w:cs="Arial"/>
                  <w:sz w:val="20"/>
                  <w:szCs w:val="20"/>
                </w:rPr>
                <w:delText xml:space="preserve"> </w:delText>
              </w:r>
            </w:del>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4A47BD" w:rsidP="00DE3A42">
            <w:pPr>
              <w:ind w:left="164" w:hanging="164"/>
              <w:rPr>
                <w:rFonts w:ascii="Arial" w:hAnsi="Arial" w:cs="Arial"/>
                <w:sz w:val="20"/>
                <w:szCs w:val="20"/>
              </w:rPr>
            </w:pPr>
            <w:r w:rsidRPr="004A47BD">
              <w:rPr>
                <w:rFonts w:ascii="Arial" w:hAnsi="Arial" w:cs="Arial"/>
                <w:bCs/>
                <w:sz w:val="20"/>
                <w:szCs w:val="20"/>
              </w:rPr>
              <w:t>1. Originál, úředně ověřená nebo prostá kopie</w:t>
            </w:r>
            <w:r w:rsidRPr="004A47BD">
              <w:rPr>
                <w:rFonts w:ascii="Arial" w:hAnsi="Arial" w:cs="Arial"/>
                <w:sz w:val="20"/>
                <w:szCs w:val="20"/>
              </w:rPr>
              <w:t xml:space="preserve"> </w:t>
            </w:r>
            <w:r w:rsidRPr="004A47BD">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4A47BD">
              <w:rPr>
                <w:rFonts w:ascii="Arial" w:hAnsi="Arial" w:cs="Arial"/>
                <w:bCs/>
                <w:sz w:val="20"/>
                <w:szCs w:val="20"/>
              </w:rPr>
              <w:tab/>
            </w:r>
          </w:p>
        </w:tc>
        <w:sdt>
          <w:sdtPr>
            <w:rPr>
              <w:rFonts w:ascii="Arial" w:hAnsi="Arial" w:cs="Arial"/>
              <w:b/>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4A47BD" w:rsidP="00DE3A42">
                <w:pPr>
                  <w:jc w:val="center"/>
                  <w:rPr>
                    <w:rFonts w:ascii="Arial" w:hAnsi="Arial" w:cs="Arial"/>
                    <w:sz w:val="28"/>
                    <w:szCs w:val="20"/>
                  </w:rPr>
                </w:pPr>
                <w:r w:rsidRPr="004A47BD">
                  <w:rPr>
                    <w:rFonts w:ascii="MS Gothic" w:eastAsia="MS Gothic" w:hAnsi="MS Gothic" w:cs="Arial" w:hint="eastAsia"/>
                    <w:b/>
                    <w:sz w:val="28"/>
                    <w:szCs w:val="20"/>
                  </w:rPr>
                  <w:t>☐</w:t>
                </w:r>
              </w:p>
            </w:tc>
          </w:sdtContent>
        </w:sdt>
      </w:tr>
      <w:tr w:rsidTr="000A2BD2">
        <w:tblPrEx>
          <w:tblW w:w="0" w:type="auto"/>
          <w:tblLook w:val="04A0"/>
        </w:tblPrEx>
        <w:trPr>
          <w:trHeight w:val="862"/>
        </w:trPr>
        <w:tc>
          <w:tcPr>
            <w:tcW w:w="8359" w:type="dxa"/>
            <w:vAlign w:val="center"/>
          </w:tcPr>
          <w:p w:rsidR="008B3B61" w:rsidRPr="004A47BD" w:rsidP="00DE74FF">
            <w:pPr>
              <w:ind w:left="164" w:hanging="164"/>
              <w:rPr>
                <w:rFonts w:ascii="Arial" w:hAnsi="Arial" w:cs="Arial"/>
                <w:sz w:val="20"/>
                <w:szCs w:val="20"/>
              </w:rPr>
            </w:pPr>
            <w:r w:rsidRPr="004A47BD">
              <w:rPr>
                <w:rFonts w:ascii="Arial" w:hAnsi="Arial" w:cs="Arial"/>
                <w:sz w:val="20"/>
                <w:szCs w:val="20"/>
              </w:rPr>
              <w:t>2</w:t>
            </w:r>
            <w:r w:rsidRPr="004A47BD">
              <w:rPr>
                <w:rFonts w:ascii="Arial" w:hAnsi="Arial" w:cs="Arial"/>
                <w:bCs/>
                <w:sz w:val="20"/>
                <w:szCs w:val="20"/>
              </w:rPr>
              <w:t>. Výpis z evidence Rejstříku trestů, který není starší než 3 měsíce, resp. obdobný doklad o bezúhonnosti, není-li žadatel státním občanem České republiky</w:t>
            </w:r>
            <w:r>
              <w:rPr>
                <w:rStyle w:val="FootnoteReference"/>
                <w:rFonts w:ascii="Arial" w:hAnsi="Arial" w:cs="Arial"/>
                <w:bCs/>
                <w:sz w:val="20"/>
                <w:szCs w:val="20"/>
              </w:rPr>
              <w:footnoteReference w:id="13"/>
            </w:r>
            <w:r w:rsidRPr="004A47BD">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4A47BD" w:rsidP="00DE3A42">
                <w:pPr>
                  <w:jc w:val="center"/>
                  <w:rPr>
                    <w:rFonts w:ascii="Arial" w:hAnsi="Arial" w:cs="Arial"/>
                    <w:sz w:val="28"/>
                    <w:szCs w:val="20"/>
                  </w:rPr>
                </w:pPr>
                <w:r w:rsidRPr="004A47BD">
                  <w:rPr>
                    <w:rFonts w:ascii="MS Gothic" w:eastAsia="MS Gothic" w:hAnsi="MS Gothic" w:cs="Arial" w:hint="eastAsia"/>
                    <w:b/>
                    <w:sz w:val="28"/>
                    <w:szCs w:val="20"/>
                  </w:rPr>
                  <w:t>☐</w:t>
                </w:r>
              </w:p>
            </w:tc>
          </w:sdtContent>
        </w:sdt>
      </w:tr>
      <w:tr w:rsidTr="000A2BD2">
        <w:tblPrEx>
          <w:tblW w:w="0" w:type="auto"/>
          <w:tblLook w:val="04A0"/>
        </w:tblPrEx>
        <w:trPr>
          <w:trHeight w:val="862"/>
        </w:trPr>
        <w:tc>
          <w:tcPr>
            <w:tcW w:w="8359" w:type="dxa"/>
            <w:vAlign w:val="center"/>
          </w:tcPr>
          <w:p w:rsidR="008B3B61" w:rsidRPr="004A47BD" w:rsidP="00DE3A42">
            <w:pPr>
              <w:ind w:left="164" w:hanging="164"/>
              <w:rPr>
                <w:rFonts w:ascii="Arial" w:hAnsi="Arial" w:cs="Arial"/>
                <w:bCs/>
                <w:sz w:val="20"/>
                <w:szCs w:val="20"/>
              </w:rPr>
            </w:pPr>
            <w:r w:rsidRPr="004A47BD">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4A47BD" w:rsidP="00DE3A42">
                <w:pPr>
                  <w:jc w:val="center"/>
                  <w:rPr>
                    <w:rFonts w:ascii="Arial" w:hAnsi="Arial" w:cs="Arial"/>
                    <w:sz w:val="28"/>
                    <w:szCs w:val="20"/>
                  </w:rPr>
                </w:pPr>
                <w:r w:rsidRPr="004A47BD">
                  <w:rPr>
                    <w:rFonts w:ascii="MS Gothic" w:eastAsia="MS Gothic" w:hAnsi="MS Gothic" w:cs="Arial" w:hint="eastAsia"/>
                    <w:b/>
                    <w:sz w:val="28"/>
                    <w:szCs w:val="20"/>
                  </w:rPr>
                  <w:t>☐</w:t>
                </w:r>
              </w:p>
            </w:tc>
          </w:sdtContent>
        </w:sdt>
      </w:tr>
      <w:tr w:rsidTr="000A2BD2">
        <w:tblPrEx>
          <w:tblW w:w="0" w:type="auto"/>
          <w:tblLook w:val="04A0"/>
        </w:tblPrEx>
        <w:trPr>
          <w:trHeight w:val="862"/>
        </w:trPr>
        <w:tc>
          <w:tcPr>
            <w:tcW w:w="8359" w:type="dxa"/>
            <w:vAlign w:val="center"/>
          </w:tcPr>
          <w:p w:rsidR="008B3B61" w:rsidRPr="004A47BD" w:rsidP="00DE3A42">
            <w:pPr>
              <w:ind w:left="164" w:hanging="164"/>
              <w:rPr>
                <w:rFonts w:ascii="Arial" w:hAnsi="Arial" w:cs="Arial"/>
                <w:bCs/>
                <w:sz w:val="20"/>
                <w:szCs w:val="20"/>
              </w:rPr>
            </w:pPr>
            <w:r w:rsidRPr="004A47BD">
              <w:rPr>
                <w:rFonts w:ascii="Arial" w:hAnsi="Arial" w:cs="Arial"/>
                <w:bCs/>
                <w:sz w:val="20"/>
                <w:szCs w:val="20"/>
              </w:rPr>
              <w:t xml:space="preserve">4. </w:t>
            </w:r>
            <w:r w:rsidRPr="004A47BD"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4A47BD"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4A47BD" w:rsidP="00DE3A42">
                <w:pPr>
                  <w:jc w:val="center"/>
                  <w:rPr>
                    <w:rFonts w:ascii="Arial" w:hAnsi="Arial" w:cs="Arial"/>
                    <w:sz w:val="28"/>
                    <w:szCs w:val="20"/>
                  </w:rPr>
                </w:pPr>
                <w:r w:rsidRPr="004A47BD">
                  <w:rPr>
                    <w:rFonts w:ascii="MS Gothic" w:eastAsia="MS Gothic" w:hAnsi="MS Gothic" w:cs="Arial" w:hint="eastAsia"/>
                    <w:b/>
                    <w:sz w:val="28"/>
                    <w:szCs w:val="20"/>
                  </w:rPr>
                  <w:t>☐</w:t>
                </w:r>
              </w:p>
            </w:tc>
          </w:sdtContent>
        </w:sdt>
      </w:tr>
    </w:tbl>
    <w:p w:rsidR="000A7302" w:rsidRPr="004A47BD"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0A7302">
        <w:tblPrEx>
          <w:tblW w:w="0" w:type="auto"/>
          <w:tblLook w:val="04A0"/>
        </w:tblPrEx>
        <w:trPr>
          <w:trHeight w:val="1328"/>
        </w:trPr>
        <w:tc>
          <w:tcPr>
            <w:tcW w:w="9062" w:type="dxa"/>
            <w:gridSpan w:val="2"/>
            <w:shd w:val="clear" w:color="auto" w:fill="D7E6F5"/>
            <w:vAlign w:val="center"/>
          </w:tcPr>
          <w:p w:rsidR="0030305A" w:rsidRPr="004A47BD" w:rsidP="004A47BD">
            <w:pPr>
              <w:jc w:val="center"/>
              <w:rPr>
                <w:rFonts w:ascii="Arial" w:hAnsi="Arial" w:cs="Arial"/>
                <w:b/>
                <w:sz w:val="20"/>
                <w:szCs w:val="20"/>
              </w:rPr>
            </w:pPr>
            <w:r w:rsidRPr="004A47BD">
              <w:rPr>
                <w:rFonts w:ascii="Arial" w:hAnsi="Arial" w:cs="Arial"/>
                <w:b/>
                <w:bCs/>
                <w:sz w:val="20"/>
                <w:szCs w:val="20"/>
              </w:rPr>
              <w:t xml:space="preserve">Přílohy prokazující splnění požadavků stanovených služebním předpisem podle § 25 odst. 5 zákona o státní službě </w:t>
            </w:r>
          </w:p>
        </w:tc>
      </w:tr>
      <w:tr w:rsidTr="00744A00">
        <w:tblPrEx>
          <w:tblW w:w="0" w:type="auto"/>
          <w:tblLook w:val="04A0"/>
        </w:tblPrEx>
        <w:trPr>
          <w:trHeight w:val="739"/>
        </w:trPr>
        <w:tc>
          <w:tcPr>
            <w:tcW w:w="8359" w:type="dxa"/>
            <w:vAlign w:val="center"/>
          </w:tcPr>
          <w:p w:rsidR="008B3B61" w:rsidRPr="004A47BD" w:rsidP="004A47BD">
            <w:pPr>
              <w:ind w:left="164" w:hanging="164"/>
              <w:rPr>
                <w:rFonts w:ascii="Arial" w:hAnsi="Arial" w:cs="Arial"/>
                <w:bCs/>
                <w:sz w:val="20"/>
                <w:szCs w:val="20"/>
              </w:rPr>
            </w:pPr>
            <w:r w:rsidRPr="004A47BD">
              <w:rPr>
                <w:rFonts w:ascii="Arial" w:hAnsi="Arial" w:cs="Arial"/>
                <w:bCs/>
                <w:sz w:val="20"/>
                <w:szCs w:val="20"/>
              </w:rPr>
              <w:t>5. Originál nebo úředně ověřená kopie vysvědčení/osvědčení nebo jiného dokladu prokazujícího úroveň znalosti cizího jazyka [§ 25 odst. 5 písm. a) zákona o státní službě]</w:t>
            </w:r>
            <w:r>
              <w:rPr>
                <w:rStyle w:val="FootnoteReference"/>
                <w:rFonts w:ascii="Arial" w:hAnsi="Arial" w:cs="Arial"/>
                <w:bCs/>
                <w:sz w:val="20"/>
                <w:szCs w:val="20"/>
              </w:rPr>
              <w:footnoteReference w:id="17"/>
            </w:r>
            <w:r w:rsidRPr="004A47BD">
              <w:rPr>
                <w:rFonts w:ascii="Arial" w:hAnsi="Arial" w:cs="Arial"/>
                <w:bCs/>
                <w:sz w:val="20"/>
                <w:szCs w:val="20"/>
              </w:rPr>
              <w:t xml:space="preserve"> </w:t>
            </w:r>
          </w:p>
        </w:tc>
        <w:sdt>
          <w:sdtPr>
            <w:rPr>
              <w:rFonts w:ascii="Arial" w:hAnsi="Arial" w:cs="Arial"/>
              <w:b/>
              <w:sz w:val="28"/>
              <w:szCs w:val="20"/>
            </w:rPr>
            <w:id w:val="-1693919869"/>
            <w14:checkbox>
              <w14:checked w14:val="0"/>
              <w14:checkedState w14:val="2612" w14:font="MS Gothic"/>
              <w14:uncheckedState w14:val="2610" w14:font="MS Gothic"/>
            </w14:checkbox>
          </w:sdtPr>
          <w:sdtContent>
            <w:tc>
              <w:tcPr>
                <w:tcW w:w="703" w:type="dxa"/>
                <w:vAlign w:val="center"/>
              </w:tcPr>
              <w:p w:rsidR="008B3B61" w:rsidRPr="004A47BD" w:rsidP="00DE3A42">
                <w:pPr>
                  <w:jc w:val="center"/>
                  <w:rPr>
                    <w:rFonts w:ascii="Arial" w:hAnsi="Arial" w:cs="Arial"/>
                    <w:sz w:val="28"/>
                    <w:szCs w:val="20"/>
                  </w:rPr>
                </w:pPr>
                <w:r w:rsidRPr="004A47BD">
                  <w:rPr>
                    <w:rFonts w:ascii="MS Gothic" w:eastAsia="MS Gothic" w:hAnsi="MS Gothic" w:cs="Arial" w:hint="eastAsia"/>
                    <w:b/>
                    <w:sz w:val="28"/>
                    <w:szCs w:val="20"/>
                  </w:rPr>
                  <w:t>☐</w:t>
                </w:r>
              </w:p>
            </w:tc>
          </w:sdtContent>
        </w:sdt>
      </w:tr>
      <w:tr w:rsidTr="00744A00">
        <w:tblPrEx>
          <w:tblW w:w="0" w:type="auto"/>
          <w:tblLook w:val="04A0"/>
        </w:tblPrEx>
        <w:trPr>
          <w:trHeight w:val="765"/>
        </w:trPr>
        <w:tc>
          <w:tcPr>
            <w:tcW w:w="8359" w:type="dxa"/>
            <w:vAlign w:val="center"/>
          </w:tcPr>
          <w:p w:rsidR="000A7302" w:rsidRPr="004A47BD" w:rsidP="004A47BD">
            <w:pPr>
              <w:ind w:left="164" w:hanging="164"/>
              <w:rPr>
                <w:rFonts w:ascii="Arial" w:hAnsi="Arial" w:cs="Arial"/>
                <w:bCs/>
                <w:sz w:val="20"/>
                <w:szCs w:val="20"/>
              </w:rPr>
            </w:pPr>
            <w:r w:rsidRPr="004A47BD">
              <w:rPr>
                <w:rFonts w:ascii="Arial" w:hAnsi="Arial" w:cs="Arial"/>
                <w:bCs/>
                <w:sz w:val="20"/>
                <w:szCs w:val="20"/>
              </w:rPr>
              <w:t xml:space="preserve">6. Originál nebo úředně ověřená kopie dokladu prokazujícího odborné zaměření vzdělání </w:t>
            </w:r>
            <w:r w:rsidRPr="004A47BD" w:rsidR="004A47BD">
              <w:rPr>
                <w:rFonts w:ascii="Arial" w:hAnsi="Arial" w:cs="Arial"/>
                <w:bCs/>
                <w:sz w:val="20"/>
                <w:szCs w:val="20"/>
              </w:rPr>
              <w:br/>
            </w:r>
            <w:r w:rsidRPr="004A47BD">
              <w:rPr>
                <w:rFonts w:ascii="Arial" w:hAnsi="Arial" w:cs="Arial"/>
                <w:bCs/>
                <w:sz w:val="20"/>
                <w:szCs w:val="20"/>
              </w:rPr>
              <w:t>[§ 25 odst. 5 písm. a) zákona o státní službě]</w:t>
            </w:r>
          </w:p>
        </w:tc>
        <w:sdt>
          <w:sdtPr>
            <w:rPr>
              <w:rFonts w:ascii="Arial" w:hAnsi="Arial" w:cs="Arial"/>
              <w:b/>
              <w:sz w:val="28"/>
              <w:szCs w:val="20"/>
            </w:rPr>
            <w:id w:val="-85855990"/>
            <w14:checkbox>
              <w14:checked w14:val="0"/>
              <w14:checkedState w14:val="2612" w14:font="MS Gothic"/>
              <w14:uncheckedState w14:val="2610" w14:font="MS Gothic"/>
            </w14:checkbox>
          </w:sdtPr>
          <w:sdtContent>
            <w:tc>
              <w:tcPr>
                <w:tcW w:w="703" w:type="dxa"/>
                <w:vAlign w:val="center"/>
              </w:tcPr>
              <w:p w:rsidR="008B3B61" w:rsidRPr="004A47BD" w:rsidP="00DE3A42">
                <w:pPr>
                  <w:jc w:val="center"/>
                  <w:rPr>
                    <w:rFonts w:ascii="Arial" w:hAnsi="Arial" w:cs="Arial"/>
                    <w:sz w:val="28"/>
                    <w:szCs w:val="20"/>
                  </w:rPr>
                </w:pPr>
                <w:r w:rsidRPr="004A47BD">
                  <w:rPr>
                    <w:rFonts w:ascii="MS Gothic" w:eastAsia="MS Gothic" w:hAnsi="MS Gothic" w:cs="Arial" w:hint="eastAsia"/>
                    <w:b/>
                    <w:sz w:val="28"/>
                    <w:szCs w:val="20"/>
                  </w:rPr>
                  <w:t>☐</w:t>
                </w:r>
              </w:p>
            </w:tc>
          </w:sdtContent>
        </w:sdt>
      </w:tr>
    </w:tbl>
    <w:p w:rsidR="000A7302" w:rsidRPr="004A47BD"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4A47BD" w:rsidP="002D4E2E">
            <w:pPr>
              <w:jc w:val="center"/>
              <w:rPr>
                <w:rFonts w:ascii="Arial" w:hAnsi="Arial" w:cs="Arial"/>
                <w:b/>
                <w:bCs/>
                <w:sz w:val="20"/>
                <w:szCs w:val="20"/>
              </w:rPr>
            </w:pPr>
            <w:r w:rsidRPr="004A47BD">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7</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4A47BD">
            <w:pPr>
              <w:ind w:left="164" w:hanging="164"/>
              <w:rPr>
                <w:rFonts w:ascii="Arial" w:hAnsi="Arial" w:cs="Arial"/>
                <w:bCs/>
                <w:sz w:val="20"/>
                <w:szCs w:val="20"/>
              </w:rPr>
            </w:pPr>
            <w:r>
              <w:rPr>
                <w:rFonts w:ascii="Arial" w:hAnsi="Arial" w:cs="Arial"/>
                <w:bCs/>
                <w:sz w:val="20"/>
                <w:szCs w:val="20"/>
              </w:rPr>
              <w:t>8</w:t>
            </w:r>
            <w:r w:rsidRPr="006A231C">
              <w:rPr>
                <w:rFonts w:ascii="Arial" w:hAnsi="Arial" w:cs="Arial"/>
                <w:bCs/>
                <w:sz w:val="20"/>
                <w:szCs w:val="20"/>
              </w:rPr>
              <w:t xml:space="preserve">. Motivační dopis, písemná práce na určité téma apod.  </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P="002D4E2E">
      <w:pPr>
        <w:spacing w:after="0" w:line="240" w:lineRule="auto"/>
        <w:rPr>
          <w:rFonts w:ascii="Arial" w:hAnsi="Arial" w:cs="Arial"/>
          <w:sz w:val="20"/>
          <w:szCs w:val="20"/>
        </w:rPr>
      </w:pPr>
    </w:p>
    <w:p w:rsidR="004A47BD" w:rsidP="002D4E2E">
      <w:pPr>
        <w:spacing w:after="0" w:line="240" w:lineRule="auto"/>
        <w:rPr>
          <w:rFonts w:ascii="Arial" w:hAnsi="Arial" w:cs="Arial"/>
          <w:sz w:val="20"/>
          <w:szCs w:val="20"/>
        </w:rPr>
      </w:pPr>
    </w:p>
    <w:p w:rsidR="004A47BD"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8"/>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4A47BD">
        <w:tblPrEx>
          <w:tblW w:w="9136" w:type="dxa"/>
          <w:tblLook w:val="04A0"/>
        </w:tblPrEx>
        <w:trPr>
          <w:trHeight w:val="1243"/>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9"/>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0"/>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1"/>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4A47BD">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bookmarkStart w:id="2" w:name="_GoBack"/>
            <w:bookmarkEnd w:id="2"/>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4A47BD">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C000D5" w:rsidP="00C000D5">
      <w:pPr>
        <w:pStyle w:val="FootnoteText"/>
        <w:ind w:left="142" w:hanging="142"/>
        <w:jc w:val="both"/>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Dle rozhodnutí Ministerstva školství, mládeže a tělovýchovy, č.</w:t>
      </w:r>
      <w:r w:rsidR="006A7228">
        <w:rPr>
          <w:rFonts w:ascii="Arial" w:hAnsi="Arial" w:cs="Arial"/>
          <w:color w:val="767171" w:themeColor="background2" w:themeShade="80"/>
          <w:sz w:val="16"/>
          <w:szCs w:val="16"/>
        </w:rPr>
        <w:t xml:space="preserve"> </w:t>
      </w:r>
      <w:r w:rsidRPr="00C000D5">
        <w:rPr>
          <w:rFonts w:ascii="Arial" w:hAnsi="Arial" w:cs="Arial"/>
          <w:color w:val="767171" w:themeColor="background2" w:themeShade="80"/>
          <w:sz w:val="16"/>
          <w:szCs w:val="16"/>
        </w:rPr>
        <w:t>j. MSMT-24156/2019 ze dne 3. září 2019, kterým se stanoví Seznam standardizovaných jazykových zkoušek pro účely systému jazykové kvalifikace zaměstnanců ve správních úřadech</w:t>
      </w:r>
    </w:p>
  </w:footnote>
  <w:footnote w:id="18">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1">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5EA46-4CC3-42A2-BFBD-232AD6C3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5</Pages>
  <Words>927</Words>
  <Characters>5471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2023-10-16T09:07:00Z</dcterms:created>
</cp:coreProperties>
</file>