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8815" w14:textId="77777777" w:rsidR="001B4133" w:rsidRPr="00241AF5" w:rsidRDefault="001B4133" w:rsidP="001B4133">
      <w:pPr>
        <w:spacing w:line="276" w:lineRule="auto"/>
        <w:jc w:val="center"/>
        <w:rPr>
          <w:rFonts w:asciiTheme="minorHAnsi" w:hAnsiTheme="minorHAnsi" w:cs="Arial"/>
          <w:b/>
          <w:sz w:val="22"/>
          <w:szCs w:val="22"/>
          <w:lang w:val="cs-CZ"/>
        </w:rPr>
      </w:pPr>
    </w:p>
    <w:p w14:paraId="110567C5" w14:textId="77777777" w:rsidR="0003263E" w:rsidRPr="00057D41" w:rsidRDefault="0003263E" w:rsidP="00057D41">
      <w:pPr>
        <w:spacing w:line="276" w:lineRule="auto"/>
        <w:jc w:val="right"/>
        <w:rPr>
          <w:rFonts w:asciiTheme="minorHAnsi" w:hAnsiTheme="minorHAnsi" w:cs="Arial"/>
          <w:sz w:val="22"/>
          <w:szCs w:val="22"/>
          <w:lang w:val="cs-CZ"/>
        </w:rPr>
      </w:pPr>
      <w:proofErr w:type="spellStart"/>
      <w:r w:rsidRPr="00057D41">
        <w:rPr>
          <w:rFonts w:asciiTheme="minorHAnsi" w:hAnsiTheme="minorHAnsi" w:cs="Arial"/>
          <w:sz w:val="22"/>
          <w:szCs w:val="22"/>
          <w:lang w:val="cs-CZ"/>
        </w:rPr>
        <w:t>Reg</w:t>
      </w:r>
      <w:proofErr w:type="spellEnd"/>
      <w:r w:rsidRPr="00057D41">
        <w:rPr>
          <w:rFonts w:asciiTheme="minorHAnsi" w:hAnsiTheme="minorHAnsi" w:cs="Arial"/>
          <w:sz w:val="22"/>
          <w:szCs w:val="22"/>
          <w:lang w:val="cs-CZ"/>
        </w:rPr>
        <w:t>. č. projektu Účastníka: CS/</w:t>
      </w:r>
      <w:proofErr w:type="spellStart"/>
      <w:r w:rsidRPr="00057D41">
        <w:rPr>
          <w:rFonts w:asciiTheme="minorHAnsi" w:hAnsiTheme="minorHAnsi" w:cs="Arial"/>
          <w:sz w:val="22"/>
          <w:szCs w:val="22"/>
          <w:lang w:val="cs-CZ"/>
        </w:rPr>
        <w:t>xx</w:t>
      </w:r>
      <w:proofErr w:type="spellEnd"/>
      <w:r w:rsidRPr="00057D41">
        <w:rPr>
          <w:rFonts w:asciiTheme="minorHAnsi" w:hAnsiTheme="minorHAnsi" w:cs="Arial"/>
          <w:sz w:val="22"/>
          <w:szCs w:val="22"/>
          <w:lang w:val="cs-CZ"/>
        </w:rPr>
        <w:t>/</w:t>
      </w:r>
      <w:proofErr w:type="spellStart"/>
      <w:r w:rsidRPr="00057D41">
        <w:rPr>
          <w:rFonts w:asciiTheme="minorHAnsi" w:hAnsiTheme="minorHAnsi" w:cs="Arial"/>
          <w:sz w:val="22"/>
          <w:szCs w:val="22"/>
          <w:lang w:val="cs-CZ"/>
        </w:rPr>
        <w:t>xx</w:t>
      </w:r>
      <w:proofErr w:type="spellEnd"/>
    </w:p>
    <w:p w14:paraId="176AB7C0" w14:textId="77777777" w:rsidR="0003263E" w:rsidRPr="00241AF5" w:rsidRDefault="0003263E" w:rsidP="004D043B">
      <w:pPr>
        <w:pStyle w:val="Zhlav"/>
        <w:tabs>
          <w:tab w:val="clear" w:pos="4536"/>
        </w:tabs>
        <w:spacing w:line="276" w:lineRule="auto"/>
        <w:rPr>
          <w:rFonts w:asciiTheme="minorHAnsi" w:hAnsiTheme="minorHAnsi" w:cs="Arial"/>
          <w:b/>
          <w:sz w:val="44"/>
          <w:szCs w:val="44"/>
          <w:lang w:val="cs-CZ"/>
        </w:rPr>
      </w:pPr>
    </w:p>
    <w:p w14:paraId="741809A7" w14:textId="77777777" w:rsidR="001B4133" w:rsidRPr="00241AF5" w:rsidRDefault="001B4133" w:rsidP="001B4133">
      <w:pPr>
        <w:pStyle w:val="Zhlav"/>
        <w:tabs>
          <w:tab w:val="clear" w:pos="4536"/>
        </w:tabs>
        <w:spacing w:line="276" w:lineRule="auto"/>
        <w:jc w:val="center"/>
        <w:rPr>
          <w:rFonts w:asciiTheme="minorHAnsi" w:hAnsiTheme="minorHAnsi" w:cs="Arial"/>
          <w:b/>
          <w:sz w:val="44"/>
          <w:szCs w:val="44"/>
          <w:lang w:val="cs-CZ"/>
        </w:rPr>
      </w:pPr>
      <w:r w:rsidRPr="00241AF5">
        <w:rPr>
          <w:rFonts w:asciiTheme="minorHAnsi" w:hAnsiTheme="minorHAnsi" w:cs="Arial"/>
          <w:b/>
          <w:sz w:val="44"/>
          <w:szCs w:val="44"/>
          <w:lang w:val="cs-CZ"/>
        </w:rPr>
        <w:t xml:space="preserve">SMLOUVA O POSKYTNUTÍ </w:t>
      </w:r>
      <w:r w:rsidR="00482C54" w:rsidRPr="00241AF5">
        <w:rPr>
          <w:rFonts w:asciiTheme="minorHAnsi" w:hAnsiTheme="minorHAnsi" w:cs="Arial"/>
          <w:b/>
          <w:sz w:val="44"/>
          <w:szCs w:val="44"/>
          <w:lang w:val="cs-CZ"/>
        </w:rPr>
        <w:t>ZVÝHODNĚNÝCH SLUŽEB</w:t>
      </w:r>
    </w:p>
    <w:p w14:paraId="593741C1" w14:textId="77777777" w:rsidR="001B4133" w:rsidRPr="00241AF5" w:rsidRDefault="001B4133" w:rsidP="001B4133">
      <w:pPr>
        <w:pStyle w:val="Zhlav"/>
        <w:tabs>
          <w:tab w:val="clear" w:pos="4536"/>
        </w:tabs>
        <w:spacing w:line="276" w:lineRule="auto"/>
        <w:jc w:val="both"/>
        <w:rPr>
          <w:rFonts w:asciiTheme="minorHAnsi" w:hAnsiTheme="minorHAnsi" w:cs="Arial"/>
          <w:b/>
          <w:sz w:val="22"/>
          <w:szCs w:val="22"/>
          <w:lang w:val="cs-CZ"/>
        </w:rPr>
      </w:pPr>
    </w:p>
    <w:p w14:paraId="37E26D25" w14:textId="77777777" w:rsidR="001B4133" w:rsidRPr="00057D41" w:rsidRDefault="001B4133" w:rsidP="00057D41">
      <w:pPr>
        <w:spacing w:line="276" w:lineRule="auto"/>
        <w:jc w:val="center"/>
        <w:rPr>
          <w:rFonts w:asciiTheme="minorHAnsi" w:hAnsiTheme="minorHAnsi" w:cs="Arial"/>
          <w:sz w:val="22"/>
          <w:szCs w:val="22"/>
          <w:lang w:val="cs-CZ"/>
        </w:rPr>
      </w:pPr>
      <w:r w:rsidRPr="00057D41">
        <w:rPr>
          <w:rFonts w:asciiTheme="minorHAnsi" w:hAnsiTheme="minorHAnsi" w:cs="Arial"/>
          <w:sz w:val="22"/>
          <w:szCs w:val="22"/>
          <w:lang w:val="cs-CZ"/>
        </w:rPr>
        <w:t xml:space="preserve">uzavřená podle § 1746 </w:t>
      </w:r>
      <w:r w:rsidR="002D7FB2" w:rsidRPr="00057D41">
        <w:rPr>
          <w:rFonts w:asciiTheme="minorHAnsi" w:hAnsiTheme="minorHAnsi" w:cs="Arial"/>
          <w:sz w:val="22"/>
          <w:szCs w:val="22"/>
          <w:lang w:val="cs-CZ"/>
        </w:rPr>
        <w:t xml:space="preserve">odst. 2 </w:t>
      </w:r>
      <w:r w:rsidRPr="00057D41">
        <w:rPr>
          <w:rFonts w:asciiTheme="minorHAnsi" w:hAnsiTheme="minorHAnsi" w:cs="Arial"/>
          <w:sz w:val="22"/>
          <w:szCs w:val="22"/>
          <w:lang w:val="cs-CZ"/>
        </w:rPr>
        <w:t>zákona č. 89/2012 Sb., občanský zákoník, v platném znění, mezi následujícími Smluvními stranami (dále jen „Smlouva“)</w:t>
      </w:r>
    </w:p>
    <w:p w14:paraId="0481EABA" w14:textId="77777777" w:rsidR="001B4133" w:rsidRPr="00057D41" w:rsidRDefault="001B4133" w:rsidP="0075189C">
      <w:pPr>
        <w:spacing w:line="276" w:lineRule="auto"/>
        <w:jc w:val="center"/>
      </w:pPr>
    </w:p>
    <w:p w14:paraId="0716A396" w14:textId="77777777" w:rsidR="001B4133" w:rsidRPr="00057D41" w:rsidRDefault="001B4133" w:rsidP="0075189C">
      <w:pPr>
        <w:spacing w:line="276" w:lineRule="auto"/>
        <w:jc w:val="center"/>
      </w:pPr>
    </w:p>
    <w:p w14:paraId="0A8E65F2" w14:textId="77777777" w:rsidR="001B4133" w:rsidRPr="00241AF5" w:rsidRDefault="001B4133" w:rsidP="004D043B">
      <w:pPr>
        <w:spacing w:line="276" w:lineRule="auto"/>
        <w:ind w:right="23"/>
        <w:jc w:val="right"/>
        <w:rPr>
          <w:rStyle w:val="platne1"/>
          <w:rFonts w:asciiTheme="minorHAnsi" w:hAnsiTheme="minorHAnsi" w:cs="Arial"/>
          <w:sz w:val="22"/>
          <w:szCs w:val="22"/>
          <w:lang w:val="cs-CZ"/>
        </w:rPr>
      </w:pPr>
    </w:p>
    <w:p w14:paraId="13E9AE16" w14:textId="77777777" w:rsidR="001B4133" w:rsidRPr="00241AF5" w:rsidRDefault="001B4133" w:rsidP="00364027">
      <w:pPr>
        <w:spacing w:line="276" w:lineRule="auto"/>
        <w:jc w:val="center"/>
        <w:rPr>
          <w:rFonts w:asciiTheme="minorHAnsi" w:hAnsiTheme="minorHAnsi"/>
          <w:lang w:val="cs-CZ"/>
        </w:rPr>
      </w:pPr>
    </w:p>
    <w:p w14:paraId="06C84C2D" w14:textId="77777777" w:rsidR="00364027" w:rsidRPr="00241AF5" w:rsidRDefault="00364027"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Agentura pro podporu podnikání a investic CzechInvest,</w:t>
      </w:r>
    </w:p>
    <w:p w14:paraId="4D1F0714" w14:textId="77777777" w:rsidR="00364027" w:rsidRPr="00241AF5" w:rsidRDefault="00364027"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IČ</w:t>
      </w:r>
      <w:r w:rsidR="002D7FB2" w:rsidRPr="00241AF5">
        <w:rPr>
          <w:rFonts w:asciiTheme="minorHAnsi" w:hAnsiTheme="minorHAnsi" w:cs="Arial"/>
          <w:sz w:val="22"/>
          <w:szCs w:val="22"/>
          <w:lang w:val="cs-CZ"/>
        </w:rPr>
        <w:t>O</w:t>
      </w:r>
      <w:r w:rsidRPr="00241AF5">
        <w:rPr>
          <w:rFonts w:asciiTheme="minorHAnsi" w:hAnsiTheme="minorHAnsi" w:cs="Arial"/>
          <w:sz w:val="22"/>
          <w:szCs w:val="22"/>
          <w:lang w:val="cs-CZ"/>
        </w:rPr>
        <w:t>: 713 77</w:t>
      </w:r>
      <w:r w:rsidR="002D7FB2" w:rsidRPr="00241AF5">
        <w:rPr>
          <w:rFonts w:asciiTheme="minorHAnsi" w:hAnsiTheme="minorHAnsi" w:cs="Arial"/>
          <w:sz w:val="22"/>
          <w:szCs w:val="22"/>
          <w:lang w:val="cs-CZ"/>
        </w:rPr>
        <w:t> </w:t>
      </w:r>
      <w:r w:rsidRPr="00241AF5">
        <w:rPr>
          <w:rFonts w:asciiTheme="minorHAnsi" w:hAnsiTheme="minorHAnsi" w:cs="Arial"/>
          <w:sz w:val="22"/>
          <w:szCs w:val="22"/>
          <w:lang w:val="cs-CZ"/>
        </w:rPr>
        <w:t>999</w:t>
      </w:r>
    </w:p>
    <w:p w14:paraId="3A5F74F7" w14:textId="77777777" w:rsidR="002D7FB2" w:rsidRPr="00241AF5" w:rsidRDefault="002D7FB2"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DIČ:CZ71377999</w:t>
      </w:r>
    </w:p>
    <w:p w14:paraId="7B16F461" w14:textId="77777777" w:rsidR="00364027" w:rsidRPr="00241AF5" w:rsidRDefault="00364027"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Štěpánská 567/15</w:t>
      </w:r>
    </w:p>
    <w:p w14:paraId="3AAA2679" w14:textId="77777777" w:rsidR="00364027" w:rsidRPr="00241AF5" w:rsidRDefault="00364027"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120 00 Praha 2</w:t>
      </w:r>
    </w:p>
    <w:p w14:paraId="2C92C5E7" w14:textId="456B7B7C" w:rsidR="00364027" w:rsidRPr="00241AF5" w:rsidRDefault="00364027" w:rsidP="00364027">
      <w:pPr>
        <w:spacing w:line="276" w:lineRule="auto"/>
        <w:jc w:val="center"/>
        <w:rPr>
          <w:rFonts w:asciiTheme="minorHAnsi" w:hAnsiTheme="minorHAnsi" w:cs="Arial"/>
          <w:sz w:val="22"/>
          <w:szCs w:val="22"/>
          <w:lang w:val="cs-CZ"/>
        </w:rPr>
      </w:pPr>
      <w:r w:rsidRPr="00172687">
        <w:rPr>
          <w:rFonts w:asciiTheme="minorHAnsi" w:hAnsiTheme="minorHAnsi" w:cs="Arial"/>
          <w:sz w:val="22"/>
          <w:szCs w:val="22"/>
          <w:highlight w:val="yellow"/>
          <w:lang w:val="cs-CZ"/>
        </w:rPr>
        <w:t>Zastoupena</w:t>
      </w:r>
      <w:r w:rsidR="00237A9D" w:rsidRPr="00172687">
        <w:rPr>
          <w:rFonts w:asciiTheme="minorHAnsi" w:hAnsiTheme="minorHAnsi" w:cs="Arial"/>
          <w:sz w:val="22"/>
          <w:szCs w:val="22"/>
          <w:highlight w:val="yellow"/>
          <w:lang w:val="cs-CZ"/>
        </w:rPr>
        <w:t xml:space="preserve"> Bc. </w:t>
      </w:r>
      <w:r w:rsidR="00DD3AED" w:rsidRPr="00172687">
        <w:rPr>
          <w:rFonts w:asciiTheme="minorHAnsi" w:hAnsiTheme="minorHAnsi" w:cstheme="minorHAnsi"/>
          <w:sz w:val="22"/>
          <w:szCs w:val="22"/>
          <w:highlight w:val="yellow"/>
          <w:lang w:val="cs-CZ"/>
        </w:rPr>
        <w:t>Vojtěch</w:t>
      </w:r>
      <w:r w:rsidR="00237A9D" w:rsidRPr="00172687">
        <w:rPr>
          <w:rFonts w:asciiTheme="minorHAnsi" w:hAnsiTheme="minorHAnsi" w:cstheme="minorHAnsi"/>
          <w:sz w:val="22"/>
          <w:szCs w:val="22"/>
          <w:highlight w:val="yellow"/>
          <w:lang w:val="cs-CZ"/>
        </w:rPr>
        <w:t xml:space="preserve">em </w:t>
      </w:r>
      <w:proofErr w:type="spellStart"/>
      <w:r w:rsidR="00237A9D" w:rsidRPr="00172687">
        <w:rPr>
          <w:rFonts w:asciiTheme="minorHAnsi" w:hAnsiTheme="minorHAnsi" w:cstheme="minorHAnsi"/>
          <w:sz w:val="22"/>
          <w:szCs w:val="22"/>
          <w:highlight w:val="yellow"/>
          <w:lang w:val="cs-CZ"/>
        </w:rPr>
        <w:t>Rajtrem</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ředitelem</w:t>
      </w:r>
      <w:proofErr w:type="spellEnd"/>
      <w:r w:rsidR="00237A9D" w:rsidRPr="00172687">
        <w:rPr>
          <w:rFonts w:asciiTheme="minorHAnsi" w:hAnsiTheme="minorHAnsi" w:cstheme="minorHAnsi"/>
          <w:sz w:val="22"/>
          <w:szCs w:val="22"/>
          <w:highlight w:val="yellow"/>
        </w:rPr>
        <w:t xml:space="preserve"> </w:t>
      </w:r>
      <w:proofErr w:type="spellStart"/>
      <w:r w:rsidR="00DC3B8E" w:rsidRPr="00172687">
        <w:rPr>
          <w:rFonts w:asciiTheme="minorHAnsi" w:hAnsiTheme="minorHAnsi" w:cstheme="minorHAnsi"/>
          <w:sz w:val="22"/>
          <w:szCs w:val="22"/>
          <w:highlight w:val="yellow"/>
        </w:rPr>
        <w:t>D</w:t>
      </w:r>
      <w:r w:rsidR="00237A9D" w:rsidRPr="00172687">
        <w:rPr>
          <w:rFonts w:asciiTheme="minorHAnsi" w:hAnsiTheme="minorHAnsi" w:cstheme="minorHAnsi"/>
          <w:sz w:val="22"/>
          <w:szCs w:val="22"/>
          <w:highlight w:val="yellow"/>
        </w:rPr>
        <w:t>ivize</w:t>
      </w:r>
      <w:proofErr w:type="spellEnd"/>
      <w:r w:rsidR="00237A9D" w:rsidRPr="00172687">
        <w:rPr>
          <w:rFonts w:asciiTheme="minorHAnsi" w:hAnsiTheme="minorHAnsi" w:cstheme="minorHAnsi"/>
          <w:sz w:val="22"/>
          <w:szCs w:val="22"/>
          <w:highlight w:val="yellow"/>
        </w:rPr>
        <w:t xml:space="preserve"> MSP a </w:t>
      </w:r>
      <w:proofErr w:type="spellStart"/>
      <w:r w:rsidR="00237A9D" w:rsidRPr="00172687">
        <w:rPr>
          <w:rFonts w:asciiTheme="minorHAnsi" w:hAnsiTheme="minorHAnsi" w:cstheme="minorHAnsi"/>
          <w:sz w:val="22"/>
          <w:szCs w:val="22"/>
          <w:highlight w:val="yellow"/>
        </w:rPr>
        <w:t>regionů</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na</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základě</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pověření</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generální</w:t>
      </w:r>
      <w:proofErr w:type="spellEnd"/>
      <w:r w:rsidR="00237A9D" w:rsidRPr="00172687">
        <w:rPr>
          <w:rFonts w:asciiTheme="minorHAnsi" w:hAnsiTheme="minorHAnsi" w:cstheme="minorHAnsi"/>
          <w:sz w:val="22"/>
          <w:szCs w:val="22"/>
          <w:highlight w:val="yellow"/>
        </w:rPr>
        <w:t xml:space="preserve"> </w:t>
      </w:r>
      <w:proofErr w:type="spellStart"/>
      <w:r w:rsidR="00237A9D" w:rsidRPr="00172687">
        <w:rPr>
          <w:rFonts w:asciiTheme="minorHAnsi" w:hAnsiTheme="minorHAnsi" w:cstheme="minorHAnsi"/>
          <w:sz w:val="22"/>
          <w:szCs w:val="22"/>
          <w:highlight w:val="yellow"/>
        </w:rPr>
        <w:t>ředitelky</w:t>
      </w:r>
      <w:proofErr w:type="spellEnd"/>
      <w:r w:rsidR="00237A9D" w:rsidRPr="00172687">
        <w:rPr>
          <w:rFonts w:asciiTheme="minorHAnsi" w:hAnsiTheme="minorHAnsi" w:cstheme="minorHAnsi"/>
          <w:sz w:val="22"/>
          <w:szCs w:val="22"/>
          <w:highlight w:val="yellow"/>
        </w:rPr>
        <w:t xml:space="preserve"> ze </w:t>
      </w:r>
      <w:proofErr w:type="spellStart"/>
      <w:r w:rsidR="00237A9D" w:rsidRPr="00172687">
        <w:rPr>
          <w:rFonts w:asciiTheme="minorHAnsi" w:hAnsiTheme="minorHAnsi" w:cstheme="minorHAnsi"/>
          <w:sz w:val="22"/>
          <w:szCs w:val="22"/>
          <w:highlight w:val="yellow"/>
        </w:rPr>
        <w:t>dne</w:t>
      </w:r>
      <w:proofErr w:type="spellEnd"/>
      <w:r w:rsidR="00237A9D" w:rsidRPr="00172687">
        <w:rPr>
          <w:rFonts w:asciiTheme="minorHAnsi" w:hAnsiTheme="minorHAnsi" w:cstheme="minorHAnsi"/>
          <w:sz w:val="22"/>
          <w:szCs w:val="22"/>
          <w:highlight w:val="yellow"/>
        </w:rPr>
        <w:t xml:space="preserve"> 1. 2. 2019</w:t>
      </w:r>
      <w:r w:rsidR="009C0CB2" w:rsidRPr="00172687">
        <w:rPr>
          <w:rFonts w:asciiTheme="minorHAnsi" w:hAnsiTheme="minorHAnsi" w:cstheme="minorHAnsi"/>
          <w:sz w:val="22"/>
          <w:szCs w:val="22"/>
          <w:highlight w:val="yellow"/>
        </w:rPr>
        <w:t>,</w:t>
      </w:r>
      <w:r w:rsidR="00237A9D" w:rsidRPr="00DD3AED">
        <w:rPr>
          <w:rFonts w:asciiTheme="minorHAnsi" w:hAnsiTheme="minorHAnsi" w:cstheme="minorHAnsi"/>
          <w:sz w:val="22"/>
          <w:szCs w:val="22"/>
        </w:rPr>
        <w:t xml:space="preserve"> </w:t>
      </w:r>
      <w:r w:rsidR="005472B2" w:rsidRPr="00D171B5">
        <w:rPr>
          <w:rFonts w:asciiTheme="minorHAnsi" w:hAnsiTheme="minorHAnsi" w:cstheme="minorHAnsi"/>
          <w:sz w:val="22"/>
          <w:szCs w:val="22"/>
          <w:lang w:val="cs-CZ"/>
        </w:rPr>
        <w:t xml:space="preserve"> </w:t>
      </w:r>
    </w:p>
    <w:p w14:paraId="15BEEF82" w14:textId="77777777" w:rsidR="00621F91" w:rsidRPr="00241AF5" w:rsidRDefault="00621F91" w:rsidP="00621F91">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kontaktní e</w:t>
      </w:r>
      <w:r w:rsidR="003C1E0D" w:rsidRPr="00241AF5">
        <w:rPr>
          <w:rFonts w:asciiTheme="minorHAnsi" w:hAnsiTheme="minorHAnsi" w:cs="Arial"/>
          <w:sz w:val="22"/>
          <w:szCs w:val="22"/>
          <w:lang w:val="cs-CZ"/>
        </w:rPr>
        <w:t>-</w:t>
      </w:r>
      <w:r w:rsidRPr="00241AF5">
        <w:rPr>
          <w:rFonts w:asciiTheme="minorHAnsi" w:hAnsiTheme="minorHAnsi" w:cs="Arial"/>
          <w:sz w:val="22"/>
          <w:szCs w:val="22"/>
          <w:lang w:val="cs-CZ"/>
        </w:rPr>
        <w:t xml:space="preserve">mail: </w:t>
      </w:r>
      <w:hyperlink r:id="rId11" w:history="1">
        <w:r w:rsidR="008167AA" w:rsidRPr="00241AF5">
          <w:rPr>
            <w:rStyle w:val="Hypertextovodkaz"/>
            <w:rFonts w:asciiTheme="minorHAnsi" w:hAnsiTheme="minorHAnsi" w:cs="Arial"/>
            <w:sz w:val="22"/>
            <w:szCs w:val="22"/>
            <w:lang w:val="cs-CZ"/>
          </w:rPr>
          <w:t>podporastartupu@czechinvest.org</w:t>
        </w:r>
      </w:hyperlink>
    </w:p>
    <w:p w14:paraId="58F717BB" w14:textId="77777777" w:rsidR="008167AA" w:rsidRPr="00241AF5" w:rsidRDefault="008167AA" w:rsidP="00621F91">
      <w:pPr>
        <w:spacing w:line="276" w:lineRule="auto"/>
        <w:jc w:val="center"/>
        <w:rPr>
          <w:rFonts w:ascii="Segoe UI Symbol" w:hAnsi="Segoe UI Symbol" w:cs="Arial"/>
          <w:sz w:val="22"/>
          <w:szCs w:val="22"/>
          <w:lang w:val="cs-CZ"/>
        </w:rPr>
      </w:pPr>
    </w:p>
    <w:p w14:paraId="1A56420B" w14:textId="77777777" w:rsidR="001B4133" w:rsidRPr="00241AF5" w:rsidRDefault="001B4133" w:rsidP="00364027">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 xml:space="preserve">na straně jedné (dále </w:t>
      </w:r>
      <w:r w:rsidR="00A63232" w:rsidRPr="00241AF5">
        <w:rPr>
          <w:rFonts w:asciiTheme="minorHAnsi" w:hAnsiTheme="minorHAnsi" w:cs="Arial"/>
          <w:sz w:val="22"/>
          <w:szCs w:val="22"/>
          <w:lang w:val="cs-CZ"/>
        </w:rPr>
        <w:t xml:space="preserve">také </w:t>
      </w:r>
      <w:r w:rsidRPr="00241AF5">
        <w:rPr>
          <w:rFonts w:asciiTheme="minorHAnsi" w:hAnsiTheme="minorHAnsi" w:cs="Arial"/>
          <w:sz w:val="22"/>
          <w:szCs w:val="22"/>
          <w:lang w:val="cs-CZ"/>
        </w:rPr>
        <w:t>j</w:t>
      </w:r>
      <w:r w:rsidR="00A63232" w:rsidRPr="00241AF5">
        <w:rPr>
          <w:rFonts w:asciiTheme="minorHAnsi" w:hAnsiTheme="minorHAnsi" w:cs="Arial"/>
          <w:sz w:val="22"/>
          <w:szCs w:val="22"/>
          <w:lang w:val="cs-CZ"/>
        </w:rPr>
        <w:t>ako</w:t>
      </w:r>
      <w:r w:rsidRPr="00241AF5">
        <w:rPr>
          <w:rFonts w:asciiTheme="minorHAnsi" w:hAnsiTheme="minorHAnsi" w:cs="Arial"/>
          <w:sz w:val="22"/>
          <w:szCs w:val="22"/>
          <w:lang w:val="cs-CZ"/>
        </w:rPr>
        <w:t xml:space="preserve"> „</w:t>
      </w:r>
      <w:r w:rsidRPr="00241AF5">
        <w:rPr>
          <w:rFonts w:asciiTheme="minorHAnsi" w:hAnsiTheme="minorHAnsi" w:cs="Arial"/>
          <w:b/>
          <w:sz w:val="22"/>
          <w:szCs w:val="22"/>
          <w:lang w:val="cs-CZ"/>
        </w:rPr>
        <w:t>Agentura CzechInvest</w:t>
      </w:r>
      <w:r w:rsidRPr="00241AF5">
        <w:rPr>
          <w:rFonts w:asciiTheme="minorHAnsi" w:hAnsiTheme="minorHAnsi" w:cs="Arial"/>
          <w:sz w:val="22"/>
          <w:szCs w:val="22"/>
          <w:lang w:val="cs-CZ"/>
        </w:rPr>
        <w:t>“)</w:t>
      </w:r>
    </w:p>
    <w:p w14:paraId="7A30630E" w14:textId="77777777" w:rsidR="001B4133" w:rsidRPr="00241AF5" w:rsidRDefault="001B4133" w:rsidP="001B4133">
      <w:pPr>
        <w:spacing w:line="276" w:lineRule="auto"/>
        <w:ind w:right="23"/>
        <w:jc w:val="center"/>
        <w:rPr>
          <w:rFonts w:asciiTheme="minorHAnsi" w:hAnsiTheme="minorHAnsi" w:cs="Arial"/>
          <w:bCs/>
          <w:sz w:val="22"/>
          <w:szCs w:val="22"/>
          <w:lang w:val="cs-CZ"/>
        </w:rPr>
      </w:pPr>
    </w:p>
    <w:p w14:paraId="2D54FFBB" w14:textId="77777777" w:rsidR="001B4133" w:rsidRPr="00241AF5" w:rsidRDefault="001B4133" w:rsidP="001B4133">
      <w:pPr>
        <w:spacing w:line="276" w:lineRule="auto"/>
        <w:ind w:right="23"/>
        <w:jc w:val="center"/>
        <w:rPr>
          <w:rFonts w:asciiTheme="minorHAnsi" w:hAnsiTheme="minorHAnsi" w:cs="Arial"/>
          <w:bCs/>
          <w:sz w:val="22"/>
          <w:szCs w:val="22"/>
          <w:lang w:val="cs-CZ"/>
        </w:rPr>
      </w:pPr>
      <w:r w:rsidRPr="00241AF5">
        <w:rPr>
          <w:rFonts w:asciiTheme="minorHAnsi" w:hAnsiTheme="minorHAnsi" w:cs="Arial"/>
          <w:bCs/>
          <w:sz w:val="22"/>
          <w:szCs w:val="22"/>
          <w:lang w:val="cs-CZ"/>
        </w:rPr>
        <w:t>a</w:t>
      </w:r>
    </w:p>
    <w:p w14:paraId="30E37549" w14:textId="77777777" w:rsidR="001B4133" w:rsidRPr="00241AF5" w:rsidRDefault="001B4133" w:rsidP="001B4133">
      <w:pPr>
        <w:spacing w:line="276" w:lineRule="auto"/>
        <w:ind w:right="23"/>
        <w:jc w:val="center"/>
        <w:rPr>
          <w:rFonts w:asciiTheme="minorHAnsi" w:hAnsiTheme="minorHAnsi" w:cs="Arial"/>
          <w:bCs/>
          <w:sz w:val="22"/>
          <w:szCs w:val="22"/>
          <w:lang w:val="cs-CZ"/>
        </w:rPr>
      </w:pPr>
    </w:p>
    <w:p w14:paraId="21174EE2"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_________________________</w:t>
      </w:r>
    </w:p>
    <w:p w14:paraId="1639F405"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se sídlem _______________________________________,</w:t>
      </w:r>
    </w:p>
    <w:p w14:paraId="485314F8"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zapsaná v obchodním rejstříku vedeném ______________________________, oddíl ___, vložka ___,</w:t>
      </w:r>
    </w:p>
    <w:p w14:paraId="36584DEE"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IČ: ________,</w:t>
      </w:r>
    </w:p>
    <w:p w14:paraId="74B26326"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zastoupena/ jejímž jménem jedná</w:t>
      </w:r>
      <w:r w:rsidR="005472B2" w:rsidRPr="00241AF5">
        <w:rPr>
          <w:rFonts w:asciiTheme="minorHAnsi" w:hAnsiTheme="minorHAnsi" w:cs="Arial"/>
          <w:sz w:val="22"/>
          <w:szCs w:val="22"/>
          <w:lang w:val="cs-CZ"/>
        </w:rPr>
        <w:t xml:space="preserve"> </w:t>
      </w:r>
      <w:r w:rsidR="005472B2" w:rsidRPr="00DD3AED">
        <w:rPr>
          <w:rFonts w:asciiTheme="minorHAnsi" w:hAnsiTheme="minorHAnsi" w:cs="Arial"/>
          <w:sz w:val="22"/>
          <w:szCs w:val="22"/>
          <w:lang w:val="cs-CZ"/>
        </w:rPr>
        <w:t>funkce (předseda představenstva, člen představenstva</w:t>
      </w:r>
      <w:r w:rsidR="002D7FB2" w:rsidRPr="00DD3AED">
        <w:rPr>
          <w:rFonts w:asciiTheme="minorHAnsi" w:hAnsiTheme="minorHAnsi" w:cs="Arial"/>
          <w:sz w:val="22"/>
          <w:szCs w:val="22"/>
          <w:lang w:val="cs-CZ"/>
        </w:rPr>
        <w:t xml:space="preserve">, </w:t>
      </w:r>
      <w:proofErr w:type="gramStart"/>
      <w:r w:rsidR="002D7FB2" w:rsidRPr="00DD3AED">
        <w:rPr>
          <w:rFonts w:asciiTheme="minorHAnsi" w:hAnsiTheme="minorHAnsi" w:cs="Arial"/>
          <w:sz w:val="22"/>
          <w:szCs w:val="22"/>
          <w:lang w:val="cs-CZ"/>
        </w:rPr>
        <w:t>jednatel,</w:t>
      </w:r>
      <w:proofErr w:type="gramEnd"/>
      <w:r w:rsidR="002D7FB2" w:rsidRPr="00DD3AED">
        <w:rPr>
          <w:rFonts w:asciiTheme="minorHAnsi" w:hAnsiTheme="minorHAnsi" w:cs="Arial"/>
          <w:sz w:val="22"/>
          <w:szCs w:val="22"/>
          <w:lang w:val="cs-CZ"/>
        </w:rPr>
        <w:t xml:space="preserve"> atd.</w:t>
      </w:r>
      <w:r w:rsidR="005472B2" w:rsidRPr="00DD3AED">
        <w:rPr>
          <w:rFonts w:asciiTheme="minorHAnsi" w:hAnsiTheme="minorHAnsi" w:cs="Arial"/>
          <w:sz w:val="22"/>
          <w:szCs w:val="22"/>
          <w:lang w:val="cs-CZ"/>
        </w:rPr>
        <w:t>)</w:t>
      </w:r>
      <w:r w:rsidR="005472B2" w:rsidRPr="00241AF5">
        <w:rPr>
          <w:rFonts w:asciiTheme="minorHAnsi" w:hAnsiTheme="minorHAnsi" w:cs="Arial"/>
          <w:sz w:val="22"/>
          <w:szCs w:val="22"/>
          <w:lang w:val="cs-CZ"/>
        </w:rPr>
        <w:t xml:space="preserve"> </w:t>
      </w:r>
      <w:r w:rsidR="005472B2" w:rsidRPr="00DD3AED">
        <w:rPr>
          <w:rFonts w:asciiTheme="minorHAnsi" w:hAnsiTheme="minorHAnsi" w:cs="Arial"/>
          <w:sz w:val="22"/>
          <w:szCs w:val="22"/>
          <w:lang w:val="cs-CZ"/>
        </w:rPr>
        <w:t>jméno a příjmení</w:t>
      </w:r>
      <w:r w:rsidR="005472B2" w:rsidRPr="00241AF5">
        <w:rPr>
          <w:rFonts w:asciiTheme="minorHAnsi" w:hAnsiTheme="minorHAnsi" w:cs="Arial"/>
          <w:sz w:val="22"/>
          <w:szCs w:val="22"/>
          <w:lang w:val="cs-CZ"/>
        </w:rPr>
        <w:t xml:space="preserve"> ____________,</w:t>
      </w:r>
    </w:p>
    <w:p w14:paraId="7A9291C7"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kontaktní osoba/ e</w:t>
      </w:r>
      <w:r w:rsidR="003C1E0D" w:rsidRPr="00241AF5">
        <w:rPr>
          <w:rFonts w:asciiTheme="minorHAnsi" w:hAnsiTheme="minorHAnsi" w:cs="Arial"/>
          <w:sz w:val="22"/>
          <w:szCs w:val="22"/>
          <w:lang w:val="cs-CZ"/>
        </w:rPr>
        <w:t>-</w:t>
      </w:r>
      <w:r w:rsidRPr="00241AF5">
        <w:rPr>
          <w:rFonts w:asciiTheme="minorHAnsi" w:hAnsiTheme="minorHAnsi" w:cs="Arial"/>
          <w:sz w:val="22"/>
          <w:szCs w:val="22"/>
          <w:lang w:val="cs-CZ"/>
        </w:rPr>
        <w:t>mail: ___________</w:t>
      </w:r>
    </w:p>
    <w:p w14:paraId="63EF6B90" w14:textId="77777777" w:rsidR="001C0793" w:rsidRPr="00241AF5" w:rsidRDefault="001C079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Místo, kde jsou realizovány výsledky činností projektu Účastníka (dále jen „Místo realizace“): ___________</w:t>
      </w:r>
    </w:p>
    <w:p w14:paraId="72FE5F48" w14:textId="77777777" w:rsidR="001B4133" w:rsidRPr="00241AF5" w:rsidRDefault="001B4133" w:rsidP="001B4133">
      <w:pPr>
        <w:spacing w:line="276" w:lineRule="auto"/>
        <w:jc w:val="center"/>
        <w:rPr>
          <w:rFonts w:asciiTheme="minorHAnsi" w:hAnsiTheme="minorHAnsi" w:cs="Arial"/>
          <w:sz w:val="22"/>
          <w:szCs w:val="22"/>
          <w:lang w:val="cs-CZ"/>
        </w:rPr>
      </w:pPr>
    </w:p>
    <w:p w14:paraId="239A438C"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na straně druhé (dále jen „Účastník“)</w:t>
      </w:r>
    </w:p>
    <w:p w14:paraId="701E0508" w14:textId="77777777" w:rsidR="001B4133" w:rsidRPr="00241AF5" w:rsidRDefault="001B4133" w:rsidP="001B4133">
      <w:pPr>
        <w:spacing w:line="276" w:lineRule="auto"/>
        <w:jc w:val="center"/>
        <w:rPr>
          <w:rFonts w:asciiTheme="minorHAnsi" w:hAnsiTheme="minorHAnsi" w:cs="Arial"/>
          <w:sz w:val="22"/>
          <w:szCs w:val="22"/>
          <w:lang w:val="cs-CZ"/>
        </w:rPr>
      </w:pPr>
    </w:p>
    <w:p w14:paraId="4AB4066E" w14:textId="77777777" w:rsidR="001B4133" w:rsidRPr="00241AF5" w:rsidRDefault="001B4133" w:rsidP="001B4133">
      <w:pPr>
        <w:spacing w:line="276" w:lineRule="auto"/>
        <w:jc w:val="center"/>
        <w:rPr>
          <w:rFonts w:asciiTheme="minorHAnsi" w:hAnsiTheme="minorHAnsi" w:cs="Arial"/>
          <w:sz w:val="22"/>
          <w:szCs w:val="22"/>
          <w:lang w:val="cs-CZ"/>
        </w:rPr>
      </w:pPr>
      <w:r w:rsidRPr="00241AF5">
        <w:rPr>
          <w:rFonts w:asciiTheme="minorHAnsi" w:hAnsiTheme="minorHAnsi" w:cs="Arial"/>
          <w:sz w:val="22"/>
          <w:szCs w:val="22"/>
          <w:lang w:val="cs-CZ"/>
        </w:rPr>
        <w:t>(dále společně jen „Smluvní strany“)</w:t>
      </w:r>
    </w:p>
    <w:p w14:paraId="776793FB" w14:textId="77777777" w:rsidR="001B4133" w:rsidRPr="00241AF5" w:rsidRDefault="001B4133" w:rsidP="001B4133">
      <w:pPr>
        <w:spacing w:line="276" w:lineRule="auto"/>
        <w:rPr>
          <w:rFonts w:asciiTheme="minorHAnsi" w:hAnsiTheme="minorHAnsi" w:cs="Arial"/>
          <w:b/>
          <w:sz w:val="22"/>
          <w:szCs w:val="22"/>
          <w:lang w:val="cs-CZ"/>
        </w:rPr>
      </w:pPr>
    </w:p>
    <w:p w14:paraId="5BA50535" w14:textId="77777777" w:rsidR="005472B2" w:rsidRPr="00241AF5" w:rsidRDefault="005472B2" w:rsidP="001B4133">
      <w:pPr>
        <w:spacing w:line="276" w:lineRule="auto"/>
        <w:rPr>
          <w:rFonts w:asciiTheme="minorHAnsi" w:hAnsiTheme="minorHAnsi" w:cs="Arial"/>
          <w:b/>
          <w:sz w:val="22"/>
          <w:szCs w:val="22"/>
          <w:lang w:val="cs-CZ"/>
        </w:rPr>
      </w:pPr>
    </w:p>
    <w:p w14:paraId="64C5BA5D" w14:textId="77777777" w:rsidR="004C4653" w:rsidRPr="00241AF5" w:rsidRDefault="004C4653" w:rsidP="001B4133">
      <w:pPr>
        <w:spacing w:line="276" w:lineRule="auto"/>
        <w:rPr>
          <w:rFonts w:asciiTheme="minorHAnsi" w:hAnsiTheme="minorHAnsi" w:cs="Arial"/>
          <w:sz w:val="22"/>
          <w:szCs w:val="22"/>
          <w:lang w:val="cs-CZ"/>
        </w:rPr>
      </w:pPr>
    </w:p>
    <w:p w14:paraId="108B6225" w14:textId="77777777" w:rsidR="004C4653" w:rsidRPr="00241AF5" w:rsidRDefault="004C4653" w:rsidP="001B4133">
      <w:pPr>
        <w:spacing w:line="276" w:lineRule="auto"/>
        <w:rPr>
          <w:rFonts w:asciiTheme="minorHAnsi" w:hAnsiTheme="minorHAnsi" w:cs="Arial"/>
          <w:sz w:val="22"/>
          <w:szCs w:val="22"/>
          <w:lang w:val="cs-CZ"/>
        </w:rPr>
      </w:pPr>
    </w:p>
    <w:p w14:paraId="4E40EF8C" w14:textId="77777777" w:rsidR="004C4653" w:rsidRPr="00241AF5" w:rsidRDefault="004C4653" w:rsidP="001B4133">
      <w:pPr>
        <w:spacing w:line="276" w:lineRule="auto"/>
        <w:rPr>
          <w:rFonts w:asciiTheme="minorHAnsi" w:hAnsiTheme="minorHAnsi" w:cs="Arial"/>
          <w:sz w:val="22"/>
          <w:szCs w:val="22"/>
          <w:lang w:val="cs-CZ"/>
        </w:rPr>
      </w:pPr>
    </w:p>
    <w:p w14:paraId="2C3299FD" w14:textId="77777777" w:rsidR="004C4653" w:rsidRPr="00241AF5" w:rsidRDefault="004C4653" w:rsidP="001B4133">
      <w:pPr>
        <w:spacing w:line="276" w:lineRule="auto"/>
        <w:rPr>
          <w:rFonts w:asciiTheme="minorHAnsi" w:hAnsiTheme="minorHAnsi" w:cs="Arial"/>
          <w:sz w:val="22"/>
          <w:szCs w:val="22"/>
          <w:lang w:val="cs-CZ"/>
        </w:rPr>
      </w:pPr>
    </w:p>
    <w:p w14:paraId="2C4A475E" w14:textId="77777777" w:rsidR="008E74AA" w:rsidRPr="00241AF5" w:rsidRDefault="008E74AA" w:rsidP="001B4133">
      <w:pPr>
        <w:spacing w:line="276" w:lineRule="auto"/>
        <w:rPr>
          <w:rFonts w:asciiTheme="minorHAnsi" w:hAnsiTheme="minorHAnsi" w:cs="Arial"/>
          <w:sz w:val="22"/>
          <w:szCs w:val="22"/>
          <w:lang w:val="cs-CZ"/>
        </w:rPr>
      </w:pPr>
      <w:r w:rsidRPr="00241AF5">
        <w:rPr>
          <w:rFonts w:asciiTheme="minorHAnsi" w:hAnsiTheme="minorHAnsi" w:cs="Arial"/>
          <w:sz w:val="22"/>
          <w:szCs w:val="22"/>
          <w:lang w:val="cs-CZ"/>
        </w:rPr>
        <w:t xml:space="preserve">Pro účely této Smlouvy se pod </w:t>
      </w:r>
      <w:proofErr w:type="gramStart"/>
      <w:r w:rsidRPr="00241AF5">
        <w:rPr>
          <w:rFonts w:asciiTheme="minorHAnsi" w:hAnsiTheme="minorHAnsi" w:cs="Arial"/>
          <w:sz w:val="22"/>
          <w:szCs w:val="22"/>
          <w:lang w:val="cs-CZ"/>
        </w:rPr>
        <w:t>pojmy</w:t>
      </w:r>
      <w:proofErr w:type="gramEnd"/>
      <w:r w:rsidRPr="00241AF5">
        <w:rPr>
          <w:rFonts w:asciiTheme="minorHAnsi" w:hAnsiTheme="minorHAnsi" w:cs="Arial"/>
          <w:sz w:val="22"/>
          <w:szCs w:val="22"/>
          <w:lang w:val="cs-CZ"/>
        </w:rPr>
        <w:t xml:space="preserve"> resp. zkratkami, dále uvedenými, rozumí:</w:t>
      </w:r>
    </w:p>
    <w:p w14:paraId="38A0AD6D" w14:textId="77777777" w:rsidR="00F040C2" w:rsidRPr="00241AF5" w:rsidRDefault="00F040C2" w:rsidP="001B4133">
      <w:pPr>
        <w:spacing w:line="276" w:lineRule="auto"/>
        <w:rPr>
          <w:rFonts w:asciiTheme="minorHAnsi" w:hAnsiTheme="minorHAnsi" w:cs="Arial"/>
          <w:sz w:val="22"/>
          <w:szCs w:val="22"/>
          <w:lang w:val="cs-CZ"/>
        </w:rPr>
      </w:pPr>
    </w:p>
    <w:tbl>
      <w:tblPr>
        <w:tblStyle w:val="Mkatabulky"/>
        <w:tblW w:w="0" w:type="auto"/>
        <w:tblLook w:val="04A0" w:firstRow="1" w:lastRow="0" w:firstColumn="1" w:lastColumn="0" w:noHBand="0" w:noVBand="1"/>
      </w:tblPr>
      <w:tblGrid>
        <w:gridCol w:w="2534"/>
        <w:gridCol w:w="7094"/>
      </w:tblGrid>
      <w:tr w:rsidR="000E5468" w:rsidRPr="009D04F5" w14:paraId="28F8D5D8" w14:textId="77777777" w:rsidTr="0075189C">
        <w:tc>
          <w:tcPr>
            <w:tcW w:w="2534" w:type="dxa"/>
            <w:vAlign w:val="center"/>
          </w:tcPr>
          <w:p w14:paraId="072A04FE"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Basic fáze</w:t>
            </w:r>
          </w:p>
        </w:tc>
        <w:tc>
          <w:tcPr>
            <w:tcW w:w="7094" w:type="dxa"/>
            <w:vAlign w:val="center"/>
          </w:tcPr>
          <w:p w14:paraId="720E484E" w14:textId="4AEB9A20"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1. část účasti příjemce podpory </w:t>
            </w:r>
            <w:r w:rsidR="00154661" w:rsidRPr="00241AF5">
              <w:rPr>
                <w:rFonts w:asciiTheme="minorHAnsi" w:hAnsiTheme="minorHAnsi" w:cs="Arial"/>
                <w:sz w:val="22"/>
                <w:szCs w:val="22"/>
                <w:lang w:val="cs-CZ"/>
              </w:rPr>
              <w:t>v klíčové aktivit</w:t>
            </w:r>
            <w:r w:rsidR="003145F8" w:rsidRPr="00241AF5">
              <w:rPr>
                <w:rFonts w:asciiTheme="minorHAnsi" w:hAnsiTheme="minorHAnsi" w:cs="Arial"/>
                <w:sz w:val="22"/>
                <w:szCs w:val="22"/>
                <w:lang w:val="cs-CZ"/>
              </w:rPr>
              <w:t>ě</w:t>
            </w:r>
            <w:r w:rsidRPr="00241AF5">
              <w:rPr>
                <w:rFonts w:asciiTheme="minorHAnsi" w:hAnsiTheme="minorHAnsi" w:cs="Arial"/>
                <w:sz w:val="22"/>
                <w:szCs w:val="22"/>
                <w:lang w:val="cs-CZ"/>
              </w:rPr>
              <w:t xml:space="preserve"> </w:t>
            </w:r>
            <w:r w:rsidR="003145F8" w:rsidRPr="00241AF5">
              <w:rPr>
                <w:rFonts w:asciiTheme="minorHAnsi" w:hAnsiTheme="minorHAnsi" w:cs="Arial"/>
                <w:sz w:val="22"/>
                <w:szCs w:val="22"/>
                <w:lang w:val="cs-CZ"/>
              </w:rPr>
              <w:t xml:space="preserve">(KA)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w:t>
            </w:r>
          </w:p>
        </w:tc>
      </w:tr>
      <w:tr w:rsidR="00A55228" w:rsidRPr="009D04F5" w14:paraId="757E6909" w14:textId="77777777" w:rsidTr="0075189C">
        <w:tc>
          <w:tcPr>
            <w:tcW w:w="2534" w:type="dxa"/>
            <w:vAlign w:val="center"/>
          </w:tcPr>
          <w:p w14:paraId="6D307C88" w14:textId="1592547E" w:rsidR="00A55228" w:rsidRPr="00241AF5" w:rsidRDefault="00A55228" w:rsidP="0047416C">
            <w:pPr>
              <w:spacing w:line="276" w:lineRule="auto"/>
              <w:jc w:val="both"/>
              <w:rPr>
                <w:rFonts w:asciiTheme="minorHAnsi" w:hAnsiTheme="minorHAnsi" w:cs="Arial"/>
                <w:sz w:val="22"/>
                <w:szCs w:val="22"/>
                <w:lang w:val="cs-CZ"/>
              </w:rPr>
            </w:pPr>
            <w:proofErr w:type="spellStart"/>
            <w:r w:rsidRPr="00241AF5">
              <w:rPr>
                <w:rFonts w:asciiTheme="minorHAnsi" w:hAnsiTheme="minorHAnsi" w:cs="Arial"/>
                <w:sz w:val="22"/>
                <w:szCs w:val="22"/>
                <w:lang w:val="cs-CZ"/>
              </w:rPr>
              <w:t>CzechLink</w:t>
            </w:r>
            <w:proofErr w:type="spellEnd"/>
            <w:r w:rsidRPr="00241AF5">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Start</w:t>
            </w:r>
            <w:r w:rsidR="001120E8">
              <w:rPr>
                <w:rFonts w:asciiTheme="minorHAnsi" w:hAnsiTheme="minorHAnsi" w:cs="Arial"/>
                <w:sz w:val="22"/>
                <w:szCs w:val="22"/>
                <w:lang w:val="cs-CZ"/>
              </w:rPr>
              <w:t>Up</w:t>
            </w:r>
            <w:proofErr w:type="spellEnd"/>
          </w:p>
        </w:tc>
        <w:tc>
          <w:tcPr>
            <w:tcW w:w="7094" w:type="dxa"/>
            <w:vAlign w:val="center"/>
          </w:tcPr>
          <w:p w14:paraId="78266F07" w14:textId="358C7EF7" w:rsidR="00A55228" w:rsidRPr="00241AF5" w:rsidRDefault="003E3FFC"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S</w:t>
            </w:r>
            <w:r w:rsidR="00A55228" w:rsidRPr="00241AF5">
              <w:rPr>
                <w:rFonts w:asciiTheme="minorHAnsi" w:hAnsiTheme="minorHAnsi" w:cs="Arial"/>
                <w:sz w:val="22"/>
                <w:szCs w:val="22"/>
                <w:lang w:val="cs-CZ"/>
              </w:rPr>
              <w:t>lužb</w:t>
            </w:r>
            <w:r w:rsidRPr="00241AF5">
              <w:rPr>
                <w:rFonts w:asciiTheme="minorHAnsi" w:hAnsiTheme="minorHAnsi" w:cs="Arial"/>
                <w:sz w:val="22"/>
                <w:szCs w:val="22"/>
                <w:lang w:val="cs-CZ"/>
              </w:rPr>
              <w:t>a</w:t>
            </w:r>
            <w:r w:rsidR="00A55228" w:rsidRPr="00241AF5">
              <w:rPr>
                <w:rFonts w:asciiTheme="minorHAnsi" w:hAnsiTheme="minorHAnsi" w:cs="Arial"/>
                <w:sz w:val="22"/>
                <w:szCs w:val="22"/>
                <w:lang w:val="cs-CZ"/>
              </w:rPr>
              <w:t xml:space="preserve"> pro start-upy hledající investora, jak v</w:t>
            </w:r>
            <w:r w:rsidR="007D3DDB">
              <w:rPr>
                <w:rFonts w:asciiTheme="minorHAnsi" w:hAnsiTheme="minorHAnsi" w:cs="Arial"/>
                <w:sz w:val="22"/>
                <w:szCs w:val="22"/>
                <w:lang w:val="cs-CZ"/>
              </w:rPr>
              <w:t> </w:t>
            </w:r>
            <w:r w:rsidR="00A55228" w:rsidRPr="00241AF5">
              <w:rPr>
                <w:rFonts w:asciiTheme="minorHAnsi" w:hAnsiTheme="minorHAnsi" w:cs="Arial"/>
                <w:sz w:val="22"/>
                <w:szCs w:val="22"/>
                <w:lang w:val="cs-CZ"/>
              </w:rPr>
              <w:t>ČR</w:t>
            </w:r>
            <w:r w:rsidR="007D3DDB">
              <w:rPr>
                <w:rFonts w:asciiTheme="minorHAnsi" w:hAnsiTheme="minorHAnsi" w:cs="Arial"/>
                <w:sz w:val="22"/>
                <w:szCs w:val="22"/>
                <w:lang w:val="cs-CZ"/>
              </w:rPr>
              <w:t>,</w:t>
            </w:r>
            <w:r w:rsidR="00A55228" w:rsidRPr="00241AF5">
              <w:rPr>
                <w:rFonts w:asciiTheme="minorHAnsi" w:hAnsiTheme="minorHAnsi" w:cs="Arial"/>
                <w:sz w:val="22"/>
                <w:szCs w:val="22"/>
                <w:lang w:val="cs-CZ"/>
              </w:rPr>
              <w:t xml:space="preserve"> </w:t>
            </w:r>
            <w:r w:rsidR="00BA5C7C">
              <w:rPr>
                <w:rFonts w:asciiTheme="minorHAnsi" w:hAnsiTheme="minorHAnsi" w:cs="Arial"/>
                <w:sz w:val="22"/>
                <w:szCs w:val="22"/>
                <w:lang w:val="cs-CZ"/>
              </w:rPr>
              <w:t>tak</w:t>
            </w:r>
            <w:r w:rsidR="00A55228" w:rsidRPr="00241AF5">
              <w:rPr>
                <w:rFonts w:asciiTheme="minorHAnsi" w:hAnsiTheme="minorHAnsi" w:cs="Arial"/>
                <w:sz w:val="22"/>
                <w:szCs w:val="22"/>
                <w:lang w:val="cs-CZ"/>
              </w:rPr>
              <w:t xml:space="preserve"> </w:t>
            </w:r>
            <w:r w:rsidR="00810BC5" w:rsidRPr="00241AF5">
              <w:rPr>
                <w:rFonts w:asciiTheme="minorHAnsi" w:hAnsiTheme="minorHAnsi" w:cs="Arial"/>
                <w:sz w:val="22"/>
                <w:szCs w:val="22"/>
                <w:lang w:val="cs-CZ"/>
              </w:rPr>
              <w:t xml:space="preserve">v </w:t>
            </w:r>
            <w:r w:rsidR="00A55228" w:rsidRPr="00241AF5">
              <w:rPr>
                <w:rFonts w:asciiTheme="minorHAnsi" w:hAnsiTheme="minorHAnsi" w:cs="Arial"/>
                <w:sz w:val="22"/>
                <w:szCs w:val="22"/>
                <w:lang w:val="cs-CZ"/>
              </w:rPr>
              <w:t>zahraničí. Profily start-upů jsou prezentovány investorům díky síti regionálních i zahraničních z</w:t>
            </w:r>
            <w:r w:rsidR="00F07188" w:rsidRPr="00241AF5">
              <w:rPr>
                <w:rFonts w:asciiTheme="minorHAnsi" w:hAnsiTheme="minorHAnsi" w:cs="Arial"/>
                <w:sz w:val="22"/>
                <w:szCs w:val="22"/>
                <w:lang w:val="cs-CZ"/>
              </w:rPr>
              <w:t>ástupců v ČR, ale i v zahraničí.</w:t>
            </w:r>
          </w:p>
        </w:tc>
      </w:tr>
      <w:tr w:rsidR="000E5468" w:rsidRPr="009D04F5" w14:paraId="421F753C" w14:textId="77777777" w:rsidTr="0075189C">
        <w:tc>
          <w:tcPr>
            <w:tcW w:w="2534" w:type="dxa"/>
            <w:vAlign w:val="center"/>
          </w:tcPr>
          <w:p w14:paraId="0D90641A" w14:textId="77777777" w:rsidR="000E5468" w:rsidRPr="00241AF5" w:rsidRDefault="000A22E1"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D</w:t>
            </w:r>
            <w:r w:rsidR="000E5468" w:rsidRPr="00241AF5">
              <w:rPr>
                <w:rFonts w:asciiTheme="minorHAnsi" w:hAnsiTheme="minorHAnsi" w:cs="Arial"/>
                <w:sz w:val="22"/>
                <w:szCs w:val="22"/>
                <w:lang w:val="cs-CZ"/>
              </w:rPr>
              <w:t>estinace</w:t>
            </w:r>
          </w:p>
        </w:tc>
        <w:tc>
          <w:tcPr>
            <w:tcW w:w="7094" w:type="dxa"/>
            <w:vAlign w:val="center"/>
          </w:tcPr>
          <w:p w14:paraId="775CE739"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Místo, ve kterém probíhá pobyt Účastníka v rámci Gold fáze KA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w:t>
            </w:r>
            <w:r w:rsidR="00D429CB" w:rsidRPr="00241AF5">
              <w:rPr>
                <w:rFonts w:asciiTheme="minorHAnsi" w:hAnsiTheme="minorHAnsi" w:cs="Arial"/>
                <w:sz w:val="22"/>
                <w:szCs w:val="22"/>
                <w:lang w:val="cs-CZ"/>
              </w:rPr>
              <w:t xml:space="preserve"> Gold fáze bude realizována v Silicon </w:t>
            </w:r>
            <w:proofErr w:type="spellStart"/>
            <w:r w:rsidR="00D429CB" w:rsidRPr="00241AF5">
              <w:rPr>
                <w:rFonts w:asciiTheme="minorHAnsi" w:hAnsiTheme="minorHAnsi" w:cs="Arial"/>
                <w:sz w:val="22"/>
                <w:szCs w:val="22"/>
                <w:lang w:val="cs-CZ"/>
              </w:rPr>
              <w:t>Valley</w:t>
            </w:r>
            <w:proofErr w:type="spellEnd"/>
            <w:r w:rsidR="00D429CB" w:rsidRPr="00241AF5">
              <w:rPr>
                <w:rFonts w:asciiTheme="minorHAnsi" w:hAnsiTheme="minorHAnsi" w:cs="Arial"/>
                <w:sz w:val="22"/>
                <w:szCs w:val="22"/>
                <w:lang w:val="cs-CZ"/>
              </w:rPr>
              <w:t xml:space="preserve">. </w:t>
            </w:r>
            <w:r w:rsidR="00F07188" w:rsidRPr="00241AF5">
              <w:rPr>
                <w:rFonts w:asciiTheme="minorHAnsi" w:hAnsiTheme="minorHAnsi" w:cs="Arial"/>
                <w:sz w:val="22"/>
                <w:szCs w:val="22"/>
                <w:lang w:val="cs-CZ"/>
              </w:rPr>
              <w:t>Bližší specifikace Destinace bude uvedena v Dodatku této Smlouvy.</w:t>
            </w:r>
          </w:p>
        </w:tc>
      </w:tr>
      <w:tr w:rsidR="005B7D82" w:rsidRPr="009D04F5" w14:paraId="0ED1931C" w14:textId="77777777" w:rsidTr="0075189C">
        <w:tc>
          <w:tcPr>
            <w:tcW w:w="2534" w:type="dxa"/>
            <w:vAlign w:val="center"/>
          </w:tcPr>
          <w:p w14:paraId="4BE15EA1" w14:textId="77777777" w:rsidR="005B7D82" w:rsidRPr="00241AF5" w:rsidRDefault="005B7D82"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Doba trvání projektu </w:t>
            </w:r>
          </w:p>
        </w:tc>
        <w:tc>
          <w:tcPr>
            <w:tcW w:w="7094" w:type="dxa"/>
            <w:vAlign w:val="center"/>
          </w:tcPr>
          <w:p w14:paraId="1FF82C8B" w14:textId="34D457CC" w:rsidR="005B7D82" w:rsidRPr="00241AF5" w:rsidRDefault="00C55F80"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Doba</w:t>
            </w:r>
            <w:r w:rsidR="00D429CB" w:rsidRPr="00241AF5">
              <w:rPr>
                <w:rFonts w:asciiTheme="minorHAnsi" w:hAnsiTheme="minorHAnsi" w:cs="Arial"/>
                <w:sz w:val="22"/>
                <w:szCs w:val="22"/>
                <w:lang w:val="cs-CZ"/>
              </w:rPr>
              <w:t xml:space="preserve"> tr</w:t>
            </w:r>
            <w:r w:rsidR="005B7D82" w:rsidRPr="00241AF5">
              <w:rPr>
                <w:rFonts w:asciiTheme="minorHAnsi" w:hAnsiTheme="minorHAnsi" w:cs="Arial"/>
                <w:sz w:val="22"/>
                <w:szCs w:val="22"/>
                <w:lang w:val="cs-CZ"/>
              </w:rPr>
              <w:t xml:space="preserve">vání projektu Účastníka </w:t>
            </w:r>
            <w:r w:rsidR="004E4CD5" w:rsidRPr="00241AF5">
              <w:rPr>
                <w:rFonts w:asciiTheme="minorHAnsi" w:hAnsiTheme="minorHAnsi" w:cs="Arial"/>
                <w:sz w:val="22"/>
                <w:szCs w:val="22"/>
                <w:lang w:val="cs-CZ"/>
              </w:rPr>
              <w:t>začíná</w:t>
            </w:r>
            <w:r w:rsidRPr="00241AF5">
              <w:rPr>
                <w:rFonts w:asciiTheme="minorHAnsi" w:hAnsiTheme="minorHAnsi" w:cs="Arial"/>
                <w:sz w:val="22"/>
                <w:szCs w:val="22"/>
                <w:lang w:val="cs-CZ"/>
              </w:rPr>
              <w:t xml:space="preserve"> zahájením Basic fáze a </w:t>
            </w:r>
            <w:r w:rsidR="00EC7324">
              <w:rPr>
                <w:rFonts w:asciiTheme="minorHAnsi" w:hAnsiTheme="minorHAnsi" w:cs="Arial"/>
                <w:sz w:val="22"/>
                <w:szCs w:val="22"/>
                <w:lang w:val="cs-CZ"/>
              </w:rPr>
              <w:t xml:space="preserve">je </w:t>
            </w:r>
            <w:r w:rsidRPr="00241AF5">
              <w:rPr>
                <w:rFonts w:asciiTheme="minorHAnsi" w:hAnsiTheme="minorHAnsi" w:cs="Arial"/>
                <w:sz w:val="22"/>
                <w:szCs w:val="22"/>
                <w:lang w:val="cs-CZ"/>
              </w:rPr>
              <w:t xml:space="preserve">ukončena </w:t>
            </w:r>
            <w:r w:rsidR="005B3008">
              <w:rPr>
                <w:rFonts w:asciiTheme="minorHAnsi" w:hAnsiTheme="minorHAnsi" w:cs="Arial"/>
                <w:sz w:val="22"/>
                <w:szCs w:val="22"/>
                <w:lang w:val="cs-CZ"/>
              </w:rPr>
              <w:t>Závěrečným hodnocením.</w:t>
            </w:r>
            <w:r w:rsidRPr="00241AF5">
              <w:rPr>
                <w:rFonts w:asciiTheme="minorHAnsi" w:hAnsiTheme="minorHAnsi" w:cs="Arial"/>
                <w:sz w:val="22"/>
                <w:szCs w:val="22"/>
                <w:lang w:val="cs-CZ"/>
              </w:rPr>
              <w:t xml:space="preserve"> </w:t>
            </w:r>
          </w:p>
        </w:tc>
      </w:tr>
      <w:tr w:rsidR="000E5468" w:rsidRPr="00241AF5" w14:paraId="5BD1A06C" w14:textId="77777777" w:rsidTr="0075189C">
        <w:tc>
          <w:tcPr>
            <w:tcW w:w="2534" w:type="dxa"/>
            <w:vAlign w:val="center"/>
          </w:tcPr>
          <w:p w14:paraId="19055F02"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Dodavatel</w:t>
            </w:r>
          </w:p>
        </w:tc>
        <w:tc>
          <w:tcPr>
            <w:tcW w:w="7094" w:type="dxa"/>
            <w:vAlign w:val="center"/>
          </w:tcPr>
          <w:p w14:paraId="7E1A8E4A"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Společnost zajišťující služby v</w:t>
            </w:r>
            <w:r w:rsidR="00FE78EE" w:rsidRPr="00241AF5">
              <w:rPr>
                <w:rFonts w:asciiTheme="minorHAnsi" w:hAnsiTheme="minorHAnsi" w:cs="Arial"/>
                <w:sz w:val="22"/>
                <w:szCs w:val="22"/>
                <w:lang w:val="cs-CZ"/>
              </w:rPr>
              <w:t xml:space="preserve"> Basic a v </w:t>
            </w:r>
            <w:r w:rsidR="003E62E4" w:rsidRPr="00241AF5">
              <w:rPr>
                <w:rFonts w:asciiTheme="minorHAnsi" w:hAnsiTheme="minorHAnsi" w:cs="Arial"/>
                <w:sz w:val="22"/>
                <w:szCs w:val="22"/>
                <w:lang w:val="cs-CZ"/>
              </w:rPr>
              <w:t>G</w:t>
            </w:r>
            <w:r w:rsidRPr="00241AF5">
              <w:rPr>
                <w:rFonts w:asciiTheme="minorHAnsi" w:hAnsiTheme="minorHAnsi" w:cs="Arial"/>
                <w:sz w:val="22"/>
                <w:szCs w:val="22"/>
                <w:lang w:val="cs-CZ"/>
              </w:rPr>
              <w:t xml:space="preserve">old fázi. </w:t>
            </w:r>
          </w:p>
        </w:tc>
      </w:tr>
      <w:tr w:rsidR="000E5468" w:rsidRPr="009D04F5" w14:paraId="32BCE4FF" w14:textId="77777777" w:rsidTr="0075189C">
        <w:tc>
          <w:tcPr>
            <w:tcW w:w="2534" w:type="dxa"/>
            <w:vAlign w:val="center"/>
          </w:tcPr>
          <w:p w14:paraId="5750EAC7"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Gold fáze</w:t>
            </w:r>
          </w:p>
        </w:tc>
        <w:tc>
          <w:tcPr>
            <w:tcW w:w="7094" w:type="dxa"/>
            <w:vAlign w:val="center"/>
          </w:tcPr>
          <w:p w14:paraId="564BBDCA" w14:textId="629538B1"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2. </w:t>
            </w:r>
            <w:del w:id="0" w:author="Vörösová Beáta" w:date="2019-08-06T15:36:00Z">
              <w:r w:rsidRPr="00241AF5" w:rsidDel="00810519">
                <w:rPr>
                  <w:rFonts w:asciiTheme="minorHAnsi" w:hAnsiTheme="minorHAnsi" w:cs="Arial"/>
                  <w:sz w:val="22"/>
                  <w:szCs w:val="22"/>
                  <w:lang w:val="cs-CZ"/>
                </w:rPr>
                <w:delText xml:space="preserve">část </w:delText>
              </w:r>
            </w:del>
            <w:ins w:id="1" w:author="Vörösová Beáta" w:date="2019-08-06T15:36:00Z">
              <w:r w:rsidR="00810519">
                <w:rPr>
                  <w:rFonts w:asciiTheme="minorHAnsi" w:hAnsiTheme="minorHAnsi" w:cs="Arial"/>
                  <w:sz w:val="22"/>
                  <w:szCs w:val="22"/>
                  <w:lang w:val="cs-CZ"/>
                </w:rPr>
                <w:t>fáze</w:t>
              </w:r>
              <w:r w:rsidR="00810519" w:rsidRPr="00241AF5">
                <w:rPr>
                  <w:rFonts w:asciiTheme="minorHAnsi" w:hAnsiTheme="minorHAnsi" w:cs="Arial"/>
                  <w:sz w:val="22"/>
                  <w:szCs w:val="22"/>
                  <w:lang w:val="cs-CZ"/>
                </w:rPr>
                <w:t xml:space="preserve"> </w:t>
              </w:r>
            </w:ins>
            <w:r w:rsidRPr="00241AF5">
              <w:rPr>
                <w:rFonts w:asciiTheme="minorHAnsi" w:hAnsiTheme="minorHAnsi" w:cs="Arial"/>
                <w:sz w:val="22"/>
                <w:szCs w:val="22"/>
                <w:lang w:val="cs-CZ"/>
              </w:rPr>
              <w:t xml:space="preserve">účasti příjemce podpory KA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w:t>
            </w:r>
          </w:p>
        </w:tc>
      </w:tr>
      <w:tr w:rsidR="001C0793" w:rsidRPr="009D04F5" w14:paraId="13B10112" w14:textId="77777777" w:rsidTr="0075189C">
        <w:tc>
          <w:tcPr>
            <w:tcW w:w="2534" w:type="dxa"/>
            <w:vAlign w:val="center"/>
          </w:tcPr>
          <w:p w14:paraId="6DE5C1ED" w14:textId="77777777" w:rsidR="001C0793" w:rsidRPr="00241AF5" w:rsidRDefault="001C0793" w:rsidP="0047416C">
            <w:pPr>
              <w:spacing w:line="276" w:lineRule="auto"/>
              <w:rPr>
                <w:rFonts w:asciiTheme="minorHAnsi" w:hAnsiTheme="minorHAnsi" w:cs="Arial"/>
                <w:sz w:val="22"/>
                <w:szCs w:val="22"/>
                <w:lang w:val="cs-CZ"/>
              </w:rPr>
            </w:pPr>
            <w:r w:rsidRPr="00241AF5">
              <w:rPr>
                <w:rFonts w:asciiTheme="minorHAnsi" w:hAnsiTheme="minorHAnsi" w:cs="Arial"/>
                <w:sz w:val="22"/>
                <w:szCs w:val="22"/>
                <w:lang w:val="cs-CZ"/>
              </w:rPr>
              <w:t>Informace důvěrného charakteru</w:t>
            </w:r>
          </w:p>
        </w:tc>
        <w:tc>
          <w:tcPr>
            <w:tcW w:w="7094" w:type="dxa"/>
            <w:vAlign w:val="center"/>
          </w:tcPr>
          <w:p w14:paraId="224D89ED" w14:textId="77777777" w:rsidR="001C0793" w:rsidRPr="00241AF5" w:rsidRDefault="001C0793"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Informacemi důvěrného charakteru se rozumí interní informace související s činností firmy, zejména informace o technologických a výrobních postupech, obchodní a marketingové strategii, finančních plánech apod. </w:t>
            </w:r>
          </w:p>
        </w:tc>
      </w:tr>
      <w:tr w:rsidR="00E71CE9" w:rsidRPr="009D04F5" w14:paraId="4C7D78C9" w14:textId="77777777" w:rsidTr="0075189C">
        <w:tc>
          <w:tcPr>
            <w:tcW w:w="2534" w:type="dxa"/>
            <w:vAlign w:val="center"/>
          </w:tcPr>
          <w:p w14:paraId="3B42AF49" w14:textId="08B842B8" w:rsidR="00E71CE9" w:rsidRPr="00241AF5" w:rsidRDefault="00E71CE9" w:rsidP="00E71CE9">
            <w:pPr>
              <w:spacing w:line="276" w:lineRule="auto"/>
              <w:rPr>
                <w:rFonts w:asciiTheme="minorHAnsi" w:hAnsiTheme="minorHAnsi" w:cs="Arial"/>
                <w:sz w:val="22"/>
                <w:szCs w:val="22"/>
                <w:lang w:val="cs-CZ"/>
              </w:rPr>
            </w:pPr>
            <w:r>
              <w:rPr>
                <w:rFonts w:asciiTheme="minorHAnsi" w:hAnsiTheme="minorHAnsi" w:cs="Arial"/>
                <w:sz w:val="22"/>
                <w:szCs w:val="22"/>
                <w:lang w:val="cs-CZ"/>
              </w:rPr>
              <w:t xml:space="preserve">KA </w:t>
            </w:r>
            <w:proofErr w:type="spellStart"/>
            <w:r>
              <w:rPr>
                <w:rFonts w:asciiTheme="minorHAnsi" w:hAnsiTheme="minorHAnsi" w:cs="Arial"/>
                <w:sz w:val="22"/>
                <w:szCs w:val="22"/>
                <w:lang w:val="cs-CZ"/>
              </w:rPr>
              <w:t>CzechStarter</w:t>
            </w:r>
            <w:proofErr w:type="spellEnd"/>
            <w:r>
              <w:rPr>
                <w:rFonts w:asciiTheme="minorHAnsi" w:hAnsiTheme="minorHAnsi" w:cs="Arial"/>
                <w:sz w:val="22"/>
                <w:szCs w:val="22"/>
                <w:lang w:val="cs-CZ"/>
              </w:rPr>
              <w:t>/KA</w:t>
            </w:r>
          </w:p>
        </w:tc>
        <w:tc>
          <w:tcPr>
            <w:tcW w:w="7094" w:type="dxa"/>
            <w:vAlign w:val="center"/>
          </w:tcPr>
          <w:p w14:paraId="084B5160" w14:textId="1DBD7682" w:rsidR="00E71CE9" w:rsidRPr="00241AF5" w:rsidRDefault="00F71A44"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 xml:space="preserve">Klíčová aktivita </w:t>
            </w:r>
            <w:proofErr w:type="spellStart"/>
            <w:r>
              <w:rPr>
                <w:rFonts w:asciiTheme="minorHAnsi" w:hAnsiTheme="minorHAnsi" w:cs="Arial"/>
                <w:sz w:val="22"/>
                <w:szCs w:val="22"/>
                <w:lang w:val="cs-CZ"/>
              </w:rPr>
              <w:t>CzechStarter</w:t>
            </w:r>
            <w:proofErr w:type="spellEnd"/>
            <w:r>
              <w:rPr>
                <w:rFonts w:asciiTheme="minorHAnsi" w:hAnsiTheme="minorHAnsi" w:cs="Arial"/>
                <w:sz w:val="22"/>
                <w:szCs w:val="22"/>
                <w:lang w:val="cs-CZ"/>
              </w:rPr>
              <w:t xml:space="preserve"> </w:t>
            </w:r>
          </w:p>
        </w:tc>
      </w:tr>
      <w:tr w:rsidR="00613048" w:rsidRPr="009D04F5" w14:paraId="5500CEA3" w14:textId="2E5140B7" w:rsidTr="0075189C">
        <w:tc>
          <w:tcPr>
            <w:tcW w:w="2534" w:type="dxa"/>
            <w:vAlign w:val="center"/>
          </w:tcPr>
          <w:p w14:paraId="0882DD51" w14:textId="0DFA0CB1" w:rsidR="00613048" w:rsidRPr="00241AF5" w:rsidRDefault="0061304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Interní projekt</w:t>
            </w:r>
          </w:p>
        </w:tc>
        <w:tc>
          <w:tcPr>
            <w:tcW w:w="7094" w:type="dxa"/>
            <w:vAlign w:val="center"/>
          </w:tcPr>
          <w:p w14:paraId="1F7134BC" w14:textId="31192FF3" w:rsidR="00613048" w:rsidRPr="00241AF5" w:rsidRDefault="0061304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Interní projekt Podpora Start-upů Agentury CzechInvest, jehož </w:t>
            </w:r>
            <w:r w:rsidR="004E4CD5" w:rsidRPr="00241AF5">
              <w:rPr>
                <w:rFonts w:asciiTheme="minorHAnsi" w:hAnsiTheme="minorHAnsi" w:cs="Arial"/>
                <w:sz w:val="22"/>
                <w:szCs w:val="22"/>
                <w:lang w:val="cs-CZ"/>
              </w:rPr>
              <w:t>součást</w:t>
            </w:r>
            <w:r w:rsidR="00FE78EE" w:rsidRPr="00241AF5">
              <w:rPr>
                <w:rFonts w:asciiTheme="minorHAnsi" w:hAnsiTheme="minorHAnsi" w:cs="Arial"/>
                <w:sz w:val="22"/>
                <w:szCs w:val="22"/>
                <w:lang w:val="cs-CZ"/>
              </w:rPr>
              <w:t>í</w:t>
            </w:r>
            <w:r w:rsidRPr="00241AF5">
              <w:rPr>
                <w:rFonts w:asciiTheme="minorHAnsi" w:hAnsiTheme="minorHAnsi" w:cs="Arial"/>
                <w:sz w:val="22"/>
                <w:szCs w:val="22"/>
                <w:lang w:val="cs-CZ"/>
              </w:rPr>
              <w:t xml:space="preserve"> je </w:t>
            </w:r>
            <w:r w:rsidR="00836411" w:rsidRPr="00241AF5">
              <w:rPr>
                <w:rFonts w:asciiTheme="minorHAnsi" w:hAnsiTheme="minorHAnsi" w:cs="Arial"/>
                <w:sz w:val="22"/>
                <w:szCs w:val="22"/>
                <w:lang w:val="cs-CZ"/>
              </w:rPr>
              <w:t>KA</w:t>
            </w:r>
            <w:r w:rsidR="00BA5C7C">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CzechStarter</w:t>
            </w:r>
            <w:proofErr w:type="spellEnd"/>
            <w:r w:rsidR="004E4CD5" w:rsidRPr="00241AF5">
              <w:rPr>
                <w:rFonts w:asciiTheme="minorHAnsi" w:hAnsiTheme="minorHAnsi" w:cs="Arial"/>
                <w:sz w:val="22"/>
                <w:szCs w:val="22"/>
                <w:lang w:val="cs-CZ"/>
              </w:rPr>
              <w:t>.</w:t>
            </w:r>
          </w:p>
        </w:tc>
      </w:tr>
      <w:tr w:rsidR="0003263E" w:rsidRPr="009D04F5" w14:paraId="1A8F2BDF" w14:textId="03B5BBB2" w:rsidTr="0075189C">
        <w:tc>
          <w:tcPr>
            <w:tcW w:w="2534" w:type="dxa"/>
            <w:vAlign w:val="center"/>
          </w:tcPr>
          <w:p w14:paraId="1B0421DA" w14:textId="56FCD3C9" w:rsidR="0003263E" w:rsidRPr="00241AF5" w:rsidRDefault="0003263E"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Kauce</w:t>
            </w:r>
          </w:p>
        </w:tc>
        <w:tc>
          <w:tcPr>
            <w:tcW w:w="7094" w:type="dxa"/>
            <w:vAlign w:val="center"/>
          </w:tcPr>
          <w:p w14:paraId="08936B7C" w14:textId="2E9776CF" w:rsidR="0003263E" w:rsidRPr="00241AF5" w:rsidRDefault="0003263E" w:rsidP="0047416C">
            <w:pPr>
              <w:spacing w:line="276" w:lineRule="auto"/>
              <w:jc w:val="both"/>
              <w:rPr>
                <w:rFonts w:asciiTheme="minorHAnsi" w:hAnsiTheme="minorHAnsi" w:cs="Arial"/>
                <w:sz w:val="22"/>
                <w:szCs w:val="22"/>
                <w:lang w:val="cs-CZ"/>
              </w:rPr>
            </w:pPr>
            <w:r w:rsidRPr="0047416C">
              <w:rPr>
                <w:rFonts w:asciiTheme="minorHAnsi" w:hAnsiTheme="minorHAnsi" w:cs="Arial"/>
                <w:sz w:val="22"/>
                <w:szCs w:val="22"/>
                <w:lang w:val="cs-CZ"/>
              </w:rPr>
              <w:t>Finanční částka v Kč, sloužící k úhradě smluvních pokut či náh</w:t>
            </w:r>
            <w:r w:rsidR="004F22A9" w:rsidRPr="0047416C">
              <w:rPr>
                <w:rFonts w:asciiTheme="minorHAnsi" w:hAnsiTheme="minorHAnsi" w:cs="Arial"/>
                <w:sz w:val="22"/>
                <w:szCs w:val="22"/>
                <w:lang w:val="cs-CZ"/>
              </w:rPr>
              <w:t>rad škody, stanovena ve výši 5 000 Kč.</w:t>
            </w:r>
          </w:p>
        </w:tc>
      </w:tr>
      <w:tr w:rsidR="000E5468" w:rsidRPr="009D04F5" w14:paraId="4C95DCFA" w14:textId="02F0B789" w:rsidTr="0075189C">
        <w:tc>
          <w:tcPr>
            <w:tcW w:w="2534" w:type="dxa"/>
            <w:vAlign w:val="center"/>
          </w:tcPr>
          <w:p w14:paraId="0192C9DB" w14:textId="6DEE3CA1"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Mentor</w:t>
            </w:r>
          </w:p>
        </w:tc>
        <w:tc>
          <w:tcPr>
            <w:tcW w:w="7094" w:type="dxa"/>
            <w:vAlign w:val="center"/>
          </w:tcPr>
          <w:p w14:paraId="775680BD" w14:textId="31BB8BD8"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Mentor je kvalifikovaná osoba schopn</w:t>
            </w:r>
            <w:r w:rsidR="0058240B" w:rsidRPr="00241AF5">
              <w:rPr>
                <w:rFonts w:asciiTheme="minorHAnsi" w:hAnsiTheme="minorHAnsi" w:cs="Arial"/>
                <w:sz w:val="22"/>
                <w:szCs w:val="22"/>
                <w:lang w:val="cs-CZ"/>
              </w:rPr>
              <w:t>á</w:t>
            </w:r>
            <w:r w:rsidRPr="00241AF5">
              <w:rPr>
                <w:rFonts w:asciiTheme="minorHAnsi" w:hAnsiTheme="minorHAnsi" w:cs="Arial"/>
                <w:sz w:val="22"/>
                <w:szCs w:val="22"/>
                <w:lang w:val="cs-CZ"/>
              </w:rPr>
              <w:t xml:space="preserve"> poskytnout </w:t>
            </w:r>
            <w:r w:rsidR="001C0793" w:rsidRPr="00241AF5">
              <w:rPr>
                <w:rFonts w:asciiTheme="minorHAnsi" w:hAnsiTheme="minorHAnsi" w:cs="Arial"/>
                <w:sz w:val="22"/>
                <w:szCs w:val="22"/>
                <w:lang w:val="cs-CZ"/>
              </w:rPr>
              <w:t xml:space="preserve">odborný </w:t>
            </w:r>
            <w:r w:rsidR="0007262E" w:rsidRPr="00241AF5">
              <w:rPr>
                <w:rFonts w:asciiTheme="minorHAnsi" w:hAnsiTheme="minorHAnsi" w:cs="Arial"/>
                <w:sz w:val="22"/>
                <w:szCs w:val="22"/>
                <w:lang w:val="cs-CZ"/>
              </w:rPr>
              <w:t>M</w:t>
            </w:r>
            <w:r w:rsidR="001C0793" w:rsidRPr="00241AF5">
              <w:rPr>
                <w:rFonts w:asciiTheme="minorHAnsi" w:hAnsiTheme="minorHAnsi" w:cs="Arial"/>
                <w:sz w:val="22"/>
                <w:szCs w:val="22"/>
                <w:lang w:val="cs-CZ"/>
              </w:rPr>
              <w:t>entoring</w:t>
            </w:r>
            <w:r w:rsidRPr="00241AF5">
              <w:rPr>
                <w:rFonts w:asciiTheme="minorHAnsi" w:hAnsiTheme="minorHAnsi" w:cs="Arial"/>
                <w:sz w:val="22"/>
                <w:szCs w:val="22"/>
                <w:lang w:val="cs-CZ"/>
              </w:rPr>
              <w:t xml:space="preserve"> pro oblast </w:t>
            </w:r>
            <w:r w:rsidR="0045769F">
              <w:rPr>
                <w:rFonts w:asciiTheme="minorHAnsi" w:hAnsiTheme="minorHAnsi" w:cs="Arial"/>
                <w:sz w:val="22"/>
                <w:szCs w:val="22"/>
                <w:lang w:val="cs-CZ"/>
              </w:rPr>
              <w:t>podnikání</w:t>
            </w:r>
            <w:r w:rsidR="008F6290" w:rsidRPr="00241AF5">
              <w:rPr>
                <w:rFonts w:asciiTheme="minorHAnsi" w:hAnsiTheme="minorHAnsi" w:cs="Arial"/>
                <w:sz w:val="22"/>
                <w:szCs w:val="22"/>
                <w:lang w:val="cs-CZ"/>
              </w:rPr>
              <w:t xml:space="preserve"> </w:t>
            </w:r>
            <w:r w:rsidR="003E62E4" w:rsidRPr="00241AF5">
              <w:rPr>
                <w:rFonts w:asciiTheme="minorHAnsi" w:hAnsiTheme="minorHAnsi" w:cs="Arial"/>
                <w:sz w:val="22"/>
                <w:szCs w:val="22"/>
                <w:lang w:val="cs-CZ"/>
              </w:rPr>
              <w:t>Ú</w:t>
            </w:r>
            <w:r w:rsidRPr="00241AF5">
              <w:rPr>
                <w:rFonts w:asciiTheme="minorHAnsi" w:hAnsiTheme="minorHAnsi" w:cs="Arial"/>
                <w:sz w:val="22"/>
                <w:szCs w:val="22"/>
                <w:lang w:val="cs-CZ"/>
              </w:rPr>
              <w:t>častníka.</w:t>
            </w:r>
          </w:p>
        </w:tc>
      </w:tr>
      <w:tr w:rsidR="000E5468" w:rsidRPr="00241AF5" w14:paraId="1D980074" w14:textId="1B2F320A" w:rsidTr="0075189C">
        <w:tc>
          <w:tcPr>
            <w:tcW w:w="2534" w:type="dxa"/>
            <w:vAlign w:val="center"/>
          </w:tcPr>
          <w:p w14:paraId="2C4B540A" w14:textId="374D000E"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Mentoring</w:t>
            </w:r>
            <w:del w:id="2" w:author="Vörösová Beáta" w:date="2019-08-20T15:45:00Z">
              <w:r w:rsidR="00F24F34" w:rsidDel="004C021C">
                <w:rPr>
                  <w:rFonts w:asciiTheme="minorHAnsi" w:hAnsiTheme="minorHAnsi" w:cs="Arial"/>
                  <w:sz w:val="22"/>
                  <w:szCs w:val="22"/>
                  <w:lang w:val="cs-CZ"/>
                </w:rPr>
                <w:delText>/</w:delText>
              </w:r>
              <w:bookmarkStart w:id="3" w:name="_GoBack"/>
              <w:r w:rsidR="00F24F34" w:rsidDel="004C021C">
                <w:rPr>
                  <w:rFonts w:asciiTheme="minorHAnsi" w:hAnsiTheme="minorHAnsi" w:cs="Arial"/>
                  <w:sz w:val="22"/>
                  <w:szCs w:val="22"/>
                  <w:lang w:val="cs-CZ"/>
                </w:rPr>
                <w:delText>special</w:delText>
              </w:r>
              <w:bookmarkEnd w:id="3"/>
              <w:r w:rsidR="00F24F34" w:rsidDel="004C021C">
                <w:rPr>
                  <w:rFonts w:asciiTheme="minorHAnsi" w:hAnsiTheme="minorHAnsi" w:cs="Arial"/>
                  <w:sz w:val="22"/>
                  <w:szCs w:val="22"/>
                  <w:lang w:val="cs-CZ"/>
                </w:rPr>
                <w:delText>izovaný mentoring</w:delText>
              </w:r>
            </w:del>
          </w:p>
        </w:tc>
        <w:tc>
          <w:tcPr>
            <w:tcW w:w="7094" w:type="dxa"/>
            <w:vAlign w:val="center"/>
          </w:tcPr>
          <w:p w14:paraId="60E3C8B7" w14:textId="24A64C4B"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Služby poskytované </w:t>
            </w:r>
            <w:r w:rsidR="0007262E" w:rsidRPr="00241AF5">
              <w:rPr>
                <w:rFonts w:asciiTheme="minorHAnsi" w:hAnsiTheme="minorHAnsi" w:cs="Arial"/>
                <w:sz w:val="22"/>
                <w:szCs w:val="22"/>
                <w:lang w:val="cs-CZ"/>
              </w:rPr>
              <w:t>M</w:t>
            </w:r>
            <w:r w:rsidRPr="00241AF5">
              <w:rPr>
                <w:rFonts w:asciiTheme="minorHAnsi" w:hAnsiTheme="minorHAnsi" w:cs="Arial"/>
                <w:sz w:val="22"/>
                <w:szCs w:val="22"/>
                <w:lang w:val="cs-CZ"/>
              </w:rPr>
              <w:t>entorem</w:t>
            </w:r>
            <w:del w:id="4" w:author="Vörösová Beáta" w:date="2019-08-20T15:45:00Z">
              <w:r w:rsidR="00F24F34" w:rsidDel="004C021C">
                <w:rPr>
                  <w:rFonts w:asciiTheme="minorHAnsi" w:hAnsiTheme="minorHAnsi" w:cs="Arial"/>
                  <w:sz w:val="22"/>
                  <w:szCs w:val="22"/>
                  <w:lang w:val="cs-CZ"/>
                </w:rPr>
                <w:delText>/mentorem specialistou</w:delText>
              </w:r>
            </w:del>
            <w:r w:rsidR="00F24F34">
              <w:rPr>
                <w:rFonts w:asciiTheme="minorHAnsi" w:hAnsiTheme="minorHAnsi" w:cs="Arial"/>
                <w:sz w:val="22"/>
                <w:szCs w:val="22"/>
                <w:lang w:val="cs-CZ"/>
              </w:rPr>
              <w:t xml:space="preserve"> - specifikace je obsažena v Příloze č. 2</w:t>
            </w:r>
            <w:r w:rsidR="0075189C">
              <w:rPr>
                <w:rFonts w:asciiTheme="minorHAnsi" w:hAnsiTheme="minorHAnsi" w:cs="Arial"/>
                <w:sz w:val="22"/>
                <w:szCs w:val="22"/>
                <w:lang w:val="cs-CZ"/>
              </w:rPr>
              <w:t xml:space="preserve"> této Smlouvy.</w:t>
            </w:r>
            <w:ins w:id="5" w:author="Vörösová Beáta" w:date="2019-08-20T15:46:00Z">
              <w:r w:rsidR="004C021C">
                <w:rPr>
                  <w:rFonts w:asciiTheme="minorHAnsi" w:hAnsiTheme="minorHAnsi" w:cs="Arial"/>
                  <w:sz w:val="22"/>
                  <w:szCs w:val="22"/>
                  <w:lang w:val="cs-CZ"/>
                </w:rPr>
                <w:t xml:space="preserve"> </w:t>
              </w:r>
              <w:r w:rsidR="004C021C">
                <w:rPr>
                  <w:rFonts w:asciiTheme="majorHAnsi" w:hAnsiTheme="majorHAnsi" w:cstheme="majorHAnsi"/>
                </w:rPr>
                <w:t xml:space="preserve">Mentor </w:t>
              </w:r>
              <w:proofErr w:type="spellStart"/>
              <w:r w:rsidR="004C021C">
                <w:rPr>
                  <w:rFonts w:asciiTheme="majorHAnsi" w:hAnsiTheme="majorHAnsi" w:cstheme="majorHAnsi"/>
                </w:rPr>
                <w:t>také</w:t>
              </w:r>
              <w:proofErr w:type="spellEnd"/>
              <w:r w:rsidR="004C021C">
                <w:rPr>
                  <w:rFonts w:asciiTheme="majorHAnsi" w:hAnsiTheme="majorHAnsi" w:cstheme="majorHAnsi"/>
                </w:rPr>
                <w:t xml:space="preserve"> </w:t>
              </w:r>
              <w:proofErr w:type="spellStart"/>
              <w:r w:rsidR="004C021C" w:rsidRPr="00C67311">
                <w:rPr>
                  <w:rFonts w:asciiTheme="majorHAnsi" w:hAnsiTheme="majorHAnsi" w:cstheme="majorHAnsi"/>
                </w:rPr>
                <w:t>předává</w:t>
              </w:r>
              <w:proofErr w:type="spellEnd"/>
              <w:r w:rsidR="004C021C" w:rsidRPr="00C67311">
                <w:rPr>
                  <w:rFonts w:asciiTheme="majorHAnsi" w:hAnsiTheme="majorHAnsi" w:cstheme="majorHAnsi"/>
                </w:rPr>
                <w:t xml:space="preserve"> </w:t>
              </w:r>
              <w:proofErr w:type="spellStart"/>
              <w:r w:rsidR="004C021C" w:rsidRPr="00C67311">
                <w:rPr>
                  <w:rFonts w:asciiTheme="majorHAnsi" w:hAnsiTheme="majorHAnsi" w:cstheme="majorHAnsi"/>
                </w:rPr>
                <w:t>unikátní</w:t>
              </w:r>
              <w:proofErr w:type="spellEnd"/>
              <w:r w:rsidR="004C021C" w:rsidRPr="00C67311">
                <w:rPr>
                  <w:rFonts w:asciiTheme="majorHAnsi" w:hAnsiTheme="majorHAnsi" w:cstheme="majorHAnsi"/>
                </w:rPr>
                <w:t xml:space="preserve"> </w:t>
              </w:r>
              <w:proofErr w:type="spellStart"/>
              <w:r w:rsidR="004C021C" w:rsidRPr="00C67311">
                <w:rPr>
                  <w:rFonts w:asciiTheme="majorHAnsi" w:hAnsiTheme="majorHAnsi" w:cstheme="majorHAnsi"/>
                </w:rPr>
                <w:t>specifické</w:t>
              </w:r>
              <w:proofErr w:type="spellEnd"/>
              <w:r w:rsidR="004C021C" w:rsidRPr="00C67311">
                <w:rPr>
                  <w:rFonts w:asciiTheme="majorHAnsi" w:hAnsiTheme="majorHAnsi" w:cstheme="majorHAnsi"/>
                </w:rPr>
                <w:t xml:space="preserve"> know-how</w:t>
              </w:r>
              <w:r w:rsidR="004C021C">
                <w:rPr>
                  <w:rFonts w:asciiTheme="majorHAnsi" w:hAnsiTheme="majorHAnsi" w:cstheme="majorHAnsi"/>
                </w:rPr>
                <w:t xml:space="preserve"> a </w:t>
              </w:r>
              <w:proofErr w:type="spellStart"/>
              <w:r w:rsidR="004C021C">
                <w:rPr>
                  <w:rFonts w:asciiTheme="majorHAnsi" w:hAnsiTheme="majorHAnsi" w:cstheme="majorHAnsi"/>
                </w:rPr>
                <w:t>výstupy</w:t>
              </w:r>
              <w:proofErr w:type="spellEnd"/>
              <w:r w:rsidR="004C021C" w:rsidRPr="00C67311">
                <w:rPr>
                  <w:rFonts w:asciiTheme="majorHAnsi" w:hAnsiTheme="majorHAnsi" w:cstheme="majorHAnsi"/>
                </w:rPr>
                <w:t xml:space="preserve"> </w:t>
              </w:r>
              <w:r w:rsidR="004C021C">
                <w:rPr>
                  <w:rFonts w:asciiTheme="majorHAnsi" w:hAnsiTheme="majorHAnsi" w:cstheme="majorHAnsi"/>
                </w:rPr>
                <w:t>v </w:t>
              </w:r>
              <w:proofErr w:type="spellStart"/>
              <w:r w:rsidR="004C021C">
                <w:rPr>
                  <w:rFonts w:asciiTheme="majorHAnsi" w:hAnsiTheme="majorHAnsi" w:cstheme="majorHAnsi"/>
                </w:rPr>
                <w:t>oblastech</w:t>
              </w:r>
              <w:proofErr w:type="spellEnd"/>
              <w:r w:rsidR="004C021C">
                <w:rPr>
                  <w:rFonts w:asciiTheme="majorHAnsi" w:hAnsiTheme="majorHAnsi" w:cstheme="majorHAnsi"/>
                </w:rPr>
                <w:t xml:space="preserve"> </w:t>
              </w:r>
              <w:proofErr w:type="spellStart"/>
              <w:r w:rsidR="004C021C">
                <w:rPr>
                  <w:rFonts w:asciiTheme="majorHAnsi" w:hAnsiTheme="majorHAnsi" w:cstheme="majorHAnsi"/>
                </w:rPr>
                <w:t>managementu</w:t>
              </w:r>
              <w:proofErr w:type="spellEnd"/>
              <w:r w:rsidR="004C021C">
                <w:rPr>
                  <w:rFonts w:asciiTheme="majorHAnsi" w:hAnsiTheme="majorHAnsi" w:cstheme="majorHAnsi"/>
                </w:rPr>
                <w:t xml:space="preserve">, </w:t>
              </w:r>
              <w:proofErr w:type="spellStart"/>
              <w:r w:rsidR="004C021C">
                <w:rPr>
                  <w:rFonts w:asciiTheme="majorHAnsi" w:hAnsiTheme="majorHAnsi" w:cstheme="majorHAnsi"/>
                </w:rPr>
                <w:t>financí</w:t>
              </w:r>
              <w:proofErr w:type="spellEnd"/>
              <w:r w:rsidR="004C021C">
                <w:rPr>
                  <w:rFonts w:asciiTheme="majorHAnsi" w:hAnsiTheme="majorHAnsi" w:cstheme="majorHAnsi"/>
                </w:rPr>
                <w:t xml:space="preserve">, </w:t>
              </w:r>
              <w:proofErr w:type="spellStart"/>
              <w:r w:rsidR="004C021C">
                <w:rPr>
                  <w:rFonts w:asciiTheme="majorHAnsi" w:hAnsiTheme="majorHAnsi" w:cstheme="majorHAnsi"/>
                </w:rPr>
                <w:t>marketingu</w:t>
              </w:r>
              <w:proofErr w:type="spellEnd"/>
              <w:r w:rsidR="004C021C">
                <w:rPr>
                  <w:rFonts w:asciiTheme="majorHAnsi" w:hAnsiTheme="majorHAnsi" w:cstheme="majorHAnsi"/>
                </w:rPr>
                <w:t xml:space="preserve"> a PR, </w:t>
              </w:r>
              <w:proofErr w:type="spellStart"/>
              <w:r w:rsidR="004C021C">
                <w:rPr>
                  <w:rFonts w:asciiTheme="majorHAnsi" w:hAnsiTheme="majorHAnsi" w:cstheme="majorHAnsi"/>
                </w:rPr>
                <w:t>organizace</w:t>
              </w:r>
              <w:proofErr w:type="spellEnd"/>
              <w:r w:rsidR="004C021C">
                <w:rPr>
                  <w:rFonts w:asciiTheme="majorHAnsi" w:hAnsiTheme="majorHAnsi" w:cstheme="majorHAnsi"/>
                </w:rPr>
                <w:t xml:space="preserve"> a </w:t>
              </w:r>
              <w:proofErr w:type="spellStart"/>
              <w:r w:rsidR="004C021C">
                <w:rPr>
                  <w:rFonts w:asciiTheme="majorHAnsi" w:hAnsiTheme="majorHAnsi" w:cstheme="majorHAnsi"/>
                </w:rPr>
                <w:t>výroba</w:t>
              </w:r>
              <w:proofErr w:type="spellEnd"/>
              <w:r w:rsidR="004C021C" w:rsidRPr="00C67311">
                <w:rPr>
                  <w:rFonts w:asciiTheme="majorHAnsi" w:hAnsiTheme="majorHAnsi" w:cstheme="majorHAnsi"/>
                </w:rPr>
                <w:t>.</w:t>
              </w:r>
            </w:ins>
          </w:p>
        </w:tc>
      </w:tr>
      <w:tr w:rsidR="001C0793" w:rsidRPr="009D04F5" w14:paraId="000EC45A" w14:textId="360EB1CB" w:rsidTr="0075189C">
        <w:tc>
          <w:tcPr>
            <w:tcW w:w="2534" w:type="dxa"/>
            <w:vAlign w:val="center"/>
          </w:tcPr>
          <w:p w14:paraId="6B563229" w14:textId="7C9F619A" w:rsidR="001C0793" w:rsidRPr="00241AF5" w:rsidRDefault="001C0793"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Místo realizace</w:t>
            </w:r>
          </w:p>
        </w:tc>
        <w:tc>
          <w:tcPr>
            <w:tcW w:w="7094" w:type="dxa"/>
            <w:vAlign w:val="center"/>
          </w:tcPr>
          <w:p w14:paraId="64CF4ECC" w14:textId="337F4F37" w:rsidR="001C0793" w:rsidRPr="00241AF5" w:rsidRDefault="001C0793"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Adresa provozovny nebo sídla </w:t>
            </w:r>
            <w:r w:rsidR="00D429CB" w:rsidRPr="00241AF5">
              <w:rPr>
                <w:rFonts w:asciiTheme="minorHAnsi" w:hAnsiTheme="minorHAnsi" w:cs="Arial"/>
                <w:sz w:val="22"/>
                <w:szCs w:val="22"/>
                <w:lang w:val="cs-CZ"/>
              </w:rPr>
              <w:t>Ú</w:t>
            </w:r>
            <w:r w:rsidRPr="00241AF5">
              <w:rPr>
                <w:rFonts w:asciiTheme="minorHAnsi" w:hAnsiTheme="minorHAnsi" w:cs="Arial"/>
                <w:sz w:val="22"/>
                <w:szCs w:val="22"/>
                <w:lang w:val="cs-CZ"/>
              </w:rPr>
              <w:t xml:space="preserve">častníka, na které jsou realizovány výsledky činností projektu </w:t>
            </w:r>
            <w:r w:rsidR="00D429CB" w:rsidRPr="00241AF5">
              <w:rPr>
                <w:rFonts w:asciiTheme="minorHAnsi" w:hAnsiTheme="minorHAnsi" w:cs="Arial"/>
                <w:sz w:val="22"/>
                <w:szCs w:val="22"/>
                <w:lang w:val="cs-CZ"/>
              </w:rPr>
              <w:t>Ú</w:t>
            </w:r>
            <w:r w:rsidRPr="00241AF5">
              <w:rPr>
                <w:rFonts w:asciiTheme="minorHAnsi" w:hAnsiTheme="minorHAnsi" w:cs="Arial"/>
                <w:sz w:val="22"/>
                <w:szCs w:val="22"/>
                <w:lang w:val="cs-CZ"/>
              </w:rPr>
              <w:t xml:space="preserve">častníka, a která je zapsána v </w:t>
            </w:r>
            <w:r w:rsidR="00836411" w:rsidRPr="00241AF5">
              <w:rPr>
                <w:rFonts w:asciiTheme="minorHAnsi" w:hAnsiTheme="minorHAnsi" w:cs="Arial"/>
                <w:sz w:val="22"/>
                <w:szCs w:val="22"/>
                <w:lang w:val="cs-CZ"/>
              </w:rPr>
              <w:t>Ž</w:t>
            </w:r>
            <w:r w:rsidRPr="00241AF5">
              <w:rPr>
                <w:rFonts w:asciiTheme="minorHAnsi" w:hAnsiTheme="minorHAnsi" w:cs="Arial"/>
                <w:sz w:val="22"/>
                <w:szCs w:val="22"/>
                <w:lang w:val="cs-CZ"/>
              </w:rPr>
              <w:t xml:space="preserve">ivnostenském rejstříku. </w:t>
            </w:r>
          </w:p>
        </w:tc>
      </w:tr>
      <w:tr w:rsidR="00DA4C81" w:rsidRPr="009D04F5" w14:paraId="06CFF17A" w14:textId="249A06BC" w:rsidTr="0075189C">
        <w:tc>
          <w:tcPr>
            <w:tcW w:w="2534" w:type="dxa"/>
            <w:vAlign w:val="center"/>
          </w:tcPr>
          <w:p w14:paraId="518F54CF" w14:textId="6CC79727" w:rsidR="00DA4C81" w:rsidRPr="00241AF5" w:rsidRDefault="00DA4C81"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Monitorovací zpráva</w:t>
            </w:r>
          </w:p>
        </w:tc>
        <w:tc>
          <w:tcPr>
            <w:tcW w:w="7094" w:type="dxa"/>
            <w:vAlign w:val="center"/>
          </w:tcPr>
          <w:p w14:paraId="02B5782C" w14:textId="58ADF4ED" w:rsidR="00DA4C81" w:rsidRPr="00241AF5" w:rsidRDefault="009B3FB3"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Zasíláním </w:t>
            </w:r>
            <w:r w:rsidR="00100E54" w:rsidRPr="00241AF5">
              <w:rPr>
                <w:rFonts w:asciiTheme="minorHAnsi" w:hAnsiTheme="minorHAnsi" w:cs="Arial"/>
                <w:sz w:val="22"/>
                <w:szCs w:val="22"/>
                <w:lang w:val="cs-CZ"/>
              </w:rPr>
              <w:t xml:space="preserve">Monitorovacích zpráv </w:t>
            </w:r>
            <w:r w:rsidRPr="00241AF5">
              <w:rPr>
                <w:rFonts w:asciiTheme="minorHAnsi" w:hAnsiTheme="minorHAnsi" w:cs="Arial"/>
                <w:sz w:val="22"/>
                <w:szCs w:val="22"/>
                <w:lang w:val="cs-CZ"/>
              </w:rPr>
              <w:t xml:space="preserve">je zajištěno sledování hodnot monitorovacích ukazatelů pro vyhodnocení úspěšnosti a sledování dopadu </w:t>
            </w:r>
            <w:r w:rsidR="00100E54" w:rsidRPr="00241AF5">
              <w:rPr>
                <w:rFonts w:asciiTheme="minorHAnsi" w:hAnsiTheme="minorHAnsi" w:cs="Arial"/>
                <w:sz w:val="22"/>
                <w:szCs w:val="22"/>
                <w:lang w:val="cs-CZ"/>
              </w:rPr>
              <w:t>účasti v </w:t>
            </w:r>
            <w:r w:rsidR="00836411" w:rsidRPr="00241AF5">
              <w:rPr>
                <w:rFonts w:asciiTheme="minorHAnsi" w:hAnsiTheme="minorHAnsi" w:cs="Arial"/>
                <w:sz w:val="22"/>
                <w:szCs w:val="22"/>
                <w:lang w:val="cs-CZ"/>
              </w:rPr>
              <w:t xml:space="preserve">KA </w:t>
            </w:r>
            <w:proofErr w:type="spellStart"/>
            <w:r w:rsidR="00100E54" w:rsidRPr="00241AF5">
              <w:rPr>
                <w:rFonts w:asciiTheme="minorHAnsi" w:hAnsiTheme="minorHAnsi" w:cs="Arial"/>
                <w:sz w:val="22"/>
                <w:szCs w:val="22"/>
                <w:lang w:val="cs-CZ"/>
              </w:rPr>
              <w:t>CzechStarter</w:t>
            </w:r>
            <w:proofErr w:type="spellEnd"/>
            <w:r w:rsidR="00100E54" w:rsidRPr="00241AF5">
              <w:rPr>
                <w:rFonts w:asciiTheme="minorHAnsi" w:hAnsiTheme="minorHAnsi" w:cs="Arial"/>
                <w:sz w:val="22"/>
                <w:szCs w:val="22"/>
                <w:lang w:val="cs-CZ"/>
              </w:rPr>
              <w:t>.</w:t>
            </w:r>
          </w:p>
        </w:tc>
      </w:tr>
      <w:tr w:rsidR="000E5468" w:rsidRPr="009D04F5" w14:paraId="50638F2E" w14:textId="77777777" w:rsidTr="0075189C">
        <w:tc>
          <w:tcPr>
            <w:tcW w:w="2534" w:type="dxa"/>
            <w:vAlign w:val="center"/>
          </w:tcPr>
          <w:p w14:paraId="726F7F5B"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MSP</w:t>
            </w:r>
          </w:p>
        </w:tc>
        <w:tc>
          <w:tcPr>
            <w:tcW w:w="7094" w:type="dxa"/>
            <w:vAlign w:val="center"/>
          </w:tcPr>
          <w:p w14:paraId="3A75B312"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Malé a střední podniky splňující podmínky stanovené v Příloze č. 1 Nařízení komise (EU) č. 651/2014 v návaznosti </w:t>
            </w:r>
            <w:r w:rsidR="0071500D" w:rsidRPr="00241AF5">
              <w:rPr>
                <w:rFonts w:asciiTheme="minorHAnsi" w:hAnsiTheme="minorHAnsi" w:cs="Arial"/>
                <w:sz w:val="22"/>
                <w:szCs w:val="22"/>
                <w:lang w:val="cs-CZ"/>
              </w:rPr>
              <w:t>na</w:t>
            </w:r>
            <w:r w:rsidRPr="00241AF5">
              <w:rPr>
                <w:rFonts w:asciiTheme="minorHAnsi" w:hAnsiTheme="minorHAnsi" w:cs="Arial"/>
                <w:sz w:val="22"/>
                <w:szCs w:val="22"/>
                <w:lang w:val="cs-CZ"/>
              </w:rPr>
              <w:t xml:space="preserve"> Doporučení 2003/361/ES.</w:t>
            </w:r>
          </w:p>
        </w:tc>
      </w:tr>
      <w:tr w:rsidR="000E5468" w:rsidRPr="00241AF5" w14:paraId="5E2913F0" w14:textId="77777777" w:rsidTr="0075189C">
        <w:tc>
          <w:tcPr>
            <w:tcW w:w="2534" w:type="dxa"/>
            <w:vAlign w:val="center"/>
          </w:tcPr>
          <w:p w14:paraId="135C8B3B"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OP PIK </w:t>
            </w:r>
          </w:p>
        </w:tc>
        <w:tc>
          <w:tcPr>
            <w:tcW w:w="7094" w:type="dxa"/>
            <w:vAlign w:val="center"/>
          </w:tcPr>
          <w:p w14:paraId="6055FF1E"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Operační program Podnikání a inovace pro konkurenceschopnost</w:t>
            </w:r>
            <w:r w:rsidR="003E62E4" w:rsidRPr="00241AF5">
              <w:rPr>
                <w:rFonts w:asciiTheme="minorHAnsi" w:hAnsiTheme="minorHAnsi" w:cs="Arial"/>
                <w:sz w:val="22"/>
                <w:szCs w:val="22"/>
                <w:lang w:val="cs-CZ"/>
              </w:rPr>
              <w:t>.</w:t>
            </w:r>
          </w:p>
        </w:tc>
      </w:tr>
      <w:tr w:rsidR="00776479" w:rsidRPr="009D04F5" w14:paraId="33B5FFC9" w14:textId="77777777" w:rsidTr="0075189C">
        <w:tc>
          <w:tcPr>
            <w:tcW w:w="2534" w:type="dxa"/>
            <w:vAlign w:val="center"/>
          </w:tcPr>
          <w:p w14:paraId="68EEC98F" w14:textId="2E58DC5C" w:rsidR="00776479" w:rsidRPr="00241AF5" w:rsidRDefault="00776479" w:rsidP="0047416C">
            <w:pPr>
              <w:spacing w:line="276" w:lineRule="auto"/>
              <w:jc w:val="both"/>
              <w:rPr>
                <w:rFonts w:asciiTheme="minorHAnsi" w:hAnsiTheme="minorHAnsi" w:cs="Arial"/>
                <w:sz w:val="22"/>
                <w:szCs w:val="22"/>
                <w:lang w:val="cs-CZ"/>
              </w:rPr>
            </w:pPr>
            <w:proofErr w:type="spellStart"/>
            <w:r w:rsidRPr="00241AF5">
              <w:rPr>
                <w:rFonts w:asciiTheme="minorHAnsi" w:hAnsiTheme="minorHAnsi" w:cs="Arial"/>
                <w:sz w:val="22"/>
                <w:szCs w:val="22"/>
                <w:lang w:val="cs-CZ"/>
              </w:rPr>
              <w:t>Pitch</w:t>
            </w:r>
            <w:proofErr w:type="spellEnd"/>
            <w:r w:rsidR="00370EEB">
              <w:rPr>
                <w:rFonts w:asciiTheme="minorHAnsi" w:hAnsiTheme="minorHAnsi" w:cs="Arial"/>
                <w:sz w:val="22"/>
                <w:szCs w:val="22"/>
                <w:lang w:val="cs-CZ"/>
              </w:rPr>
              <w:t xml:space="preserve"> </w:t>
            </w:r>
            <w:proofErr w:type="spellStart"/>
            <w:r w:rsidR="00370EEB">
              <w:rPr>
                <w:rFonts w:asciiTheme="minorHAnsi" w:hAnsiTheme="minorHAnsi" w:cs="Arial"/>
                <w:sz w:val="22"/>
                <w:szCs w:val="22"/>
                <w:lang w:val="cs-CZ"/>
              </w:rPr>
              <w:t>deck</w:t>
            </w:r>
            <w:proofErr w:type="spellEnd"/>
          </w:p>
        </w:tc>
        <w:tc>
          <w:tcPr>
            <w:tcW w:w="7094" w:type="dxa"/>
            <w:vAlign w:val="center"/>
          </w:tcPr>
          <w:p w14:paraId="2BB757F4" w14:textId="77777777" w:rsidR="00776479" w:rsidRPr="00241AF5" w:rsidRDefault="004E4CD5"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Zkrácený</w:t>
            </w:r>
            <w:r w:rsidR="00776479" w:rsidRPr="00241AF5">
              <w:rPr>
                <w:rFonts w:asciiTheme="minorHAnsi" w:hAnsiTheme="minorHAnsi" w:cs="Arial"/>
                <w:sz w:val="22"/>
                <w:szCs w:val="22"/>
                <w:lang w:val="cs-CZ"/>
              </w:rPr>
              <w:t xml:space="preserve"> podnikatelský plán na jednu stránku. </w:t>
            </w:r>
          </w:p>
        </w:tc>
      </w:tr>
      <w:tr w:rsidR="00613048" w:rsidRPr="009D04F5" w14:paraId="5ABC9F97" w14:textId="77777777" w:rsidTr="0075189C">
        <w:tc>
          <w:tcPr>
            <w:tcW w:w="2534" w:type="dxa"/>
            <w:vAlign w:val="center"/>
          </w:tcPr>
          <w:p w14:paraId="68229B2F" w14:textId="77777777" w:rsidR="00613048" w:rsidRPr="00241AF5" w:rsidRDefault="0061304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Plán rozvoje</w:t>
            </w:r>
          </w:p>
        </w:tc>
        <w:tc>
          <w:tcPr>
            <w:tcW w:w="7094" w:type="dxa"/>
            <w:vAlign w:val="center"/>
          </w:tcPr>
          <w:p w14:paraId="12A839C3" w14:textId="77777777" w:rsidR="00613048" w:rsidRPr="00241AF5" w:rsidRDefault="0061304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Dokument obsahující cíle směřující k rozvoji podnikatelské činnosti Účastníka. </w:t>
            </w:r>
          </w:p>
        </w:tc>
      </w:tr>
      <w:tr w:rsidR="00E70509" w:rsidRPr="009D04F5" w14:paraId="74992F8F" w14:textId="77777777" w:rsidTr="0075189C">
        <w:tc>
          <w:tcPr>
            <w:tcW w:w="2534" w:type="dxa"/>
            <w:vAlign w:val="center"/>
          </w:tcPr>
          <w:p w14:paraId="5FCA57E3" w14:textId="7DD1C0DE" w:rsidR="00E70509" w:rsidRPr="00241AF5" w:rsidRDefault="00E70509"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Podpora</w:t>
            </w:r>
          </w:p>
        </w:tc>
        <w:tc>
          <w:tcPr>
            <w:tcW w:w="7094" w:type="dxa"/>
            <w:vAlign w:val="center"/>
          </w:tcPr>
          <w:p w14:paraId="709A9028" w14:textId="0AE619DF" w:rsidR="00E70509" w:rsidRPr="00241AF5" w:rsidRDefault="005C5A90"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 xml:space="preserve">Zvýhodněné služby poskytnuté Účastníkovi během účasti v KA </w:t>
            </w:r>
            <w:proofErr w:type="spellStart"/>
            <w:r>
              <w:rPr>
                <w:rFonts w:asciiTheme="minorHAnsi" w:hAnsiTheme="minorHAnsi" w:cs="Arial"/>
                <w:sz w:val="22"/>
                <w:szCs w:val="22"/>
                <w:lang w:val="cs-CZ"/>
              </w:rPr>
              <w:t>CzechStarter</w:t>
            </w:r>
            <w:proofErr w:type="spellEnd"/>
            <w:r>
              <w:rPr>
                <w:rFonts w:asciiTheme="minorHAnsi" w:hAnsiTheme="minorHAnsi" w:cs="Arial"/>
                <w:sz w:val="22"/>
                <w:szCs w:val="22"/>
                <w:lang w:val="cs-CZ"/>
              </w:rPr>
              <w:t>.</w:t>
            </w:r>
          </w:p>
        </w:tc>
      </w:tr>
      <w:tr w:rsidR="00242995" w:rsidRPr="009D04F5" w14:paraId="6FCB7584" w14:textId="77777777" w:rsidTr="0075189C">
        <w:tc>
          <w:tcPr>
            <w:tcW w:w="2534" w:type="dxa"/>
            <w:vAlign w:val="center"/>
          </w:tcPr>
          <w:p w14:paraId="11435513" w14:textId="77777777" w:rsidR="00242995" w:rsidRPr="00241AF5" w:rsidRDefault="00242995"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Podpora de minimis</w:t>
            </w:r>
          </w:p>
        </w:tc>
        <w:tc>
          <w:tcPr>
            <w:tcW w:w="7094" w:type="dxa"/>
            <w:vAlign w:val="center"/>
          </w:tcPr>
          <w:p w14:paraId="5F237EFC" w14:textId="5D205FBB" w:rsidR="00242995" w:rsidRPr="00241AF5" w:rsidRDefault="00242995"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Představuje </w:t>
            </w:r>
            <w:proofErr w:type="gramStart"/>
            <w:r w:rsidR="00E71CE9">
              <w:rPr>
                <w:rFonts w:asciiTheme="minorHAnsi" w:hAnsiTheme="minorHAnsi" w:cs="Arial"/>
                <w:sz w:val="22"/>
                <w:szCs w:val="22"/>
                <w:lang w:val="cs-CZ"/>
              </w:rPr>
              <w:t xml:space="preserve">veřejnou </w:t>
            </w:r>
            <w:r w:rsidR="00E71CE9"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podporu</w:t>
            </w:r>
            <w:proofErr w:type="gramEnd"/>
            <w:r w:rsidRPr="00241AF5">
              <w:rPr>
                <w:rFonts w:asciiTheme="minorHAnsi" w:hAnsiTheme="minorHAnsi" w:cs="Arial"/>
                <w:sz w:val="22"/>
                <w:szCs w:val="22"/>
                <w:lang w:val="cs-CZ"/>
              </w:rPr>
              <w:t xml:space="preserve">, která nesmí spolu s ostatními podporami „de minimis“ poskytnutými jednomu podniku za dobu předchozích tří </w:t>
            </w:r>
            <w:r w:rsidR="00E71CE9">
              <w:rPr>
                <w:rFonts w:asciiTheme="minorHAnsi" w:hAnsiTheme="minorHAnsi" w:cs="Arial"/>
                <w:sz w:val="22"/>
                <w:szCs w:val="22"/>
                <w:lang w:val="cs-CZ"/>
              </w:rPr>
              <w:t xml:space="preserve">účetních </w:t>
            </w:r>
            <w:r w:rsidRPr="00241AF5">
              <w:rPr>
                <w:rFonts w:asciiTheme="minorHAnsi" w:hAnsiTheme="minorHAnsi" w:cs="Arial"/>
                <w:sz w:val="22"/>
                <w:szCs w:val="22"/>
                <w:lang w:val="cs-CZ"/>
              </w:rPr>
              <w:t xml:space="preserve">let přesáhnout výši odpovídající částce 200 000 EUR. Tento finanční strop platí </w:t>
            </w:r>
            <w:r w:rsidRPr="00241AF5">
              <w:rPr>
                <w:rFonts w:asciiTheme="minorHAnsi" w:hAnsiTheme="minorHAnsi" w:cs="Arial"/>
                <w:sz w:val="22"/>
                <w:szCs w:val="22"/>
                <w:lang w:val="cs-CZ"/>
              </w:rPr>
              <w:lastRenderedPageBreak/>
              <w:t xml:space="preserve">bez ohledu na formu či účel podpory de minimis poskytnuté </w:t>
            </w:r>
            <w:r w:rsidR="002D7FB2" w:rsidRPr="00241AF5">
              <w:rPr>
                <w:rFonts w:asciiTheme="minorHAnsi" w:hAnsiTheme="minorHAnsi" w:cs="Arial"/>
                <w:sz w:val="22"/>
                <w:szCs w:val="22"/>
                <w:lang w:val="cs-CZ"/>
              </w:rPr>
              <w:t xml:space="preserve">po dobu </w:t>
            </w:r>
            <w:r w:rsidR="00A63232" w:rsidRPr="00241AF5">
              <w:rPr>
                <w:rFonts w:asciiTheme="minorHAnsi" w:hAnsiTheme="minorHAnsi" w:cs="Arial"/>
                <w:sz w:val="22"/>
                <w:szCs w:val="22"/>
                <w:lang w:val="cs-CZ"/>
              </w:rPr>
              <w:t xml:space="preserve">tří účetních </w:t>
            </w:r>
            <w:r w:rsidR="0045769F" w:rsidRPr="00241AF5">
              <w:rPr>
                <w:rFonts w:asciiTheme="minorHAnsi" w:hAnsiTheme="minorHAnsi" w:cs="Arial"/>
                <w:sz w:val="22"/>
                <w:szCs w:val="22"/>
                <w:lang w:val="cs-CZ"/>
              </w:rPr>
              <w:t>let.</w:t>
            </w:r>
            <w:r w:rsidRPr="00241AF5">
              <w:rPr>
                <w:rFonts w:asciiTheme="minorHAnsi" w:hAnsiTheme="minorHAnsi" w:cs="Arial"/>
                <w:sz w:val="22"/>
                <w:szCs w:val="22"/>
                <w:lang w:val="cs-CZ"/>
              </w:rPr>
              <w:t xml:space="preserve"> Pro přepočet se používá měnový kurz Evropské centrální banky platný v den vydání Rozhodnutí o poskytnutí dotace pro Agenturu CzechInvest. </w:t>
            </w:r>
          </w:p>
        </w:tc>
      </w:tr>
      <w:tr w:rsidR="009D0A8D" w:rsidRPr="009D04F5" w14:paraId="178855AE" w14:textId="6325BEE8" w:rsidTr="0075189C">
        <w:tc>
          <w:tcPr>
            <w:tcW w:w="2534" w:type="dxa"/>
            <w:vAlign w:val="center"/>
          </w:tcPr>
          <w:p w14:paraId="6B683F56" w14:textId="4E7E97DC" w:rsidR="009D0A8D" w:rsidRPr="00241AF5" w:rsidRDefault="009D0A8D"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lastRenderedPageBreak/>
              <w:t>Poradce</w:t>
            </w:r>
          </w:p>
        </w:tc>
        <w:tc>
          <w:tcPr>
            <w:tcW w:w="7094" w:type="dxa"/>
            <w:vAlign w:val="center"/>
          </w:tcPr>
          <w:p w14:paraId="1952C626" w14:textId="5574CBE4" w:rsidR="009D0A8D" w:rsidRPr="00241AF5" w:rsidRDefault="009D0A8D"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Kvalifikovaná osoba poskytující poradenské služby ve vybrané poradenské oblasti.</w:t>
            </w:r>
            <w:r w:rsidR="00BC0384">
              <w:rPr>
                <w:rFonts w:asciiTheme="minorHAnsi" w:hAnsiTheme="minorHAnsi" w:cs="Arial"/>
                <w:sz w:val="22"/>
                <w:szCs w:val="22"/>
                <w:lang w:val="cs-CZ"/>
              </w:rPr>
              <w:t xml:space="preserve"> Jde o osobu poskytující služby Poradenství.</w:t>
            </w:r>
          </w:p>
        </w:tc>
      </w:tr>
      <w:tr w:rsidR="009D0A8D" w:rsidRPr="009D04F5" w14:paraId="3AC9227F" w14:textId="79B57DB1" w:rsidTr="0075189C">
        <w:tc>
          <w:tcPr>
            <w:tcW w:w="2534" w:type="dxa"/>
            <w:vAlign w:val="center"/>
          </w:tcPr>
          <w:p w14:paraId="644BBEB0" w14:textId="0BB5CA24" w:rsidR="009D0A8D" w:rsidRPr="00241AF5" w:rsidRDefault="009D0A8D"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Poradenství</w:t>
            </w:r>
          </w:p>
        </w:tc>
        <w:tc>
          <w:tcPr>
            <w:tcW w:w="7094" w:type="dxa"/>
            <w:vAlign w:val="center"/>
          </w:tcPr>
          <w:p w14:paraId="48DF54E8" w14:textId="70602F74" w:rsidR="009D0A8D" w:rsidRPr="00241AF5" w:rsidRDefault="009D0A8D"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Odborné služby poskytované </w:t>
            </w:r>
            <w:r w:rsidR="001A50AE">
              <w:rPr>
                <w:rFonts w:asciiTheme="minorHAnsi" w:hAnsiTheme="minorHAnsi" w:cs="Arial"/>
                <w:sz w:val="22"/>
                <w:szCs w:val="22"/>
                <w:lang w:val="cs-CZ"/>
              </w:rPr>
              <w:t>poradenskými společnostmi</w:t>
            </w:r>
            <w:r w:rsidR="001A50AE"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v rámci jednotlivých poradenských služeb.</w:t>
            </w:r>
          </w:p>
        </w:tc>
      </w:tr>
      <w:tr w:rsidR="000E5468" w:rsidRPr="009D04F5" w14:paraId="540337F8" w14:textId="77777777" w:rsidTr="0075189C">
        <w:tc>
          <w:tcPr>
            <w:tcW w:w="2534" w:type="dxa"/>
            <w:vAlign w:val="center"/>
          </w:tcPr>
          <w:p w14:paraId="3BC5EBB7"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Projekt Účastníka </w:t>
            </w:r>
          </w:p>
        </w:tc>
        <w:tc>
          <w:tcPr>
            <w:tcW w:w="7094" w:type="dxa"/>
            <w:vAlign w:val="center"/>
          </w:tcPr>
          <w:p w14:paraId="32F09EA7" w14:textId="69198336" w:rsidR="000E5468" w:rsidRPr="00241AF5" w:rsidRDefault="003643B9"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Projekt (</w:t>
            </w:r>
            <w:r w:rsidR="000E5468" w:rsidRPr="00241AF5">
              <w:rPr>
                <w:rFonts w:asciiTheme="minorHAnsi" w:hAnsiTheme="minorHAnsi" w:cs="Arial"/>
                <w:sz w:val="22"/>
                <w:szCs w:val="22"/>
                <w:lang w:val="cs-CZ"/>
              </w:rPr>
              <w:t>Produkt</w:t>
            </w:r>
            <w:r w:rsidRPr="00241AF5">
              <w:rPr>
                <w:rFonts w:asciiTheme="minorHAnsi" w:hAnsiTheme="minorHAnsi" w:cs="Arial"/>
                <w:sz w:val="22"/>
                <w:szCs w:val="22"/>
                <w:lang w:val="cs-CZ"/>
              </w:rPr>
              <w:t>)</w:t>
            </w:r>
            <w:r w:rsidR="000E5468" w:rsidRPr="00241AF5">
              <w:rPr>
                <w:rFonts w:asciiTheme="minorHAnsi" w:hAnsiTheme="minorHAnsi" w:cs="Arial"/>
                <w:sz w:val="22"/>
                <w:szCs w:val="22"/>
                <w:lang w:val="cs-CZ"/>
              </w:rPr>
              <w:t xml:space="preserve"> Účastníka popsaný v</w:t>
            </w:r>
            <w:r w:rsidR="003E62AC" w:rsidRPr="00241AF5">
              <w:rPr>
                <w:rFonts w:asciiTheme="minorHAnsi" w:hAnsiTheme="minorHAnsi" w:cs="Arial"/>
                <w:sz w:val="22"/>
                <w:szCs w:val="22"/>
                <w:lang w:val="cs-CZ"/>
              </w:rPr>
              <w:t> </w:t>
            </w:r>
            <w:r w:rsidR="004E4CD5" w:rsidRPr="00241AF5">
              <w:rPr>
                <w:rFonts w:asciiTheme="minorHAnsi" w:hAnsiTheme="minorHAnsi" w:cs="Arial"/>
                <w:sz w:val="22"/>
                <w:szCs w:val="22"/>
                <w:lang w:val="cs-CZ"/>
              </w:rPr>
              <w:t>Přihlášce</w:t>
            </w:r>
            <w:r w:rsidR="003E62AC" w:rsidRPr="00241AF5">
              <w:rPr>
                <w:rFonts w:asciiTheme="minorHAnsi" w:hAnsiTheme="minorHAnsi" w:cs="Arial"/>
                <w:sz w:val="22"/>
                <w:szCs w:val="22"/>
                <w:lang w:val="cs-CZ"/>
              </w:rPr>
              <w:t xml:space="preserve"> k</w:t>
            </w:r>
            <w:r w:rsidR="003145F8" w:rsidRPr="00241AF5">
              <w:rPr>
                <w:rFonts w:asciiTheme="minorHAnsi" w:hAnsiTheme="minorHAnsi" w:cs="Arial"/>
                <w:sz w:val="22"/>
                <w:szCs w:val="22"/>
                <w:lang w:val="cs-CZ"/>
              </w:rPr>
              <w:t> </w:t>
            </w:r>
            <w:r w:rsidR="003E62AC" w:rsidRPr="00241AF5">
              <w:rPr>
                <w:rFonts w:asciiTheme="minorHAnsi" w:hAnsiTheme="minorHAnsi" w:cs="Arial"/>
                <w:sz w:val="22"/>
                <w:szCs w:val="22"/>
                <w:lang w:val="cs-CZ"/>
              </w:rPr>
              <w:t>účasti</w:t>
            </w:r>
            <w:r w:rsidR="003145F8" w:rsidRPr="00241AF5">
              <w:rPr>
                <w:rFonts w:asciiTheme="minorHAnsi" w:hAnsiTheme="minorHAnsi" w:cs="Arial"/>
                <w:sz w:val="22"/>
                <w:szCs w:val="22"/>
                <w:lang w:val="cs-CZ"/>
              </w:rPr>
              <w:t>.</w:t>
            </w:r>
            <w:r w:rsidR="003E62AC" w:rsidRPr="00241AF5">
              <w:rPr>
                <w:rFonts w:asciiTheme="minorHAnsi" w:hAnsiTheme="minorHAnsi" w:cs="Arial"/>
                <w:sz w:val="22"/>
                <w:szCs w:val="22"/>
                <w:lang w:val="cs-CZ"/>
              </w:rPr>
              <w:t xml:space="preserve"> </w:t>
            </w:r>
          </w:p>
        </w:tc>
      </w:tr>
      <w:tr w:rsidR="003643B9" w:rsidRPr="00241AF5" w14:paraId="7D3EECF9" w14:textId="77777777" w:rsidTr="0075189C">
        <w:tc>
          <w:tcPr>
            <w:tcW w:w="2534" w:type="dxa"/>
            <w:vAlign w:val="center"/>
          </w:tcPr>
          <w:p w14:paraId="43BBF73F" w14:textId="7CEBDEDA" w:rsidR="00E71CE9" w:rsidRPr="00241AF5" w:rsidRDefault="003643B9" w:rsidP="00E71CE9">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Projektový manažer</w:t>
            </w:r>
            <w:r w:rsidR="00E71CE9">
              <w:rPr>
                <w:rFonts w:asciiTheme="minorHAnsi" w:hAnsiTheme="minorHAnsi" w:cs="Arial"/>
                <w:sz w:val="22"/>
                <w:szCs w:val="22"/>
                <w:lang w:val="cs-CZ"/>
              </w:rPr>
              <w:t>/PM</w:t>
            </w:r>
          </w:p>
        </w:tc>
        <w:tc>
          <w:tcPr>
            <w:tcW w:w="7094" w:type="dxa"/>
            <w:vAlign w:val="center"/>
          </w:tcPr>
          <w:p w14:paraId="1D08FF82" w14:textId="15F1C1B4" w:rsidR="003643B9" w:rsidRPr="00241AF5" w:rsidRDefault="003643B9"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Pracovník Agentury CzechInvest, který se podílí na realizaci </w:t>
            </w:r>
            <w:r w:rsidR="003B1280">
              <w:rPr>
                <w:rFonts w:asciiTheme="minorHAnsi" w:hAnsiTheme="minorHAnsi" w:cs="Arial"/>
                <w:sz w:val="22"/>
                <w:szCs w:val="22"/>
                <w:lang w:val="cs-CZ"/>
              </w:rPr>
              <w:t>projektu Účastníka a provází ho celou účastí v KA</w:t>
            </w:r>
            <w:r w:rsidRPr="00241AF5">
              <w:rPr>
                <w:rFonts w:asciiTheme="minorHAnsi" w:hAnsiTheme="minorHAnsi" w:cs="Arial"/>
                <w:sz w:val="22"/>
                <w:szCs w:val="22"/>
                <w:lang w:val="cs-CZ"/>
              </w:rPr>
              <w:t>.</w:t>
            </w:r>
            <w:r w:rsidR="00E36FEB">
              <w:rPr>
                <w:rFonts w:asciiTheme="minorHAnsi" w:hAnsiTheme="minorHAnsi" w:cs="Arial"/>
                <w:sz w:val="22"/>
                <w:szCs w:val="22"/>
                <w:lang w:val="cs-CZ"/>
              </w:rPr>
              <w:t xml:space="preserve"> PM</w:t>
            </w:r>
            <w:r w:rsidR="00E36FEB" w:rsidRPr="00E36FEB">
              <w:rPr>
                <w:rFonts w:asciiTheme="minorHAnsi" w:hAnsiTheme="minorHAnsi" w:cs="Arial"/>
                <w:sz w:val="22"/>
                <w:szCs w:val="22"/>
                <w:lang w:val="cs-CZ"/>
              </w:rPr>
              <w:t xml:space="preserve"> </w:t>
            </w:r>
            <w:r w:rsidR="00E36FEB">
              <w:rPr>
                <w:rFonts w:asciiTheme="minorHAnsi" w:hAnsiTheme="minorHAnsi" w:cs="Arial"/>
                <w:sz w:val="22"/>
                <w:szCs w:val="22"/>
                <w:lang w:val="cs-CZ"/>
              </w:rPr>
              <w:t xml:space="preserve">bude </w:t>
            </w:r>
            <w:r w:rsidR="00E36FEB" w:rsidRPr="00E36FEB">
              <w:rPr>
                <w:rFonts w:asciiTheme="minorHAnsi" w:hAnsiTheme="minorHAnsi" w:cs="Arial"/>
                <w:sz w:val="22"/>
                <w:szCs w:val="22"/>
                <w:lang w:val="cs-CZ"/>
              </w:rPr>
              <w:t>průběžně zapojen do Mentoringu a Poradenství</w:t>
            </w:r>
            <w:r w:rsidR="00E36FEB">
              <w:rPr>
                <w:rFonts w:asciiTheme="minorHAnsi" w:hAnsiTheme="minorHAnsi" w:cs="Arial"/>
                <w:sz w:val="22"/>
                <w:szCs w:val="22"/>
                <w:lang w:val="cs-CZ"/>
              </w:rPr>
              <w:t>.</w:t>
            </w:r>
          </w:p>
        </w:tc>
      </w:tr>
      <w:tr w:rsidR="00DA4C81" w:rsidRPr="009D04F5" w14:paraId="541FBDBD" w14:textId="77777777" w:rsidTr="0075189C">
        <w:tc>
          <w:tcPr>
            <w:tcW w:w="2534" w:type="dxa"/>
            <w:vAlign w:val="center"/>
          </w:tcPr>
          <w:p w14:paraId="721608FC" w14:textId="77777777" w:rsidR="00DA4C81" w:rsidRPr="00241AF5" w:rsidRDefault="00DA4C81"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Průběžná zpráva</w:t>
            </w:r>
          </w:p>
        </w:tc>
        <w:tc>
          <w:tcPr>
            <w:tcW w:w="7094" w:type="dxa"/>
            <w:vAlign w:val="center"/>
          </w:tcPr>
          <w:p w14:paraId="5263A78D" w14:textId="4018300B" w:rsidR="00DA4C81" w:rsidRPr="00241AF5" w:rsidRDefault="001120E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Průběžná </w:t>
            </w:r>
            <w:r>
              <w:rPr>
                <w:rFonts w:asciiTheme="minorHAnsi" w:hAnsiTheme="minorHAnsi" w:cs="Arial"/>
                <w:sz w:val="22"/>
                <w:szCs w:val="22"/>
                <w:lang w:val="cs-CZ"/>
              </w:rPr>
              <w:t xml:space="preserve">zpráva </w:t>
            </w:r>
            <w:r w:rsidRPr="00241AF5">
              <w:rPr>
                <w:rFonts w:asciiTheme="minorHAnsi" w:hAnsiTheme="minorHAnsi" w:cs="Arial"/>
                <w:sz w:val="22"/>
                <w:szCs w:val="22"/>
                <w:lang w:val="cs-CZ"/>
              </w:rPr>
              <w:t>obsahuj</w:t>
            </w:r>
            <w:r>
              <w:rPr>
                <w:rFonts w:asciiTheme="minorHAnsi" w:hAnsiTheme="minorHAnsi" w:cs="Arial"/>
                <w:sz w:val="22"/>
                <w:szCs w:val="22"/>
                <w:lang w:val="cs-CZ"/>
              </w:rPr>
              <w:t>e</w:t>
            </w:r>
            <w:r w:rsidRPr="00241AF5">
              <w:rPr>
                <w:rFonts w:asciiTheme="minorHAnsi" w:hAnsiTheme="minorHAnsi" w:cs="Arial"/>
                <w:sz w:val="22"/>
                <w:szCs w:val="22"/>
                <w:lang w:val="cs-CZ"/>
              </w:rPr>
              <w:t xml:space="preserve"> popis</w:t>
            </w:r>
            <w:r>
              <w:rPr>
                <w:rFonts w:asciiTheme="minorHAnsi" w:hAnsiTheme="minorHAnsi" w:cs="Arial"/>
                <w:sz w:val="22"/>
                <w:szCs w:val="22"/>
                <w:lang w:val="cs-CZ"/>
              </w:rPr>
              <w:t xml:space="preserve"> proběhlého </w:t>
            </w:r>
            <w:r w:rsidRPr="00241AF5">
              <w:rPr>
                <w:rFonts w:asciiTheme="minorHAnsi" w:hAnsiTheme="minorHAnsi" w:cs="Arial"/>
                <w:sz w:val="22"/>
                <w:szCs w:val="22"/>
                <w:lang w:val="cs-CZ"/>
              </w:rPr>
              <w:t>jednání s</w:t>
            </w:r>
            <w:r>
              <w:rPr>
                <w:rFonts w:asciiTheme="minorHAnsi" w:hAnsiTheme="minorHAnsi" w:cs="Arial"/>
                <w:sz w:val="22"/>
                <w:szCs w:val="22"/>
                <w:lang w:val="cs-CZ"/>
              </w:rPr>
              <w:t> </w:t>
            </w:r>
            <w:r w:rsidRPr="00241AF5">
              <w:rPr>
                <w:rFonts w:asciiTheme="minorHAnsi" w:hAnsiTheme="minorHAnsi" w:cs="Arial"/>
                <w:sz w:val="22"/>
                <w:szCs w:val="22"/>
                <w:lang w:val="cs-CZ"/>
              </w:rPr>
              <w:t>Mentorem</w:t>
            </w:r>
            <w:del w:id="6" w:author="Vörösová Beáta" w:date="2019-08-20T15:46:00Z">
              <w:r w:rsidDel="004C021C">
                <w:rPr>
                  <w:rFonts w:asciiTheme="minorHAnsi" w:hAnsiTheme="minorHAnsi" w:cs="Arial"/>
                  <w:sz w:val="22"/>
                  <w:szCs w:val="22"/>
                  <w:lang w:val="cs-CZ"/>
                </w:rPr>
                <w:delText>/Specialisto</w:delText>
              </w:r>
              <w:r w:rsidR="00CB36FF" w:rsidDel="004C021C">
                <w:rPr>
                  <w:rFonts w:asciiTheme="minorHAnsi" w:hAnsiTheme="minorHAnsi" w:cs="Arial"/>
                  <w:sz w:val="22"/>
                  <w:szCs w:val="22"/>
                  <w:lang w:val="cs-CZ"/>
                </w:rPr>
                <w:delText>u</w:delText>
              </w:r>
            </w:del>
            <w:r w:rsidR="00CB36FF">
              <w:rPr>
                <w:rFonts w:asciiTheme="minorHAnsi" w:hAnsiTheme="minorHAnsi" w:cs="Arial"/>
                <w:sz w:val="22"/>
                <w:szCs w:val="22"/>
                <w:lang w:val="cs-CZ"/>
              </w:rPr>
              <w:t>.</w:t>
            </w:r>
          </w:p>
        </w:tc>
      </w:tr>
      <w:tr w:rsidR="000E5468" w:rsidRPr="00241AF5" w14:paraId="0DC4709F" w14:textId="77777777" w:rsidTr="0075189C">
        <w:tc>
          <w:tcPr>
            <w:tcW w:w="2534" w:type="dxa"/>
            <w:vAlign w:val="center"/>
          </w:tcPr>
          <w:p w14:paraId="02852A5E"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Příjemce podpory</w:t>
            </w:r>
          </w:p>
        </w:tc>
        <w:tc>
          <w:tcPr>
            <w:tcW w:w="7094" w:type="dxa"/>
            <w:vAlign w:val="center"/>
          </w:tcPr>
          <w:p w14:paraId="49B70841" w14:textId="4FADC5FD"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Účastník</w:t>
            </w:r>
          </w:p>
        </w:tc>
      </w:tr>
      <w:tr w:rsidR="000E5468" w:rsidRPr="00241AF5" w14:paraId="4C9D4D27" w14:textId="77777777" w:rsidTr="0075189C">
        <w:tc>
          <w:tcPr>
            <w:tcW w:w="2534" w:type="dxa"/>
            <w:vAlign w:val="center"/>
          </w:tcPr>
          <w:p w14:paraId="4421476C"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Příjemce dotace</w:t>
            </w:r>
          </w:p>
        </w:tc>
        <w:tc>
          <w:tcPr>
            <w:tcW w:w="7094" w:type="dxa"/>
            <w:vAlign w:val="center"/>
          </w:tcPr>
          <w:p w14:paraId="4BBDD4E6" w14:textId="76B59CA7" w:rsidR="000E5468" w:rsidRPr="00241AF5" w:rsidRDefault="00E71CE9"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 xml:space="preserve">Agentura </w:t>
            </w:r>
            <w:r w:rsidR="000E5468" w:rsidRPr="00241AF5">
              <w:rPr>
                <w:rFonts w:asciiTheme="minorHAnsi" w:hAnsiTheme="minorHAnsi" w:cs="Arial"/>
                <w:sz w:val="22"/>
                <w:szCs w:val="22"/>
                <w:lang w:val="cs-CZ"/>
              </w:rPr>
              <w:t>CzechInvest</w:t>
            </w:r>
          </w:p>
        </w:tc>
      </w:tr>
      <w:tr w:rsidR="002B00BA" w:rsidRPr="009D04F5" w14:paraId="1B0271AA" w14:textId="77777777" w:rsidTr="0075189C">
        <w:tc>
          <w:tcPr>
            <w:tcW w:w="2534" w:type="dxa"/>
            <w:vAlign w:val="center"/>
          </w:tcPr>
          <w:p w14:paraId="6FAFBFD6" w14:textId="4579E9FB" w:rsidR="002B00BA" w:rsidRPr="00241AF5" w:rsidRDefault="002B00BA" w:rsidP="0047416C">
            <w:pPr>
              <w:spacing w:line="276" w:lineRule="auto"/>
              <w:jc w:val="both"/>
              <w:rPr>
                <w:rFonts w:asciiTheme="minorHAnsi" w:hAnsiTheme="minorHAnsi" w:cs="Arial"/>
                <w:sz w:val="22"/>
                <w:szCs w:val="22"/>
                <w:lang w:val="cs-CZ"/>
              </w:rPr>
            </w:pPr>
            <w:del w:id="7" w:author="Vörösová Beáta" w:date="2019-08-20T15:46:00Z">
              <w:r w:rsidRPr="00241AF5" w:rsidDel="004C021C">
                <w:rPr>
                  <w:rFonts w:asciiTheme="minorHAnsi" w:hAnsiTheme="minorHAnsi" w:cs="Arial"/>
                  <w:sz w:val="22"/>
                  <w:szCs w:val="22"/>
                  <w:lang w:val="cs-CZ"/>
                </w:rPr>
                <w:delText>Specialista (Mentor)</w:delText>
              </w:r>
            </w:del>
          </w:p>
        </w:tc>
        <w:tc>
          <w:tcPr>
            <w:tcW w:w="7094" w:type="dxa"/>
            <w:vAlign w:val="center"/>
          </w:tcPr>
          <w:p w14:paraId="445F6715" w14:textId="34B95836" w:rsidR="002B00BA" w:rsidRPr="0047416C" w:rsidRDefault="002447F4" w:rsidP="0047416C">
            <w:pPr>
              <w:spacing w:line="276" w:lineRule="auto"/>
              <w:jc w:val="both"/>
              <w:rPr>
                <w:rFonts w:asciiTheme="minorHAnsi" w:hAnsiTheme="minorHAnsi" w:cs="Arial"/>
                <w:sz w:val="22"/>
                <w:szCs w:val="22"/>
                <w:lang w:val="cs-CZ"/>
              </w:rPr>
            </w:pPr>
            <w:del w:id="8" w:author="Vörösová Beáta" w:date="2019-08-20T15:46:00Z">
              <w:r w:rsidRPr="0047416C" w:rsidDel="004C021C">
                <w:rPr>
                  <w:rFonts w:asciiTheme="minorHAnsi" w:hAnsiTheme="minorHAnsi" w:cs="Arial"/>
                  <w:sz w:val="22"/>
                  <w:szCs w:val="22"/>
                  <w:lang w:val="cs-CZ"/>
                </w:rPr>
                <w:delText>Expert, který Účastníkovi KA předává unikátní specifické know-how například v oblasti technických vlastností produktu Účastníka nebo v oblastech, kde nemůže zajistit předávání zkušeností a znalostí v adekvátní kvalitě žádná osoba z databáze mentorů.</w:delText>
              </w:r>
            </w:del>
          </w:p>
        </w:tc>
      </w:tr>
      <w:tr w:rsidR="000E5468" w:rsidRPr="00241AF5" w14:paraId="5DED2368" w14:textId="77777777" w:rsidTr="0075189C">
        <w:tc>
          <w:tcPr>
            <w:tcW w:w="2534" w:type="dxa"/>
            <w:vAlign w:val="center"/>
          </w:tcPr>
          <w:p w14:paraId="47CF42DA"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Spolufinancování </w:t>
            </w:r>
          </w:p>
        </w:tc>
        <w:tc>
          <w:tcPr>
            <w:tcW w:w="7094" w:type="dxa"/>
            <w:vAlign w:val="center"/>
          </w:tcPr>
          <w:p w14:paraId="75447298" w14:textId="77777777" w:rsidR="000E5468" w:rsidRPr="00241AF5" w:rsidRDefault="000E5468"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Finanční prostředky hrazeny smluvními stranami pro úhradu zvýhodněných služeb. Též jako spoluúčast</w:t>
            </w:r>
            <w:r w:rsidR="009D0A8D" w:rsidRPr="00241AF5">
              <w:rPr>
                <w:rFonts w:asciiTheme="minorHAnsi" w:hAnsiTheme="minorHAnsi" w:cs="Arial"/>
                <w:sz w:val="22"/>
                <w:szCs w:val="22"/>
                <w:lang w:val="cs-CZ"/>
              </w:rPr>
              <w:t xml:space="preserve"> či záloha. </w:t>
            </w:r>
            <w:r w:rsidRPr="00241AF5">
              <w:rPr>
                <w:rFonts w:asciiTheme="minorHAnsi" w:hAnsiTheme="minorHAnsi" w:cs="Arial"/>
                <w:sz w:val="22"/>
                <w:szCs w:val="22"/>
                <w:lang w:val="cs-CZ"/>
              </w:rPr>
              <w:t xml:space="preserve"> </w:t>
            </w:r>
          </w:p>
        </w:tc>
      </w:tr>
      <w:tr w:rsidR="0066790C" w:rsidRPr="00241AF5" w14:paraId="5F275DFC" w14:textId="77777777" w:rsidTr="0075189C">
        <w:tc>
          <w:tcPr>
            <w:tcW w:w="2534" w:type="dxa"/>
            <w:vAlign w:val="center"/>
          </w:tcPr>
          <w:p w14:paraId="2CCA8932" w14:textId="38DCBA5D" w:rsidR="0066790C" w:rsidRPr="00241AF5" w:rsidRDefault="0066790C"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Výzva</w:t>
            </w:r>
          </w:p>
        </w:tc>
        <w:tc>
          <w:tcPr>
            <w:tcW w:w="7094" w:type="dxa"/>
            <w:vAlign w:val="center"/>
          </w:tcPr>
          <w:p w14:paraId="70FE198E" w14:textId="173576C6" w:rsidR="0066790C" w:rsidRPr="00241AF5" w:rsidRDefault="0066790C" w:rsidP="0047416C">
            <w:pPr>
              <w:spacing w:line="276" w:lineRule="auto"/>
              <w:jc w:val="both"/>
              <w:rPr>
                <w:rFonts w:asciiTheme="minorHAnsi" w:hAnsiTheme="minorHAnsi" w:cs="Arial"/>
                <w:sz w:val="22"/>
                <w:szCs w:val="22"/>
                <w:lang w:val="cs-CZ"/>
              </w:rPr>
            </w:pPr>
            <w:r w:rsidRPr="0066790C">
              <w:rPr>
                <w:rFonts w:asciiTheme="minorHAnsi" w:hAnsiTheme="minorHAnsi" w:cs="Arial"/>
                <w:sz w:val="22"/>
                <w:szCs w:val="22"/>
                <w:lang w:val="cs-CZ"/>
              </w:rPr>
              <w:t>Veřej</w:t>
            </w:r>
            <w:r>
              <w:rPr>
                <w:rFonts w:asciiTheme="minorHAnsi" w:hAnsiTheme="minorHAnsi" w:cs="Arial"/>
                <w:sz w:val="22"/>
                <w:szCs w:val="22"/>
                <w:lang w:val="cs-CZ"/>
              </w:rPr>
              <w:t xml:space="preserve">ná </w:t>
            </w:r>
            <w:r w:rsidR="00D57FB1">
              <w:rPr>
                <w:rFonts w:asciiTheme="minorHAnsi" w:hAnsiTheme="minorHAnsi" w:cs="Arial"/>
                <w:sz w:val="22"/>
                <w:szCs w:val="22"/>
                <w:lang w:val="cs-CZ"/>
              </w:rPr>
              <w:t>Na</w:t>
            </w:r>
            <w:r>
              <w:rPr>
                <w:rFonts w:asciiTheme="minorHAnsi" w:hAnsiTheme="minorHAnsi" w:cs="Arial"/>
                <w:sz w:val="22"/>
                <w:szCs w:val="22"/>
                <w:lang w:val="cs-CZ"/>
              </w:rPr>
              <w:t>bídka zvýhodněných služeb, která</w:t>
            </w:r>
            <w:r w:rsidR="007F7157">
              <w:rPr>
                <w:rFonts w:asciiTheme="minorHAnsi" w:hAnsiTheme="minorHAnsi" w:cs="Arial"/>
                <w:sz w:val="22"/>
                <w:szCs w:val="22"/>
                <w:lang w:val="cs-CZ"/>
              </w:rPr>
              <w:t xml:space="preserve"> </w:t>
            </w:r>
            <w:r>
              <w:rPr>
                <w:rFonts w:asciiTheme="minorHAnsi" w:hAnsiTheme="minorHAnsi" w:cs="Arial"/>
                <w:sz w:val="22"/>
                <w:szCs w:val="22"/>
                <w:lang w:val="cs-CZ"/>
              </w:rPr>
              <w:t xml:space="preserve">byla vyhlášena Agenturou CzechInvest </w:t>
            </w:r>
            <w:r w:rsidRPr="0066790C">
              <w:rPr>
                <w:rFonts w:asciiTheme="minorHAnsi" w:hAnsiTheme="minorHAnsi" w:cs="Arial"/>
                <w:sz w:val="22"/>
                <w:szCs w:val="22"/>
                <w:lang w:val="cs-CZ"/>
              </w:rPr>
              <w:t xml:space="preserve">k účasti </w:t>
            </w:r>
            <w:r>
              <w:rPr>
                <w:rFonts w:asciiTheme="minorHAnsi" w:hAnsiTheme="minorHAnsi" w:cs="Arial"/>
                <w:sz w:val="22"/>
                <w:szCs w:val="22"/>
                <w:lang w:val="cs-CZ"/>
              </w:rPr>
              <w:t xml:space="preserve">v KA </w:t>
            </w:r>
            <w:proofErr w:type="spellStart"/>
            <w:r>
              <w:rPr>
                <w:rFonts w:asciiTheme="minorHAnsi" w:hAnsiTheme="minorHAnsi" w:cs="Arial"/>
                <w:sz w:val="22"/>
                <w:szCs w:val="22"/>
                <w:lang w:val="cs-CZ"/>
              </w:rPr>
              <w:t>CzechStarter</w:t>
            </w:r>
            <w:proofErr w:type="spellEnd"/>
            <w:r>
              <w:rPr>
                <w:rFonts w:asciiTheme="minorHAnsi" w:hAnsiTheme="minorHAnsi" w:cs="Arial"/>
                <w:sz w:val="22"/>
                <w:szCs w:val="22"/>
                <w:lang w:val="cs-CZ"/>
              </w:rPr>
              <w:t xml:space="preserve">, a v rámci které byl </w:t>
            </w:r>
            <w:r w:rsidR="007F7157">
              <w:rPr>
                <w:rFonts w:asciiTheme="minorHAnsi" w:hAnsiTheme="minorHAnsi" w:cs="Arial"/>
                <w:sz w:val="22"/>
                <w:szCs w:val="22"/>
                <w:lang w:val="cs-CZ"/>
              </w:rPr>
              <w:t>Účastník</w:t>
            </w:r>
            <w:r>
              <w:rPr>
                <w:rFonts w:asciiTheme="minorHAnsi" w:hAnsiTheme="minorHAnsi" w:cs="Arial"/>
                <w:sz w:val="22"/>
                <w:szCs w:val="22"/>
                <w:lang w:val="cs-CZ"/>
              </w:rPr>
              <w:t xml:space="preserve"> (smluvní strana této Smlouvy) vybrán a byla s ním podepsána tato Smlouva. </w:t>
            </w:r>
          </w:p>
        </w:tc>
      </w:tr>
      <w:tr w:rsidR="0077370A" w:rsidRPr="009D04F5" w14:paraId="0F6D6F2F" w14:textId="77777777" w:rsidTr="0075189C">
        <w:tc>
          <w:tcPr>
            <w:tcW w:w="2534" w:type="dxa"/>
            <w:vAlign w:val="center"/>
          </w:tcPr>
          <w:p w14:paraId="76DCB397" w14:textId="77777777" w:rsidR="0077370A" w:rsidRPr="00241AF5" w:rsidRDefault="0077370A"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Zadání </w:t>
            </w:r>
          </w:p>
        </w:tc>
        <w:tc>
          <w:tcPr>
            <w:tcW w:w="7094" w:type="dxa"/>
            <w:vAlign w:val="center"/>
          </w:tcPr>
          <w:p w14:paraId="0BE29B53" w14:textId="7532356E" w:rsidR="0077370A" w:rsidRPr="00241AF5" w:rsidRDefault="0077370A"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Specifikace poradenských služeb</w:t>
            </w:r>
            <w:r w:rsidR="00C9192D" w:rsidRPr="00241AF5">
              <w:rPr>
                <w:rFonts w:asciiTheme="minorHAnsi" w:hAnsiTheme="minorHAnsi" w:cs="Arial"/>
                <w:sz w:val="22"/>
                <w:szCs w:val="22"/>
                <w:lang w:val="cs-CZ"/>
              </w:rPr>
              <w:t xml:space="preserve"> </w:t>
            </w:r>
            <w:r w:rsidR="00370EEB">
              <w:rPr>
                <w:rFonts w:asciiTheme="minorHAnsi" w:hAnsiTheme="minorHAnsi" w:cs="Arial"/>
                <w:sz w:val="22"/>
                <w:szCs w:val="22"/>
                <w:lang w:val="cs-CZ"/>
              </w:rPr>
              <w:t xml:space="preserve">nebo networkingových akcí </w:t>
            </w:r>
            <w:r w:rsidR="00C9192D" w:rsidRPr="00241AF5">
              <w:rPr>
                <w:rFonts w:asciiTheme="minorHAnsi" w:hAnsiTheme="minorHAnsi" w:cs="Arial"/>
                <w:sz w:val="22"/>
                <w:szCs w:val="22"/>
                <w:lang w:val="cs-CZ"/>
              </w:rPr>
              <w:t>požadovan</w:t>
            </w:r>
            <w:r w:rsidR="00370EEB">
              <w:rPr>
                <w:rFonts w:asciiTheme="minorHAnsi" w:hAnsiTheme="minorHAnsi" w:cs="Arial"/>
                <w:sz w:val="22"/>
                <w:szCs w:val="22"/>
                <w:lang w:val="cs-CZ"/>
              </w:rPr>
              <w:t xml:space="preserve">ých </w:t>
            </w:r>
            <w:r w:rsidR="00C9192D" w:rsidRPr="00241AF5">
              <w:rPr>
                <w:rFonts w:asciiTheme="minorHAnsi" w:hAnsiTheme="minorHAnsi" w:cs="Arial"/>
                <w:sz w:val="22"/>
                <w:szCs w:val="22"/>
                <w:lang w:val="cs-CZ"/>
              </w:rPr>
              <w:t>Účastníkem k objednání Agenturou CzechInvest</w:t>
            </w:r>
            <w:r w:rsidR="008601E1">
              <w:rPr>
                <w:rFonts w:asciiTheme="minorHAnsi" w:hAnsiTheme="minorHAnsi" w:cs="Arial"/>
                <w:sz w:val="22"/>
                <w:szCs w:val="22"/>
                <w:lang w:val="cs-CZ"/>
              </w:rPr>
              <w:t xml:space="preserve"> (příloha č. </w:t>
            </w:r>
            <w:r w:rsidR="00B154CD">
              <w:rPr>
                <w:rFonts w:asciiTheme="minorHAnsi" w:hAnsiTheme="minorHAnsi" w:cs="Arial"/>
                <w:sz w:val="22"/>
                <w:szCs w:val="22"/>
                <w:lang w:val="cs-CZ"/>
              </w:rPr>
              <w:t>3</w:t>
            </w:r>
            <w:r w:rsidR="008601E1">
              <w:rPr>
                <w:rFonts w:asciiTheme="minorHAnsi" w:hAnsiTheme="minorHAnsi" w:cs="Arial"/>
                <w:sz w:val="22"/>
                <w:szCs w:val="22"/>
                <w:lang w:val="cs-CZ"/>
              </w:rPr>
              <w:t xml:space="preserve"> této Smlouvy)</w:t>
            </w:r>
            <w:r w:rsidR="00C9192D" w:rsidRPr="00241AF5">
              <w:rPr>
                <w:rFonts w:asciiTheme="minorHAnsi" w:hAnsiTheme="minorHAnsi" w:cs="Arial"/>
                <w:sz w:val="22"/>
                <w:szCs w:val="22"/>
                <w:lang w:val="cs-CZ"/>
              </w:rPr>
              <w:t xml:space="preserve">. </w:t>
            </w:r>
          </w:p>
        </w:tc>
      </w:tr>
      <w:tr w:rsidR="00000D89" w:rsidRPr="00241AF5" w14:paraId="13DAD77F" w14:textId="77777777" w:rsidTr="0075189C">
        <w:tc>
          <w:tcPr>
            <w:tcW w:w="2534" w:type="dxa"/>
            <w:vAlign w:val="center"/>
          </w:tcPr>
          <w:p w14:paraId="744F221B" w14:textId="77777777" w:rsidR="00000D89" w:rsidRPr="00241AF5" w:rsidRDefault="00000D89"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Závěrečná komise</w:t>
            </w:r>
          </w:p>
        </w:tc>
        <w:tc>
          <w:tcPr>
            <w:tcW w:w="7094" w:type="dxa"/>
            <w:vAlign w:val="center"/>
          </w:tcPr>
          <w:p w14:paraId="1ADC6351" w14:textId="026E3A42" w:rsidR="00000D89" w:rsidRPr="00241AF5" w:rsidRDefault="00000D89"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Komise posuzující všechny Účastníky </w:t>
            </w:r>
            <w:r w:rsidR="00836411" w:rsidRPr="00241AF5">
              <w:rPr>
                <w:rFonts w:asciiTheme="minorHAnsi" w:hAnsiTheme="minorHAnsi" w:cs="Arial"/>
                <w:sz w:val="22"/>
                <w:szCs w:val="22"/>
                <w:lang w:val="cs-CZ"/>
              </w:rPr>
              <w:t>KA</w:t>
            </w:r>
            <w:r w:rsidR="00E66D7B">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 xml:space="preserve"> (fáze Basic i Gold) za účelem </w:t>
            </w:r>
            <w:r w:rsidR="00E50090" w:rsidRPr="00241AF5">
              <w:rPr>
                <w:rFonts w:asciiTheme="minorHAnsi" w:hAnsiTheme="minorHAnsi" w:cs="Arial"/>
                <w:sz w:val="22"/>
                <w:szCs w:val="22"/>
                <w:lang w:val="cs-CZ"/>
              </w:rPr>
              <w:t>evaluace účasti v Basic a Gold fázi</w:t>
            </w:r>
            <w:r w:rsidR="00D2442F">
              <w:rPr>
                <w:rFonts w:asciiTheme="minorHAnsi" w:hAnsiTheme="minorHAnsi" w:cs="Arial"/>
                <w:sz w:val="22"/>
                <w:szCs w:val="22"/>
                <w:lang w:val="cs-CZ"/>
              </w:rPr>
              <w:t>.</w:t>
            </w:r>
            <w:r w:rsidR="00E50090" w:rsidRPr="00241AF5">
              <w:rPr>
                <w:rFonts w:asciiTheme="minorHAnsi" w:hAnsiTheme="minorHAnsi" w:cs="Arial"/>
                <w:sz w:val="22"/>
                <w:szCs w:val="22"/>
                <w:lang w:val="cs-CZ"/>
              </w:rPr>
              <w:t xml:space="preserve"> </w:t>
            </w:r>
          </w:p>
        </w:tc>
      </w:tr>
      <w:tr w:rsidR="00A66535" w:rsidRPr="00241AF5" w14:paraId="280AD13D" w14:textId="77777777" w:rsidTr="0075189C">
        <w:tc>
          <w:tcPr>
            <w:tcW w:w="2534" w:type="dxa"/>
            <w:vAlign w:val="center"/>
          </w:tcPr>
          <w:p w14:paraId="61E54240" w14:textId="4AC74FF2" w:rsidR="00A66535" w:rsidRPr="00241AF5" w:rsidRDefault="00A66535"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Závěrečné hodnocení</w:t>
            </w:r>
          </w:p>
        </w:tc>
        <w:tc>
          <w:tcPr>
            <w:tcW w:w="7094" w:type="dxa"/>
            <w:vAlign w:val="center"/>
          </w:tcPr>
          <w:p w14:paraId="332B87F0" w14:textId="4694E65A" w:rsidR="00A66535" w:rsidRPr="00241AF5" w:rsidRDefault="008F7822" w:rsidP="0047416C">
            <w:pPr>
              <w:spacing w:line="276" w:lineRule="auto"/>
              <w:jc w:val="both"/>
              <w:rPr>
                <w:rFonts w:asciiTheme="minorHAnsi" w:hAnsiTheme="minorHAnsi" w:cs="Arial"/>
                <w:sz w:val="22"/>
                <w:szCs w:val="22"/>
                <w:lang w:val="cs-CZ"/>
              </w:rPr>
            </w:pPr>
            <w:r>
              <w:rPr>
                <w:rFonts w:asciiTheme="minorHAnsi" w:hAnsiTheme="minorHAnsi" w:cs="Arial"/>
                <w:sz w:val="22"/>
                <w:szCs w:val="22"/>
                <w:lang w:val="cs-CZ"/>
              </w:rPr>
              <w:t>Závěrečným hodnocením se rozumí zhodnocení cílů Účastníka</w:t>
            </w:r>
            <w:r w:rsidR="003A1BC5">
              <w:rPr>
                <w:rFonts w:asciiTheme="minorHAnsi" w:hAnsiTheme="minorHAnsi" w:cs="Arial"/>
                <w:sz w:val="22"/>
                <w:szCs w:val="22"/>
                <w:lang w:val="cs-CZ"/>
              </w:rPr>
              <w:t xml:space="preserve"> po absolvování KA a vyhodnocení přínosů Projektu.</w:t>
            </w:r>
          </w:p>
        </w:tc>
      </w:tr>
      <w:tr w:rsidR="00DA4C81" w:rsidRPr="00241AF5" w14:paraId="59DCD311" w14:textId="521FC81A" w:rsidTr="0075189C">
        <w:tc>
          <w:tcPr>
            <w:tcW w:w="2534" w:type="dxa"/>
            <w:vAlign w:val="center"/>
          </w:tcPr>
          <w:p w14:paraId="4D89D809" w14:textId="7FDC9DAE" w:rsidR="00DA4C81" w:rsidRPr="00241AF5" w:rsidRDefault="00DA4C81"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Závěrečná zpráva</w:t>
            </w:r>
          </w:p>
        </w:tc>
        <w:tc>
          <w:tcPr>
            <w:tcW w:w="7094" w:type="dxa"/>
            <w:vAlign w:val="center"/>
          </w:tcPr>
          <w:p w14:paraId="3C31B440" w14:textId="4DD34E36" w:rsidR="00DA4C81" w:rsidRPr="00241AF5" w:rsidRDefault="009B3FB3"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Závěrečná zpráva obsahuje </w:t>
            </w:r>
            <w:r w:rsidR="002661F4">
              <w:rPr>
                <w:rFonts w:asciiTheme="minorHAnsi" w:hAnsiTheme="minorHAnsi" w:cs="Arial"/>
                <w:sz w:val="22"/>
                <w:szCs w:val="22"/>
                <w:lang w:val="cs-CZ"/>
              </w:rPr>
              <w:t>zhodnocení Účasti Účastníka v KA a vyhodnocení nastaveného</w:t>
            </w:r>
            <w:r w:rsidRPr="00241AF5">
              <w:rPr>
                <w:rFonts w:asciiTheme="minorHAnsi" w:hAnsiTheme="minorHAnsi" w:cs="Arial"/>
                <w:sz w:val="22"/>
                <w:szCs w:val="22"/>
                <w:lang w:val="cs-CZ"/>
              </w:rPr>
              <w:t> Plánu rozvoje.</w:t>
            </w:r>
          </w:p>
        </w:tc>
      </w:tr>
      <w:tr w:rsidR="00FA1F6B" w:rsidRPr="009D04F5" w14:paraId="7ADFE792" w14:textId="17897AAA" w:rsidTr="0075189C">
        <w:tc>
          <w:tcPr>
            <w:tcW w:w="2534" w:type="dxa"/>
            <w:vAlign w:val="center"/>
          </w:tcPr>
          <w:p w14:paraId="079A0886" w14:textId="1545D727" w:rsidR="00FA1F6B" w:rsidRPr="00241AF5" w:rsidRDefault="00FA1F6B"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Žadatel</w:t>
            </w:r>
          </w:p>
        </w:tc>
        <w:tc>
          <w:tcPr>
            <w:tcW w:w="7094" w:type="dxa"/>
            <w:vAlign w:val="center"/>
          </w:tcPr>
          <w:p w14:paraId="3B45ABE3" w14:textId="28AD32FA" w:rsidR="00FA1F6B" w:rsidRPr="00241AF5" w:rsidRDefault="00C55F80" w:rsidP="0047416C">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Ž</w:t>
            </w:r>
            <w:r w:rsidR="009B5643" w:rsidRPr="00241AF5">
              <w:rPr>
                <w:rFonts w:asciiTheme="minorHAnsi" w:hAnsiTheme="minorHAnsi" w:cs="Arial"/>
                <w:sz w:val="22"/>
                <w:szCs w:val="22"/>
                <w:lang w:val="cs-CZ"/>
              </w:rPr>
              <w:t xml:space="preserve">adatelem je </w:t>
            </w:r>
            <w:r w:rsidR="00810BC5" w:rsidRPr="00241AF5">
              <w:rPr>
                <w:rFonts w:asciiTheme="minorHAnsi" w:hAnsiTheme="minorHAnsi" w:cs="Arial"/>
                <w:sz w:val="22"/>
                <w:szCs w:val="22"/>
                <w:lang w:val="cs-CZ"/>
              </w:rPr>
              <w:t>označen uchazeč, který předložil</w:t>
            </w:r>
            <w:r w:rsidR="009B5643" w:rsidRPr="00241AF5">
              <w:rPr>
                <w:rFonts w:asciiTheme="minorHAnsi" w:hAnsiTheme="minorHAnsi" w:cs="Arial"/>
                <w:sz w:val="22"/>
                <w:szCs w:val="22"/>
                <w:lang w:val="cs-CZ"/>
              </w:rPr>
              <w:t xml:space="preserve"> Přihlášku k účasti v </w:t>
            </w:r>
            <w:r w:rsidR="00836411" w:rsidRPr="00241AF5">
              <w:rPr>
                <w:rFonts w:asciiTheme="minorHAnsi" w:hAnsiTheme="minorHAnsi" w:cs="Arial"/>
                <w:sz w:val="22"/>
                <w:szCs w:val="22"/>
                <w:lang w:val="cs-CZ"/>
              </w:rPr>
              <w:t>KA</w:t>
            </w:r>
            <w:r w:rsidR="009B5643" w:rsidRPr="00241AF5">
              <w:rPr>
                <w:rFonts w:asciiTheme="minorHAnsi" w:hAnsiTheme="minorHAnsi" w:cs="Arial"/>
                <w:sz w:val="22"/>
                <w:szCs w:val="22"/>
                <w:lang w:val="cs-CZ"/>
              </w:rPr>
              <w:t xml:space="preserve"> </w:t>
            </w:r>
            <w:proofErr w:type="spellStart"/>
            <w:r w:rsidR="009B5643" w:rsidRPr="00241AF5">
              <w:rPr>
                <w:rFonts w:asciiTheme="minorHAnsi" w:hAnsiTheme="minorHAnsi" w:cs="Arial"/>
                <w:sz w:val="22"/>
                <w:szCs w:val="22"/>
                <w:lang w:val="cs-CZ"/>
              </w:rPr>
              <w:t>CzechStarter</w:t>
            </w:r>
            <w:proofErr w:type="spellEnd"/>
            <w:r w:rsidR="009B5643" w:rsidRPr="00241AF5">
              <w:rPr>
                <w:rFonts w:asciiTheme="minorHAnsi" w:hAnsiTheme="minorHAnsi" w:cs="Arial"/>
                <w:sz w:val="22"/>
                <w:szCs w:val="22"/>
                <w:lang w:val="cs-CZ"/>
              </w:rPr>
              <w:t xml:space="preserve">. </w:t>
            </w:r>
          </w:p>
        </w:tc>
      </w:tr>
    </w:tbl>
    <w:p w14:paraId="7AC3D082" w14:textId="10337712" w:rsidR="00F040C2" w:rsidRPr="00241AF5" w:rsidRDefault="00F040C2" w:rsidP="001B4133">
      <w:pPr>
        <w:spacing w:line="276" w:lineRule="auto"/>
        <w:rPr>
          <w:rFonts w:asciiTheme="minorHAnsi" w:hAnsiTheme="minorHAnsi" w:cs="Arial"/>
          <w:sz w:val="22"/>
          <w:szCs w:val="22"/>
          <w:lang w:val="cs-CZ"/>
        </w:rPr>
      </w:pPr>
    </w:p>
    <w:p w14:paraId="118F98D5" w14:textId="77777777" w:rsidR="00593942" w:rsidRDefault="00593942">
      <w:pPr>
        <w:spacing w:after="160" w:line="259" w:lineRule="auto"/>
        <w:rPr>
          <w:rFonts w:asciiTheme="minorHAnsi" w:hAnsiTheme="minorHAnsi" w:cs="Arial"/>
          <w:b/>
          <w:sz w:val="22"/>
          <w:szCs w:val="22"/>
          <w:lang w:val="cs-CZ"/>
        </w:rPr>
      </w:pPr>
      <w:r>
        <w:rPr>
          <w:rFonts w:asciiTheme="minorHAnsi" w:hAnsiTheme="minorHAnsi" w:cs="Arial"/>
          <w:b/>
          <w:sz w:val="22"/>
          <w:szCs w:val="22"/>
          <w:lang w:val="cs-CZ"/>
        </w:rPr>
        <w:br w:type="page"/>
      </w:r>
    </w:p>
    <w:p w14:paraId="00315D64" w14:textId="6580998D" w:rsidR="001B4133" w:rsidRPr="00241AF5" w:rsidRDefault="001B4133" w:rsidP="001B4133">
      <w:pPr>
        <w:spacing w:line="276" w:lineRule="auto"/>
        <w:jc w:val="center"/>
        <w:rPr>
          <w:rFonts w:asciiTheme="minorHAnsi" w:hAnsiTheme="minorHAnsi" w:cs="Arial"/>
          <w:b/>
          <w:sz w:val="22"/>
          <w:szCs w:val="22"/>
          <w:lang w:val="cs-CZ"/>
        </w:rPr>
      </w:pPr>
      <w:r w:rsidRPr="00241AF5">
        <w:rPr>
          <w:rFonts w:asciiTheme="minorHAnsi" w:hAnsiTheme="minorHAnsi" w:cs="Arial"/>
          <w:b/>
          <w:sz w:val="22"/>
          <w:szCs w:val="22"/>
          <w:lang w:val="cs-CZ"/>
        </w:rPr>
        <w:lastRenderedPageBreak/>
        <w:t>Preambule</w:t>
      </w:r>
    </w:p>
    <w:p w14:paraId="00D88805" w14:textId="77777777" w:rsidR="001B4133" w:rsidRPr="00241AF5" w:rsidRDefault="001B4133" w:rsidP="001B4133">
      <w:pPr>
        <w:spacing w:line="276" w:lineRule="auto"/>
        <w:jc w:val="both"/>
        <w:rPr>
          <w:rFonts w:asciiTheme="minorHAnsi" w:hAnsiTheme="minorHAnsi" w:cs="Arial"/>
          <w:b/>
          <w:sz w:val="22"/>
          <w:szCs w:val="22"/>
          <w:lang w:val="cs-CZ"/>
        </w:rPr>
      </w:pPr>
    </w:p>
    <w:p w14:paraId="0DE6CE42" w14:textId="4123E895" w:rsidR="00364027" w:rsidRPr="00241AF5" w:rsidRDefault="001B4133" w:rsidP="001B4133">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 xml:space="preserve">Agentura CzechInvest v rámci svého hlavního cíle </w:t>
      </w:r>
      <w:r w:rsidR="00364027" w:rsidRPr="00241AF5">
        <w:rPr>
          <w:rFonts w:asciiTheme="minorHAnsi" w:hAnsiTheme="minorHAnsi" w:cs="Arial"/>
          <w:sz w:val="22"/>
          <w:szCs w:val="22"/>
          <w:lang w:val="cs-CZ"/>
        </w:rPr>
        <w:t>urychlení rozvoje podnikatelských aktivit inovativních malých a středních podniků a získání z</w:t>
      </w:r>
      <w:r w:rsidR="00612758" w:rsidRPr="00241AF5">
        <w:rPr>
          <w:rFonts w:asciiTheme="minorHAnsi" w:hAnsiTheme="minorHAnsi" w:cs="Arial"/>
          <w:sz w:val="22"/>
          <w:szCs w:val="22"/>
          <w:lang w:val="cs-CZ"/>
        </w:rPr>
        <w:t>kušeností s podnikáním v ČR a </w:t>
      </w:r>
      <w:r w:rsidR="00364027" w:rsidRPr="00241AF5">
        <w:rPr>
          <w:rFonts w:asciiTheme="minorHAnsi" w:hAnsiTheme="minorHAnsi" w:cs="Arial"/>
          <w:sz w:val="22"/>
          <w:szCs w:val="22"/>
          <w:lang w:val="cs-CZ"/>
        </w:rPr>
        <w:t xml:space="preserve">na vyspělých zahraničních trzích </w:t>
      </w:r>
      <w:r w:rsidR="00F5133A" w:rsidRPr="00241AF5">
        <w:rPr>
          <w:rFonts w:asciiTheme="minorHAnsi" w:hAnsiTheme="minorHAnsi" w:cs="Arial"/>
          <w:sz w:val="22"/>
          <w:szCs w:val="22"/>
          <w:lang w:val="cs-CZ"/>
        </w:rPr>
        <w:t xml:space="preserve">realizuje </w:t>
      </w:r>
      <w:r w:rsidR="00D35575" w:rsidRPr="00241AF5">
        <w:rPr>
          <w:rFonts w:asciiTheme="minorHAnsi" w:hAnsiTheme="minorHAnsi" w:cs="Arial"/>
          <w:sz w:val="22"/>
          <w:szCs w:val="22"/>
          <w:lang w:val="cs-CZ"/>
        </w:rPr>
        <w:t>klíčovou aktivitu</w:t>
      </w:r>
      <w:r w:rsidR="00F5133A" w:rsidRPr="00241AF5">
        <w:rPr>
          <w:rFonts w:asciiTheme="minorHAnsi" w:hAnsiTheme="minorHAnsi" w:cs="Arial"/>
          <w:sz w:val="22"/>
          <w:szCs w:val="22"/>
          <w:lang w:val="cs-CZ"/>
        </w:rPr>
        <w:t xml:space="preserve"> </w:t>
      </w:r>
      <w:proofErr w:type="spellStart"/>
      <w:r w:rsidR="00F5133A" w:rsidRPr="00241AF5">
        <w:rPr>
          <w:rFonts w:asciiTheme="minorHAnsi" w:hAnsiTheme="minorHAnsi" w:cs="Arial"/>
          <w:b/>
          <w:sz w:val="22"/>
          <w:szCs w:val="22"/>
          <w:lang w:val="cs-CZ"/>
        </w:rPr>
        <w:t>CzechStarter</w:t>
      </w:r>
      <w:proofErr w:type="spellEnd"/>
      <w:r w:rsidR="00D35575" w:rsidRPr="00241AF5">
        <w:rPr>
          <w:rFonts w:asciiTheme="minorHAnsi" w:hAnsiTheme="minorHAnsi" w:cs="Arial"/>
          <w:b/>
          <w:sz w:val="22"/>
          <w:szCs w:val="22"/>
          <w:lang w:val="cs-CZ"/>
        </w:rPr>
        <w:t xml:space="preserve"> </w:t>
      </w:r>
      <w:r w:rsidR="003E62AC" w:rsidRPr="00241AF5">
        <w:rPr>
          <w:rFonts w:asciiTheme="minorHAnsi" w:hAnsiTheme="minorHAnsi" w:cs="Arial"/>
          <w:sz w:val="22"/>
          <w:szCs w:val="22"/>
          <w:lang w:val="cs-CZ"/>
        </w:rPr>
        <w:t>(dále jen „</w:t>
      </w:r>
      <w:r w:rsidR="00836411" w:rsidRPr="00241AF5">
        <w:rPr>
          <w:rFonts w:asciiTheme="minorHAnsi" w:hAnsiTheme="minorHAnsi" w:cs="Arial"/>
          <w:sz w:val="22"/>
          <w:szCs w:val="22"/>
          <w:lang w:val="cs-CZ"/>
        </w:rPr>
        <w:t>KA</w:t>
      </w:r>
      <w:r w:rsidR="00E66D7B">
        <w:rPr>
          <w:rFonts w:asciiTheme="minorHAnsi" w:hAnsiTheme="minorHAnsi" w:cs="Arial"/>
          <w:sz w:val="22"/>
          <w:szCs w:val="22"/>
          <w:lang w:val="cs-CZ"/>
        </w:rPr>
        <w:t xml:space="preserve"> </w:t>
      </w:r>
      <w:proofErr w:type="spellStart"/>
      <w:r w:rsidR="00D35575" w:rsidRPr="00241AF5">
        <w:rPr>
          <w:rFonts w:asciiTheme="minorHAnsi" w:hAnsiTheme="minorHAnsi" w:cs="Arial"/>
          <w:sz w:val="22"/>
          <w:szCs w:val="22"/>
          <w:lang w:val="cs-CZ"/>
        </w:rPr>
        <w:t>CzechStarter</w:t>
      </w:r>
      <w:proofErr w:type="spellEnd"/>
      <w:r w:rsidR="00D35575" w:rsidRPr="00241AF5">
        <w:rPr>
          <w:rFonts w:asciiTheme="minorHAnsi" w:hAnsiTheme="minorHAnsi" w:cs="Arial"/>
          <w:sz w:val="22"/>
          <w:szCs w:val="22"/>
          <w:lang w:val="cs-CZ"/>
        </w:rPr>
        <w:t>“)</w:t>
      </w:r>
      <w:r w:rsidR="00C2547D">
        <w:rPr>
          <w:rFonts w:asciiTheme="minorHAnsi" w:hAnsiTheme="minorHAnsi" w:cs="Arial"/>
          <w:sz w:val="22"/>
          <w:szCs w:val="22"/>
          <w:lang w:val="cs-CZ"/>
        </w:rPr>
        <w:t>. C</w:t>
      </w:r>
      <w:r w:rsidR="00F5133A" w:rsidRPr="00241AF5">
        <w:rPr>
          <w:rFonts w:asciiTheme="minorHAnsi" w:hAnsiTheme="minorHAnsi" w:cs="Arial"/>
          <w:sz w:val="22"/>
          <w:szCs w:val="22"/>
          <w:lang w:val="cs-CZ"/>
        </w:rPr>
        <w:t xml:space="preserve">ílem </w:t>
      </w:r>
      <w:r w:rsidR="00C2547D">
        <w:rPr>
          <w:rFonts w:asciiTheme="minorHAnsi" w:hAnsiTheme="minorHAnsi" w:cs="Arial"/>
          <w:sz w:val="22"/>
          <w:szCs w:val="22"/>
          <w:lang w:val="cs-CZ"/>
        </w:rPr>
        <w:t xml:space="preserve">KA </w:t>
      </w:r>
      <w:proofErr w:type="spellStart"/>
      <w:r w:rsidR="00C2547D">
        <w:rPr>
          <w:rFonts w:asciiTheme="minorHAnsi" w:hAnsiTheme="minorHAnsi" w:cs="Arial"/>
          <w:sz w:val="22"/>
          <w:szCs w:val="22"/>
          <w:lang w:val="cs-CZ"/>
        </w:rPr>
        <w:t>CzechStarter</w:t>
      </w:r>
      <w:proofErr w:type="spellEnd"/>
      <w:r w:rsidR="00C2547D">
        <w:rPr>
          <w:rFonts w:asciiTheme="minorHAnsi" w:hAnsiTheme="minorHAnsi" w:cs="Arial"/>
          <w:sz w:val="22"/>
          <w:szCs w:val="22"/>
          <w:lang w:val="cs-CZ"/>
        </w:rPr>
        <w:t xml:space="preserve"> </w:t>
      </w:r>
      <w:r w:rsidR="00F5133A" w:rsidRPr="00241AF5">
        <w:rPr>
          <w:rFonts w:asciiTheme="minorHAnsi" w:hAnsiTheme="minorHAnsi" w:cs="Arial"/>
          <w:sz w:val="22"/>
          <w:szCs w:val="22"/>
          <w:lang w:val="cs-CZ"/>
        </w:rPr>
        <w:t>je</w:t>
      </w:r>
      <w:r w:rsidR="00F222FC" w:rsidRPr="00241AF5">
        <w:rPr>
          <w:rFonts w:asciiTheme="minorHAnsi" w:hAnsiTheme="minorHAnsi" w:cs="Arial"/>
          <w:sz w:val="22"/>
          <w:szCs w:val="22"/>
          <w:lang w:val="cs-CZ"/>
        </w:rPr>
        <w:t> </w:t>
      </w:r>
      <w:r w:rsidR="00F5133A" w:rsidRPr="00241AF5">
        <w:rPr>
          <w:rFonts w:asciiTheme="minorHAnsi" w:hAnsiTheme="minorHAnsi" w:cs="Arial"/>
          <w:sz w:val="22"/>
          <w:szCs w:val="22"/>
          <w:lang w:val="cs-CZ"/>
        </w:rPr>
        <w:t>předání praktických zkušeností s komer</w:t>
      </w:r>
      <w:r w:rsidR="00612758" w:rsidRPr="00241AF5">
        <w:rPr>
          <w:rFonts w:asciiTheme="minorHAnsi" w:hAnsiTheme="minorHAnsi" w:cs="Arial"/>
          <w:sz w:val="22"/>
          <w:szCs w:val="22"/>
          <w:lang w:val="cs-CZ"/>
        </w:rPr>
        <w:t>cializac</w:t>
      </w:r>
      <w:r w:rsidR="003E62E4" w:rsidRPr="00241AF5">
        <w:rPr>
          <w:rFonts w:asciiTheme="minorHAnsi" w:hAnsiTheme="minorHAnsi" w:cs="Arial"/>
          <w:sz w:val="22"/>
          <w:szCs w:val="22"/>
          <w:lang w:val="cs-CZ"/>
        </w:rPr>
        <w:t>í</w:t>
      </w:r>
      <w:r w:rsidR="00612758" w:rsidRPr="00241AF5">
        <w:rPr>
          <w:rFonts w:asciiTheme="minorHAnsi" w:hAnsiTheme="minorHAnsi" w:cs="Arial"/>
          <w:sz w:val="22"/>
          <w:szCs w:val="22"/>
          <w:lang w:val="cs-CZ"/>
        </w:rPr>
        <w:t xml:space="preserve"> produktu či služby za </w:t>
      </w:r>
      <w:r w:rsidR="00F5133A" w:rsidRPr="00241AF5">
        <w:rPr>
          <w:rFonts w:asciiTheme="minorHAnsi" w:hAnsiTheme="minorHAnsi" w:cs="Arial"/>
          <w:sz w:val="22"/>
          <w:szCs w:val="22"/>
          <w:lang w:val="cs-CZ"/>
        </w:rPr>
        <w:t xml:space="preserve">účelem praktického uplatnění podnikatelského záměru, posílení marketingových a manažerských zkušeností prostřednictvím poskytnutí specifických služeb </w:t>
      </w:r>
      <w:r w:rsidR="0007262E" w:rsidRPr="00241AF5">
        <w:rPr>
          <w:rFonts w:asciiTheme="minorHAnsi" w:hAnsiTheme="minorHAnsi" w:cs="Arial"/>
          <w:sz w:val="22"/>
          <w:szCs w:val="22"/>
          <w:lang w:val="cs-CZ"/>
        </w:rPr>
        <w:t>M</w:t>
      </w:r>
      <w:r w:rsidR="00F5133A" w:rsidRPr="00241AF5">
        <w:rPr>
          <w:rFonts w:asciiTheme="minorHAnsi" w:hAnsiTheme="minorHAnsi" w:cs="Arial"/>
          <w:sz w:val="22"/>
          <w:szCs w:val="22"/>
          <w:lang w:val="cs-CZ"/>
        </w:rPr>
        <w:t>entoringu</w:t>
      </w:r>
      <w:r w:rsidR="0058240B" w:rsidRPr="00241AF5">
        <w:rPr>
          <w:rFonts w:asciiTheme="minorHAnsi" w:hAnsiTheme="minorHAnsi" w:cs="Arial"/>
          <w:sz w:val="22"/>
          <w:szCs w:val="22"/>
          <w:lang w:val="cs-CZ"/>
        </w:rPr>
        <w:t xml:space="preserve"> a </w:t>
      </w:r>
      <w:r w:rsidR="0007262E" w:rsidRPr="00241AF5">
        <w:rPr>
          <w:rFonts w:asciiTheme="minorHAnsi" w:hAnsiTheme="minorHAnsi" w:cs="Arial"/>
          <w:sz w:val="22"/>
          <w:szCs w:val="22"/>
          <w:lang w:val="cs-CZ"/>
        </w:rPr>
        <w:t>P</w:t>
      </w:r>
      <w:r w:rsidR="0058240B" w:rsidRPr="00241AF5">
        <w:rPr>
          <w:rFonts w:asciiTheme="minorHAnsi" w:hAnsiTheme="minorHAnsi" w:cs="Arial"/>
          <w:sz w:val="22"/>
          <w:szCs w:val="22"/>
          <w:lang w:val="cs-CZ"/>
        </w:rPr>
        <w:t>oradenství</w:t>
      </w:r>
      <w:r w:rsidR="00F5133A" w:rsidRPr="00241AF5">
        <w:rPr>
          <w:rFonts w:asciiTheme="minorHAnsi" w:hAnsiTheme="minorHAnsi" w:cs="Arial"/>
          <w:sz w:val="22"/>
          <w:szCs w:val="22"/>
          <w:lang w:val="cs-CZ"/>
        </w:rPr>
        <w:t xml:space="preserve"> a umožnění vybraným </w:t>
      </w:r>
      <w:r w:rsidR="00C2547D">
        <w:rPr>
          <w:rFonts w:asciiTheme="minorHAnsi" w:hAnsiTheme="minorHAnsi" w:cs="Arial"/>
          <w:sz w:val="22"/>
          <w:szCs w:val="22"/>
          <w:lang w:val="cs-CZ"/>
        </w:rPr>
        <w:t>účastníkům</w:t>
      </w:r>
      <w:r w:rsidR="00F5133A" w:rsidRPr="00241AF5">
        <w:rPr>
          <w:rFonts w:asciiTheme="minorHAnsi" w:hAnsiTheme="minorHAnsi" w:cs="Arial"/>
          <w:sz w:val="22"/>
          <w:szCs w:val="22"/>
          <w:lang w:val="cs-CZ"/>
        </w:rPr>
        <w:t xml:space="preserve"> seznámení se s podnikatelským ekosystémem vyspělého zahraničního trhu a možnostmi, které trh nabízí, včetně ověření schopnosti následného mezinárodního působení. </w:t>
      </w:r>
    </w:p>
    <w:p w14:paraId="6A8382CB" w14:textId="77777777" w:rsidR="00AF0369" w:rsidRPr="00241AF5" w:rsidRDefault="00AF0369" w:rsidP="001B4133">
      <w:pPr>
        <w:spacing w:line="276" w:lineRule="auto"/>
        <w:jc w:val="both"/>
        <w:rPr>
          <w:rFonts w:asciiTheme="minorHAnsi" w:hAnsiTheme="minorHAnsi" w:cs="Arial"/>
          <w:sz w:val="22"/>
          <w:szCs w:val="22"/>
          <w:lang w:val="cs-CZ"/>
        </w:rPr>
      </w:pPr>
    </w:p>
    <w:p w14:paraId="523D897A" w14:textId="0F5EB6F1" w:rsidR="008F2602" w:rsidRPr="00241AF5" w:rsidRDefault="00836411" w:rsidP="001B4133">
      <w:pPr>
        <w:spacing w:line="276" w:lineRule="auto"/>
        <w:jc w:val="both"/>
        <w:rPr>
          <w:rFonts w:asciiTheme="minorHAnsi" w:hAnsiTheme="minorHAnsi" w:cs="Arial"/>
          <w:sz w:val="22"/>
          <w:szCs w:val="22"/>
          <w:lang w:val="cs-CZ"/>
        </w:rPr>
      </w:pPr>
      <w:r w:rsidRPr="00241AF5">
        <w:rPr>
          <w:rFonts w:asciiTheme="minorHAnsi" w:hAnsiTheme="minorHAnsi" w:cs="Arial"/>
          <w:b/>
          <w:sz w:val="22"/>
          <w:szCs w:val="22"/>
          <w:lang w:val="cs-CZ"/>
        </w:rPr>
        <w:t xml:space="preserve">KA </w:t>
      </w:r>
      <w:proofErr w:type="spellStart"/>
      <w:r w:rsidR="008F2602" w:rsidRPr="00241AF5">
        <w:rPr>
          <w:rFonts w:asciiTheme="minorHAnsi" w:hAnsiTheme="minorHAnsi" w:cs="Arial"/>
          <w:b/>
          <w:sz w:val="22"/>
          <w:szCs w:val="22"/>
          <w:lang w:val="cs-CZ"/>
        </w:rPr>
        <w:t>CzechStarter</w:t>
      </w:r>
      <w:proofErr w:type="spellEnd"/>
      <w:r w:rsidR="008F2602" w:rsidRPr="00241AF5">
        <w:rPr>
          <w:rFonts w:asciiTheme="minorHAnsi" w:hAnsiTheme="minorHAnsi" w:cs="Arial"/>
          <w:b/>
          <w:sz w:val="22"/>
          <w:szCs w:val="22"/>
          <w:lang w:val="cs-CZ"/>
        </w:rPr>
        <w:t xml:space="preserve"> je jednou</w:t>
      </w:r>
      <w:r w:rsidR="003E62E4" w:rsidRPr="00241AF5">
        <w:rPr>
          <w:rFonts w:asciiTheme="minorHAnsi" w:hAnsiTheme="minorHAnsi" w:cs="Arial"/>
          <w:b/>
          <w:sz w:val="22"/>
          <w:szCs w:val="22"/>
          <w:lang w:val="cs-CZ"/>
        </w:rPr>
        <w:t xml:space="preserve"> z</w:t>
      </w:r>
      <w:r w:rsidR="008F2602" w:rsidRPr="00241AF5">
        <w:rPr>
          <w:rFonts w:asciiTheme="minorHAnsi" w:hAnsiTheme="minorHAnsi" w:cs="Arial"/>
          <w:b/>
          <w:sz w:val="22"/>
          <w:szCs w:val="22"/>
          <w:lang w:val="cs-CZ"/>
        </w:rPr>
        <w:t xml:space="preserve"> realizovaných aktivit interního projektu Podpora </w:t>
      </w:r>
      <w:r w:rsidR="006C37A5" w:rsidRPr="00241AF5">
        <w:rPr>
          <w:rFonts w:asciiTheme="minorHAnsi" w:hAnsiTheme="minorHAnsi" w:cs="Arial"/>
          <w:b/>
          <w:sz w:val="22"/>
          <w:szCs w:val="22"/>
          <w:lang w:val="cs-CZ"/>
        </w:rPr>
        <w:t>s</w:t>
      </w:r>
      <w:r w:rsidR="008F2602" w:rsidRPr="00241AF5">
        <w:rPr>
          <w:rFonts w:asciiTheme="minorHAnsi" w:hAnsiTheme="minorHAnsi" w:cs="Arial"/>
          <w:b/>
          <w:sz w:val="22"/>
          <w:szCs w:val="22"/>
          <w:lang w:val="cs-CZ"/>
        </w:rPr>
        <w:t>tart-upů Agentury CzechInvest</w:t>
      </w:r>
      <w:r w:rsidR="008F2602" w:rsidRPr="00241AF5">
        <w:rPr>
          <w:rFonts w:asciiTheme="minorHAnsi" w:hAnsiTheme="minorHAnsi" w:cs="Arial"/>
          <w:sz w:val="22"/>
          <w:szCs w:val="22"/>
          <w:lang w:val="cs-CZ"/>
        </w:rPr>
        <w:t xml:space="preserve">. </w:t>
      </w:r>
    </w:p>
    <w:p w14:paraId="6109444B" w14:textId="77777777" w:rsidR="001B4133" w:rsidRPr="00241AF5" w:rsidRDefault="001B4133" w:rsidP="001B4133">
      <w:pPr>
        <w:spacing w:line="276" w:lineRule="auto"/>
        <w:jc w:val="both"/>
        <w:rPr>
          <w:rFonts w:asciiTheme="minorHAnsi" w:hAnsiTheme="minorHAnsi" w:cs="Arial"/>
          <w:sz w:val="22"/>
          <w:szCs w:val="22"/>
          <w:lang w:val="cs-CZ"/>
        </w:rPr>
      </w:pPr>
    </w:p>
    <w:p w14:paraId="3B8DDEDE" w14:textId="35086967" w:rsidR="001B4133" w:rsidRDefault="001B4133" w:rsidP="001B4133">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Agentura CzechInvest spolupracuje se smluvním</w:t>
      </w:r>
      <w:r w:rsidR="009D0A8D" w:rsidRPr="00241AF5">
        <w:rPr>
          <w:rFonts w:asciiTheme="minorHAnsi" w:hAnsiTheme="minorHAnsi" w:cs="Arial"/>
          <w:sz w:val="22"/>
          <w:szCs w:val="22"/>
          <w:lang w:val="cs-CZ"/>
        </w:rPr>
        <w:t>i</w:t>
      </w:r>
      <w:r w:rsidRPr="00241AF5">
        <w:rPr>
          <w:rFonts w:asciiTheme="minorHAnsi" w:hAnsiTheme="minorHAnsi" w:cs="Arial"/>
          <w:sz w:val="22"/>
          <w:szCs w:val="22"/>
          <w:lang w:val="cs-CZ"/>
        </w:rPr>
        <w:t> partner</w:t>
      </w:r>
      <w:r w:rsidR="009D0A8D" w:rsidRPr="00241AF5">
        <w:rPr>
          <w:rFonts w:asciiTheme="minorHAnsi" w:hAnsiTheme="minorHAnsi" w:cs="Arial"/>
          <w:sz w:val="22"/>
          <w:szCs w:val="22"/>
          <w:lang w:val="cs-CZ"/>
        </w:rPr>
        <w:t>y</w:t>
      </w:r>
      <w:r w:rsidRPr="00241AF5">
        <w:rPr>
          <w:rFonts w:asciiTheme="minorHAnsi" w:hAnsiTheme="minorHAnsi" w:cs="Arial"/>
          <w:sz w:val="22"/>
          <w:szCs w:val="22"/>
          <w:lang w:val="cs-CZ"/>
        </w:rPr>
        <w:t>, kte</w:t>
      </w:r>
      <w:r w:rsidR="009D0A8D" w:rsidRPr="00241AF5">
        <w:rPr>
          <w:rFonts w:asciiTheme="minorHAnsi" w:hAnsiTheme="minorHAnsi" w:cs="Arial"/>
          <w:sz w:val="22"/>
          <w:szCs w:val="22"/>
          <w:lang w:val="cs-CZ"/>
        </w:rPr>
        <w:t>ří</w:t>
      </w:r>
      <w:r w:rsidRPr="00241AF5">
        <w:rPr>
          <w:rFonts w:asciiTheme="minorHAnsi" w:hAnsiTheme="minorHAnsi" w:cs="Arial"/>
          <w:sz w:val="22"/>
          <w:szCs w:val="22"/>
          <w:lang w:val="cs-CZ"/>
        </w:rPr>
        <w:t xml:space="preserve"> </w:t>
      </w:r>
      <w:r w:rsidR="003643B9" w:rsidRPr="00241AF5">
        <w:rPr>
          <w:rFonts w:asciiTheme="minorHAnsi" w:hAnsiTheme="minorHAnsi" w:cs="Arial"/>
          <w:sz w:val="22"/>
          <w:szCs w:val="22"/>
          <w:lang w:val="cs-CZ"/>
        </w:rPr>
        <w:t xml:space="preserve">jsou </w:t>
      </w:r>
      <w:r w:rsidRPr="00241AF5">
        <w:rPr>
          <w:rFonts w:asciiTheme="minorHAnsi" w:hAnsiTheme="minorHAnsi" w:cs="Arial"/>
          <w:sz w:val="22"/>
          <w:szCs w:val="22"/>
          <w:lang w:val="cs-CZ"/>
        </w:rPr>
        <w:t>vybrán</w:t>
      </w:r>
      <w:r w:rsidR="009D0A8D" w:rsidRPr="00241AF5">
        <w:rPr>
          <w:rFonts w:asciiTheme="minorHAnsi" w:hAnsiTheme="minorHAnsi" w:cs="Arial"/>
          <w:sz w:val="22"/>
          <w:szCs w:val="22"/>
          <w:lang w:val="cs-CZ"/>
        </w:rPr>
        <w:t>i</w:t>
      </w:r>
      <w:r w:rsidRPr="00241AF5">
        <w:rPr>
          <w:rFonts w:asciiTheme="minorHAnsi" w:hAnsiTheme="minorHAnsi" w:cs="Arial"/>
          <w:sz w:val="22"/>
          <w:szCs w:val="22"/>
          <w:lang w:val="cs-CZ"/>
        </w:rPr>
        <w:t xml:space="preserve"> na základě výběrov</w:t>
      </w:r>
      <w:r w:rsidR="009D0A8D" w:rsidRPr="00241AF5">
        <w:rPr>
          <w:rFonts w:asciiTheme="minorHAnsi" w:hAnsiTheme="minorHAnsi" w:cs="Arial"/>
          <w:sz w:val="22"/>
          <w:szCs w:val="22"/>
          <w:lang w:val="cs-CZ"/>
        </w:rPr>
        <w:t>ých</w:t>
      </w:r>
      <w:r w:rsidR="00856906"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řízení v souladu s pravidly Operačního programu Podnikání a inovace </w:t>
      </w:r>
      <w:r w:rsidR="00347C00" w:rsidRPr="00241AF5">
        <w:rPr>
          <w:rFonts w:asciiTheme="minorHAnsi" w:hAnsiTheme="minorHAnsi" w:cs="Arial"/>
          <w:sz w:val="22"/>
          <w:szCs w:val="22"/>
          <w:lang w:val="cs-CZ"/>
        </w:rPr>
        <w:t xml:space="preserve">pro konkurenceschopnost </w:t>
      </w:r>
      <w:r w:rsidRPr="00241AF5">
        <w:rPr>
          <w:rFonts w:asciiTheme="minorHAnsi" w:hAnsiTheme="minorHAnsi" w:cs="Arial"/>
          <w:sz w:val="22"/>
          <w:szCs w:val="22"/>
          <w:lang w:val="cs-CZ"/>
        </w:rPr>
        <w:t xml:space="preserve">(dále také jen </w:t>
      </w:r>
      <w:r w:rsidRPr="00241AF5">
        <w:rPr>
          <w:rFonts w:asciiTheme="minorHAnsi" w:hAnsiTheme="minorHAnsi" w:cs="Arial"/>
          <w:b/>
          <w:sz w:val="22"/>
          <w:szCs w:val="22"/>
          <w:lang w:val="cs-CZ"/>
        </w:rPr>
        <w:t>„OP</w:t>
      </w:r>
      <w:r w:rsidR="00F222FC" w:rsidRPr="00241AF5">
        <w:rPr>
          <w:rFonts w:asciiTheme="minorHAnsi" w:hAnsiTheme="minorHAnsi" w:cs="Arial"/>
          <w:b/>
          <w:sz w:val="22"/>
          <w:szCs w:val="22"/>
          <w:lang w:val="cs-CZ"/>
        </w:rPr>
        <w:t> </w:t>
      </w:r>
      <w:r w:rsidRPr="00241AF5">
        <w:rPr>
          <w:rFonts w:asciiTheme="minorHAnsi" w:hAnsiTheme="minorHAnsi" w:cs="Arial"/>
          <w:b/>
          <w:sz w:val="22"/>
          <w:szCs w:val="22"/>
          <w:lang w:val="cs-CZ"/>
        </w:rPr>
        <w:t>PI</w:t>
      </w:r>
      <w:r w:rsidR="00347C00" w:rsidRPr="00241AF5">
        <w:rPr>
          <w:rFonts w:asciiTheme="minorHAnsi" w:hAnsiTheme="minorHAnsi" w:cs="Arial"/>
          <w:b/>
          <w:sz w:val="22"/>
          <w:szCs w:val="22"/>
          <w:lang w:val="cs-CZ"/>
        </w:rPr>
        <w:t>K</w:t>
      </w:r>
      <w:r w:rsidRPr="00241AF5">
        <w:rPr>
          <w:rFonts w:asciiTheme="minorHAnsi" w:hAnsiTheme="minorHAnsi" w:cs="Arial"/>
          <w:b/>
          <w:sz w:val="22"/>
          <w:szCs w:val="22"/>
          <w:lang w:val="cs-CZ"/>
        </w:rPr>
        <w:t>“</w:t>
      </w:r>
      <w:r w:rsidRPr="00241AF5">
        <w:rPr>
          <w:rFonts w:asciiTheme="minorHAnsi" w:hAnsiTheme="minorHAnsi" w:cs="Arial"/>
          <w:sz w:val="22"/>
          <w:szCs w:val="22"/>
          <w:lang w:val="cs-CZ"/>
        </w:rPr>
        <w:t xml:space="preserve">), zákona č. 137/2006, o veřejných zakázkách, v platném znění, </w:t>
      </w:r>
      <w:r w:rsidR="00D31B9E" w:rsidRPr="00241AF5">
        <w:rPr>
          <w:rFonts w:asciiTheme="minorHAnsi" w:hAnsiTheme="minorHAnsi" w:cs="Arial"/>
          <w:sz w:val="22"/>
          <w:szCs w:val="22"/>
          <w:lang w:val="cs-CZ"/>
        </w:rPr>
        <w:t>a </w:t>
      </w:r>
      <w:r w:rsidR="002D7FB2" w:rsidRPr="00241AF5">
        <w:rPr>
          <w:rFonts w:asciiTheme="minorHAnsi" w:hAnsiTheme="minorHAnsi" w:cs="Arial"/>
          <w:sz w:val="22"/>
          <w:szCs w:val="22"/>
          <w:lang w:val="cs-CZ"/>
        </w:rPr>
        <w:t xml:space="preserve">zákona č. 134/2016 Sb., o zadávání veřejných zakázek, a </w:t>
      </w:r>
      <w:r w:rsidRPr="00241AF5">
        <w:rPr>
          <w:rFonts w:asciiTheme="minorHAnsi" w:hAnsiTheme="minorHAnsi" w:cs="Arial"/>
          <w:sz w:val="22"/>
          <w:szCs w:val="22"/>
          <w:lang w:val="cs-CZ"/>
        </w:rPr>
        <w:t>příslušnými interními předpisy Agentury CzechInvest</w:t>
      </w:r>
      <w:r w:rsidR="003E62E4" w:rsidRPr="00241AF5">
        <w:rPr>
          <w:rFonts w:asciiTheme="minorHAnsi" w:hAnsiTheme="minorHAnsi" w:cs="Arial"/>
          <w:sz w:val="22"/>
          <w:szCs w:val="22"/>
          <w:lang w:val="cs-CZ"/>
        </w:rPr>
        <w:t>,</w:t>
      </w:r>
      <w:r w:rsidRPr="00241AF5">
        <w:rPr>
          <w:rFonts w:asciiTheme="minorHAnsi" w:hAnsiTheme="minorHAnsi" w:cs="Arial"/>
          <w:sz w:val="22"/>
          <w:szCs w:val="22"/>
          <w:lang w:val="cs-CZ"/>
        </w:rPr>
        <w:t xml:space="preserve"> a </w:t>
      </w:r>
      <w:r w:rsidR="003643B9" w:rsidRPr="00241AF5">
        <w:rPr>
          <w:rFonts w:asciiTheme="minorHAnsi" w:hAnsiTheme="minorHAnsi" w:cs="Arial"/>
          <w:sz w:val="22"/>
          <w:szCs w:val="22"/>
          <w:lang w:val="cs-CZ"/>
        </w:rPr>
        <w:t>kteří jsou schopni zajistit služby</w:t>
      </w:r>
      <w:r w:rsidR="000F164A" w:rsidRPr="00241AF5">
        <w:rPr>
          <w:rFonts w:asciiTheme="minorHAnsi" w:hAnsiTheme="minorHAnsi" w:cs="Arial"/>
          <w:sz w:val="22"/>
          <w:szCs w:val="22"/>
          <w:lang w:val="cs-CZ"/>
        </w:rPr>
        <w:t xml:space="preserve"> </w:t>
      </w:r>
      <w:r w:rsidR="003643B9" w:rsidRPr="00241AF5">
        <w:rPr>
          <w:rFonts w:asciiTheme="minorHAnsi" w:hAnsiTheme="minorHAnsi" w:cs="Arial"/>
          <w:sz w:val="22"/>
          <w:szCs w:val="22"/>
          <w:lang w:val="cs-CZ"/>
        </w:rPr>
        <w:t xml:space="preserve">poskytované v rámci </w:t>
      </w:r>
      <w:r w:rsidR="0039726F" w:rsidRPr="00241AF5">
        <w:rPr>
          <w:rFonts w:asciiTheme="minorHAnsi" w:hAnsiTheme="minorHAnsi" w:cs="Arial"/>
          <w:sz w:val="22"/>
          <w:szCs w:val="22"/>
          <w:lang w:val="cs-CZ"/>
        </w:rPr>
        <w:t>KA</w:t>
      </w:r>
      <w:r w:rsidR="00E66D7B">
        <w:rPr>
          <w:rFonts w:asciiTheme="minorHAnsi" w:hAnsiTheme="minorHAnsi" w:cs="Arial"/>
          <w:sz w:val="22"/>
          <w:szCs w:val="22"/>
          <w:lang w:val="cs-CZ"/>
        </w:rPr>
        <w:t xml:space="preserve"> </w:t>
      </w:r>
      <w:proofErr w:type="spellStart"/>
      <w:r w:rsidR="003643B9" w:rsidRPr="00241AF5">
        <w:rPr>
          <w:rFonts w:asciiTheme="minorHAnsi" w:hAnsiTheme="minorHAnsi" w:cs="Arial"/>
          <w:sz w:val="22"/>
          <w:szCs w:val="22"/>
          <w:lang w:val="cs-CZ"/>
        </w:rPr>
        <w:t>CzechStarter</w:t>
      </w:r>
      <w:proofErr w:type="spellEnd"/>
      <w:r w:rsidR="003643B9" w:rsidRPr="00241AF5">
        <w:rPr>
          <w:rFonts w:asciiTheme="minorHAnsi" w:hAnsiTheme="minorHAnsi" w:cs="Arial"/>
          <w:sz w:val="22"/>
          <w:szCs w:val="22"/>
          <w:lang w:val="cs-CZ"/>
        </w:rPr>
        <w:t>.</w:t>
      </w:r>
    </w:p>
    <w:p w14:paraId="1EC058E8" w14:textId="77777777" w:rsidR="00A23969" w:rsidRPr="00241AF5" w:rsidRDefault="00A23969" w:rsidP="001B4133">
      <w:pPr>
        <w:spacing w:line="276" w:lineRule="auto"/>
        <w:jc w:val="both"/>
        <w:rPr>
          <w:rFonts w:asciiTheme="minorHAnsi" w:hAnsiTheme="minorHAnsi" w:cs="Arial"/>
          <w:sz w:val="22"/>
          <w:szCs w:val="22"/>
          <w:lang w:val="cs-CZ"/>
        </w:rPr>
      </w:pPr>
    </w:p>
    <w:p w14:paraId="4CABBA86" w14:textId="541F7081" w:rsidR="001B4133" w:rsidRPr="00241AF5" w:rsidRDefault="0039726F" w:rsidP="001B4133">
      <w:pPr>
        <w:spacing w:line="276" w:lineRule="auto"/>
        <w:jc w:val="both"/>
        <w:rPr>
          <w:rFonts w:asciiTheme="minorHAnsi" w:hAnsiTheme="minorHAnsi" w:cs="Arial"/>
          <w:sz w:val="22"/>
          <w:szCs w:val="22"/>
          <w:lang w:val="cs-CZ"/>
        </w:rPr>
      </w:pPr>
      <w:r w:rsidRPr="00241AF5">
        <w:rPr>
          <w:rFonts w:asciiTheme="minorHAnsi" w:hAnsiTheme="minorHAnsi" w:cs="Arial"/>
          <w:b/>
          <w:sz w:val="22"/>
          <w:szCs w:val="22"/>
          <w:lang w:val="cs-CZ"/>
        </w:rPr>
        <w:t xml:space="preserve">KA </w:t>
      </w:r>
      <w:proofErr w:type="spellStart"/>
      <w:r w:rsidR="001B4133" w:rsidRPr="00241AF5">
        <w:rPr>
          <w:rFonts w:asciiTheme="minorHAnsi" w:hAnsiTheme="minorHAnsi" w:cs="Arial"/>
          <w:b/>
          <w:sz w:val="22"/>
          <w:szCs w:val="22"/>
          <w:lang w:val="cs-CZ"/>
        </w:rPr>
        <w:t>C</w:t>
      </w:r>
      <w:r w:rsidR="00D31B9E" w:rsidRPr="00241AF5">
        <w:rPr>
          <w:rFonts w:asciiTheme="minorHAnsi" w:hAnsiTheme="minorHAnsi" w:cs="Arial"/>
          <w:b/>
          <w:sz w:val="22"/>
          <w:szCs w:val="22"/>
          <w:lang w:val="cs-CZ"/>
        </w:rPr>
        <w:t>zechStarter</w:t>
      </w:r>
      <w:proofErr w:type="spellEnd"/>
      <w:r w:rsidR="001B4133" w:rsidRPr="00241AF5">
        <w:rPr>
          <w:rFonts w:asciiTheme="minorHAnsi" w:hAnsiTheme="minorHAnsi" w:cs="Arial"/>
          <w:b/>
          <w:sz w:val="22"/>
          <w:szCs w:val="22"/>
          <w:lang w:val="cs-CZ"/>
        </w:rPr>
        <w:t xml:space="preserve"> je </w:t>
      </w:r>
      <w:r w:rsidR="00856906" w:rsidRPr="00241AF5">
        <w:rPr>
          <w:rFonts w:asciiTheme="minorHAnsi" w:hAnsiTheme="minorHAnsi" w:cs="Arial"/>
          <w:b/>
          <w:sz w:val="22"/>
          <w:szCs w:val="22"/>
          <w:lang w:val="cs-CZ"/>
        </w:rPr>
        <w:t>financová</w:t>
      </w:r>
      <w:r w:rsidR="001B4133" w:rsidRPr="00241AF5">
        <w:rPr>
          <w:rFonts w:asciiTheme="minorHAnsi" w:hAnsiTheme="minorHAnsi" w:cs="Arial"/>
          <w:b/>
          <w:sz w:val="22"/>
          <w:szCs w:val="22"/>
          <w:lang w:val="cs-CZ"/>
        </w:rPr>
        <w:t>n</w:t>
      </w:r>
      <w:r w:rsidR="00A23969">
        <w:rPr>
          <w:rFonts w:asciiTheme="minorHAnsi" w:hAnsiTheme="minorHAnsi" w:cs="Arial"/>
          <w:b/>
          <w:sz w:val="22"/>
          <w:szCs w:val="22"/>
          <w:lang w:val="cs-CZ"/>
        </w:rPr>
        <w:t>a</w:t>
      </w:r>
      <w:r w:rsidR="001B4133" w:rsidRPr="00241AF5">
        <w:rPr>
          <w:rFonts w:asciiTheme="minorHAnsi" w:hAnsiTheme="minorHAnsi" w:cs="Arial"/>
          <w:b/>
          <w:sz w:val="22"/>
          <w:szCs w:val="22"/>
          <w:lang w:val="cs-CZ"/>
        </w:rPr>
        <w:t xml:space="preserve"> z</w:t>
      </w:r>
      <w:r w:rsidR="00D31B9E" w:rsidRPr="00241AF5">
        <w:rPr>
          <w:rFonts w:asciiTheme="minorHAnsi" w:hAnsiTheme="minorHAnsi" w:cs="Arial"/>
          <w:b/>
          <w:sz w:val="22"/>
          <w:szCs w:val="22"/>
          <w:lang w:val="cs-CZ"/>
        </w:rPr>
        <w:t> </w:t>
      </w:r>
      <w:r w:rsidR="001B4133" w:rsidRPr="00241AF5">
        <w:rPr>
          <w:rFonts w:asciiTheme="minorHAnsi" w:hAnsiTheme="minorHAnsi" w:cs="Arial"/>
          <w:b/>
          <w:sz w:val="22"/>
          <w:szCs w:val="22"/>
          <w:lang w:val="cs-CZ"/>
        </w:rPr>
        <w:t>OP</w:t>
      </w:r>
      <w:r w:rsidR="00D31B9E" w:rsidRPr="00241AF5">
        <w:rPr>
          <w:rFonts w:asciiTheme="minorHAnsi" w:hAnsiTheme="minorHAnsi" w:cs="Arial"/>
          <w:b/>
          <w:sz w:val="22"/>
          <w:szCs w:val="22"/>
          <w:lang w:val="cs-CZ"/>
        </w:rPr>
        <w:t xml:space="preserve"> </w:t>
      </w:r>
      <w:r w:rsidR="001B4133" w:rsidRPr="00241AF5">
        <w:rPr>
          <w:rFonts w:asciiTheme="minorHAnsi" w:hAnsiTheme="minorHAnsi" w:cs="Arial"/>
          <w:b/>
          <w:sz w:val="22"/>
          <w:szCs w:val="22"/>
          <w:lang w:val="cs-CZ"/>
        </w:rPr>
        <w:t>PI</w:t>
      </w:r>
      <w:r w:rsidR="00D31B9E" w:rsidRPr="00241AF5">
        <w:rPr>
          <w:rFonts w:asciiTheme="minorHAnsi" w:hAnsiTheme="minorHAnsi" w:cs="Arial"/>
          <w:b/>
          <w:sz w:val="22"/>
          <w:szCs w:val="22"/>
          <w:lang w:val="cs-CZ"/>
        </w:rPr>
        <w:t>K</w:t>
      </w:r>
      <w:r w:rsidR="00D802AB" w:rsidRPr="00241AF5">
        <w:rPr>
          <w:rFonts w:asciiTheme="minorHAnsi" w:hAnsiTheme="minorHAnsi" w:cs="Arial"/>
          <w:sz w:val="22"/>
          <w:szCs w:val="22"/>
          <w:lang w:val="cs-CZ"/>
        </w:rPr>
        <w:t xml:space="preserve">, prioritní osa 2, program Marketing na základě „Rozhodnutí o poskytnutí dotace Agentuře CzechInvest č. j. 24225/16/61400, </w:t>
      </w:r>
      <w:r w:rsidR="00A63232" w:rsidRPr="00241AF5">
        <w:rPr>
          <w:rFonts w:asciiTheme="minorHAnsi" w:hAnsiTheme="minorHAnsi" w:cs="Arial"/>
          <w:sz w:val="22"/>
          <w:szCs w:val="22"/>
          <w:lang w:val="cs-CZ"/>
        </w:rPr>
        <w:t>vydaného Ministerstvem průmyslu a obchodu</w:t>
      </w:r>
      <w:r w:rsidR="006C37A5" w:rsidRPr="00241AF5">
        <w:rPr>
          <w:rFonts w:asciiTheme="minorHAnsi" w:hAnsiTheme="minorHAnsi" w:cs="Arial"/>
          <w:sz w:val="22"/>
          <w:szCs w:val="22"/>
          <w:lang w:val="cs-CZ"/>
        </w:rPr>
        <w:t xml:space="preserve"> dne</w:t>
      </w:r>
      <w:r w:rsidR="00D802AB" w:rsidRPr="00241AF5">
        <w:rPr>
          <w:rFonts w:asciiTheme="minorHAnsi" w:hAnsiTheme="minorHAnsi" w:cs="Arial"/>
          <w:sz w:val="22"/>
          <w:szCs w:val="22"/>
          <w:lang w:val="cs-CZ"/>
        </w:rPr>
        <w:t xml:space="preserve"> </w:t>
      </w:r>
      <w:r w:rsidR="0058240B" w:rsidRPr="00241AF5">
        <w:rPr>
          <w:rFonts w:asciiTheme="minorHAnsi" w:hAnsiTheme="minorHAnsi" w:cs="Arial"/>
          <w:sz w:val="22"/>
          <w:szCs w:val="22"/>
          <w:lang w:val="cs-CZ"/>
        </w:rPr>
        <w:t>6</w:t>
      </w:r>
      <w:r w:rsidR="00D802AB" w:rsidRPr="00241AF5">
        <w:rPr>
          <w:rFonts w:asciiTheme="minorHAnsi" w:hAnsiTheme="minorHAnsi" w:cs="Arial"/>
          <w:sz w:val="22"/>
          <w:szCs w:val="22"/>
          <w:lang w:val="cs-CZ"/>
        </w:rPr>
        <w:t>. května 2016</w:t>
      </w:r>
      <w:r w:rsidR="00A63232" w:rsidRPr="00241AF5">
        <w:rPr>
          <w:rFonts w:asciiTheme="minorHAnsi" w:hAnsiTheme="minorHAnsi" w:cs="Arial"/>
          <w:sz w:val="22"/>
          <w:szCs w:val="22"/>
          <w:lang w:val="cs-CZ"/>
        </w:rPr>
        <w:t>.</w:t>
      </w:r>
    </w:p>
    <w:p w14:paraId="731F7248" w14:textId="77777777" w:rsidR="001B4133" w:rsidRPr="00241AF5" w:rsidRDefault="001B4133" w:rsidP="001B4133">
      <w:pPr>
        <w:spacing w:line="276" w:lineRule="auto"/>
        <w:jc w:val="both"/>
        <w:rPr>
          <w:rFonts w:asciiTheme="minorHAnsi" w:hAnsiTheme="minorHAnsi" w:cs="Arial"/>
          <w:sz w:val="22"/>
          <w:szCs w:val="22"/>
          <w:lang w:val="cs-CZ"/>
        </w:rPr>
      </w:pPr>
    </w:p>
    <w:p w14:paraId="18701890" w14:textId="77777777" w:rsidR="001B4133" w:rsidRPr="00241AF5" w:rsidRDefault="001B4133" w:rsidP="001B4133">
      <w:pPr>
        <w:spacing w:line="276" w:lineRule="auto"/>
        <w:jc w:val="both"/>
        <w:rPr>
          <w:rFonts w:asciiTheme="minorHAnsi" w:hAnsiTheme="minorHAnsi" w:cs="Arial"/>
          <w:sz w:val="22"/>
          <w:szCs w:val="22"/>
          <w:lang w:val="cs-CZ"/>
        </w:rPr>
      </w:pPr>
    </w:p>
    <w:p w14:paraId="1F6B0F13" w14:textId="77777777" w:rsidR="001B4133" w:rsidRPr="00241AF5" w:rsidRDefault="001B4133" w:rsidP="001B4133">
      <w:pPr>
        <w:spacing w:line="276" w:lineRule="auto"/>
        <w:jc w:val="center"/>
        <w:rPr>
          <w:rFonts w:asciiTheme="minorHAnsi" w:hAnsiTheme="minorHAnsi" w:cs="Arial"/>
          <w:b/>
          <w:sz w:val="22"/>
          <w:szCs w:val="22"/>
          <w:lang w:val="cs-CZ"/>
        </w:rPr>
      </w:pPr>
      <w:r w:rsidRPr="00241AF5">
        <w:rPr>
          <w:rFonts w:asciiTheme="minorHAnsi" w:hAnsiTheme="minorHAnsi" w:cs="Arial"/>
          <w:b/>
          <w:sz w:val="22"/>
          <w:szCs w:val="22"/>
          <w:lang w:val="cs-CZ"/>
        </w:rPr>
        <w:t>I.</w:t>
      </w:r>
    </w:p>
    <w:p w14:paraId="692E1FAC" w14:textId="77777777" w:rsidR="001B4133" w:rsidRPr="00241AF5" w:rsidRDefault="001B4133" w:rsidP="001B4133">
      <w:pPr>
        <w:spacing w:line="276" w:lineRule="auto"/>
        <w:jc w:val="center"/>
        <w:rPr>
          <w:rFonts w:asciiTheme="minorHAnsi" w:hAnsiTheme="minorHAnsi" w:cs="Arial"/>
          <w:b/>
          <w:sz w:val="22"/>
          <w:szCs w:val="22"/>
          <w:lang w:val="cs-CZ"/>
        </w:rPr>
      </w:pPr>
      <w:r w:rsidRPr="00241AF5">
        <w:rPr>
          <w:rFonts w:asciiTheme="minorHAnsi" w:hAnsiTheme="minorHAnsi" w:cs="Arial"/>
          <w:b/>
          <w:sz w:val="22"/>
          <w:szCs w:val="22"/>
          <w:lang w:val="cs-CZ"/>
        </w:rPr>
        <w:t>Předmět Smlouvy</w:t>
      </w:r>
    </w:p>
    <w:p w14:paraId="2981E62C" w14:textId="77777777" w:rsidR="001B4133" w:rsidRPr="00241AF5" w:rsidRDefault="001B4133" w:rsidP="001B4133">
      <w:pPr>
        <w:spacing w:line="276" w:lineRule="auto"/>
        <w:jc w:val="both"/>
        <w:rPr>
          <w:rFonts w:asciiTheme="minorHAnsi" w:hAnsiTheme="minorHAnsi" w:cs="Arial"/>
          <w:b/>
          <w:sz w:val="22"/>
          <w:szCs w:val="22"/>
          <w:lang w:val="cs-CZ"/>
        </w:rPr>
      </w:pPr>
    </w:p>
    <w:p w14:paraId="7767F3E8" w14:textId="06E231E2" w:rsidR="008F2602" w:rsidRPr="00241AF5" w:rsidRDefault="001B4133" w:rsidP="008F2602">
      <w:p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1.1</w:t>
      </w:r>
      <w:r w:rsidRPr="00241AF5">
        <w:rPr>
          <w:rFonts w:asciiTheme="minorHAnsi" w:hAnsiTheme="minorHAnsi" w:cs="Arial"/>
          <w:sz w:val="22"/>
          <w:szCs w:val="22"/>
          <w:lang w:val="cs-CZ"/>
        </w:rPr>
        <w:tab/>
        <w:t>Předmětem Smlouvy je stanovení základních práv a povinností Smluvních stran a úprava jejich vzájemné spolupráce vedoucí k úspěšnému naplnění</w:t>
      </w:r>
      <w:r w:rsidR="004F7012" w:rsidRPr="00241AF5">
        <w:rPr>
          <w:rFonts w:asciiTheme="minorHAnsi" w:hAnsiTheme="minorHAnsi" w:cs="Arial"/>
          <w:sz w:val="22"/>
          <w:szCs w:val="22"/>
          <w:lang w:val="cs-CZ"/>
        </w:rPr>
        <w:t xml:space="preserve"> cílů</w:t>
      </w:r>
      <w:r w:rsidR="008F2602" w:rsidRPr="00241AF5">
        <w:rPr>
          <w:rFonts w:asciiTheme="minorHAnsi" w:hAnsiTheme="minorHAnsi" w:cs="Arial"/>
          <w:sz w:val="22"/>
          <w:szCs w:val="22"/>
          <w:lang w:val="cs-CZ"/>
        </w:rPr>
        <w:t xml:space="preserve"> </w:t>
      </w:r>
      <w:r w:rsidR="003145F8" w:rsidRPr="00241AF5">
        <w:rPr>
          <w:rFonts w:asciiTheme="minorHAnsi" w:hAnsiTheme="minorHAnsi" w:cs="Arial"/>
          <w:sz w:val="22"/>
          <w:szCs w:val="22"/>
          <w:lang w:val="cs-CZ"/>
        </w:rPr>
        <w:t xml:space="preserve">účasti </w:t>
      </w:r>
      <w:r w:rsidR="008F2602" w:rsidRPr="00241AF5">
        <w:rPr>
          <w:rFonts w:asciiTheme="minorHAnsi" w:hAnsiTheme="minorHAnsi" w:cs="Arial"/>
          <w:sz w:val="22"/>
          <w:szCs w:val="22"/>
          <w:lang w:val="cs-CZ"/>
        </w:rPr>
        <w:t>Účastníka</w:t>
      </w:r>
      <w:r w:rsidR="002C16EC" w:rsidRPr="00241AF5">
        <w:rPr>
          <w:rFonts w:asciiTheme="minorHAnsi" w:hAnsiTheme="minorHAnsi" w:cs="Arial"/>
          <w:sz w:val="22"/>
          <w:szCs w:val="22"/>
          <w:lang w:val="cs-CZ"/>
        </w:rPr>
        <w:t xml:space="preserve"> </w:t>
      </w:r>
      <w:r w:rsidR="003E62AC" w:rsidRPr="00241AF5">
        <w:rPr>
          <w:rFonts w:asciiTheme="minorHAnsi" w:hAnsiTheme="minorHAnsi" w:cs="Arial"/>
          <w:sz w:val="22"/>
          <w:szCs w:val="22"/>
          <w:lang w:val="cs-CZ"/>
        </w:rPr>
        <w:t xml:space="preserve">v rámci </w:t>
      </w:r>
      <w:r w:rsidR="00A23969">
        <w:rPr>
          <w:rFonts w:asciiTheme="minorHAnsi" w:hAnsiTheme="minorHAnsi" w:cs="Arial"/>
          <w:sz w:val="22"/>
          <w:szCs w:val="22"/>
          <w:lang w:val="cs-CZ"/>
        </w:rPr>
        <w:t>KA</w:t>
      </w:r>
      <w:r w:rsidR="008F2602" w:rsidRPr="00241AF5">
        <w:rPr>
          <w:rFonts w:asciiTheme="minorHAnsi" w:hAnsiTheme="minorHAnsi" w:cs="Arial"/>
          <w:sz w:val="22"/>
          <w:szCs w:val="22"/>
          <w:lang w:val="cs-CZ"/>
        </w:rPr>
        <w:t xml:space="preserve"> </w:t>
      </w:r>
      <w:proofErr w:type="spellStart"/>
      <w:r w:rsidR="008F2602" w:rsidRPr="00241AF5">
        <w:rPr>
          <w:rFonts w:asciiTheme="minorHAnsi" w:hAnsiTheme="minorHAnsi" w:cs="Arial"/>
          <w:sz w:val="22"/>
          <w:szCs w:val="22"/>
          <w:lang w:val="cs-CZ"/>
        </w:rPr>
        <w:t>CzechStarter</w:t>
      </w:r>
      <w:proofErr w:type="spellEnd"/>
      <w:r w:rsidR="008F2602" w:rsidRPr="00241AF5">
        <w:rPr>
          <w:rFonts w:asciiTheme="minorHAnsi" w:hAnsiTheme="minorHAnsi" w:cs="Arial"/>
          <w:sz w:val="22"/>
          <w:szCs w:val="22"/>
          <w:lang w:val="cs-CZ"/>
        </w:rPr>
        <w:t xml:space="preserve"> </w:t>
      </w:r>
      <w:r w:rsidR="00FA0CFB" w:rsidRPr="00241AF5">
        <w:rPr>
          <w:rFonts w:asciiTheme="minorHAnsi" w:hAnsiTheme="minorHAnsi" w:cs="Arial"/>
          <w:sz w:val="22"/>
          <w:szCs w:val="22"/>
          <w:lang w:val="cs-CZ"/>
        </w:rPr>
        <w:t xml:space="preserve">výše uvedeného </w:t>
      </w:r>
      <w:r w:rsidR="008F2602" w:rsidRPr="00241AF5">
        <w:rPr>
          <w:rFonts w:asciiTheme="minorHAnsi" w:hAnsiTheme="minorHAnsi" w:cs="Arial"/>
          <w:sz w:val="22"/>
          <w:szCs w:val="22"/>
          <w:lang w:val="cs-CZ"/>
        </w:rPr>
        <w:t xml:space="preserve">interního projektu. </w:t>
      </w:r>
    </w:p>
    <w:p w14:paraId="6A0507E2" w14:textId="77777777" w:rsidR="008F2602" w:rsidRPr="00241AF5" w:rsidRDefault="008F2602" w:rsidP="008F2602">
      <w:pPr>
        <w:spacing w:line="276" w:lineRule="auto"/>
        <w:ind w:left="567" w:hanging="567"/>
        <w:jc w:val="both"/>
        <w:rPr>
          <w:rFonts w:asciiTheme="minorHAnsi" w:hAnsiTheme="minorHAnsi" w:cs="Arial"/>
          <w:sz w:val="22"/>
          <w:szCs w:val="22"/>
          <w:lang w:val="cs-CZ"/>
        </w:rPr>
      </w:pPr>
    </w:p>
    <w:p w14:paraId="5E0C6C00" w14:textId="6EFDEE67" w:rsidR="00CD22BB" w:rsidRPr="00241AF5" w:rsidRDefault="008F2602" w:rsidP="00D63DBA">
      <w:p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1.2</w:t>
      </w:r>
      <w:r w:rsidRPr="00241AF5">
        <w:rPr>
          <w:rFonts w:asciiTheme="minorHAnsi" w:hAnsiTheme="minorHAnsi" w:cs="Arial"/>
          <w:sz w:val="22"/>
          <w:szCs w:val="22"/>
          <w:lang w:val="cs-CZ"/>
        </w:rPr>
        <w:tab/>
        <w:t>Smlouva upravuje realizaci projektu Účastníka v B</w:t>
      </w:r>
      <w:r w:rsidR="00245F1D" w:rsidRPr="00241AF5">
        <w:rPr>
          <w:rFonts w:asciiTheme="minorHAnsi" w:hAnsiTheme="minorHAnsi" w:cs="Arial"/>
          <w:sz w:val="22"/>
          <w:szCs w:val="22"/>
          <w:lang w:val="cs-CZ"/>
        </w:rPr>
        <w:t xml:space="preserve">asic </w:t>
      </w:r>
      <w:r w:rsidRPr="00241AF5">
        <w:rPr>
          <w:rFonts w:asciiTheme="minorHAnsi" w:hAnsiTheme="minorHAnsi" w:cs="Arial"/>
          <w:sz w:val="22"/>
          <w:szCs w:val="22"/>
          <w:lang w:val="cs-CZ"/>
        </w:rPr>
        <w:t xml:space="preserve">a </w:t>
      </w:r>
      <w:r w:rsidR="003E62AC" w:rsidRPr="00241AF5">
        <w:rPr>
          <w:rFonts w:asciiTheme="minorHAnsi" w:hAnsiTheme="minorHAnsi" w:cs="Arial"/>
          <w:sz w:val="22"/>
          <w:szCs w:val="22"/>
          <w:lang w:val="cs-CZ"/>
        </w:rPr>
        <w:t xml:space="preserve">Gold fázi </w:t>
      </w:r>
      <w:r w:rsidR="00154661" w:rsidRPr="00241AF5">
        <w:rPr>
          <w:rFonts w:asciiTheme="minorHAnsi" w:hAnsiTheme="minorHAnsi" w:cs="Arial"/>
          <w:sz w:val="22"/>
          <w:szCs w:val="22"/>
          <w:lang w:val="cs-CZ"/>
        </w:rPr>
        <w:t>KA</w:t>
      </w:r>
      <w:r w:rsidRPr="00241AF5">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w:t>
      </w:r>
    </w:p>
    <w:p w14:paraId="1D98225B" w14:textId="77777777" w:rsidR="00E30F62" w:rsidRPr="00241AF5" w:rsidRDefault="00E30F62" w:rsidP="00E30F62">
      <w:pPr>
        <w:spacing w:line="276" w:lineRule="auto"/>
        <w:jc w:val="both"/>
        <w:rPr>
          <w:rFonts w:asciiTheme="minorHAnsi" w:hAnsiTheme="minorHAnsi" w:cs="Arial"/>
          <w:sz w:val="22"/>
          <w:szCs w:val="22"/>
          <w:lang w:val="cs-CZ"/>
        </w:rPr>
      </w:pPr>
    </w:p>
    <w:p w14:paraId="706AB52D" w14:textId="62331AF8" w:rsidR="00943FDD" w:rsidRPr="00241AF5" w:rsidRDefault="00CD22BB" w:rsidP="00943FDD">
      <w:p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1.</w:t>
      </w:r>
      <w:r w:rsidR="00724B3C" w:rsidRPr="00241AF5">
        <w:rPr>
          <w:rFonts w:asciiTheme="minorHAnsi" w:hAnsiTheme="minorHAnsi" w:cs="Arial"/>
          <w:sz w:val="22"/>
          <w:szCs w:val="22"/>
          <w:lang w:val="cs-CZ"/>
        </w:rPr>
        <w:t>3</w:t>
      </w:r>
      <w:r w:rsidRPr="00241AF5">
        <w:rPr>
          <w:rFonts w:asciiTheme="minorHAnsi" w:hAnsiTheme="minorHAnsi" w:cs="Arial"/>
          <w:sz w:val="22"/>
          <w:szCs w:val="22"/>
          <w:lang w:val="cs-CZ"/>
        </w:rPr>
        <w:tab/>
      </w:r>
      <w:r w:rsidR="001B4133" w:rsidRPr="00241AF5">
        <w:rPr>
          <w:rFonts w:asciiTheme="minorHAnsi" w:hAnsiTheme="minorHAnsi" w:cs="Arial"/>
          <w:sz w:val="22"/>
          <w:szCs w:val="22"/>
          <w:lang w:val="cs-CZ"/>
        </w:rPr>
        <w:t>Projekt</w:t>
      </w:r>
      <w:r w:rsidR="00692C93" w:rsidRPr="00241AF5">
        <w:rPr>
          <w:rFonts w:asciiTheme="minorHAnsi" w:hAnsiTheme="minorHAnsi" w:cs="Arial"/>
          <w:sz w:val="22"/>
          <w:szCs w:val="22"/>
          <w:lang w:val="cs-CZ"/>
        </w:rPr>
        <w:t xml:space="preserve"> Účastníka</w:t>
      </w:r>
      <w:r w:rsidR="001B4133" w:rsidRPr="00241AF5">
        <w:rPr>
          <w:rFonts w:asciiTheme="minorHAnsi" w:hAnsiTheme="minorHAnsi" w:cs="Arial"/>
          <w:sz w:val="22"/>
          <w:szCs w:val="22"/>
          <w:lang w:val="cs-CZ"/>
        </w:rPr>
        <w:t xml:space="preserve"> </w:t>
      </w:r>
      <w:r w:rsidR="0039726F" w:rsidRPr="00241AF5">
        <w:rPr>
          <w:rFonts w:asciiTheme="minorHAnsi" w:hAnsiTheme="minorHAnsi" w:cs="Arial"/>
          <w:sz w:val="22"/>
          <w:szCs w:val="22"/>
          <w:lang w:val="cs-CZ"/>
        </w:rPr>
        <w:t>je popsán</w:t>
      </w:r>
      <w:r w:rsidR="0045769F">
        <w:rPr>
          <w:rFonts w:asciiTheme="minorHAnsi" w:hAnsiTheme="minorHAnsi" w:cs="Arial"/>
          <w:sz w:val="22"/>
          <w:szCs w:val="22"/>
          <w:lang w:val="cs-CZ"/>
        </w:rPr>
        <w:t xml:space="preserve"> </w:t>
      </w:r>
      <w:r w:rsidR="001B4133" w:rsidRPr="00241AF5">
        <w:rPr>
          <w:rFonts w:asciiTheme="minorHAnsi" w:hAnsiTheme="minorHAnsi" w:cs="Arial"/>
          <w:sz w:val="22"/>
          <w:szCs w:val="22"/>
          <w:lang w:val="cs-CZ"/>
        </w:rPr>
        <w:t>v</w:t>
      </w:r>
      <w:r w:rsidR="003E62AC" w:rsidRPr="00241AF5">
        <w:rPr>
          <w:rFonts w:asciiTheme="minorHAnsi" w:hAnsiTheme="minorHAnsi" w:cs="Arial"/>
          <w:sz w:val="22"/>
          <w:szCs w:val="22"/>
          <w:lang w:val="cs-CZ"/>
        </w:rPr>
        <w:t xml:space="preserve"> dokumentu </w:t>
      </w:r>
      <w:r w:rsidR="004E4CD5" w:rsidRPr="00241AF5">
        <w:rPr>
          <w:rFonts w:asciiTheme="minorHAnsi" w:hAnsiTheme="minorHAnsi" w:cs="Arial"/>
          <w:sz w:val="22"/>
          <w:szCs w:val="22"/>
          <w:lang w:val="cs-CZ"/>
        </w:rPr>
        <w:t>Přihláška</w:t>
      </w:r>
      <w:r w:rsidR="003E62AC" w:rsidRPr="00241AF5">
        <w:rPr>
          <w:rFonts w:asciiTheme="minorHAnsi" w:hAnsiTheme="minorHAnsi" w:cs="Arial"/>
          <w:sz w:val="22"/>
          <w:szCs w:val="22"/>
          <w:lang w:val="cs-CZ"/>
        </w:rPr>
        <w:t xml:space="preserve"> k účasti v </w:t>
      </w:r>
      <w:r w:rsidR="00154661" w:rsidRPr="00241AF5">
        <w:rPr>
          <w:rFonts w:asciiTheme="minorHAnsi" w:hAnsiTheme="minorHAnsi" w:cs="Arial"/>
          <w:sz w:val="22"/>
          <w:szCs w:val="22"/>
          <w:lang w:val="cs-CZ"/>
        </w:rPr>
        <w:t>KA</w:t>
      </w:r>
      <w:r w:rsidR="003E62AC" w:rsidRPr="00241AF5">
        <w:rPr>
          <w:rFonts w:asciiTheme="minorHAnsi" w:hAnsiTheme="minorHAnsi" w:cs="Arial"/>
          <w:sz w:val="22"/>
          <w:szCs w:val="22"/>
          <w:lang w:val="cs-CZ"/>
        </w:rPr>
        <w:t xml:space="preserve"> </w:t>
      </w:r>
      <w:proofErr w:type="spellStart"/>
      <w:r w:rsidR="003E62AC" w:rsidRPr="00241AF5">
        <w:rPr>
          <w:rFonts w:asciiTheme="minorHAnsi" w:hAnsiTheme="minorHAnsi" w:cs="Arial"/>
          <w:sz w:val="22"/>
          <w:szCs w:val="22"/>
          <w:lang w:val="cs-CZ"/>
        </w:rPr>
        <w:t>CzechStarter</w:t>
      </w:r>
      <w:proofErr w:type="spellEnd"/>
      <w:r w:rsidR="00900E68" w:rsidRPr="00241AF5">
        <w:rPr>
          <w:rFonts w:asciiTheme="minorHAnsi" w:hAnsiTheme="minorHAnsi" w:cs="Arial"/>
          <w:sz w:val="22"/>
          <w:szCs w:val="22"/>
          <w:lang w:val="cs-CZ"/>
        </w:rPr>
        <w:t xml:space="preserve"> a přílohách</w:t>
      </w:r>
      <w:r w:rsidR="00D02473" w:rsidRPr="00241AF5">
        <w:rPr>
          <w:rFonts w:asciiTheme="minorHAnsi" w:hAnsiTheme="minorHAnsi" w:cs="Arial"/>
          <w:sz w:val="22"/>
          <w:szCs w:val="22"/>
          <w:lang w:val="cs-CZ"/>
        </w:rPr>
        <w:t>.</w:t>
      </w:r>
      <w:r w:rsidR="002C16EC" w:rsidRPr="00241AF5">
        <w:rPr>
          <w:rFonts w:asciiTheme="minorHAnsi" w:hAnsiTheme="minorHAnsi" w:cs="Arial"/>
          <w:sz w:val="22"/>
          <w:szCs w:val="22"/>
          <w:lang w:val="cs-CZ"/>
        </w:rPr>
        <w:t xml:space="preserve"> </w:t>
      </w:r>
    </w:p>
    <w:p w14:paraId="48B5816C" w14:textId="77777777" w:rsidR="008F2602" w:rsidRPr="00241AF5" w:rsidRDefault="008F2602" w:rsidP="008F2602">
      <w:pPr>
        <w:spacing w:line="276" w:lineRule="auto"/>
        <w:ind w:left="567" w:hanging="567"/>
        <w:jc w:val="both"/>
        <w:rPr>
          <w:rFonts w:asciiTheme="minorHAnsi" w:hAnsiTheme="minorHAnsi" w:cs="Arial"/>
          <w:sz w:val="22"/>
          <w:szCs w:val="22"/>
          <w:lang w:val="cs-CZ"/>
        </w:rPr>
      </w:pPr>
    </w:p>
    <w:p w14:paraId="7632F2A9" w14:textId="77777777" w:rsidR="00343566" w:rsidRPr="00241AF5" w:rsidRDefault="001B4133" w:rsidP="00343566">
      <w:pPr>
        <w:spacing w:after="120"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1.</w:t>
      </w:r>
      <w:r w:rsidR="00724B3C" w:rsidRPr="00241AF5">
        <w:rPr>
          <w:rFonts w:asciiTheme="minorHAnsi" w:hAnsiTheme="minorHAnsi" w:cs="Arial"/>
          <w:sz w:val="22"/>
          <w:szCs w:val="22"/>
          <w:lang w:val="cs-CZ"/>
        </w:rPr>
        <w:t>4</w:t>
      </w:r>
      <w:r w:rsidRPr="00241AF5">
        <w:rPr>
          <w:rFonts w:asciiTheme="minorHAnsi" w:hAnsiTheme="minorHAnsi" w:cs="Arial"/>
          <w:sz w:val="22"/>
          <w:szCs w:val="22"/>
          <w:lang w:val="cs-CZ"/>
        </w:rPr>
        <w:tab/>
        <w:t>Veškerá podpora poskytnutá přímo nebo zprostředkovaně v podobě služeb od Agentury CzechInvest</w:t>
      </w:r>
      <w:r w:rsidR="00A14B44"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je poskytována v</w:t>
      </w:r>
      <w:r w:rsidR="00A14B44" w:rsidRPr="00241AF5">
        <w:rPr>
          <w:rFonts w:asciiTheme="minorHAnsi" w:hAnsiTheme="minorHAnsi" w:cs="Arial"/>
          <w:sz w:val="22"/>
          <w:szCs w:val="22"/>
          <w:lang w:val="cs-CZ"/>
        </w:rPr>
        <w:t> </w:t>
      </w:r>
      <w:r w:rsidRPr="00241AF5">
        <w:rPr>
          <w:rFonts w:asciiTheme="minorHAnsi" w:hAnsiTheme="minorHAnsi" w:cs="Arial"/>
          <w:sz w:val="22"/>
          <w:szCs w:val="22"/>
          <w:lang w:val="cs-CZ"/>
        </w:rPr>
        <w:t>rámci</w:t>
      </w:r>
      <w:r w:rsidR="00A14B44" w:rsidRPr="00241AF5">
        <w:rPr>
          <w:rFonts w:asciiTheme="minorHAnsi" w:hAnsiTheme="minorHAnsi" w:cs="Arial"/>
          <w:sz w:val="22"/>
          <w:szCs w:val="22"/>
          <w:lang w:val="cs-CZ"/>
        </w:rPr>
        <w:t xml:space="preserve"> Nařízení Komise</w:t>
      </w:r>
      <w:r w:rsidRPr="00241AF5">
        <w:rPr>
          <w:rFonts w:asciiTheme="minorHAnsi" w:hAnsiTheme="minorHAnsi" w:cs="Arial"/>
          <w:sz w:val="22"/>
          <w:szCs w:val="22"/>
          <w:lang w:val="cs-CZ"/>
        </w:rPr>
        <w:t xml:space="preserve"> (E</w:t>
      </w:r>
      <w:r w:rsidR="00A14B44" w:rsidRPr="00241AF5">
        <w:rPr>
          <w:rFonts w:asciiTheme="minorHAnsi" w:hAnsiTheme="minorHAnsi" w:cs="Arial"/>
          <w:sz w:val="22"/>
          <w:szCs w:val="22"/>
          <w:lang w:val="cs-CZ"/>
        </w:rPr>
        <w:t>U</w:t>
      </w:r>
      <w:r w:rsidR="00CB56EB" w:rsidRPr="00241AF5">
        <w:rPr>
          <w:rFonts w:asciiTheme="minorHAnsi" w:hAnsiTheme="minorHAnsi" w:cs="Arial"/>
          <w:sz w:val="22"/>
          <w:szCs w:val="22"/>
          <w:lang w:val="cs-CZ"/>
        </w:rPr>
        <w:t>) č. </w:t>
      </w:r>
      <w:r w:rsidR="005C07D5" w:rsidRPr="00241AF5">
        <w:rPr>
          <w:rFonts w:asciiTheme="minorHAnsi" w:hAnsiTheme="minorHAnsi" w:cs="Arial"/>
          <w:sz w:val="22"/>
          <w:szCs w:val="22"/>
          <w:lang w:val="cs-CZ"/>
        </w:rPr>
        <w:t>1407/2013 ze dne 18. </w:t>
      </w:r>
      <w:r w:rsidRPr="00241AF5">
        <w:rPr>
          <w:rFonts w:asciiTheme="minorHAnsi" w:hAnsiTheme="minorHAnsi" w:cs="Arial"/>
          <w:sz w:val="22"/>
          <w:szCs w:val="22"/>
          <w:lang w:val="cs-CZ"/>
        </w:rPr>
        <w:t>prosince 2013 o použití článků 107 a 108 Smlouvy o fungování Evropské unie na podporu de</w:t>
      </w:r>
      <w:r w:rsidR="00E239DF" w:rsidRPr="00241AF5">
        <w:rPr>
          <w:rFonts w:asciiTheme="minorHAnsi" w:hAnsiTheme="minorHAnsi" w:cs="Arial"/>
          <w:sz w:val="22"/>
          <w:szCs w:val="22"/>
          <w:lang w:val="cs-CZ"/>
        </w:rPr>
        <w:t> </w:t>
      </w:r>
      <w:r w:rsidRPr="00241AF5">
        <w:rPr>
          <w:rFonts w:asciiTheme="minorHAnsi" w:hAnsiTheme="minorHAnsi" w:cs="Arial"/>
          <w:sz w:val="22"/>
          <w:szCs w:val="22"/>
          <w:lang w:val="cs-CZ"/>
        </w:rPr>
        <w:t>minimis (dále také jen „režim de minimis“).</w:t>
      </w:r>
      <w:r w:rsidR="00F00E38" w:rsidRPr="00241AF5">
        <w:rPr>
          <w:rFonts w:asciiTheme="minorHAnsi" w:hAnsiTheme="minorHAnsi" w:cs="Arial"/>
          <w:sz w:val="22"/>
          <w:szCs w:val="22"/>
          <w:lang w:val="cs-CZ"/>
        </w:rPr>
        <w:t xml:space="preserve"> </w:t>
      </w:r>
      <w:r w:rsidR="00EF3170" w:rsidRPr="00241AF5">
        <w:rPr>
          <w:rFonts w:asciiTheme="minorHAnsi" w:hAnsiTheme="minorHAnsi" w:cs="Arial"/>
          <w:sz w:val="22"/>
          <w:szCs w:val="22"/>
          <w:lang w:val="cs-CZ"/>
        </w:rPr>
        <w:t>Účastník nezískává od Agentury žádné finanční prostředky, pouze služby nebo produkty za zvýhodněných podmínek.</w:t>
      </w:r>
    </w:p>
    <w:p w14:paraId="1B9422DA" w14:textId="77777777" w:rsidR="00343566" w:rsidRPr="00241AF5" w:rsidRDefault="00343566" w:rsidP="00343566">
      <w:pPr>
        <w:spacing w:line="276" w:lineRule="auto"/>
        <w:ind w:left="567" w:hanging="567"/>
        <w:jc w:val="both"/>
        <w:rPr>
          <w:rFonts w:asciiTheme="minorHAnsi" w:hAnsiTheme="minorHAnsi" w:cs="Arial"/>
          <w:sz w:val="22"/>
          <w:szCs w:val="22"/>
          <w:lang w:val="cs-CZ"/>
        </w:rPr>
      </w:pPr>
    </w:p>
    <w:p w14:paraId="18ADF3C8" w14:textId="642A3338" w:rsidR="005960CE" w:rsidRPr="00241AF5" w:rsidRDefault="005960CE" w:rsidP="00AB077C">
      <w:pPr>
        <w:ind w:left="567"/>
        <w:jc w:val="both"/>
        <w:rPr>
          <w:rFonts w:asciiTheme="minorHAnsi" w:hAnsiTheme="minorHAnsi" w:cs="Arial"/>
          <w:bCs/>
          <w:sz w:val="22"/>
          <w:szCs w:val="22"/>
          <w:lang w:val="cs-CZ"/>
        </w:rPr>
      </w:pPr>
    </w:p>
    <w:p w14:paraId="690F7148" w14:textId="6FA4A37D" w:rsidR="00E86DAA" w:rsidRPr="00241AF5" w:rsidRDefault="00E86DAA" w:rsidP="00E86DAA">
      <w:pPr>
        <w:pStyle w:val="Odstavecseseznamem"/>
        <w:spacing w:line="276" w:lineRule="auto"/>
        <w:ind w:left="927"/>
        <w:jc w:val="both"/>
        <w:rPr>
          <w:rFonts w:asciiTheme="minorHAnsi" w:hAnsiTheme="minorHAnsi" w:cs="Arial"/>
          <w:bCs/>
          <w:sz w:val="22"/>
          <w:szCs w:val="22"/>
          <w:lang w:val="cs-CZ"/>
        </w:rPr>
      </w:pPr>
    </w:p>
    <w:p w14:paraId="429BE642" w14:textId="77777777" w:rsidR="001B4133" w:rsidRPr="00241AF5" w:rsidRDefault="001B4133" w:rsidP="001B4133">
      <w:pPr>
        <w:spacing w:line="276" w:lineRule="auto"/>
        <w:ind w:left="567" w:hanging="567"/>
        <w:jc w:val="center"/>
        <w:rPr>
          <w:rFonts w:asciiTheme="minorHAnsi" w:hAnsiTheme="minorHAnsi" w:cs="Arial"/>
          <w:b/>
          <w:sz w:val="22"/>
          <w:szCs w:val="22"/>
          <w:lang w:val="cs-CZ"/>
        </w:rPr>
      </w:pPr>
      <w:r w:rsidRPr="00241AF5">
        <w:rPr>
          <w:rFonts w:asciiTheme="minorHAnsi" w:hAnsiTheme="minorHAnsi" w:cs="Arial"/>
          <w:b/>
          <w:sz w:val="22"/>
          <w:szCs w:val="22"/>
          <w:lang w:val="cs-CZ"/>
        </w:rPr>
        <w:t>II.</w:t>
      </w:r>
    </w:p>
    <w:p w14:paraId="71DD4359" w14:textId="77777777" w:rsidR="001B4133" w:rsidRPr="00241AF5" w:rsidRDefault="001B4133" w:rsidP="001B4133">
      <w:pPr>
        <w:spacing w:line="276" w:lineRule="auto"/>
        <w:ind w:left="567" w:hanging="567"/>
        <w:jc w:val="center"/>
        <w:rPr>
          <w:rFonts w:asciiTheme="minorHAnsi" w:hAnsiTheme="minorHAnsi" w:cs="Arial"/>
          <w:b/>
          <w:sz w:val="22"/>
          <w:szCs w:val="22"/>
          <w:lang w:val="cs-CZ"/>
        </w:rPr>
      </w:pPr>
      <w:r w:rsidRPr="00241AF5">
        <w:rPr>
          <w:rFonts w:asciiTheme="minorHAnsi" w:hAnsiTheme="minorHAnsi" w:cs="Arial"/>
          <w:b/>
          <w:sz w:val="22"/>
          <w:szCs w:val="22"/>
          <w:lang w:val="cs-CZ"/>
        </w:rPr>
        <w:t>Práva a povinnosti Smluvních stran</w:t>
      </w:r>
    </w:p>
    <w:p w14:paraId="506D9136" w14:textId="77777777" w:rsidR="001B4133" w:rsidRPr="00241AF5" w:rsidRDefault="001B4133" w:rsidP="001B4133">
      <w:pPr>
        <w:spacing w:line="276" w:lineRule="auto"/>
        <w:ind w:left="567" w:hanging="567"/>
        <w:jc w:val="both"/>
        <w:rPr>
          <w:rFonts w:asciiTheme="minorHAnsi" w:hAnsiTheme="minorHAnsi" w:cs="Arial"/>
          <w:b/>
          <w:sz w:val="22"/>
          <w:szCs w:val="22"/>
          <w:lang w:val="cs-CZ"/>
        </w:rPr>
      </w:pPr>
    </w:p>
    <w:p w14:paraId="1668A368" w14:textId="64DC80AA" w:rsidR="001B4133" w:rsidRPr="00241AF5" w:rsidRDefault="001B4133" w:rsidP="001B4133">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Smluvní strany se zavazují s</w:t>
      </w:r>
      <w:r w:rsidR="00940A3A" w:rsidRPr="00241AF5">
        <w:rPr>
          <w:rFonts w:asciiTheme="minorHAnsi" w:hAnsiTheme="minorHAnsi" w:cs="Arial"/>
          <w:sz w:val="22"/>
          <w:szCs w:val="22"/>
          <w:lang w:val="cs-CZ"/>
        </w:rPr>
        <w:t>i</w:t>
      </w:r>
      <w:r w:rsidRPr="00241AF5">
        <w:rPr>
          <w:rFonts w:asciiTheme="minorHAnsi" w:hAnsiTheme="minorHAnsi" w:cs="Arial"/>
          <w:sz w:val="22"/>
          <w:szCs w:val="22"/>
          <w:lang w:val="cs-CZ"/>
        </w:rPr>
        <w:t xml:space="preserve"> poskytnout vzájemnou součinnost v souvislosti s</w:t>
      </w:r>
      <w:r w:rsidR="008557C0" w:rsidRPr="00241AF5">
        <w:rPr>
          <w:rFonts w:asciiTheme="minorHAnsi" w:hAnsiTheme="minorHAnsi" w:cs="Arial"/>
          <w:sz w:val="22"/>
          <w:szCs w:val="22"/>
          <w:lang w:val="cs-CZ"/>
        </w:rPr>
        <w:t> účastí Účastníka v </w:t>
      </w:r>
      <w:r w:rsidR="00154661" w:rsidRPr="00241AF5">
        <w:rPr>
          <w:rFonts w:asciiTheme="minorHAnsi" w:hAnsiTheme="minorHAnsi" w:cs="Arial"/>
          <w:sz w:val="22"/>
          <w:szCs w:val="22"/>
          <w:lang w:val="cs-CZ"/>
        </w:rPr>
        <w:t>KA</w:t>
      </w:r>
      <w:r w:rsidR="008557C0" w:rsidRPr="00241AF5">
        <w:rPr>
          <w:rFonts w:asciiTheme="minorHAnsi" w:hAnsiTheme="minorHAnsi" w:cs="Arial"/>
          <w:sz w:val="22"/>
          <w:szCs w:val="22"/>
          <w:lang w:val="cs-CZ"/>
        </w:rPr>
        <w:t xml:space="preserve"> </w:t>
      </w:r>
      <w:proofErr w:type="spellStart"/>
      <w:r w:rsidR="008557C0" w:rsidRPr="00241AF5">
        <w:rPr>
          <w:rFonts w:asciiTheme="minorHAnsi" w:hAnsiTheme="minorHAnsi" w:cs="Arial"/>
          <w:sz w:val="22"/>
          <w:szCs w:val="22"/>
          <w:lang w:val="cs-CZ"/>
        </w:rPr>
        <w:t>CzechStarter</w:t>
      </w:r>
      <w:proofErr w:type="spellEnd"/>
      <w:r w:rsidR="008557C0" w:rsidRPr="00241AF5">
        <w:rPr>
          <w:rFonts w:asciiTheme="minorHAnsi" w:hAnsiTheme="minorHAnsi" w:cs="Arial"/>
          <w:sz w:val="22"/>
          <w:szCs w:val="22"/>
          <w:lang w:val="cs-CZ"/>
        </w:rPr>
        <w:t xml:space="preserve"> a při plnění práv a povinností vyplývajících z této </w:t>
      </w:r>
      <w:bookmarkStart w:id="9" w:name="_Ref284179544"/>
      <w:r w:rsidR="008557C0" w:rsidRPr="00241AF5">
        <w:rPr>
          <w:rFonts w:asciiTheme="minorHAnsi" w:hAnsiTheme="minorHAnsi" w:cs="Arial"/>
          <w:sz w:val="22"/>
          <w:szCs w:val="22"/>
          <w:lang w:val="cs-CZ"/>
        </w:rPr>
        <w:t>Smlouvy.</w:t>
      </w:r>
      <w:r w:rsidR="00926B2E" w:rsidRPr="00241AF5">
        <w:rPr>
          <w:rFonts w:asciiTheme="minorHAnsi" w:hAnsiTheme="minorHAnsi" w:cs="Arial"/>
          <w:sz w:val="22"/>
          <w:szCs w:val="22"/>
          <w:lang w:val="cs-CZ"/>
        </w:rPr>
        <w:t xml:space="preserve"> Vzájemnou součinností se rozumí zejména spolupráce vedoucí k úspěšnému na</w:t>
      </w:r>
      <w:r w:rsidR="00854AA2" w:rsidRPr="00241AF5">
        <w:rPr>
          <w:rFonts w:asciiTheme="minorHAnsi" w:hAnsiTheme="minorHAnsi" w:cs="Arial"/>
          <w:sz w:val="22"/>
          <w:szCs w:val="22"/>
          <w:lang w:val="cs-CZ"/>
        </w:rPr>
        <w:t>plnění Plánu rozvoje,</w:t>
      </w:r>
      <w:r w:rsidR="007500B9" w:rsidRPr="00241AF5">
        <w:rPr>
          <w:rFonts w:asciiTheme="minorHAnsi" w:hAnsiTheme="minorHAnsi" w:cs="Arial"/>
          <w:sz w:val="22"/>
          <w:szCs w:val="22"/>
          <w:lang w:val="cs-CZ"/>
        </w:rPr>
        <w:t xml:space="preserve"> </w:t>
      </w:r>
      <w:r w:rsidR="006C5450" w:rsidRPr="00241AF5">
        <w:rPr>
          <w:rFonts w:asciiTheme="minorHAnsi" w:hAnsiTheme="minorHAnsi" w:cs="Arial"/>
          <w:sz w:val="22"/>
          <w:szCs w:val="22"/>
          <w:lang w:val="cs-CZ"/>
        </w:rPr>
        <w:t xml:space="preserve">splnění </w:t>
      </w:r>
      <w:r w:rsidR="007500B9" w:rsidRPr="00241AF5">
        <w:rPr>
          <w:rFonts w:asciiTheme="minorHAnsi" w:hAnsiTheme="minorHAnsi" w:cs="Arial"/>
          <w:sz w:val="22"/>
          <w:szCs w:val="22"/>
          <w:lang w:val="cs-CZ"/>
        </w:rPr>
        <w:t>aktivit</w:t>
      </w:r>
      <w:r w:rsidR="00641C9B" w:rsidRPr="00241AF5">
        <w:rPr>
          <w:rFonts w:asciiTheme="minorHAnsi" w:hAnsiTheme="minorHAnsi" w:cs="Arial"/>
          <w:sz w:val="22"/>
          <w:szCs w:val="22"/>
          <w:lang w:val="cs-CZ"/>
        </w:rPr>
        <w:t xml:space="preserve"> v rámci Silicon </w:t>
      </w:r>
      <w:proofErr w:type="spellStart"/>
      <w:r w:rsidR="00641C9B" w:rsidRPr="00241AF5">
        <w:rPr>
          <w:rFonts w:asciiTheme="minorHAnsi" w:hAnsiTheme="minorHAnsi" w:cs="Arial"/>
          <w:sz w:val="22"/>
          <w:szCs w:val="22"/>
          <w:lang w:val="cs-CZ"/>
        </w:rPr>
        <w:t>Valley</w:t>
      </w:r>
      <w:proofErr w:type="spellEnd"/>
      <w:r w:rsidR="006C5450" w:rsidRPr="00241AF5">
        <w:rPr>
          <w:rFonts w:asciiTheme="minorHAnsi" w:hAnsiTheme="minorHAnsi" w:cs="Arial"/>
          <w:sz w:val="22"/>
          <w:szCs w:val="22"/>
          <w:lang w:val="cs-CZ"/>
        </w:rPr>
        <w:t xml:space="preserve"> Campu </w:t>
      </w:r>
      <w:r w:rsidR="00A40D64" w:rsidRPr="00241AF5">
        <w:rPr>
          <w:rFonts w:asciiTheme="minorHAnsi" w:hAnsiTheme="minorHAnsi" w:cs="Arial"/>
          <w:sz w:val="22"/>
          <w:szCs w:val="22"/>
          <w:lang w:val="cs-CZ"/>
        </w:rPr>
        <w:t>a</w:t>
      </w:r>
      <w:r w:rsidR="00926B2E" w:rsidRPr="00241AF5">
        <w:rPr>
          <w:rFonts w:asciiTheme="minorHAnsi" w:hAnsiTheme="minorHAnsi" w:cs="Arial"/>
          <w:sz w:val="22"/>
          <w:szCs w:val="22"/>
          <w:lang w:val="cs-CZ"/>
        </w:rPr>
        <w:t xml:space="preserve"> spolupráce při administraci</w:t>
      </w:r>
      <w:r w:rsidR="00A40D64" w:rsidRPr="00241AF5">
        <w:rPr>
          <w:rFonts w:asciiTheme="minorHAnsi" w:hAnsiTheme="minorHAnsi" w:cs="Arial"/>
          <w:sz w:val="22"/>
          <w:szCs w:val="22"/>
          <w:lang w:val="cs-CZ"/>
        </w:rPr>
        <w:t xml:space="preserve"> čerpaných služeb</w:t>
      </w:r>
      <w:r w:rsidR="005221E5" w:rsidRPr="00241AF5">
        <w:rPr>
          <w:rFonts w:asciiTheme="minorHAnsi" w:hAnsiTheme="minorHAnsi" w:cs="Arial"/>
          <w:sz w:val="22"/>
          <w:szCs w:val="22"/>
          <w:lang w:val="cs-CZ"/>
        </w:rPr>
        <w:t>, včetně průběžné kom</w:t>
      </w:r>
      <w:r w:rsidR="00894403" w:rsidRPr="00241AF5">
        <w:rPr>
          <w:rFonts w:asciiTheme="minorHAnsi" w:hAnsiTheme="minorHAnsi" w:cs="Arial"/>
          <w:sz w:val="22"/>
          <w:szCs w:val="22"/>
          <w:lang w:val="cs-CZ"/>
        </w:rPr>
        <w:t>uni</w:t>
      </w:r>
      <w:r w:rsidR="005221E5" w:rsidRPr="00241AF5">
        <w:rPr>
          <w:rFonts w:asciiTheme="minorHAnsi" w:hAnsiTheme="minorHAnsi" w:cs="Arial"/>
          <w:sz w:val="22"/>
          <w:szCs w:val="22"/>
          <w:lang w:val="cs-CZ"/>
        </w:rPr>
        <w:t>kace mezi Účastníkem, Agenturou CzechInvest a dodavateli zvýhodněných služeb</w:t>
      </w:r>
      <w:r w:rsidR="00926B2E" w:rsidRPr="00241AF5">
        <w:rPr>
          <w:rFonts w:asciiTheme="minorHAnsi" w:hAnsiTheme="minorHAnsi" w:cs="Arial"/>
          <w:sz w:val="22"/>
          <w:szCs w:val="22"/>
          <w:lang w:val="cs-CZ"/>
        </w:rPr>
        <w:t xml:space="preserve">. </w:t>
      </w:r>
      <w:r w:rsidR="00F222FC" w:rsidRPr="00241AF5">
        <w:rPr>
          <w:rFonts w:asciiTheme="minorHAnsi" w:hAnsiTheme="minorHAnsi" w:cs="Arial"/>
          <w:sz w:val="22"/>
          <w:szCs w:val="22"/>
          <w:lang w:val="cs-CZ"/>
        </w:rPr>
        <w:t>Dále se jedná o součinnost ve spolupráci s partner</w:t>
      </w:r>
      <w:r w:rsidR="000A4BB0" w:rsidRPr="00241AF5">
        <w:rPr>
          <w:rFonts w:asciiTheme="minorHAnsi" w:hAnsiTheme="minorHAnsi" w:cs="Arial"/>
          <w:sz w:val="22"/>
          <w:szCs w:val="22"/>
          <w:lang w:val="cs-CZ"/>
        </w:rPr>
        <w:t>y</w:t>
      </w:r>
      <w:r w:rsidR="00F222FC" w:rsidRPr="00241AF5">
        <w:rPr>
          <w:rFonts w:asciiTheme="minorHAnsi" w:hAnsiTheme="minorHAnsi" w:cs="Arial"/>
          <w:sz w:val="22"/>
          <w:szCs w:val="22"/>
          <w:lang w:val="cs-CZ"/>
        </w:rPr>
        <w:t xml:space="preserve"> zajišťující</w:t>
      </w:r>
      <w:r w:rsidR="005960CE" w:rsidRPr="00241AF5">
        <w:rPr>
          <w:rFonts w:asciiTheme="minorHAnsi" w:hAnsiTheme="minorHAnsi" w:cs="Arial"/>
          <w:sz w:val="22"/>
          <w:szCs w:val="22"/>
          <w:lang w:val="cs-CZ"/>
        </w:rPr>
        <w:t>mi</w:t>
      </w:r>
      <w:r w:rsidR="00ED483B" w:rsidRPr="00241AF5">
        <w:rPr>
          <w:rFonts w:asciiTheme="minorHAnsi" w:hAnsiTheme="minorHAnsi" w:cs="Arial"/>
          <w:sz w:val="22"/>
          <w:szCs w:val="22"/>
          <w:lang w:val="cs-CZ"/>
        </w:rPr>
        <w:t xml:space="preserve"> zvýhodněné</w:t>
      </w:r>
      <w:r w:rsidR="000A4BB0" w:rsidRPr="00241AF5">
        <w:rPr>
          <w:rFonts w:asciiTheme="minorHAnsi" w:hAnsiTheme="minorHAnsi" w:cs="Arial"/>
          <w:sz w:val="22"/>
          <w:szCs w:val="22"/>
          <w:lang w:val="cs-CZ"/>
        </w:rPr>
        <w:t xml:space="preserve"> poradenské služby a</w:t>
      </w:r>
      <w:r w:rsidR="00F222FC" w:rsidRPr="00241AF5">
        <w:rPr>
          <w:rFonts w:asciiTheme="minorHAnsi" w:hAnsiTheme="minorHAnsi" w:cs="Arial"/>
          <w:sz w:val="22"/>
          <w:szCs w:val="22"/>
          <w:lang w:val="cs-CZ"/>
        </w:rPr>
        <w:t xml:space="preserve"> zvýhodněné služby v Silicon </w:t>
      </w:r>
      <w:proofErr w:type="spellStart"/>
      <w:r w:rsidR="00F222FC" w:rsidRPr="00241AF5">
        <w:rPr>
          <w:rFonts w:asciiTheme="minorHAnsi" w:hAnsiTheme="minorHAnsi" w:cs="Arial"/>
          <w:sz w:val="22"/>
          <w:szCs w:val="22"/>
          <w:lang w:val="cs-CZ"/>
        </w:rPr>
        <w:t>Vallley</w:t>
      </w:r>
      <w:proofErr w:type="spellEnd"/>
      <w:r w:rsidR="00F222FC" w:rsidRPr="00241AF5">
        <w:rPr>
          <w:rFonts w:asciiTheme="minorHAnsi" w:hAnsiTheme="minorHAnsi" w:cs="Arial"/>
          <w:sz w:val="22"/>
          <w:szCs w:val="22"/>
          <w:lang w:val="cs-CZ"/>
        </w:rPr>
        <w:t xml:space="preserve"> Camp</w:t>
      </w:r>
      <w:r w:rsidR="00493ED3">
        <w:rPr>
          <w:rFonts w:asciiTheme="minorHAnsi" w:hAnsiTheme="minorHAnsi" w:cs="Arial"/>
          <w:sz w:val="22"/>
          <w:szCs w:val="22"/>
          <w:lang w:val="cs-CZ"/>
        </w:rPr>
        <w:t>u</w:t>
      </w:r>
      <w:r w:rsidR="00F222FC" w:rsidRPr="00241AF5">
        <w:rPr>
          <w:rFonts w:asciiTheme="minorHAnsi" w:hAnsiTheme="minorHAnsi" w:cs="Arial"/>
          <w:sz w:val="22"/>
          <w:szCs w:val="22"/>
          <w:lang w:val="cs-CZ"/>
        </w:rPr>
        <w:t>,</w:t>
      </w:r>
      <w:r w:rsidR="005221E5" w:rsidRPr="00241AF5">
        <w:rPr>
          <w:rFonts w:asciiTheme="minorHAnsi" w:hAnsiTheme="minorHAnsi" w:cs="Arial"/>
          <w:sz w:val="22"/>
          <w:szCs w:val="22"/>
          <w:lang w:val="cs-CZ"/>
        </w:rPr>
        <w:t xml:space="preserve"> přičemž podrobná specifikace veškerých služeb musí být průběžně odsouhlasována Agenturou CzechInvest, dále </w:t>
      </w:r>
      <w:r w:rsidR="00F222FC" w:rsidRPr="00241AF5">
        <w:rPr>
          <w:rFonts w:asciiTheme="minorHAnsi" w:hAnsiTheme="minorHAnsi" w:cs="Arial"/>
          <w:sz w:val="22"/>
          <w:szCs w:val="22"/>
          <w:lang w:val="cs-CZ"/>
        </w:rPr>
        <w:t>sledování hodnot monitorovacích ukazatelů a spolupráci v dalších a</w:t>
      </w:r>
      <w:r w:rsidR="00F86045" w:rsidRPr="00241AF5">
        <w:rPr>
          <w:rFonts w:asciiTheme="minorHAnsi" w:hAnsiTheme="minorHAnsi" w:cs="Arial"/>
          <w:sz w:val="22"/>
          <w:szCs w:val="22"/>
          <w:lang w:val="cs-CZ"/>
        </w:rPr>
        <w:t>ktivitách Agentury CzechInvest</w:t>
      </w:r>
      <w:r w:rsidR="008557C0" w:rsidRPr="00241AF5">
        <w:rPr>
          <w:rFonts w:asciiTheme="minorHAnsi" w:hAnsiTheme="minorHAnsi" w:cs="Arial"/>
          <w:sz w:val="22"/>
          <w:szCs w:val="22"/>
          <w:lang w:val="cs-CZ"/>
        </w:rPr>
        <w:t xml:space="preserve"> např. propagace výsledků Účastníka. </w:t>
      </w:r>
    </w:p>
    <w:p w14:paraId="475177A4" w14:textId="77777777" w:rsidR="00F26D05" w:rsidRPr="00241AF5" w:rsidRDefault="00F26D05" w:rsidP="00F26D05">
      <w:pPr>
        <w:spacing w:line="276" w:lineRule="auto"/>
        <w:ind w:left="567"/>
        <w:jc w:val="both"/>
        <w:rPr>
          <w:rFonts w:asciiTheme="minorHAnsi" w:hAnsiTheme="minorHAnsi" w:cs="Arial"/>
          <w:sz w:val="22"/>
          <w:szCs w:val="22"/>
          <w:lang w:val="cs-CZ"/>
        </w:rPr>
      </w:pPr>
    </w:p>
    <w:p w14:paraId="1B67A486" w14:textId="59CC2043" w:rsidR="00F26D05" w:rsidRPr="008528C7" w:rsidRDefault="00F26D05" w:rsidP="001B4133">
      <w:pPr>
        <w:numPr>
          <w:ilvl w:val="0"/>
          <w:numId w:val="1"/>
        </w:numPr>
        <w:spacing w:line="276" w:lineRule="auto"/>
        <w:ind w:left="567" w:hanging="567"/>
        <w:jc w:val="both"/>
        <w:rPr>
          <w:rFonts w:asciiTheme="minorHAnsi" w:hAnsiTheme="minorHAnsi" w:cs="Arial"/>
          <w:sz w:val="22"/>
          <w:szCs w:val="22"/>
          <w:lang w:val="cs-CZ"/>
        </w:rPr>
      </w:pPr>
      <w:r w:rsidRPr="008528C7">
        <w:rPr>
          <w:rFonts w:asciiTheme="minorHAnsi" w:hAnsiTheme="minorHAnsi" w:cs="Arial"/>
          <w:sz w:val="22"/>
          <w:szCs w:val="22"/>
          <w:lang w:val="cs-CZ"/>
        </w:rPr>
        <w:t>Účastník se zavazuje účelně, efektivně a hospodárně</w:t>
      </w:r>
      <w:r w:rsidR="00FA1F6B" w:rsidRPr="008528C7">
        <w:rPr>
          <w:rFonts w:asciiTheme="minorHAnsi" w:hAnsiTheme="minorHAnsi" w:cs="Arial"/>
          <w:sz w:val="22"/>
          <w:szCs w:val="22"/>
          <w:lang w:val="cs-CZ"/>
        </w:rPr>
        <w:t>,</w:t>
      </w:r>
      <w:r w:rsidRPr="008528C7">
        <w:rPr>
          <w:rFonts w:asciiTheme="minorHAnsi" w:hAnsiTheme="minorHAnsi" w:cs="Arial"/>
          <w:sz w:val="22"/>
          <w:szCs w:val="22"/>
          <w:lang w:val="cs-CZ"/>
        </w:rPr>
        <w:t xml:space="preserve"> v</w:t>
      </w:r>
      <w:r w:rsidR="007D3DDB" w:rsidRPr="008528C7">
        <w:rPr>
          <w:rFonts w:asciiTheme="minorHAnsi" w:hAnsiTheme="minorHAnsi" w:cs="Arial"/>
          <w:sz w:val="22"/>
          <w:szCs w:val="22"/>
          <w:lang w:val="cs-CZ"/>
        </w:rPr>
        <w:t> </w:t>
      </w:r>
      <w:r w:rsidRPr="008528C7">
        <w:rPr>
          <w:rFonts w:asciiTheme="minorHAnsi" w:hAnsiTheme="minorHAnsi" w:cs="Arial"/>
          <w:sz w:val="22"/>
          <w:szCs w:val="22"/>
          <w:lang w:val="cs-CZ"/>
        </w:rPr>
        <w:t>termínech</w:t>
      </w:r>
      <w:r w:rsidR="007D3DDB" w:rsidRPr="008528C7">
        <w:rPr>
          <w:rFonts w:asciiTheme="minorHAnsi" w:hAnsiTheme="minorHAnsi" w:cs="Arial"/>
          <w:sz w:val="22"/>
          <w:szCs w:val="22"/>
          <w:lang w:val="cs-CZ"/>
        </w:rPr>
        <w:t xml:space="preserve"> a pod podmínkami</w:t>
      </w:r>
      <w:r w:rsidRPr="008528C7">
        <w:rPr>
          <w:rFonts w:asciiTheme="minorHAnsi" w:hAnsiTheme="minorHAnsi" w:cs="Arial"/>
          <w:sz w:val="22"/>
          <w:szCs w:val="22"/>
          <w:lang w:val="cs-CZ"/>
        </w:rPr>
        <w:t>, které stanoví tato Smlouv</w:t>
      </w:r>
      <w:r w:rsidR="00FE4579" w:rsidRPr="008528C7">
        <w:rPr>
          <w:rFonts w:asciiTheme="minorHAnsi" w:hAnsiTheme="minorHAnsi" w:cs="Arial"/>
          <w:sz w:val="22"/>
          <w:szCs w:val="22"/>
          <w:lang w:val="cs-CZ"/>
        </w:rPr>
        <w:t>a</w:t>
      </w:r>
      <w:r w:rsidR="00DF5B28" w:rsidRPr="008528C7">
        <w:rPr>
          <w:rFonts w:asciiTheme="minorHAnsi" w:hAnsiTheme="minorHAnsi" w:cs="Arial"/>
          <w:sz w:val="22"/>
          <w:szCs w:val="22"/>
          <w:lang w:val="cs-CZ"/>
        </w:rPr>
        <w:t>,</w:t>
      </w:r>
      <w:r w:rsidRPr="008528C7">
        <w:rPr>
          <w:rFonts w:asciiTheme="minorHAnsi" w:hAnsiTheme="minorHAnsi" w:cs="Arial"/>
          <w:sz w:val="22"/>
          <w:szCs w:val="22"/>
          <w:lang w:val="cs-CZ"/>
        </w:rPr>
        <w:t xml:space="preserve"> využívat všech poskytnutých zvýhodněných služeb specifikovan</w:t>
      </w:r>
      <w:r w:rsidR="006C385D" w:rsidRPr="008528C7">
        <w:rPr>
          <w:rFonts w:asciiTheme="minorHAnsi" w:hAnsiTheme="minorHAnsi" w:cs="Arial"/>
          <w:sz w:val="22"/>
          <w:szCs w:val="22"/>
          <w:lang w:val="cs-CZ"/>
        </w:rPr>
        <w:t>ých</w:t>
      </w:r>
      <w:r w:rsidRPr="008528C7">
        <w:rPr>
          <w:rFonts w:asciiTheme="minorHAnsi" w:hAnsiTheme="minorHAnsi" w:cs="Arial"/>
          <w:sz w:val="22"/>
          <w:szCs w:val="22"/>
          <w:lang w:val="cs-CZ"/>
        </w:rPr>
        <w:t xml:space="preserve"> v této Smlouvě. </w:t>
      </w:r>
    </w:p>
    <w:p w14:paraId="721F6944" w14:textId="77777777" w:rsidR="001B4133" w:rsidRPr="00241AF5" w:rsidRDefault="001B4133" w:rsidP="001B4133">
      <w:pPr>
        <w:spacing w:line="276" w:lineRule="auto"/>
        <w:ind w:left="567" w:hanging="567"/>
        <w:jc w:val="both"/>
        <w:rPr>
          <w:rFonts w:asciiTheme="minorHAnsi" w:hAnsiTheme="minorHAnsi" w:cs="Arial"/>
          <w:sz w:val="22"/>
          <w:szCs w:val="22"/>
          <w:lang w:val="cs-CZ"/>
        </w:rPr>
      </w:pPr>
    </w:p>
    <w:p w14:paraId="3A164592" w14:textId="323136F3" w:rsidR="005A1E90" w:rsidRDefault="003E62AC" w:rsidP="00E70509">
      <w:pPr>
        <w:spacing w:line="276" w:lineRule="auto"/>
        <w:jc w:val="center"/>
        <w:rPr>
          <w:rFonts w:asciiTheme="minorHAnsi" w:hAnsiTheme="minorHAnsi" w:cs="Arial"/>
          <w:b/>
          <w:bCs/>
          <w:sz w:val="22"/>
          <w:szCs w:val="22"/>
          <w:lang w:val="cs-CZ"/>
        </w:rPr>
      </w:pPr>
      <w:r w:rsidRPr="00E70509">
        <w:rPr>
          <w:rFonts w:asciiTheme="minorHAnsi" w:hAnsiTheme="minorHAnsi" w:cs="Arial"/>
          <w:b/>
          <w:bCs/>
          <w:sz w:val="28"/>
          <w:szCs w:val="22"/>
          <w:lang w:val="cs-CZ"/>
        </w:rPr>
        <w:t xml:space="preserve">Basic </w:t>
      </w:r>
      <w:r w:rsidR="00663704" w:rsidRPr="00E70509">
        <w:rPr>
          <w:rFonts w:asciiTheme="minorHAnsi" w:hAnsiTheme="minorHAnsi" w:cs="Arial"/>
          <w:b/>
          <w:bCs/>
          <w:sz w:val="28"/>
          <w:szCs w:val="22"/>
          <w:lang w:val="cs-CZ"/>
        </w:rPr>
        <w:t>fáze</w:t>
      </w:r>
      <w:r w:rsidR="00EC02A8" w:rsidRPr="00E70509">
        <w:rPr>
          <w:rFonts w:asciiTheme="minorHAnsi" w:hAnsiTheme="minorHAnsi" w:cs="Arial"/>
          <w:b/>
          <w:bCs/>
          <w:sz w:val="28"/>
          <w:szCs w:val="22"/>
          <w:lang w:val="cs-CZ"/>
        </w:rPr>
        <w:t xml:space="preserve"> KA </w:t>
      </w:r>
      <w:proofErr w:type="spellStart"/>
      <w:r w:rsidR="005A1E90" w:rsidRPr="00E70509">
        <w:rPr>
          <w:rFonts w:asciiTheme="minorHAnsi" w:hAnsiTheme="minorHAnsi" w:cs="Arial"/>
          <w:b/>
          <w:bCs/>
          <w:sz w:val="28"/>
          <w:szCs w:val="22"/>
          <w:lang w:val="cs-CZ"/>
        </w:rPr>
        <w:t>CzechStarter</w:t>
      </w:r>
      <w:proofErr w:type="spellEnd"/>
      <w:r w:rsidR="005A1E90" w:rsidRPr="00E70509">
        <w:rPr>
          <w:rFonts w:asciiTheme="minorHAnsi" w:hAnsiTheme="minorHAnsi" w:cs="Arial"/>
          <w:b/>
          <w:bCs/>
          <w:sz w:val="28"/>
          <w:szCs w:val="22"/>
          <w:lang w:val="cs-CZ"/>
        </w:rPr>
        <w:t xml:space="preserve">: </w:t>
      </w:r>
    </w:p>
    <w:p w14:paraId="38EF39BA" w14:textId="184185E0" w:rsidR="00E70509" w:rsidRPr="00241AF5" w:rsidRDefault="002517B0" w:rsidP="00E70509">
      <w:pPr>
        <w:spacing w:line="276" w:lineRule="auto"/>
        <w:rPr>
          <w:rFonts w:asciiTheme="minorHAnsi" w:hAnsiTheme="minorHAnsi" w:cs="Arial"/>
          <w:b/>
          <w:bCs/>
          <w:sz w:val="22"/>
          <w:szCs w:val="22"/>
          <w:lang w:val="cs-CZ"/>
        </w:rPr>
      </w:pPr>
      <w:r>
        <w:rPr>
          <w:rFonts w:asciiTheme="minorHAnsi" w:hAnsiTheme="minorHAnsi" w:cs="Arial"/>
          <w:b/>
          <w:bCs/>
          <w:szCs w:val="22"/>
          <w:lang w:val="cs-CZ"/>
        </w:rPr>
        <w:t xml:space="preserve">Zvýhodněné </w:t>
      </w:r>
      <w:proofErr w:type="gramStart"/>
      <w:r>
        <w:rPr>
          <w:rFonts w:asciiTheme="minorHAnsi" w:hAnsiTheme="minorHAnsi" w:cs="Arial"/>
          <w:b/>
          <w:bCs/>
          <w:szCs w:val="22"/>
          <w:lang w:val="cs-CZ"/>
        </w:rPr>
        <w:t>služby</w:t>
      </w:r>
      <w:r w:rsidR="000C2BF5">
        <w:rPr>
          <w:rFonts w:asciiTheme="minorHAnsi" w:hAnsiTheme="minorHAnsi" w:cs="Arial"/>
          <w:b/>
          <w:bCs/>
          <w:szCs w:val="22"/>
          <w:lang w:val="cs-CZ"/>
        </w:rPr>
        <w:t xml:space="preserve"> - obecná</w:t>
      </w:r>
      <w:proofErr w:type="gramEnd"/>
      <w:r w:rsidR="000C2BF5">
        <w:rPr>
          <w:rFonts w:asciiTheme="minorHAnsi" w:hAnsiTheme="minorHAnsi" w:cs="Arial"/>
          <w:b/>
          <w:bCs/>
          <w:szCs w:val="22"/>
          <w:lang w:val="cs-CZ"/>
        </w:rPr>
        <w:t xml:space="preserve"> ustanovení</w:t>
      </w:r>
    </w:p>
    <w:p w14:paraId="0377D33A" w14:textId="77777777" w:rsidR="00D40342" w:rsidRPr="00241AF5" w:rsidRDefault="00D40342" w:rsidP="00D40342">
      <w:pPr>
        <w:spacing w:line="276" w:lineRule="auto"/>
        <w:ind w:left="567"/>
        <w:jc w:val="both"/>
        <w:rPr>
          <w:rFonts w:asciiTheme="minorHAnsi" w:hAnsiTheme="minorHAnsi" w:cs="Arial"/>
          <w:bCs/>
          <w:sz w:val="22"/>
          <w:szCs w:val="22"/>
          <w:lang w:val="cs-CZ"/>
        </w:rPr>
      </w:pPr>
    </w:p>
    <w:p w14:paraId="26EEFBBD" w14:textId="7725B754" w:rsidR="00580CA9" w:rsidRPr="00241AF5" w:rsidRDefault="003E62AC" w:rsidP="00580CA9">
      <w:pPr>
        <w:numPr>
          <w:ilvl w:val="0"/>
          <w:numId w:val="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sz w:val="22"/>
          <w:szCs w:val="22"/>
          <w:lang w:val="cs-CZ"/>
        </w:rPr>
        <w:t xml:space="preserve">V rámci </w:t>
      </w:r>
      <w:r w:rsidR="00580CA9" w:rsidRPr="00241AF5">
        <w:rPr>
          <w:rFonts w:asciiTheme="minorHAnsi" w:hAnsiTheme="minorHAnsi" w:cs="Arial"/>
          <w:sz w:val="22"/>
          <w:szCs w:val="22"/>
          <w:lang w:val="cs-CZ"/>
        </w:rPr>
        <w:t xml:space="preserve">Basic fáze se </w:t>
      </w:r>
      <w:r w:rsidR="00580CA9" w:rsidRPr="00241AF5">
        <w:rPr>
          <w:rFonts w:asciiTheme="minorHAnsi" w:hAnsiTheme="minorHAnsi" w:cs="Arial"/>
          <w:bCs/>
          <w:sz w:val="22"/>
          <w:szCs w:val="22"/>
          <w:lang w:val="cs-CZ"/>
        </w:rPr>
        <w:t>Účastník zava</w:t>
      </w:r>
      <w:r w:rsidR="00580CA9" w:rsidRPr="00241AF5">
        <w:rPr>
          <w:rFonts w:asciiTheme="minorHAnsi" w:hAnsiTheme="minorHAnsi" w:cs="Arial"/>
          <w:sz w:val="22"/>
          <w:szCs w:val="22"/>
          <w:lang w:val="cs-CZ"/>
        </w:rPr>
        <w:t xml:space="preserve">zuje účelně využívat </w:t>
      </w:r>
      <w:r w:rsidR="005C07D5" w:rsidRPr="00241AF5">
        <w:rPr>
          <w:rFonts w:asciiTheme="minorHAnsi" w:hAnsiTheme="minorHAnsi" w:cs="Arial"/>
          <w:sz w:val="22"/>
          <w:szCs w:val="22"/>
          <w:lang w:val="cs-CZ"/>
        </w:rPr>
        <w:t>zvýhodněn</w:t>
      </w:r>
      <w:r w:rsidR="000A4BB0" w:rsidRPr="00241AF5">
        <w:rPr>
          <w:rFonts w:asciiTheme="minorHAnsi" w:hAnsiTheme="minorHAnsi" w:cs="Arial"/>
          <w:sz w:val="22"/>
          <w:szCs w:val="22"/>
          <w:lang w:val="cs-CZ"/>
        </w:rPr>
        <w:t>é</w:t>
      </w:r>
      <w:r w:rsidR="005C07D5" w:rsidRPr="00241AF5">
        <w:rPr>
          <w:rFonts w:asciiTheme="minorHAnsi" w:hAnsiTheme="minorHAnsi" w:cs="Arial"/>
          <w:sz w:val="22"/>
          <w:szCs w:val="22"/>
          <w:lang w:val="cs-CZ"/>
        </w:rPr>
        <w:t xml:space="preserve"> služb</w:t>
      </w:r>
      <w:r w:rsidR="000A4BB0" w:rsidRPr="00241AF5">
        <w:rPr>
          <w:rFonts w:asciiTheme="minorHAnsi" w:hAnsiTheme="minorHAnsi" w:cs="Arial"/>
          <w:sz w:val="22"/>
          <w:szCs w:val="22"/>
          <w:lang w:val="cs-CZ"/>
        </w:rPr>
        <w:t>y</w:t>
      </w:r>
      <w:r w:rsidR="00DE2B3F" w:rsidRPr="00241AF5">
        <w:rPr>
          <w:rFonts w:asciiTheme="minorHAnsi" w:hAnsiTheme="minorHAnsi" w:cs="Arial"/>
          <w:sz w:val="22"/>
          <w:szCs w:val="22"/>
          <w:lang w:val="cs-CZ"/>
        </w:rPr>
        <w:t xml:space="preserve"> dle Přílohy č. 2</w:t>
      </w:r>
      <w:r w:rsidR="005221E5" w:rsidRPr="00241AF5">
        <w:rPr>
          <w:rFonts w:asciiTheme="minorHAnsi" w:hAnsiTheme="minorHAnsi" w:cs="Arial"/>
          <w:sz w:val="22"/>
          <w:szCs w:val="22"/>
          <w:lang w:val="cs-CZ"/>
        </w:rPr>
        <w:t xml:space="preserve"> </w:t>
      </w:r>
      <w:r w:rsidR="0075189C">
        <w:rPr>
          <w:rFonts w:asciiTheme="minorHAnsi" w:hAnsiTheme="minorHAnsi" w:cs="Arial"/>
          <w:sz w:val="22"/>
          <w:szCs w:val="22"/>
          <w:lang w:val="cs-CZ"/>
        </w:rPr>
        <w:t xml:space="preserve">této Smlouvy </w:t>
      </w:r>
      <w:r w:rsidR="00724EC4" w:rsidRPr="00241AF5">
        <w:rPr>
          <w:rFonts w:asciiTheme="minorHAnsi" w:hAnsiTheme="minorHAnsi" w:cs="Arial"/>
          <w:sz w:val="22"/>
          <w:szCs w:val="22"/>
          <w:lang w:val="cs-CZ"/>
        </w:rPr>
        <w:t xml:space="preserve">k naplnění cílů </w:t>
      </w:r>
      <w:r w:rsidR="00580CA9" w:rsidRPr="00241AF5">
        <w:rPr>
          <w:rFonts w:asciiTheme="minorHAnsi" w:hAnsiTheme="minorHAnsi" w:cs="Arial"/>
          <w:sz w:val="22"/>
          <w:szCs w:val="22"/>
          <w:lang w:val="cs-CZ"/>
        </w:rPr>
        <w:t>dle Přílohy č. </w:t>
      </w:r>
      <w:r w:rsidR="00160C29" w:rsidRPr="00241AF5">
        <w:rPr>
          <w:rFonts w:asciiTheme="minorHAnsi" w:hAnsiTheme="minorHAnsi" w:cs="Arial"/>
          <w:sz w:val="22"/>
          <w:szCs w:val="22"/>
          <w:lang w:val="cs-CZ"/>
        </w:rPr>
        <w:t>1</w:t>
      </w:r>
      <w:r w:rsidR="00EE0CC6" w:rsidRPr="00241AF5">
        <w:rPr>
          <w:rFonts w:asciiTheme="minorHAnsi" w:hAnsiTheme="minorHAnsi" w:cs="Arial"/>
          <w:sz w:val="22"/>
          <w:szCs w:val="22"/>
          <w:lang w:val="cs-CZ"/>
        </w:rPr>
        <w:t xml:space="preserve"> </w:t>
      </w:r>
      <w:r w:rsidR="0075189C">
        <w:rPr>
          <w:rFonts w:asciiTheme="minorHAnsi" w:hAnsiTheme="minorHAnsi" w:cs="Arial"/>
          <w:sz w:val="22"/>
          <w:szCs w:val="22"/>
          <w:lang w:val="cs-CZ"/>
        </w:rPr>
        <w:t xml:space="preserve">této </w:t>
      </w:r>
      <w:r w:rsidR="00EE0CC6" w:rsidRPr="00241AF5">
        <w:rPr>
          <w:rFonts w:asciiTheme="minorHAnsi" w:hAnsiTheme="minorHAnsi" w:cs="Arial"/>
          <w:sz w:val="22"/>
          <w:szCs w:val="22"/>
          <w:lang w:val="cs-CZ"/>
        </w:rPr>
        <w:t xml:space="preserve">Smlouvy. </w:t>
      </w:r>
    </w:p>
    <w:p w14:paraId="393C46D2" w14:textId="77777777" w:rsidR="00A2561C" w:rsidRPr="00241AF5" w:rsidRDefault="00A2561C" w:rsidP="00A2561C">
      <w:pPr>
        <w:spacing w:line="276" w:lineRule="auto"/>
        <w:ind w:left="567"/>
        <w:jc w:val="both"/>
        <w:rPr>
          <w:rFonts w:asciiTheme="minorHAnsi" w:hAnsiTheme="minorHAnsi" w:cs="Arial"/>
          <w:bCs/>
          <w:sz w:val="22"/>
          <w:szCs w:val="22"/>
          <w:lang w:val="cs-CZ"/>
        </w:rPr>
      </w:pPr>
    </w:p>
    <w:p w14:paraId="5875B2DD" w14:textId="4EF2702F" w:rsidR="00D200BD" w:rsidRPr="00241AF5" w:rsidRDefault="001120E8" w:rsidP="00D200BD">
      <w:pPr>
        <w:numPr>
          <w:ilvl w:val="0"/>
          <w:numId w:val="1"/>
        </w:numPr>
        <w:spacing w:line="276" w:lineRule="auto"/>
        <w:ind w:left="567" w:hanging="567"/>
        <w:jc w:val="both"/>
        <w:rPr>
          <w:rFonts w:asciiTheme="minorHAnsi" w:hAnsiTheme="minorHAnsi" w:cs="Arial"/>
          <w:bCs/>
          <w:sz w:val="22"/>
          <w:szCs w:val="22"/>
          <w:lang w:val="cs-CZ"/>
        </w:rPr>
      </w:pPr>
      <w:r>
        <w:rPr>
          <w:rFonts w:asciiTheme="minorHAnsi" w:hAnsiTheme="minorHAnsi" w:cs="Arial"/>
          <w:sz w:val="22"/>
          <w:szCs w:val="22"/>
          <w:lang w:val="cs-CZ"/>
        </w:rPr>
        <w:t xml:space="preserve">Maximální rozsah poskytnutých služeb je uveden v Příloze č. 2 </w:t>
      </w:r>
      <w:r w:rsidR="0075189C">
        <w:rPr>
          <w:rFonts w:asciiTheme="minorHAnsi" w:hAnsiTheme="minorHAnsi" w:cs="Arial"/>
          <w:sz w:val="22"/>
          <w:szCs w:val="22"/>
          <w:lang w:val="cs-CZ"/>
        </w:rPr>
        <w:t xml:space="preserve">této </w:t>
      </w:r>
      <w:r>
        <w:rPr>
          <w:rFonts w:asciiTheme="minorHAnsi" w:hAnsiTheme="minorHAnsi" w:cs="Arial"/>
          <w:sz w:val="22"/>
          <w:szCs w:val="22"/>
          <w:lang w:val="cs-CZ"/>
        </w:rPr>
        <w:t>Smlouvy.</w:t>
      </w:r>
    </w:p>
    <w:p w14:paraId="507F4A5A" w14:textId="269D0F5D" w:rsidR="001120E8" w:rsidRPr="00C40CB6" w:rsidRDefault="001120E8" w:rsidP="00C40CB6">
      <w:pPr>
        <w:spacing w:line="276" w:lineRule="auto"/>
        <w:ind w:left="567"/>
        <w:jc w:val="both"/>
        <w:rPr>
          <w:rFonts w:asciiTheme="minorHAnsi" w:hAnsiTheme="minorHAnsi" w:cs="Arial"/>
          <w:bCs/>
          <w:sz w:val="22"/>
          <w:szCs w:val="22"/>
          <w:lang w:val="cs-CZ"/>
        </w:rPr>
      </w:pPr>
    </w:p>
    <w:p w14:paraId="502E8867" w14:textId="6E90CC29" w:rsidR="00C2575D" w:rsidRDefault="00D200BD" w:rsidP="00DB17F2">
      <w:pPr>
        <w:numPr>
          <w:ilvl w:val="0"/>
          <w:numId w:val="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b/>
          <w:bCs/>
          <w:sz w:val="22"/>
          <w:szCs w:val="22"/>
          <w:lang w:val="cs-CZ"/>
        </w:rPr>
        <w:t xml:space="preserve"> </w:t>
      </w:r>
      <w:r w:rsidR="007C15AB" w:rsidRPr="00241AF5">
        <w:rPr>
          <w:rFonts w:asciiTheme="minorHAnsi" w:hAnsiTheme="minorHAnsi" w:cs="Arial"/>
          <w:bCs/>
          <w:sz w:val="22"/>
          <w:szCs w:val="22"/>
          <w:lang w:val="cs-CZ"/>
        </w:rPr>
        <w:t>Zvýhodněn</w:t>
      </w:r>
      <w:r w:rsidR="000A4BB0" w:rsidRPr="00241AF5">
        <w:rPr>
          <w:rFonts w:asciiTheme="minorHAnsi" w:hAnsiTheme="minorHAnsi" w:cs="Arial"/>
          <w:bCs/>
          <w:sz w:val="22"/>
          <w:szCs w:val="22"/>
          <w:lang w:val="cs-CZ"/>
        </w:rPr>
        <w:t>é</w:t>
      </w:r>
      <w:r w:rsidR="007C15AB" w:rsidRPr="00241AF5">
        <w:rPr>
          <w:rFonts w:asciiTheme="minorHAnsi" w:hAnsiTheme="minorHAnsi" w:cs="Arial"/>
          <w:bCs/>
          <w:sz w:val="22"/>
          <w:szCs w:val="22"/>
          <w:lang w:val="cs-CZ"/>
        </w:rPr>
        <w:t xml:space="preserve"> služb</w:t>
      </w:r>
      <w:r w:rsidR="000A4BB0" w:rsidRPr="00241AF5">
        <w:rPr>
          <w:rFonts w:asciiTheme="minorHAnsi" w:hAnsiTheme="minorHAnsi" w:cs="Arial"/>
          <w:bCs/>
          <w:sz w:val="22"/>
          <w:szCs w:val="22"/>
          <w:lang w:val="cs-CZ"/>
        </w:rPr>
        <w:t>y</w:t>
      </w:r>
      <w:r w:rsidR="007C15AB" w:rsidRPr="00241AF5">
        <w:rPr>
          <w:rFonts w:asciiTheme="minorHAnsi" w:hAnsiTheme="minorHAnsi" w:cs="Arial"/>
          <w:bCs/>
          <w:sz w:val="22"/>
          <w:szCs w:val="22"/>
          <w:lang w:val="cs-CZ"/>
        </w:rPr>
        <w:t xml:space="preserve"> j</w:t>
      </w:r>
      <w:r w:rsidR="000A4BB0" w:rsidRPr="00241AF5">
        <w:rPr>
          <w:rFonts w:asciiTheme="minorHAnsi" w:hAnsiTheme="minorHAnsi" w:cs="Arial"/>
          <w:bCs/>
          <w:sz w:val="22"/>
          <w:szCs w:val="22"/>
          <w:lang w:val="cs-CZ"/>
        </w:rPr>
        <w:t>sou</w:t>
      </w:r>
      <w:r w:rsidR="007C15AB" w:rsidRPr="00241AF5">
        <w:rPr>
          <w:rFonts w:asciiTheme="minorHAnsi" w:hAnsiTheme="minorHAnsi" w:cs="Arial"/>
          <w:bCs/>
          <w:sz w:val="22"/>
          <w:szCs w:val="22"/>
          <w:lang w:val="cs-CZ"/>
        </w:rPr>
        <w:t xml:space="preserve"> hrazen</w:t>
      </w:r>
      <w:r w:rsidR="000A4BB0" w:rsidRPr="00241AF5">
        <w:rPr>
          <w:rFonts w:asciiTheme="minorHAnsi" w:hAnsiTheme="minorHAnsi" w:cs="Arial"/>
          <w:bCs/>
          <w:sz w:val="22"/>
          <w:szCs w:val="22"/>
          <w:lang w:val="cs-CZ"/>
        </w:rPr>
        <w:t>y</w:t>
      </w:r>
      <w:r w:rsidR="007C15AB" w:rsidRPr="00241AF5">
        <w:rPr>
          <w:rFonts w:asciiTheme="minorHAnsi" w:hAnsiTheme="minorHAnsi" w:cs="Arial"/>
          <w:bCs/>
          <w:sz w:val="22"/>
          <w:szCs w:val="22"/>
          <w:lang w:val="cs-CZ"/>
        </w:rPr>
        <w:t xml:space="preserve"> formou spolufinancování</w:t>
      </w:r>
      <w:r w:rsidR="00855DAB">
        <w:rPr>
          <w:rFonts w:asciiTheme="minorHAnsi" w:hAnsiTheme="minorHAnsi" w:cs="Arial"/>
          <w:bCs/>
          <w:sz w:val="22"/>
          <w:szCs w:val="22"/>
          <w:lang w:val="cs-CZ"/>
        </w:rPr>
        <w:t xml:space="preserve">, jehož výše a </w:t>
      </w:r>
      <w:r w:rsidR="007C15AB" w:rsidRPr="00241AF5">
        <w:rPr>
          <w:rFonts w:asciiTheme="minorHAnsi" w:hAnsiTheme="minorHAnsi" w:cs="Arial"/>
          <w:bCs/>
          <w:sz w:val="22"/>
          <w:szCs w:val="22"/>
          <w:lang w:val="cs-CZ"/>
        </w:rPr>
        <w:t>způsob</w:t>
      </w:r>
      <w:r w:rsidR="00855DAB">
        <w:rPr>
          <w:rFonts w:asciiTheme="minorHAnsi" w:hAnsiTheme="minorHAnsi" w:cs="Arial"/>
          <w:bCs/>
          <w:sz w:val="22"/>
          <w:szCs w:val="22"/>
          <w:lang w:val="cs-CZ"/>
        </w:rPr>
        <w:t xml:space="preserve"> jsou </w:t>
      </w:r>
      <w:r w:rsidR="00713A36" w:rsidRPr="00241AF5">
        <w:rPr>
          <w:rFonts w:asciiTheme="minorHAnsi" w:hAnsiTheme="minorHAnsi" w:cs="Arial"/>
          <w:bCs/>
          <w:sz w:val="22"/>
          <w:szCs w:val="22"/>
          <w:lang w:val="cs-CZ"/>
        </w:rPr>
        <w:t>uveden</w:t>
      </w:r>
      <w:r w:rsidR="00855DAB">
        <w:rPr>
          <w:rFonts w:asciiTheme="minorHAnsi" w:hAnsiTheme="minorHAnsi" w:cs="Arial"/>
          <w:bCs/>
          <w:sz w:val="22"/>
          <w:szCs w:val="22"/>
          <w:lang w:val="cs-CZ"/>
        </w:rPr>
        <w:t>y</w:t>
      </w:r>
      <w:r w:rsidR="00713A36" w:rsidRPr="00241AF5">
        <w:rPr>
          <w:rFonts w:asciiTheme="minorHAnsi" w:hAnsiTheme="minorHAnsi" w:cs="Arial"/>
          <w:bCs/>
          <w:sz w:val="22"/>
          <w:szCs w:val="22"/>
          <w:lang w:val="cs-CZ"/>
        </w:rPr>
        <w:t xml:space="preserve"> v Příloze </w:t>
      </w:r>
      <w:r w:rsidR="003D7C2D" w:rsidRPr="00241AF5">
        <w:rPr>
          <w:rFonts w:asciiTheme="minorHAnsi" w:hAnsiTheme="minorHAnsi" w:cs="Arial"/>
          <w:bCs/>
          <w:sz w:val="22"/>
          <w:szCs w:val="22"/>
          <w:lang w:val="cs-CZ"/>
        </w:rPr>
        <w:t xml:space="preserve">č. </w:t>
      </w:r>
      <w:r w:rsidR="00713A36" w:rsidRPr="00241AF5">
        <w:rPr>
          <w:rFonts w:asciiTheme="minorHAnsi" w:hAnsiTheme="minorHAnsi" w:cs="Arial"/>
          <w:bCs/>
          <w:sz w:val="22"/>
          <w:szCs w:val="22"/>
          <w:lang w:val="cs-CZ"/>
        </w:rPr>
        <w:t xml:space="preserve">2 </w:t>
      </w:r>
      <w:r w:rsidR="0075189C">
        <w:rPr>
          <w:rFonts w:asciiTheme="minorHAnsi" w:hAnsiTheme="minorHAnsi" w:cs="Arial"/>
          <w:bCs/>
          <w:sz w:val="22"/>
          <w:szCs w:val="22"/>
          <w:lang w:val="cs-CZ"/>
        </w:rPr>
        <w:t xml:space="preserve">této </w:t>
      </w:r>
      <w:r w:rsidR="00713A36" w:rsidRPr="00241AF5">
        <w:rPr>
          <w:rFonts w:asciiTheme="minorHAnsi" w:hAnsiTheme="minorHAnsi" w:cs="Arial"/>
          <w:bCs/>
          <w:sz w:val="22"/>
          <w:szCs w:val="22"/>
          <w:lang w:val="cs-CZ"/>
        </w:rPr>
        <w:t xml:space="preserve">Smlouvy. </w:t>
      </w:r>
    </w:p>
    <w:p w14:paraId="1567EB32" w14:textId="77777777" w:rsidR="00F0442C" w:rsidRDefault="00F0442C" w:rsidP="00C40CB6">
      <w:pPr>
        <w:pStyle w:val="Odstavecseseznamem"/>
        <w:rPr>
          <w:rFonts w:asciiTheme="minorHAnsi" w:hAnsiTheme="minorHAnsi" w:cs="Arial"/>
          <w:bCs/>
          <w:sz w:val="22"/>
          <w:szCs w:val="22"/>
          <w:lang w:val="cs-CZ"/>
        </w:rPr>
      </w:pPr>
    </w:p>
    <w:p w14:paraId="267FF1B1" w14:textId="4C1E376F" w:rsidR="00F0442C" w:rsidRPr="00241AF5" w:rsidRDefault="00F0442C" w:rsidP="00DB17F2">
      <w:pPr>
        <w:numPr>
          <w:ilvl w:val="0"/>
          <w:numId w:val="1"/>
        </w:numPr>
        <w:spacing w:line="276" w:lineRule="auto"/>
        <w:ind w:left="567" w:hanging="567"/>
        <w:jc w:val="both"/>
        <w:rPr>
          <w:rFonts w:asciiTheme="minorHAnsi" w:hAnsiTheme="minorHAnsi" w:cs="Arial"/>
          <w:bCs/>
          <w:sz w:val="22"/>
          <w:szCs w:val="22"/>
          <w:lang w:val="cs-CZ"/>
        </w:rPr>
      </w:pPr>
      <w:r>
        <w:rPr>
          <w:rFonts w:asciiTheme="minorHAnsi" w:hAnsiTheme="minorHAnsi" w:cs="Arial"/>
          <w:bCs/>
          <w:sz w:val="22"/>
          <w:szCs w:val="22"/>
          <w:lang w:val="cs-CZ"/>
        </w:rPr>
        <w:t xml:space="preserve">Účastník je </w:t>
      </w:r>
      <w:proofErr w:type="spellStart"/>
      <w:r>
        <w:rPr>
          <w:rFonts w:asciiTheme="minorHAnsi" w:hAnsiTheme="minorHAnsi" w:cs="Arial"/>
          <w:bCs/>
          <w:sz w:val="22"/>
          <w:szCs w:val="22"/>
          <w:lang w:val="cs-CZ"/>
        </w:rPr>
        <w:t>povinnem</w:t>
      </w:r>
      <w:proofErr w:type="spellEnd"/>
      <w:r>
        <w:rPr>
          <w:rFonts w:asciiTheme="minorHAnsi" w:hAnsiTheme="minorHAnsi" w:cs="Arial"/>
          <w:bCs/>
          <w:sz w:val="22"/>
          <w:szCs w:val="22"/>
          <w:lang w:val="cs-CZ"/>
        </w:rPr>
        <w:t xml:space="preserve"> čerpat </w:t>
      </w:r>
      <w:r w:rsidR="00E70509">
        <w:rPr>
          <w:rFonts w:asciiTheme="minorHAnsi" w:hAnsiTheme="minorHAnsi" w:cs="Arial"/>
          <w:bCs/>
          <w:sz w:val="22"/>
          <w:szCs w:val="22"/>
          <w:lang w:val="cs-CZ"/>
        </w:rPr>
        <w:t>zvýhodněné služby</w:t>
      </w:r>
      <w:r w:rsidR="009001C6">
        <w:rPr>
          <w:rFonts w:asciiTheme="minorHAnsi" w:hAnsiTheme="minorHAnsi" w:cs="Arial"/>
          <w:bCs/>
          <w:sz w:val="22"/>
          <w:szCs w:val="22"/>
          <w:lang w:val="cs-CZ"/>
        </w:rPr>
        <w:t xml:space="preserve"> v minimální </w:t>
      </w:r>
      <w:proofErr w:type="gramStart"/>
      <w:r w:rsidR="009001C6">
        <w:rPr>
          <w:rFonts w:asciiTheme="minorHAnsi" w:hAnsiTheme="minorHAnsi" w:cs="Arial"/>
          <w:bCs/>
          <w:sz w:val="22"/>
          <w:szCs w:val="22"/>
          <w:lang w:val="cs-CZ"/>
        </w:rPr>
        <w:t>výš</w:t>
      </w:r>
      <w:r w:rsidR="00F31505">
        <w:rPr>
          <w:rFonts w:asciiTheme="minorHAnsi" w:hAnsiTheme="minorHAnsi" w:cs="Arial"/>
          <w:bCs/>
          <w:sz w:val="22"/>
          <w:szCs w:val="22"/>
          <w:lang w:val="cs-CZ"/>
        </w:rPr>
        <w:t>i</w:t>
      </w:r>
      <w:r w:rsidR="009001C6">
        <w:rPr>
          <w:rFonts w:asciiTheme="minorHAnsi" w:hAnsiTheme="minorHAnsi" w:cs="Arial"/>
          <w:bCs/>
          <w:sz w:val="22"/>
          <w:szCs w:val="22"/>
          <w:lang w:val="cs-CZ"/>
        </w:rPr>
        <w:t xml:space="preserve"> </w:t>
      </w:r>
      <w:r w:rsidR="00C40CB6">
        <w:rPr>
          <w:rFonts w:asciiTheme="minorHAnsi" w:hAnsiTheme="minorHAnsi" w:cs="Arial"/>
          <w:bCs/>
          <w:sz w:val="22"/>
          <w:szCs w:val="22"/>
          <w:lang w:val="cs-CZ"/>
        </w:rPr>
        <w:t> </w:t>
      </w:r>
      <w:r w:rsidR="00057FE7">
        <w:rPr>
          <w:rFonts w:asciiTheme="minorHAnsi" w:hAnsiTheme="minorHAnsi" w:cs="Arial"/>
          <w:bCs/>
          <w:sz w:val="22"/>
          <w:szCs w:val="22"/>
          <w:lang w:val="cs-CZ"/>
        </w:rPr>
        <w:t>_</w:t>
      </w:r>
      <w:proofErr w:type="gramEnd"/>
      <w:r w:rsidR="00057FE7">
        <w:rPr>
          <w:rFonts w:asciiTheme="minorHAnsi" w:hAnsiTheme="minorHAnsi" w:cs="Arial"/>
          <w:bCs/>
          <w:sz w:val="22"/>
          <w:szCs w:val="22"/>
          <w:lang w:val="cs-CZ"/>
        </w:rPr>
        <w:t xml:space="preserve">____________ </w:t>
      </w:r>
      <w:r w:rsidR="009001C6">
        <w:rPr>
          <w:rFonts w:asciiTheme="minorHAnsi" w:hAnsiTheme="minorHAnsi" w:cs="Arial"/>
          <w:bCs/>
          <w:sz w:val="22"/>
          <w:szCs w:val="22"/>
          <w:lang w:val="cs-CZ"/>
        </w:rPr>
        <w:t>Kč (vč</w:t>
      </w:r>
      <w:r w:rsidR="00C40CB6">
        <w:rPr>
          <w:rFonts w:asciiTheme="minorHAnsi" w:hAnsiTheme="minorHAnsi" w:cs="Arial"/>
          <w:bCs/>
          <w:sz w:val="22"/>
          <w:szCs w:val="22"/>
          <w:lang w:val="cs-CZ"/>
        </w:rPr>
        <w:t>.</w:t>
      </w:r>
      <w:r w:rsidR="009001C6">
        <w:rPr>
          <w:rFonts w:asciiTheme="minorHAnsi" w:hAnsiTheme="minorHAnsi" w:cs="Arial"/>
          <w:bCs/>
          <w:sz w:val="22"/>
          <w:szCs w:val="22"/>
          <w:lang w:val="cs-CZ"/>
        </w:rPr>
        <w:t xml:space="preserve"> DPH) v Basic fázi.</w:t>
      </w:r>
    </w:p>
    <w:p w14:paraId="2433ACFD" w14:textId="77777777" w:rsidR="00C2575D" w:rsidRPr="00241AF5" w:rsidRDefault="00C2575D" w:rsidP="007C15AB">
      <w:pPr>
        <w:spacing w:line="276" w:lineRule="auto"/>
        <w:ind w:left="567"/>
        <w:jc w:val="both"/>
        <w:rPr>
          <w:rFonts w:asciiTheme="minorHAnsi" w:hAnsiTheme="minorHAnsi" w:cs="Arial"/>
          <w:bCs/>
          <w:sz w:val="22"/>
          <w:szCs w:val="22"/>
          <w:lang w:val="cs-CZ"/>
        </w:rPr>
      </w:pPr>
    </w:p>
    <w:p w14:paraId="6D802A04" w14:textId="13FCD6D2" w:rsidR="00BD7362" w:rsidRPr="00241AF5" w:rsidRDefault="00760386" w:rsidP="00D07E09">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je povinen </w:t>
      </w:r>
      <w:r w:rsidR="00F31505">
        <w:rPr>
          <w:rFonts w:asciiTheme="minorHAnsi" w:hAnsiTheme="minorHAnsi" w:cs="Arial"/>
          <w:sz w:val="22"/>
          <w:szCs w:val="22"/>
          <w:lang w:val="cs-CZ"/>
        </w:rPr>
        <w:t>v rámci B</w:t>
      </w:r>
      <w:r w:rsidR="00F96272">
        <w:rPr>
          <w:rFonts w:asciiTheme="minorHAnsi" w:hAnsiTheme="minorHAnsi" w:cs="Arial"/>
          <w:sz w:val="22"/>
          <w:szCs w:val="22"/>
          <w:lang w:val="cs-CZ"/>
        </w:rPr>
        <w:t>a</w:t>
      </w:r>
      <w:r w:rsidR="00F31505">
        <w:rPr>
          <w:rFonts w:asciiTheme="minorHAnsi" w:hAnsiTheme="minorHAnsi" w:cs="Arial"/>
          <w:sz w:val="22"/>
          <w:szCs w:val="22"/>
          <w:lang w:val="cs-CZ"/>
        </w:rPr>
        <w:t xml:space="preserve">sic fáze </w:t>
      </w:r>
      <w:r w:rsidR="009001C6">
        <w:rPr>
          <w:rFonts w:asciiTheme="minorHAnsi" w:hAnsiTheme="minorHAnsi" w:cs="Arial"/>
          <w:sz w:val="22"/>
          <w:szCs w:val="22"/>
          <w:lang w:val="cs-CZ"/>
        </w:rPr>
        <w:t>čerpat</w:t>
      </w:r>
      <w:r w:rsidRPr="00241AF5">
        <w:rPr>
          <w:rFonts w:asciiTheme="minorHAnsi" w:hAnsiTheme="minorHAnsi" w:cs="Arial"/>
          <w:sz w:val="22"/>
          <w:szCs w:val="22"/>
          <w:lang w:val="cs-CZ"/>
        </w:rPr>
        <w:t xml:space="preserve"> zvýhodněnou službu</w:t>
      </w:r>
      <w:r w:rsidR="000A4BB0" w:rsidRPr="00241AF5">
        <w:rPr>
          <w:rFonts w:asciiTheme="minorHAnsi" w:hAnsiTheme="minorHAnsi" w:cs="Arial"/>
          <w:sz w:val="22"/>
          <w:szCs w:val="22"/>
          <w:lang w:val="cs-CZ"/>
        </w:rPr>
        <w:t xml:space="preserve"> </w:t>
      </w:r>
      <w:r w:rsidR="000A4BB0" w:rsidRPr="00241AF5">
        <w:rPr>
          <w:rFonts w:asciiTheme="minorHAnsi" w:hAnsiTheme="minorHAnsi" w:cs="Arial"/>
          <w:b/>
          <w:sz w:val="22"/>
          <w:szCs w:val="22"/>
          <w:lang w:val="cs-CZ"/>
        </w:rPr>
        <w:t>Mentoring</w:t>
      </w:r>
      <w:ins w:id="10" w:author="Vörösová Beáta" w:date="2019-08-20T15:47:00Z">
        <w:r w:rsidR="004C021C">
          <w:rPr>
            <w:rFonts w:asciiTheme="minorHAnsi" w:hAnsiTheme="minorHAnsi" w:cs="Arial"/>
            <w:b/>
            <w:sz w:val="22"/>
            <w:szCs w:val="22"/>
            <w:lang w:val="cs-CZ"/>
          </w:rPr>
          <w:t xml:space="preserve"> </w:t>
        </w:r>
      </w:ins>
      <w:del w:id="11" w:author="Vörösová Beáta" w:date="2019-08-20T15:46:00Z">
        <w:r w:rsidRPr="00241AF5" w:rsidDel="004C021C">
          <w:rPr>
            <w:rFonts w:asciiTheme="minorHAnsi" w:hAnsiTheme="minorHAnsi" w:cs="Arial"/>
            <w:b/>
            <w:sz w:val="22"/>
            <w:szCs w:val="22"/>
            <w:lang w:val="cs-CZ"/>
          </w:rPr>
          <w:delText xml:space="preserve"> </w:delText>
        </w:r>
      </w:del>
      <w:r w:rsidRPr="00241AF5">
        <w:rPr>
          <w:rFonts w:asciiTheme="minorHAnsi" w:hAnsiTheme="minorHAnsi" w:cs="Arial"/>
          <w:b/>
          <w:sz w:val="22"/>
          <w:szCs w:val="22"/>
          <w:lang w:val="cs-CZ"/>
        </w:rPr>
        <w:t>v minimálním rozsahu 40 hod</w:t>
      </w:r>
      <w:r w:rsidRPr="00241AF5">
        <w:rPr>
          <w:rFonts w:asciiTheme="minorHAnsi" w:hAnsiTheme="minorHAnsi" w:cs="Arial"/>
          <w:sz w:val="22"/>
          <w:szCs w:val="22"/>
          <w:lang w:val="cs-CZ"/>
        </w:rPr>
        <w:t xml:space="preserve">. </w:t>
      </w:r>
      <w:r w:rsidR="00034532">
        <w:rPr>
          <w:rFonts w:asciiTheme="minorHAnsi" w:hAnsiTheme="minorHAnsi" w:cs="Arial"/>
          <w:sz w:val="22"/>
          <w:szCs w:val="22"/>
          <w:lang w:val="cs-CZ"/>
        </w:rPr>
        <w:t xml:space="preserve">Služby mentora </w:t>
      </w:r>
      <w:r w:rsidR="00034532" w:rsidRPr="00241AF5">
        <w:rPr>
          <w:rFonts w:asciiTheme="minorHAnsi" w:hAnsiTheme="minorHAnsi" w:cs="Arial"/>
          <w:sz w:val="22"/>
          <w:szCs w:val="22"/>
          <w:lang w:val="cs-CZ"/>
        </w:rPr>
        <w:t xml:space="preserve">jsou specifikovány v příloze č. 2 </w:t>
      </w:r>
      <w:r w:rsidR="00034532">
        <w:rPr>
          <w:rFonts w:asciiTheme="minorHAnsi" w:hAnsiTheme="minorHAnsi" w:cs="Arial"/>
          <w:sz w:val="22"/>
          <w:szCs w:val="22"/>
          <w:lang w:val="cs-CZ"/>
        </w:rPr>
        <w:t xml:space="preserve">této </w:t>
      </w:r>
      <w:r w:rsidR="00034532" w:rsidRPr="00241AF5">
        <w:rPr>
          <w:rFonts w:asciiTheme="minorHAnsi" w:hAnsiTheme="minorHAnsi" w:cs="Arial"/>
          <w:sz w:val="22"/>
          <w:szCs w:val="22"/>
          <w:lang w:val="cs-CZ"/>
        </w:rPr>
        <w:t>Smlouvy</w:t>
      </w:r>
      <w:r w:rsidR="00034532">
        <w:rPr>
          <w:rFonts w:asciiTheme="minorHAnsi" w:hAnsiTheme="minorHAnsi" w:cs="Arial"/>
          <w:sz w:val="22"/>
          <w:szCs w:val="22"/>
          <w:lang w:val="cs-CZ"/>
        </w:rPr>
        <w:t>.</w:t>
      </w:r>
      <w:r w:rsidR="00034532" w:rsidRPr="00241AF5" w:rsidDel="00F0442C">
        <w:rPr>
          <w:rFonts w:asciiTheme="minorHAnsi" w:hAnsiTheme="minorHAnsi" w:cs="Arial"/>
          <w:sz w:val="22"/>
          <w:szCs w:val="22"/>
          <w:lang w:val="cs-CZ"/>
        </w:rPr>
        <w:t xml:space="preserve"> </w:t>
      </w:r>
    </w:p>
    <w:p w14:paraId="7A499F8B" w14:textId="77777777" w:rsidR="00760386" w:rsidRPr="00241AF5" w:rsidRDefault="00760386" w:rsidP="00760386">
      <w:pPr>
        <w:spacing w:line="276" w:lineRule="auto"/>
        <w:jc w:val="both"/>
        <w:rPr>
          <w:rFonts w:asciiTheme="minorHAnsi" w:hAnsiTheme="minorHAnsi" w:cs="Arial"/>
          <w:bCs/>
          <w:sz w:val="22"/>
          <w:szCs w:val="22"/>
          <w:lang w:val="cs-CZ"/>
        </w:rPr>
      </w:pPr>
    </w:p>
    <w:p w14:paraId="757AA170" w14:textId="3265989D" w:rsidR="00760386" w:rsidRPr="00241AF5" w:rsidRDefault="00760386" w:rsidP="00760386">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je oprávněn objednat a uhradit zvýhodněnou službu </w:t>
      </w:r>
      <w:r w:rsidR="000A4BB0" w:rsidRPr="00241AF5">
        <w:rPr>
          <w:rFonts w:asciiTheme="minorHAnsi" w:hAnsiTheme="minorHAnsi" w:cs="Arial"/>
          <w:b/>
          <w:sz w:val="22"/>
          <w:szCs w:val="22"/>
          <w:lang w:val="cs-CZ"/>
        </w:rPr>
        <w:t>Mentoring</w:t>
      </w:r>
      <w:r w:rsidR="000A4BB0" w:rsidRPr="00241AF5">
        <w:rPr>
          <w:rFonts w:asciiTheme="minorHAnsi" w:hAnsiTheme="minorHAnsi" w:cs="Arial"/>
          <w:sz w:val="22"/>
          <w:szCs w:val="22"/>
          <w:lang w:val="cs-CZ"/>
        </w:rPr>
        <w:t xml:space="preserve"> </w:t>
      </w:r>
      <w:r w:rsidR="00060335" w:rsidRPr="00241AF5">
        <w:rPr>
          <w:rFonts w:asciiTheme="minorHAnsi" w:hAnsiTheme="minorHAnsi" w:cs="Arial"/>
          <w:b/>
          <w:sz w:val="22"/>
          <w:szCs w:val="22"/>
          <w:lang w:val="cs-CZ"/>
        </w:rPr>
        <w:t xml:space="preserve">v </w:t>
      </w:r>
      <w:r w:rsidRPr="00241AF5">
        <w:rPr>
          <w:rFonts w:asciiTheme="minorHAnsi" w:hAnsiTheme="minorHAnsi" w:cs="Arial"/>
          <w:b/>
          <w:bCs/>
          <w:sz w:val="22"/>
          <w:szCs w:val="22"/>
          <w:lang w:val="cs-CZ"/>
        </w:rPr>
        <w:t xml:space="preserve">maximálním rozsahu </w:t>
      </w:r>
      <w:del w:id="12" w:author="Vörösová Beáta" w:date="2019-08-06T15:38:00Z">
        <w:r w:rsidRPr="00241AF5" w:rsidDel="00810519">
          <w:rPr>
            <w:rFonts w:asciiTheme="minorHAnsi" w:hAnsiTheme="minorHAnsi" w:cs="Arial"/>
            <w:b/>
            <w:bCs/>
            <w:sz w:val="22"/>
            <w:szCs w:val="22"/>
            <w:lang w:val="cs-CZ"/>
          </w:rPr>
          <w:delText>150</w:delText>
        </w:r>
        <w:r w:rsidR="00A33608" w:rsidRPr="00241AF5" w:rsidDel="00810519">
          <w:rPr>
            <w:rFonts w:asciiTheme="minorHAnsi" w:hAnsiTheme="minorHAnsi" w:cs="Arial"/>
            <w:b/>
            <w:bCs/>
            <w:sz w:val="22"/>
            <w:szCs w:val="22"/>
            <w:lang w:val="cs-CZ"/>
          </w:rPr>
          <w:delText> </w:delText>
        </w:r>
      </w:del>
      <w:ins w:id="13" w:author="Vörösová Beáta" w:date="2019-08-06T15:38:00Z">
        <w:r w:rsidR="00810519">
          <w:rPr>
            <w:rFonts w:asciiTheme="minorHAnsi" w:hAnsiTheme="minorHAnsi" w:cs="Arial"/>
            <w:b/>
            <w:bCs/>
            <w:sz w:val="22"/>
            <w:szCs w:val="22"/>
            <w:lang w:val="cs-CZ"/>
          </w:rPr>
          <w:t>350</w:t>
        </w:r>
        <w:r w:rsidR="00810519" w:rsidRPr="00241AF5">
          <w:rPr>
            <w:rFonts w:asciiTheme="minorHAnsi" w:hAnsiTheme="minorHAnsi" w:cs="Arial"/>
            <w:b/>
            <w:bCs/>
            <w:sz w:val="22"/>
            <w:szCs w:val="22"/>
            <w:lang w:val="cs-CZ"/>
          </w:rPr>
          <w:t> </w:t>
        </w:r>
      </w:ins>
      <w:r w:rsidRPr="00241AF5">
        <w:rPr>
          <w:rFonts w:asciiTheme="minorHAnsi" w:hAnsiTheme="minorHAnsi" w:cs="Arial"/>
          <w:b/>
          <w:bCs/>
          <w:sz w:val="22"/>
          <w:szCs w:val="22"/>
          <w:lang w:val="cs-CZ"/>
        </w:rPr>
        <w:t>hod</w:t>
      </w:r>
      <w:r w:rsidRPr="00241AF5">
        <w:rPr>
          <w:rFonts w:asciiTheme="minorHAnsi" w:hAnsiTheme="minorHAnsi" w:cs="Arial"/>
          <w:sz w:val="22"/>
          <w:szCs w:val="22"/>
          <w:lang w:val="cs-CZ"/>
        </w:rPr>
        <w:t>.</w:t>
      </w:r>
    </w:p>
    <w:p w14:paraId="6FA90E4A" w14:textId="77777777" w:rsidR="008557C0" w:rsidRPr="00241AF5" w:rsidRDefault="008557C0" w:rsidP="00F86045">
      <w:pPr>
        <w:spacing w:line="276" w:lineRule="auto"/>
        <w:ind w:left="567"/>
        <w:jc w:val="both"/>
        <w:rPr>
          <w:rFonts w:asciiTheme="minorHAnsi" w:hAnsiTheme="minorHAnsi" w:cs="Arial"/>
          <w:sz w:val="22"/>
          <w:szCs w:val="22"/>
          <w:lang w:val="cs-CZ"/>
        </w:rPr>
      </w:pPr>
    </w:p>
    <w:p w14:paraId="439624C5" w14:textId="4700F873" w:rsidR="00AA3F34" w:rsidRPr="00241AF5" w:rsidRDefault="00F86045">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Na zvýhodněnou službu </w:t>
      </w:r>
      <w:r w:rsidRPr="00241AF5">
        <w:rPr>
          <w:rFonts w:asciiTheme="minorHAnsi" w:hAnsiTheme="minorHAnsi" w:cs="Arial"/>
          <w:b/>
          <w:sz w:val="22"/>
          <w:szCs w:val="22"/>
          <w:lang w:val="cs-CZ"/>
        </w:rPr>
        <w:t>Poradenství</w:t>
      </w:r>
      <w:r w:rsidR="001120E8">
        <w:rPr>
          <w:rFonts w:asciiTheme="minorHAnsi" w:hAnsiTheme="minorHAnsi" w:cs="Arial"/>
          <w:b/>
          <w:sz w:val="22"/>
          <w:szCs w:val="22"/>
          <w:lang w:val="cs-CZ"/>
        </w:rPr>
        <w:t xml:space="preserve"> a Networkingové akce</w:t>
      </w:r>
      <w:r w:rsidRPr="00241AF5">
        <w:rPr>
          <w:rFonts w:asciiTheme="minorHAnsi" w:hAnsiTheme="minorHAnsi" w:cs="Arial"/>
          <w:b/>
          <w:sz w:val="22"/>
          <w:szCs w:val="22"/>
          <w:lang w:val="cs-CZ"/>
        </w:rPr>
        <w:t xml:space="preserve"> </w:t>
      </w:r>
      <w:r w:rsidRPr="00241AF5">
        <w:rPr>
          <w:rFonts w:asciiTheme="minorHAnsi" w:hAnsiTheme="minorHAnsi" w:cs="Arial"/>
          <w:sz w:val="22"/>
          <w:szCs w:val="22"/>
          <w:lang w:val="cs-CZ"/>
        </w:rPr>
        <w:t xml:space="preserve">jsou určeny prostředky nevyužité na </w:t>
      </w:r>
      <w:r w:rsidR="0007262E" w:rsidRPr="00241AF5">
        <w:rPr>
          <w:rFonts w:asciiTheme="minorHAnsi" w:hAnsiTheme="minorHAnsi" w:cs="Arial"/>
          <w:sz w:val="22"/>
          <w:szCs w:val="22"/>
          <w:lang w:val="cs-CZ"/>
        </w:rPr>
        <w:t>M</w:t>
      </w:r>
      <w:r w:rsidRPr="00241AF5">
        <w:rPr>
          <w:rFonts w:asciiTheme="minorHAnsi" w:hAnsiTheme="minorHAnsi" w:cs="Arial"/>
          <w:sz w:val="22"/>
          <w:szCs w:val="22"/>
          <w:lang w:val="cs-CZ"/>
        </w:rPr>
        <w:t xml:space="preserve">entoring až do výše maximálního rozsahu, viz </w:t>
      </w:r>
      <w:r w:rsidR="00F31505">
        <w:rPr>
          <w:rFonts w:asciiTheme="minorHAnsi" w:hAnsiTheme="minorHAnsi" w:cs="Arial"/>
          <w:sz w:val="22"/>
          <w:szCs w:val="22"/>
          <w:lang w:val="cs-CZ"/>
        </w:rPr>
        <w:t>Příloha č. 2 této Smlouvy</w:t>
      </w:r>
      <w:r w:rsidRPr="00241AF5">
        <w:rPr>
          <w:rFonts w:asciiTheme="minorHAnsi" w:hAnsiTheme="minorHAnsi" w:cs="Arial"/>
          <w:sz w:val="22"/>
          <w:szCs w:val="22"/>
          <w:lang w:val="cs-CZ"/>
        </w:rPr>
        <w:t>.</w:t>
      </w:r>
    </w:p>
    <w:p w14:paraId="720D6504" w14:textId="77777777" w:rsidR="00BB1BAE" w:rsidRPr="00241AF5" w:rsidRDefault="00BB1BAE" w:rsidP="00BB1BAE">
      <w:pPr>
        <w:spacing w:line="276" w:lineRule="auto"/>
        <w:ind w:left="567"/>
        <w:jc w:val="both"/>
        <w:rPr>
          <w:rFonts w:asciiTheme="minorHAnsi" w:hAnsiTheme="minorHAnsi" w:cs="Arial"/>
          <w:sz w:val="22"/>
          <w:szCs w:val="22"/>
          <w:lang w:val="cs-CZ"/>
        </w:rPr>
      </w:pPr>
    </w:p>
    <w:p w14:paraId="06E9474A" w14:textId="7D918E55" w:rsidR="00717B0B" w:rsidRPr="00241AF5" w:rsidRDefault="004E4CD5" w:rsidP="00555682">
      <w:pPr>
        <w:numPr>
          <w:ilvl w:val="0"/>
          <w:numId w:val="1"/>
        </w:numPr>
        <w:spacing w:line="276" w:lineRule="auto"/>
        <w:ind w:left="567" w:hanging="567"/>
        <w:jc w:val="both"/>
        <w:rPr>
          <w:rFonts w:asciiTheme="minorHAnsi" w:hAnsiTheme="minorHAnsi" w:cs="Arial"/>
          <w:b/>
          <w:sz w:val="22"/>
          <w:szCs w:val="22"/>
          <w:lang w:val="cs-CZ"/>
        </w:rPr>
      </w:pPr>
      <w:r w:rsidRPr="00241AF5">
        <w:rPr>
          <w:rFonts w:asciiTheme="minorHAnsi" w:hAnsiTheme="minorHAnsi" w:cs="Arial"/>
          <w:b/>
          <w:sz w:val="22"/>
          <w:szCs w:val="22"/>
          <w:lang w:val="cs-CZ"/>
        </w:rPr>
        <w:t>Účastník není povinen čerpat</w:t>
      </w:r>
      <w:r w:rsidR="00555682" w:rsidRPr="00241AF5">
        <w:rPr>
          <w:rFonts w:asciiTheme="minorHAnsi" w:hAnsiTheme="minorHAnsi" w:cs="Arial"/>
          <w:b/>
          <w:sz w:val="22"/>
          <w:szCs w:val="22"/>
          <w:lang w:val="cs-CZ"/>
        </w:rPr>
        <w:t xml:space="preserve"> zvýhodněnou službu </w:t>
      </w:r>
      <w:r w:rsidR="00DF30B2" w:rsidRPr="00241AF5">
        <w:rPr>
          <w:rFonts w:asciiTheme="minorHAnsi" w:hAnsiTheme="minorHAnsi" w:cs="Arial"/>
          <w:b/>
          <w:sz w:val="22"/>
          <w:szCs w:val="22"/>
          <w:lang w:val="cs-CZ"/>
        </w:rPr>
        <w:t>Poradenství</w:t>
      </w:r>
      <w:r w:rsidR="001120E8">
        <w:rPr>
          <w:rFonts w:asciiTheme="minorHAnsi" w:hAnsiTheme="minorHAnsi" w:cs="Arial"/>
          <w:b/>
          <w:sz w:val="22"/>
          <w:szCs w:val="22"/>
          <w:lang w:val="cs-CZ"/>
        </w:rPr>
        <w:t xml:space="preserve"> a Networkingové akce</w:t>
      </w:r>
      <w:r w:rsidR="00555682" w:rsidRPr="00241AF5">
        <w:rPr>
          <w:rFonts w:asciiTheme="minorHAnsi" w:hAnsiTheme="minorHAnsi" w:cs="Arial"/>
          <w:b/>
          <w:sz w:val="22"/>
          <w:szCs w:val="22"/>
          <w:lang w:val="cs-CZ"/>
        </w:rPr>
        <w:t>, pokud tuto zvýhodněnou službu nepovažuje za vhodnou k dosažení cílů Plánu rozvoje</w:t>
      </w:r>
      <w:r w:rsidR="00227F82" w:rsidRPr="00241AF5">
        <w:rPr>
          <w:rFonts w:asciiTheme="minorHAnsi" w:hAnsiTheme="minorHAnsi" w:cs="Arial"/>
          <w:b/>
          <w:sz w:val="22"/>
          <w:szCs w:val="22"/>
          <w:lang w:val="cs-CZ"/>
        </w:rPr>
        <w:t>,</w:t>
      </w:r>
      <w:r w:rsidR="00555682" w:rsidRPr="00241AF5">
        <w:rPr>
          <w:rFonts w:asciiTheme="minorHAnsi" w:hAnsiTheme="minorHAnsi" w:cs="Arial"/>
          <w:b/>
          <w:sz w:val="22"/>
          <w:szCs w:val="22"/>
          <w:lang w:val="cs-CZ"/>
        </w:rPr>
        <w:t xml:space="preserve"> viz odst</w:t>
      </w:r>
      <w:r w:rsidR="0045769F">
        <w:rPr>
          <w:rFonts w:asciiTheme="minorHAnsi" w:hAnsiTheme="minorHAnsi" w:cs="Arial"/>
          <w:b/>
          <w:sz w:val="22"/>
          <w:szCs w:val="22"/>
          <w:lang w:val="cs-CZ"/>
        </w:rPr>
        <w:t>.</w:t>
      </w:r>
      <w:r w:rsidR="00555682" w:rsidRPr="00241AF5">
        <w:rPr>
          <w:rFonts w:asciiTheme="minorHAnsi" w:hAnsiTheme="minorHAnsi" w:cs="Arial"/>
          <w:b/>
          <w:sz w:val="22"/>
          <w:szCs w:val="22"/>
          <w:lang w:val="cs-CZ"/>
        </w:rPr>
        <w:t xml:space="preserve"> 1.3 </w:t>
      </w:r>
      <w:r w:rsidR="0075189C">
        <w:rPr>
          <w:rFonts w:asciiTheme="minorHAnsi" w:hAnsiTheme="minorHAnsi" w:cs="Arial"/>
          <w:b/>
          <w:sz w:val="22"/>
          <w:szCs w:val="22"/>
          <w:lang w:val="cs-CZ"/>
        </w:rPr>
        <w:t xml:space="preserve">této </w:t>
      </w:r>
      <w:r w:rsidR="007E07C7" w:rsidRPr="00241AF5">
        <w:rPr>
          <w:rFonts w:asciiTheme="minorHAnsi" w:hAnsiTheme="minorHAnsi" w:cs="Arial"/>
          <w:b/>
          <w:sz w:val="22"/>
          <w:szCs w:val="22"/>
          <w:lang w:val="cs-CZ"/>
        </w:rPr>
        <w:lastRenderedPageBreak/>
        <w:t xml:space="preserve">Smlouvy. </w:t>
      </w:r>
      <w:r w:rsidR="00D53808" w:rsidRPr="00241AF5">
        <w:rPr>
          <w:rFonts w:asciiTheme="minorHAnsi" w:hAnsiTheme="minorHAnsi" w:cs="Arial"/>
          <w:b/>
          <w:sz w:val="22"/>
          <w:szCs w:val="22"/>
          <w:lang w:val="cs-CZ"/>
        </w:rPr>
        <w:t>Čerpání zvýhodněné služby Poradenství</w:t>
      </w:r>
      <w:r w:rsidR="001120E8">
        <w:rPr>
          <w:rFonts w:asciiTheme="minorHAnsi" w:hAnsiTheme="minorHAnsi" w:cs="Arial"/>
          <w:b/>
          <w:sz w:val="22"/>
          <w:szCs w:val="22"/>
          <w:lang w:val="cs-CZ"/>
        </w:rPr>
        <w:t xml:space="preserve"> a Networkingové akce</w:t>
      </w:r>
      <w:r w:rsidR="00D53808" w:rsidRPr="00241AF5">
        <w:rPr>
          <w:rFonts w:asciiTheme="minorHAnsi" w:hAnsiTheme="minorHAnsi" w:cs="Arial"/>
          <w:b/>
          <w:sz w:val="22"/>
          <w:szCs w:val="22"/>
          <w:lang w:val="cs-CZ"/>
        </w:rPr>
        <w:t xml:space="preserve"> nelze</w:t>
      </w:r>
      <w:r w:rsidR="00E71CE9">
        <w:rPr>
          <w:rFonts w:asciiTheme="minorHAnsi" w:hAnsiTheme="minorHAnsi" w:cs="Arial"/>
          <w:b/>
          <w:sz w:val="22"/>
          <w:szCs w:val="22"/>
          <w:lang w:val="cs-CZ"/>
        </w:rPr>
        <w:t xml:space="preserve"> však</w:t>
      </w:r>
      <w:r w:rsidR="00D53808" w:rsidRPr="00241AF5">
        <w:rPr>
          <w:rFonts w:asciiTheme="minorHAnsi" w:hAnsiTheme="minorHAnsi" w:cs="Arial"/>
          <w:b/>
          <w:sz w:val="22"/>
          <w:szCs w:val="22"/>
          <w:lang w:val="cs-CZ"/>
        </w:rPr>
        <w:t xml:space="preserve"> če</w:t>
      </w:r>
      <w:r w:rsidRPr="00241AF5">
        <w:rPr>
          <w:rFonts w:asciiTheme="minorHAnsi" w:hAnsiTheme="minorHAnsi" w:cs="Arial"/>
          <w:b/>
          <w:sz w:val="22"/>
          <w:szCs w:val="22"/>
          <w:lang w:val="cs-CZ"/>
        </w:rPr>
        <w:t>r</w:t>
      </w:r>
      <w:r w:rsidR="00D53808" w:rsidRPr="00241AF5">
        <w:rPr>
          <w:rFonts w:asciiTheme="minorHAnsi" w:hAnsiTheme="minorHAnsi" w:cs="Arial"/>
          <w:b/>
          <w:sz w:val="22"/>
          <w:szCs w:val="22"/>
          <w:lang w:val="cs-CZ"/>
        </w:rPr>
        <w:t xml:space="preserve">pat bez využití služeb Mentoringu. </w:t>
      </w:r>
    </w:p>
    <w:p w14:paraId="3E6086AC" w14:textId="77777777" w:rsidR="00BB1BAE" w:rsidRPr="00241AF5" w:rsidRDefault="00BB1BAE" w:rsidP="00BB1BAE">
      <w:pPr>
        <w:spacing w:line="276" w:lineRule="auto"/>
        <w:ind w:left="567"/>
        <w:jc w:val="both"/>
        <w:rPr>
          <w:rFonts w:asciiTheme="minorHAnsi" w:hAnsiTheme="minorHAnsi" w:cs="Arial"/>
          <w:b/>
          <w:sz w:val="22"/>
          <w:szCs w:val="22"/>
          <w:lang w:val="cs-CZ"/>
        </w:rPr>
      </w:pPr>
    </w:p>
    <w:p w14:paraId="181B5572" w14:textId="1ADA0196" w:rsidR="00717B0B" w:rsidRPr="00241AF5" w:rsidRDefault="00C40CB6" w:rsidP="00717B0B">
      <w:pPr>
        <w:numPr>
          <w:ilvl w:val="0"/>
          <w:numId w:val="1"/>
        </w:numPr>
        <w:spacing w:line="276" w:lineRule="auto"/>
        <w:ind w:left="567" w:hanging="567"/>
        <w:jc w:val="both"/>
        <w:rPr>
          <w:rFonts w:asciiTheme="minorHAnsi" w:hAnsiTheme="minorHAnsi" w:cs="Arial"/>
          <w:b/>
          <w:sz w:val="22"/>
          <w:szCs w:val="22"/>
          <w:lang w:val="cs-CZ"/>
        </w:rPr>
      </w:pPr>
      <w:r>
        <w:rPr>
          <w:rFonts w:asciiTheme="minorHAnsi" w:hAnsiTheme="minorHAnsi" w:cs="Arial"/>
          <w:b/>
          <w:sz w:val="22"/>
          <w:szCs w:val="22"/>
          <w:lang w:val="cs-CZ"/>
        </w:rPr>
        <w:t xml:space="preserve">Maximální možná poskytnutá podpora je uvedena v Příloze č. 2 </w:t>
      </w:r>
      <w:r w:rsidR="0075189C">
        <w:rPr>
          <w:rFonts w:asciiTheme="minorHAnsi" w:hAnsiTheme="minorHAnsi" w:cs="Arial"/>
          <w:b/>
          <w:sz w:val="22"/>
          <w:szCs w:val="22"/>
          <w:lang w:val="cs-CZ"/>
        </w:rPr>
        <w:t xml:space="preserve">této </w:t>
      </w:r>
      <w:r>
        <w:rPr>
          <w:rFonts w:asciiTheme="minorHAnsi" w:hAnsiTheme="minorHAnsi" w:cs="Arial"/>
          <w:b/>
          <w:sz w:val="22"/>
          <w:szCs w:val="22"/>
          <w:lang w:val="cs-CZ"/>
        </w:rPr>
        <w:t xml:space="preserve">Smlouvy a </w:t>
      </w:r>
      <w:r w:rsidR="00717B0B" w:rsidRPr="00241AF5">
        <w:rPr>
          <w:rFonts w:asciiTheme="minorHAnsi" w:hAnsiTheme="minorHAnsi" w:cs="Arial"/>
          <w:b/>
          <w:sz w:val="22"/>
          <w:szCs w:val="22"/>
          <w:lang w:val="cs-CZ"/>
        </w:rPr>
        <w:t>je poskytnuta v režimu de</w:t>
      </w:r>
      <w:r w:rsidR="00555682" w:rsidRPr="00241AF5">
        <w:rPr>
          <w:rFonts w:asciiTheme="minorHAnsi" w:hAnsiTheme="minorHAnsi" w:cs="Arial"/>
          <w:b/>
          <w:sz w:val="22"/>
          <w:szCs w:val="22"/>
          <w:lang w:val="cs-CZ"/>
        </w:rPr>
        <w:t> </w:t>
      </w:r>
      <w:r w:rsidR="00717B0B" w:rsidRPr="00241AF5">
        <w:rPr>
          <w:rFonts w:asciiTheme="minorHAnsi" w:hAnsiTheme="minorHAnsi" w:cs="Arial"/>
          <w:b/>
          <w:sz w:val="22"/>
          <w:szCs w:val="22"/>
          <w:lang w:val="cs-CZ"/>
        </w:rPr>
        <w:t>minimis v souladu s</w:t>
      </w:r>
      <w:r w:rsidR="0075189C">
        <w:rPr>
          <w:rFonts w:asciiTheme="minorHAnsi" w:hAnsiTheme="minorHAnsi" w:cs="Arial"/>
          <w:b/>
          <w:sz w:val="22"/>
          <w:szCs w:val="22"/>
          <w:lang w:val="cs-CZ"/>
        </w:rPr>
        <w:t> </w:t>
      </w:r>
      <w:r w:rsidR="000F546F" w:rsidRPr="00241AF5">
        <w:rPr>
          <w:rFonts w:asciiTheme="minorHAnsi" w:hAnsiTheme="minorHAnsi" w:cs="Arial"/>
          <w:b/>
          <w:sz w:val="22"/>
          <w:szCs w:val="22"/>
          <w:lang w:val="cs-CZ"/>
        </w:rPr>
        <w:t>odst</w:t>
      </w:r>
      <w:r w:rsidR="0075189C">
        <w:rPr>
          <w:rFonts w:asciiTheme="minorHAnsi" w:hAnsiTheme="minorHAnsi" w:cs="Arial"/>
          <w:b/>
          <w:sz w:val="22"/>
          <w:szCs w:val="22"/>
          <w:lang w:val="cs-CZ"/>
        </w:rPr>
        <w:t xml:space="preserve">. </w:t>
      </w:r>
      <w:r w:rsidR="00D200BD" w:rsidRPr="00241AF5">
        <w:rPr>
          <w:rFonts w:asciiTheme="minorHAnsi" w:hAnsiTheme="minorHAnsi" w:cs="Arial"/>
          <w:b/>
          <w:sz w:val="22"/>
          <w:szCs w:val="22"/>
          <w:lang w:val="cs-CZ"/>
        </w:rPr>
        <w:t xml:space="preserve">1.4 </w:t>
      </w:r>
      <w:r w:rsidR="0075189C">
        <w:rPr>
          <w:rFonts w:asciiTheme="minorHAnsi" w:hAnsiTheme="minorHAnsi" w:cs="Arial"/>
          <w:b/>
          <w:sz w:val="22"/>
          <w:szCs w:val="22"/>
          <w:lang w:val="cs-CZ"/>
        </w:rPr>
        <w:t xml:space="preserve">této </w:t>
      </w:r>
      <w:r w:rsidR="00717B0B" w:rsidRPr="00241AF5">
        <w:rPr>
          <w:rFonts w:asciiTheme="minorHAnsi" w:hAnsiTheme="minorHAnsi" w:cs="Arial"/>
          <w:b/>
          <w:sz w:val="22"/>
          <w:szCs w:val="22"/>
          <w:lang w:val="cs-CZ"/>
        </w:rPr>
        <w:t xml:space="preserve">Smlouvy. </w:t>
      </w:r>
    </w:p>
    <w:p w14:paraId="6BA9AB89" w14:textId="77777777" w:rsidR="00D53808" w:rsidRPr="00241AF5" w:rsidRDefault="00D53808" w:rsidP="00D53808">
      <w:pPr>
        <w:spacing w:line="276" w:lineRule="auto"/>
        <w:ind w:left="567"/>
        <w:jc w:val="both"/>
        <w:rPr>
          <w:rFonts w:asciiTheme="minorHAnsi" w:hAnsiTheme="minorHAnsi" w:cs="Arial"/>
          <w:b/>
          <w:sz w:val="22"/>
          <w:szCs w:val="22"/>
          <w:lang w:val="cs-CZ"/>
        </w:rPr>
      </w:pPr>
    </w:p>
    <w:p w14:paraId="67269EA7" w14:textId="5ADB4614" w:rsidR="00303DBE" w:rsidRPr="00241AF5" w:rsidRDefault="0080107B" w:rsidP="00CF23D9">
      <w:pPr>
        <w:numPr>
          <w:ilvl w:val="0"/>
          <w:numId w:val="1"/>
        </w:numPr>
        <w:spacing w:line="276" w:lineRule="auto"/>
        <w:ind w:left="567" w:hanging="567"/>
        <w:jc w:val="both"/>
        <w:rPr>
          <w:rFonts w:asciiTheme="minorHAnsi" w:hAnsiTheme="minorHAnsi" w:cs="Arial"/>
          <w:b/>
          <w:sz w:val="22"/>
          <w:szCs w:val="22"/>
          <w:lang w:val="cs-CZ"/>
        </w:rPr>
      </w:pPr>
      <w:r w:rsidRPr="00CF23D9">
        <w:rPr>
          <w:rFonts w:asciiTheme="minorHAnsi" w:hAnsiTheme="minorHAnsi" w:cs="Arial"/>
          <w:b/>
          <w:sz w:val="22"/>
          <w:szCs w:val="22"/>
          <w:lang w:val="cs-CZ"/>
        </w:rPr>
        <w:t>Účastník je oprávněn čerpat poradenské služby v oborech stanovených v Příloze č. 2</w:t>
      </w:r>
      <w:r w:rsidRPr="0075189C">
        <w:rPr>
          <w:rFonts w:asciiTheme="minorHAnsi" w:hAnsiTheme="minorHAnsi" w:cs="Arial"/>
          <w:b/>
          <w:sz w:val="22"/>
          <w:szCs w:val="22"/>
          <w:lang w:val="cs-CZ"/>
        </w:rPr>
        <w:t xml:space="preserve"> </w:t>
      </w:r>
      <w:r w:rsidRPr="00CF23D9">
        <w:rPr>
          <w:rFonts w:asciiTheme="minorHAnsi" w:hAnsiTheme="minorHAnsi" w:cs="Arial"/>
          <w:b/>
          <w:sz w:val="22"/>
          <w:szCs w:val="22"/>
          <w:lang w:val="cs-CZ"/>
        </w:rPr>
        <w:t>této</w:t>
      </w:r>
      <w:r w:rsidRPr="0075189C">
        <w:rPr>
          <w:rFonts w:asciiTheme="minorHAnsi" w:hAnsiTheme="minorHAnsi" w:cs="Arial"/>
          <w:b/>
          <w:sz w:val="22"/>
          <w:szCs w:val="22"/>
          <w:lang w:val="cs-CZ"/>
        </w:rPr>
        <w:t xml:space="preserve"> </w:t>
      </w:r>
      <w:r w:rsidRPr="00CF23D9">
        <w:rPr>
          <w:rFonts w:asciiTheme="minorHAnsi" w:hAnsiTheme="minorHAnsi" w:cs="Arial"/>
          <w:b/>
          <w:sz w:val="22"/>
          <w:szCs w:val="22"/>
          <w:lang w:val="cs-CZ"/>
        </w:rPr>
        <w:t xml:space="preserve">Smlouvy. V Příloze č. 2 </w:t>
      </w:r>
      <w:r w:rsidR="0075189C">
        <w:rPr>
          <w:rFonts w:asciiTheme="minorHAnsi" w:hAnsiTheme="minorHAnsi" w:cs="Arial"/>
          <w:b/>
          <w:sz w:val="22"/>
          <w:szCs w:val="22"/>
          <w:lang w:val="cs-CZ"/>
        </w:rPr>
        <w:t xml:space="preserve">této </w:t>
      </w:r>
      <w:r w:rsidRPr="00CF23D9">
        <w:rPr>
          <w:rFonts w:asciiTheme="minorHAnsi" w:hAnsiTheme="minorHAnsi" w:cs="Arial"/>
          <w:b/>
          <w:sz w:val="22"/>
          <w:szCs w:val="22"/>
          <w:lang w:val="cs-CZ"/>
        </w:rPr>
        <w:t>Smlouvy jsou také specifikovány hlavní úkoly Poradce.</w:t>
      </w:r>
    </w:p>
    <w:p w14:paraId="69853FF4" w14:textId="64D55911" w:rsidR="00290AD1" w:rsidRPr="00CF23D9" w:rsidRDefault="00290AD1" w:rsidP="0075189C">
      <w:pPr>
        <w:spacing w:line="276" w:lineRule="auto"/>
        <w:ind w:left="567"/>
        <w:jc w:val="both"/>
        <w:rPr>
          <w:rFonts w:asciiTheme="minorHAnsi" w:hAnsiTheme="minorHAnsi" w:cs="Arial"/>
          <w:b/>
          <w:sz w:val="22"/>
          <w:szCs w:val="22"/>
          <w:lang w:val="cs-CZ"/>
        </w:rPr>
      </w:pPr>
    </w:p>
    <w:p w14:paraId="37F36D1A" w14:textId="20099EEE" w:rsidR="001A6CDC" w:rsidRPr="00CF23D9" w:rsidRDefault="006714BD" w:rsidP="001A6CDC">
      <w:pPr>
        <w:numPr>
          <w:ilvl w:val="0"/>
          <w:numId w:val="1"/>
        </w:numPr>
        <w:spacing w:line="276" w:lineRule="auto"/>
        <w:ind w:left="567" w:hanging="567"/>
        <w:jc w:val="both"/>
        <w:rPr>
          <w:rFonts w:asciiTheme="minorHAnsi" w:hAnsiTheme="minorHAnsi" w:cs="Arial"/>
          <w:b/>
          <w:sz w:val="22"/>
          <w:szCs w:val="22"/>
          <w:lang w:val="cs-CZ"/>
        </w:rPr>
      </w:pPr>
      <w:r w:rsidRPr="00CF23D9">
        <w:rPr>
          <w:rFonts w:asciiTheme="minorHAnsi" w:hAnsiTheme="minorHAnsi" w:cs="Arial"/>
          <w:b/>
          <w:sz w:val="22"/>
          <w:szCs w:val="22"/>
          <w:lang w:val="cs-CZ"/>
        </w:rPr>
        <w:t xml:space="preserve">Jednotkové ceny za hodinu </w:t>
      </w:r>
      <w:r w:rsidR="0007262E" w:rsidRPr="00CF23D9">
        <w:rPr>
          <w:rFonts w:asciiTheme="minorHAnsi" w:hAnsiTheme="minorHAnsi" w:cs="Arial"/>
          <w:b/>
          <w:sz w:val="22"/>
          <w:szCs w:val="22"/>
          <w:lang w:val="cs-CZ"/>
        </w:rPr>
        <w:t>P</w:t>
      </w:r>
      <w:r w:rsidR="001A6CDC" w:rsidRPr="00CF23D9">
        <w:rPr>
          <w:rFonts w:asciiTheme="minorHAnsi" w:hAnsiTheme="minorHAnsi" w:cs="Arial"/>
          <w:b/>
          <w:sz w:val="22"/>
          <w:szCs w:val="22"/>
          <w:lang w:val="cs-CZ"/>
        </w:rPr>
        <w:t>oradenství</w:t>
      </w:r>
      <w:r w:rsidRPr="00CF23D9">
        <w:rPr>
          <w:rFonts w:asciiTheme="minorHAnsi" w:hAnsiTheme="minorHAnsi" w:cs="Arial"/>
          <w:b/>
          <w:sz w:val="22"/>
          <w:szCs w:val="22"/>
          <w:lang w:val="cs-CZ"/>
        </w:rPr>
        <w:t xml:space="preserve"> jsou uvedeny u jednotlivých oborů poradenských služeb v Příloze č. </w:t>
      </w:r>
      <w:r w:rsidR="00DA4C81" w:rsidRPr="00CF23D9">
        <w:rPr>
          <w:rFonts w:asciiTheme="minorHAnsi" w:hAnsiTheme="minorHAnsi" w:cs="Arial"/>
          <w:b/>
          <w:sz w:val="22"/>
          <w:szCs w:val="22"/>
          <w:lang w:val="cs-CZ"/>
        </w:rPr>
        <w:t>2</w:t>
      </w:r>
      <w:r w:rsidR="001509EA" w:rsidRPr="00CF23D9">
        <w:rPr>
          <w:rFonts w:asciiTheme="minorHAnsi" w:hAnsiTheme="minorHAnsi" w:cs="Arial"/>
          <w:b/>
          <w:sz w:val="22"/>
          <w:szCs w:val="22"/>
          <w:lang w:val="cs-CZ"/>
        </w:rPr>
        <w:t xml:space="preserve"> </w:t>
      </w:r>
      <w:r w:rsidRPr="00CF23D9">
        <w:rPr>
          <w:rFonts w:asciiTheme="minorHAnsi" w:hAnsiTheme="minorHAnsi" w:cs="Arial"/>
          <w:b/>
          <w:sz w:val="22"/>
          <w:szCs w:val="22"/>
          <w:lang w:val="cs-CZ"/>
        </w:rPr>
        <w:t>této Smlouvy.</w:t>
      </w:r>
      <w:r w:rsidR="003B163B" w:rsidRPr="00CF23D9">
        <w:rPr>
          <w:rFonts w:asciiTheme="minorHAnsi" w:hAnsiTheme="minorHAnsi" w:cs="Arial"/>
          <w:b/>
          <w:sz w:val="22"/>
          <w:szCs w:val="22"/>
          <w:lang w:val="cs-CZ"/>
        </w:rPr>
        <w:t xml:space="preserve">  </w:t>
      </w:r>
      <w:r w:rsidR="001A6CDC" w:rsidRPr="00CF23D9">
        <w:rPr>
          <w:rFonts w:asciiTheme="minorHAnsi" w:hAnsiTheme="minorHAnsi" w:cs="Arial"/>
          <w:b/>
          <w:sz w:val="22"/>
          <w:szCs w:val="22"/>
          <w:lang w:val="cs-CZ"/>
        </w:rPr>
        <w:t xml:space="preserve"> </w:t>
      </w:r>
    </w:p>
    <w:p w14:paraId="213037A3" w14:textId="77777777" w:rsidR="00B92643" w:rsidRDefault="00B92643" w:rsidP="006D27F4">
      <w:pPr>
        <w:spacing w:line="276" w:lineRule="auto"/>
        <w:jc w:val="both"/>
        <w:rPr>
          <w:rFonts w:asciiTheme="minorHAnsi" w:hAnsiTheme="minorHAnsi" w:cs="Arial"/>
          <w:b/>
          <w:bCs/>
          <w:szCs w:val="22"/>
          <w:lang w:val="cs-CZ"/>
        </w:rPr>
      </w:pPr>
    </w:p>
    <w:p w14:paraId="10AD42C8" w14:textId="6B7D0E03" w:rsidR="00A2561C" w:rsidRDefault="002517B0" w:rsidP="006D27F4">
      <w:pPr>
        <w:spacing w:line="276" w:lineRule="auto"/>
        <w:jc w:val="both"/>
        <w:rPr>
          <w:rFonts w:asciiTheme="minorHAnsi" w:hAnsiTheme="minorHAnsi" w:cs="Arial"/>
          <w:b/>
          <w:bCs/>
          <w:szCs w:val="22"/>
          <w:lang w:val="cs-CZ"/>
        </w:rPr>
      </w:pPr>
      <w:r>
        <w:rPr>
          <w:rFonts w:asciiTheme="minorHAnsi" w:hAnsiTheme="minorHAnsi" w:cs="Arial"/>
          <w:b/>
          <w:bCs/>
          <w:szCs w:val="22"/>
          <w:lang w:val="cs-CZ"/>
        </w:rPr>
        <w:t>Spolufinancování a zálohy</w:t>
      </w:r>
    </w:p>
    <w:p w14:paraId="36F12301" w14:textId="77777777" w:rsidR="00B92643" w:rsidRPr="00241AF5" w:rsidRDefault="00B92643" w:rsidP="006D27F4">
      <w:pPr>
        <w:spacing w:line="276" w:lineRule="auto"/>
        <w:jc w:val="both"/>
        <w:rPr>
          <w:rFonts w:asciiTheme="minorHAnsi" w:hAnsiTheme="minorHAnsi" w:cs="Arial"/>
          <w:bCs/>
          <w:sz w:val="22"/>
          <w:szCs w:val="22"/>
          <w:lang w:val="cs-CZ"/>
        </w:rPr>
      </w:pPr>
    </w:p>
    <w:p w14:paraId="61E7BF4E" w14:textId="5DE20DDC" w:rsidR="00267786" w:rsidRPr="00241AF5" w:rsidRDefault="00303AB4" w:rsidP="00FA5E0D">
      <w:pPr>
        <w:numPr>
          <w:ilvl w:val="0"/>
          <w:numId w:val="1"/>
        </w:numPr>
        <w:spacing w:line="276" w:lineRule="auto"/>
        <w:ind w:left="567" w:hanging="567"/>
        <w:jc w:val="both"/>
        <w:rPr>
          <w:rFonts w:asciiTheme="minorHAnsi" w:hAnsiTheme="minorHAnsi" w:cs="Arial"/>
          <w:b/>
          <w:sz w:val="22"/>
          <w:szCs w:val="22"/>
          <w:lang w:val="cs-CZ"/>
        </w:rPr>
      </w:pPr>
      <w:r w:rsidRPr="00241AF5">
        <w:rPr>
          <w:rFonts w:asciiTheme="minorHAnsi" w:hAnsiTheme="minorHAnsi" w:cs="Arial"/>
          <w:b/>
          <w:sz w:val="22"/>
          <w:szCs w:val="22"/>
          <w:lang w:val="cs-CZ"/>
        </w:rPr>
        <w:t xml:space="preserve">Účastník se zavazuje uhradit </w:t>
      </w:r>
      <w:r w:rsidR="001A2291" w:rsidRPr="00241AF5">
        <w:rPr>
          <w:rFonts w:asciiTheme="minorHAnsi" w:hAnsiTheme="minorHAnsi" w:cs="Arial"/>
          <w:b/>
          <w:sz w:val="22"/>
          <w:szCs w:val="22"/>
          <w:lang w:val="cs-CZ"/>
        </w:rPr>
        <w:t xml:space="preserve">spolufinancování </w:t>
      </w:r>
      <w:r w:rsidR="00BB38A0" w:rsidRPr="00241AF5">
        <w:rPr>
          <w:rFonts w:asciiTheme="minorHAnsi" w:hAnsiTheme="minorHAnsi" w:cs="Arial"/>
          <w:b/>
          <w:sz w:val="22"/>
          <w:szCs w:val="22"/>
          <w:lang w:val="cs-CZ"/>
        </w:rPr>
        <w:t>n</w:t>
      </w:r>
      <w:r w:rsidRPr="00241AF5">
        <w:rPr>
          <w:rFonts w:asciiTheme="minorHAnsi" w:hAnsiTheme="minorHAnsi" w:cs="Arial"/>
          <w:b/>
          <w:sz w:val="22"/>
          <w:szCs w:val="22"/>
          <w:lang w:val="cs-CZ"/>
        </w:rPr>
        <w:t xml:space="preserve">a </w:t>
      </w:r>
      <w:r w:rsidR="00D40342" w:rsidRPr="00241AF5">
        <w:rPr>
          <w:rFonts w:asciiTheme="minorHAnsi" w:hAnsiTheme="minorHAnsi" w:cs="Arial"/>
          <w:b/>
          <w:sz w:val="22"/>
          <w:szCs w:val="22"/>
          <w:lang w:val="cs-CZ"/>
        </w:rPr>
        <w:t>zvýhodněn</w:t>
      </w:r>
      <w:r w:rsidR="00E71CE9">
        <w:rPr>
          <w:rFonts w:asciiTheme="minorHAnsi" w:hAnsiTheme="minorHAnsi" w:cs="Arial"/>
          <w:b/>
          <w:sz w:val="22"/>
          <w:szCs w:val="22"/>
          <w:lang w:val="cs-CZ"/>
        </w:rPr>
        <w:t>é služby</w:t>
      </w:r>
      <w:r w:rsidRPr="00241AF5">
        <w:rPr>
          <w:rFonts w:asciiTheme="minorHAnsi" w:hAnsiTheme="minorHAnsi" w:cs="Arial"/>
          <w:b/>
          <w:sz w:val="22"/>
          <w:szCs w:val="22"/>
          <w:lang w:val="cs-CZ"/>
        </w:rPr>
        <w:t xml:space="preserve"> </w:t>
      </w:r>
      <w:r w:rsidR="00D40342" w:rsidRPr="00241AF5">
        <w:rPr>
          <w:rFonts w:asciiTheme="minorHAnsi" w:hAnsiTheme="minorHAnsi" w:cs="Arial"/>
          <w:b/>
          <w:sz w:val="22"/>
          <w:szCs w:val="22"/>
          <w:lang w:val="cs-CZ"/>
        </w:rPr>
        <w:t>nejvýše</w:t>
      </w:r>
      <w:r w:rsidR="00356AF4" w:rsidRPr="00241AF5">
        <w:rPr>
          <w:rFonts w:asciiTheme="minorHAnsi" w:hAnsiTheme="minorHAnsi" w:cs="Arial"/>
          <w:b/>
          <w:sz w:val="22"/>
          <w:szCs w:val="22"/>
          <w:lang w:val="cs-CZ"/>
        </w:rPr>
        <w:t xml:space="preserve"> v</w:t>
      </w:r>
      <w:r w:rsidR="008A6E8B" w:rsidRPr="00241AF5">
        <w:rPr>
          <w:rFonts w:asciiTheme="minorHAnsi" w:hAnsiTheme="minorHAnsi" w:cs="Arial"/>
          <w:b/>
          <w:sz w:val="22"/>
          <w:szCs w:val="22"/>
          <w:lang w:val="cs-CZ"/>
        </w:rPr>
        <w:t> </w:t>
      </w:r>
      <w:r w:rsidR="001120E8">
        <w:rPr>
          <w:rFonts w:asciiTheme="minorHAnsi" w:hAnsiTheme="minorHAnsi" w:cs="Arial"/>
          <w:b/>
          <w:sz w:val="22"/>
          <w:szCs w:val="22"/>
          <w:lang w:val="cs-CZ"/>
        </w:rPr>
        <w:t>_____</w:t>
      </w:r>
      <w:r w:rsidR="008A6E8B" w:rsidRPr="00241AF5">
        <w:rPr>
          <w:rFonts w:asciiTheme="minorHAnsi" w:hAnsiTheme="minorHAnsi" w:cs="Arial"/>
          <w:b/>
          <w:sz w:val="22"/>
          <w:szCs w:val="22"/>
          <w:lang w:val="cs-CZ"/>
        </w:rPr>
        <w:t xml:space="preserve"> </w:t>
      </w:r>
      <w:r w:rsidR="00356AF4" w:rsidRPr="00241AF5">
        <w:rPr>
          <w:rFonts w:asciiTheme="minorHAnsi" w:hAnsiTheme="minorHAnsi" w:cs="Arial"/>
          <w:b/>
          <w:sz w:val="22"/>
          <w:szCs w:val="22"/>
          <w:lang w:val="cs-CZ"/>
        </w:rPr>
        <w:t xml:space="preserve">splátkách. </w:t>
      </w:r>
    </w:p>
    <w:p w14:paraId="12A30C93" w14:textId="77777777" w:rsidR="00DB17F2" w:rsidRPr="00241AF5" w:rsidRDefault="00DB17F2" w:rsidP="00DB17F2">
      <w:pPr>
        <w:spacing w:line="276" w:lineRule="auto"/>
        <w:ind w:left="567"/>
        <w:jc w:val="both"/>
        <w:rPr>
          <w:rFonts w:asciiTheme="minorHAnsi" w:hAnsiTheme="minorHAnsi" w:cs="Arial"/>
          <w:b/>
          <w:sz w:val="22"/>
          <w:szCs w:val="22"/>
          <w:lang w:val="cs-CZ"/>
        </w:rPr>
      </w:pPr>
    </w:p>
    <w:p w14:paraId="142612D6" w14:textId="443AA13D" w:rsidR="00DB17F2" w:rsidRPr="00241AF5" w:rsidRDefault="00DB17F2" w:rsidP="00FA5E0D">
      <w:pPr>
        <w:numPr>
          <w:ilvl w:val="0"/>
          <w:numId w:val="1"/>
        </w:numPr>
        <w:spacing w:line="276" w:lineRule="auto"/>
        <w:ind w:left="567" w:hanging="567"/>
        <w:jc w:val="both"/>
        <w:rPr>
          <w:rFonts w:asciiTheme="minorHAnsi" w:hAnsiTheme="minorHAnsi" w:cs="Arial"/>
          <w:b/>
          <w:sz w:val="22"/>
          <w:szCs w:val="22"/>
          <w:lang w:val="cs-CZ"/>
        </w:rPr>
      </w:pPr>
      <w:r w:rsidRPr="00241AF5">
        <w:rPr>
          <w:rFonts w:ascii="Calibri" w:hAnsi="Calibri" w:cs="Calibri"/>
          <w:bCs/>
          <w:color w:val="000000"/>
          <w:sz w:val="22"/>
          <w:szCs w:val="22"/>
          <w:lang w:val="cs-CZ"/>
        </w:rPr>
        <w:t xml:space="preserve">Poskytnutá finanční podpora účastníkovi má ve smyslu § 4, odst. 1, písmeno k) zákona </w:t>
      </w:r>
      <w:r w:rsidR="00E71CE9">
        <w:rPr>
          <w:rFonts w:ascii="Calibri" w:hAnsi="Calibri" w:cs="Calibri"/>
          <w:bCs/>
          <w:color w:val="000000"/>
          <w:sz w:val="22"/>
          <w:szCs w:val="22"/>
          <w:lang w:val="cs-CZ"/>
        </w:rPr>
        <w:t xml:space="preserve">č. 235/2004 Sb., </w:t>
      </w:r>
      <w:r w:rsidRPr="00241AF5">
        <w:rPr>
          <w:rFonts w:ascii="Calibri" w:hAnsi="Calibri" w:cs="Calibri"/>
          <w:bCs/>
          <w:color w:val="000000"/>
          <w:sz w:val="22"/>
          <w:szCs w:val="22"/>
          <w:lang w:val="cs-CZ"/>
        </w:rPr>
        <w:t>o DPH</w:t>
      </w:r>
      <w:r w:rsidR="00E71CE9">
        <w:rPr>
          <w:rFonts w:ascii="Calibri" w:hAnsi="Calibri" w:cs="Calibri"/>
          <w:bCs/>
          <w:color w:val="000000"/>
          <w:sz w:val="22"/>
          <w:szCs w:val="22"/>
          <w:lang w:val="cs-CZ"/>
        </w:rPr>
        <w:t xml:space="preserve">, ve znění </w:t>
      </w:r>
      <w:proofErr w:type="spellStart"/>
      <w:r w:rsidR="00E71CE9">
        <w:rPr>
          <w:rFonts w:ascii="Calibri" w:hAnsi="Calibri" w:cs="Calibri"/>
          <w:bCs/>
          <w:color w:val="000000"/>
          <w:sz w:val="22"/>
          <w:szCs w:val="22"/>
          <w:lang w:val="cs-CZ"/>
        </w:rPr>
        <w:t>p</w:t>
      </w:r>
      <w:r w:rsidR="003F60EC">
        <w:rPr>
          <w:rFonts w:ascii="Calibri" w:hAnsi="Calibri" w:cs="Calibri"/>
          <w:bCs/>
          <w:color w:val="000000"/>
          <w:sz w:val="22"/>
          <w:szCs w:val="22"/>
          <w:lang w:val="cs-CZ"/>
        </w:rPr>
        <w:t>o</w:t>
      </w:r>
      <w:r w:rsidR="00E71CE9">
        <w:rPr>
          <w:rFonts w:ascii="Calibri" w:hAnsi="Calibri" w:cs="Calibri"/>
          <w:bCs/>
          <w:color w:val="000000"/>
          <w:sz w:val="22"/>
          <w:szCs w:val="22"/>
          <w:lang w:val="cs-CZ"/>
        </w:rPr>
        <w:t>zdějčích</w:t>
      </w:r>
      <w:proofErr w:type="spellEnd"/>
      <w:r w:rsidR="00E71CE9">
        <w:rPr>
          <w:rFonts w:ascii="Calibri" w:hAnsi="Calibri" w:cs="Calibri"/>
          <w:bCs/>
          <w:color w:val="000000"/>
          <w:sz w:val="22"/>
          <w:szCs w:val="22"/>
          <w:lang w:val="cs-CZ"/>
        </w:rPr>
        <w:t xml:space="preserve"> předpisů, </w:t>
      </w:r>
      <w:r w:rsidRPr="00241AF5">
        <w:rPr>
          <w:rFonts w:ascii="Calibri" w:hAnsi="Calibri" w:cs="Calibri"/>
          <w:bCs/>
          <w:color w:val="000000"/>
          <w:sz w:val="22"/>
          <w:szCs w:val="22"/>
          <w:lang w:val="cs-CZ"/>
        </w:rPr>
        <w:t xml:space="preserve">charakter dotace k ceně zdanitelného plnění. Účastník se v jednotlivých zálohách zavazuje uhradit </w:t>
      </w:r>
      <w:r w:rsidR="004533B6" w:rsidRPr="00241AF5">
        <w:rPr>
          <w:rFonts w:ascii="Calibri" w:hAnsi="Calibri" w:cs="Calibri"/>
          <w:bCs/>
          <w:color w:val="000000"/>
          <w:sz w:val="22"/>
          <w:szCs w:val="22"/>
          <w:lang w:val="cs-CZ"/>
        </w:rPr>
        <w:t>Agentuře CzechInvest</w:t>
      </w:r>
      <w:r w:rsidR="0045769F">
        <w:rPr>
          <w:rFonts w:ascii="Calibri" w:hAnsi="Calibri" w:cs="Calibri"/>
          <w:bCs/>
          <w:color w:val="000000"/>
          <w:sz w:val="22"/>
          <w:szCs w:val="22"/>
          <w:lang w:val="cs-CZ"/>
        </w:rPr>
        <w:t xml:space="preserve"> </w:t>
      </w:r>
      <w:r w:rsidR="00E71CE9">
        <w:rPr>
          <w:rFonts w:ascii="Calibri" w:hAnsi="Calibri" w:cs="Calibri"/>
          <w:bCs/>
          <w:color w:val="000000"/>
          <w:sz w:val="22"/>
          <w:szCs w:val="22"/>
          <w:lang w:val="cs-CZ"/>
        </w:rPr>
        <w:t xml:space="preserve">částku </w:t>
      </w:r>
      <w:r w:rsidRPr="00241AF5">
        <w:rPr>
          <w:rFonts w:ascii="Calibri" w:hAnsi="Calibri" w:cs="Calibri"/>
          <w:bCs/>
          <w:color w:val="000000"/>
          <w:sz w:val="22"/>
          <w:szCs w:val="22"/>
          <w:lang w:val="cs-CZ"/>
        </w:rPr>
        <w:t xml:space="preserve">DPH související se zdaněním podpory </w:t>
      </w:r>
      <w:r w:rsidR="00DF30B2" w:rsidRPr="00241AF5">
        <w:rPr>
          <w:rFonts w:ascii="Calibri" w:hAnsi="Calibri" w:cs="Calibri"/>
          <w:bCs/>
          <w:color w:val="000000"/>
          <w:sz w:val="22"/>
          <w:szCs w:val="22"/>
          <w:lang w:val="cs-CZ"/>
        </w:rPr>
        <w:t xml:space="preserve">a spolufinancování </w:t>
      </w:r>
      <w:r w:rsidRPr="00241AF5">
        <w:rPr>
          <w:rFonts w:ascii="Calibri" w:hAnsi="Calibri" w:cs="Calibri"/>
          <w:bCs/>
          <w:color w:val="000000"/>
          <w:sz w:val="22"/>
          <w:szCs w:val="22"/>
          <w:lang w:val="cs-CZ"/>
        </w:rPr>
        <w:t>ve výši 21 %</w:t>
      </w:r>
      <w:r w:rsidR="00A96B72" w:rsidRPr="00241AF5">
        <w:rPr>
          <w:rFonts w:ascii="Calibri" w:hAnsi="Calibri" w:cs="Calibri"/>
          <w:bCs/>
          <w:color w:val="000000"/>
          <w:sz w:val="22"/>
          <w:szCs w:val="22"/>
          <w:lang w:val="cs-CZ"/>
        </w:rPr>
        <w:t>.</w:t>
      </w:r>
    </w:p>
    <w:p w14:paraId="13AD4E66" w14:textId="77777777" w:rsidR="00300D99" w:rsidRPr="00241AF5" w:rsidRDefault="00300D99" w:rsidP="00DB17F2">
      <w:pPr>
        <w:spacing w:line="276" w:lineRule="auto"/>
        <w:jc w:val="both"/>
        <w:rPr>
          <w:rFonts w:asciiTheme="minorHAnsi" w:hAnsiTheme="minorHAnsi" w:cs="Arial"/>
          <w:sz w:val="22"/>
          <w:szCs w:val="22"/>
          <w:lang w:val="cs-CZ"/>
        </w:rPr>
      </w:pPr>
    </w:p>
    <w:p w14:paraId="7AA54A6F" w14:textId="1003451F" w:rsidR="008C5D7A" w:rsidRPr="00241AF5" w:rsidRDefault="008C5D7A" w:rsidP="008C5D7A">
      <w:pPr>
        <w:numPr>
          <w:ilvl w:val="0"/>
          <w:numId w:val="1"/>
        </w:numPr>
        <w:spacing w:line="276" w:lineRule="auto"/>
        <w:ind w:left="567" w:hanging="567"/>
        <w:jc w:val="both"/>
        <w:rPr>
          <w:rFonts w:asciiTheme="minorHAnsi" w:hAnsiTheme="minorHAnsi" w:cs="Arial"/>
          <w:sz w:val="22"/>
          <w:szCs w:val="22"/>
          <w:lang w:val="cs-CZ"/>
        </w:rPr>
      </w:pPr>
      <w:bookmarkStart w:id="14" w:name="_Hlk10804642"/>
      <w:bookmarkStart w:id="15" w:name="_Ref12882504"/>
      <w:r w:rsidRPr="00241AF5">
        <w:rPr>
          <w:rFonts w:asciiTheme="minorHAnsi" w:hAnsiTheme="minorHAnsi" w:cs="Arial"/>
          <w:sz w:val="22"/>
          <w:szCs w:val="22"/>
          <w:lang w:val="cs-CZ"/>
        </w:rPr>
        <w:t xml:space="preserve">Účastník </w:t>
      </w:r>
      <w:r w:rsidR="00A17884" w:rsidRPr="00241AF5">
        <w:rPr>
          <w:rFonts w:asciiTheme="minorHAnsi" w:hAnsiTheme="minorHAnsi" w:cs="Arial"/>
          <w:sz w:val="22"/>
          <w:szCs w:val="22"/>
          <w:lang w:val="cs-CZ"/>
        </w:rPr>
        <w:t>je povinen zaplatit</w:t>
      </w:r>
      <w:r w:rsidRPr="00241AF5">
        <w:rPr>
          <w:rFonts w:asciiTheme="minorHAnsi" w:hAnsiTheme="minorHAnsi" w:cs="Arial"/>
          <w:sz w:val="22"/>
          <w:szCs w:val="22"/>
          <w:lang w:val="cs-CZ"/>
        </w:rPr>
        <w:t xml:space="preserve"> první finanční úhradu spolufinancování na zvýhodněnou službu v minimální výši ___________Kč,</w:t>
      </w:r>
      <w:r w:rsidR="0045769F">
        <w:rPr>
          <w:rFonts w:asciiTheme="minorHAnsi" w:hAnsiTheme="minorHAnsi" w:cs="Arial"/>
          <w:sz w:val="22"/>
          <w:szCs w:val="22"/>
          <w:lang w:val="cs-CZ"/>
        </w:rPr>
        <w:t xml:space="preserve"> slovy ___________korun českých</w:t>
      </w:r>
      <w:r w:rsidRPr="00241AF5">
        <w:rPr>
          <w:rFonts w:asciiTheme="minorHAnsi" w:hAnsiTheme="minorHAnsi" w:cs="Arial"/>
          <w:sz w:val="22"/>
          <w:szCs w:val="22"/>
          <w:lang w:val="cs-CZ"/>
        </w:rPr>
        <w:t xml:space="preserve"> na bankovní účet Agentury CzechInvest</w:t>
      </w:r>
      <w:r w:rsidR="001E47FF">
        <w:rPr>
          <w:rFonts w:asciiTheme="minorHAnsi" w:hAnsiTheme="minorHAnsi" w:cs="Arial"/>
          <w:sz w:val="22"/>
          <w:szCs w:val="22"/>
          <w:lang w:val="cs-CZ"/>
        </w:rPr>
        <w:t>, jinak nemá nárok na čerpání zvýhodněných služeb</w:t>
      </w:r>
      <w:r w:rsidRPr="00241AF5">
        <w:rPr>
          <w:rFonts w:asciiTheme="minorHAnsi" w:hAnsiTheme="minorHAnsi" w:cs="Arial"/>
          <w:sz w:val="22"/>
          <w:szCs w:val="22"/>
          <w:lang w:val="cs-CZ"/>
        </w:rPr>
        <w:t xml:space="preserve">. </w:t>
      </w:r>
      <w:bookmarkEnd w:id="14"/>
      <w:r w:rsidRPr="00241AF5">
        <w:rPr>
          <w:rFonts w:asciiTheme="minorHAnsi" w:hAnsiTheme="minorHAnsi" w:cs="Arial"/>
          <w:sz w:val="22"/>
          <w:szCs w:val="22"/>
          <w:lang w:val="cs-CZ"/>
        </w:rPr>
        <w:t>Z toho ___________</w:t>
      </w:r>
      <w:proofErr w:type="gramStart"/>
      <w:r w:rsidRPr="00241AF5">
        <w:rPr>
          <w:rFonts w:asciiTheme="minorHAnsi" w:hAnsiTheme="minorHAnsi" w:cs="Arial"/>
          <w:sz w:val="22"/>
          <w:szCs w:val="22"/>
          <w:lang w:val="cs-CZ"/>
        </w:rPr>
        <w:t xml:space="preserve">Kč </w:t>
      </w:r>
      <w:r w:rsidR="003D7C2D" w:rsidRPr="00241AF5">
        <w:rPr>
          <w:rFonts w:asciiTheme="minorHAnsi" w:hAnsiTheme="minorHAnsi" w:cs="Arial"/>
          <w:sz w:val="22"/>
          <w:szCs w:val="22"/>
          <w:lang w:val="cs-CZ"/>
        </w:rPr>
        <w:t xml:space="preserve"> včetně</w:t>
      </w:r>
      <w:proofErr w:type="gramEnd"/>
      <w:r w:rsidR="003D7C2D" w:rsidRPr="00241AF5">
        <w:rPr>
          <w:rFonts w:asciiTheme="minorHAnsi" w:hAnsiTheme="minorHAnsi" w:cs="Arial"/>
          <w:sz w:val="22"/>
          <w:szCs w:val="22"/>
          <w:lang w:val="cs-CZ"/>
        </w:rPr>
        <w:t xml:space="preserve"> DPH</w:t>
      </w:r>
      <w:r w:rsidRPr="00241AF5">
        <w:rPr>
          <w:rFonts w:asciiTheme="minorHAnsi" w:hAnsiTheme="minorHAnsi" w:cs="Arial"/>
          <w:sz w:val="22"/>
          <w:szCs w:val="22"/>
          <w:lang w:val="cs-CZ"/>
        </w:rPr>
        <w:t>, slovy ___________korun českých, je použito na úhradu objednaných zvýhodněných služeb Účastníkem a částka ___________Kč, slovy ___________korun českých</w:t>
      </w:r>
      <w:r w:rsidR="000C2BF5">
        <w:rPr>
          <w:rFonts w:asciiTheme="minorHAnsi" w:hAnsiTheme="minorHAnsi" w:cs="Arial"/>
          <w:sz w:val="22"/>
          <w:szCs w:val="22"/>
          <w:lang w:val="cs-CZ"/>
        </w:rPr>
        <w:t xml:space="preserve"> (dále jen „kauce“)</w:t>
      </w:r>
      <w:r w:rsidRPr="00241AF5">
        <w:rPr>
          <w:rFonts w:asciiTheme="minorHAnsi" w:hAnsiTheme="minorHAnsi" w:cs="Arial"/>
          <w:sz w:val="22"/>
          <w:szCs w:val="22"/>
          <w:lang w:val="cs-CZ"/>
        </w:rPr>
        <w:t>,</w:t>
      </w:r>
      <w:r w:rsidRPr="00241AF5" w:rsidDel="00BE775F">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je vratnou kaucí. Kauce je určena na úhradu uplatněných smluvních pokut </w:t>
      </w:r>
      <w:r w:rsidR="00A17884" w:rsidRPr="00241AF5">
        <w:rPr>
          <w:rFonts w:asciiTheme="minorHAnsi" w:hAnsiTheme="minorHAnsi" w:cs="Arial"/>
          <w:sz w:val="22"/>
          <w:szCs w:val="22"/>
          <w:lang w:val="cs-CZ"/>
        </w:rPr>
        <w:t xml:space="preserve">a náhrad škody </w:t>
      </w:r>
      <w:r w:rsidRPr="00241AF5">
        <w:rPr>
          <w:rFonts w:asciiTheme="minorHAnsi" w:hAnsiTheme="minorHAnsi" w:cs="Arial"/>
          <w:sz w:val="22"/>
          <w:szCs w:val="22"/>
          <w:lang w:val="cs-CZ"/>
        </w:rPr>
        <w:t>dle článku III. Sankce této Smlouvy.</w:t>
      </w:r>
      <w:bookmarkStart w:id="16" w:name="_Hlk10804821"/>
      <w:bookmarkEnd w:id="15"/>
    </w:p>
    <w:bookmarkEnd w:id="16"/>
    <w:p w14:paraId="32258B0C" w14:textId="77777777" w:rsidR="00227F82" w:rsidRPr="00241AF5" w:rsidRDefault="00227F82" w:rsidP="008C5D7A">
      <w:pPr>
        <w:spacing w:line="276" w:lineRule="auto"/>
        <w:ind w:left="567"/>
        <w:jc w:val="both"/>
        <w:rPr>
          <w:rFonts w:asciiTheme="minorHAnsi" w:hAnsiTheme="minorHAnsi" w:cs="Arial"/>
          <w:b/>
          <w:sz w:val="22"/>
          <w:szCs w:val="22"/>
          <w:lang w:val="cs-CZ"/>
        </w:rPr>
      </w:pPr>
    </w:p>
    <w:p w14:paraId="65CE0219" w14:textId="37E1FD1D" w:rsidR="00DA01B5" w:rsidRPr="0075189C" w:rsidRDefault="00300D99" w:rsidP="0039123F">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sz w:val="22"/>
          <w:lang w:val="cs-CZ"/>
        </w:rPr>
        <w:t xml:space="preserve">Poslední částku na spolufinancování zvýhodněné služby </w:t>
      </w:r>
      <w:r w:rsidR="00A17884" w:rsidRPr="00241AF5">
        <w:rPr>
          <w:rFonts w:asciiTheme="minorHAnsi" w:hAnsiTheme="minorHAnsi"/>
          <w:sz w:val="22"/>
          <w:lang w:val="cs-CZ"/>
        </w:rPr>
        <w:t xml:space="preserve">je </w:t>
      </w:r>
      <w:r w:rsidRPr="00241AF5">
        <w:rPr>
          <w:rFonts w:asciiTheme="minorHAnsi" w:hAnsiTheme="minorHAnsi"/>
          <w:sz w:val="22"/>
          <w:lang w:val="cs-CZ"/>
        </w:rPr>
        <w:t xml:space="preserve">Účastník </w:t>
      </w:r>
      <w:r w:rsidR="00A17884" w:rsidRPr="00241AF5">
        <w:rPr>
          <w:rFonts w:asciiTheme="minorHAnsi" w:hAnsiTheme="minorHAnsi"/>
          <w:sz w:val="22"/>
          <w:lang w:val="cs-CZ"/>
        </w:rPr>
        <w:t xml:space="preserve">povinen zaplatit </w:t>
      </w:r>
      <w:proofErr w:type="gramStart"/>
      <w:r w:rsidRPr="00241AF5">
        <w:rPr>
          <w:rFonts w:asciiTheme="minorHAnsi" w:hAnsiTheme="minorHAnsi"/>
          <w:sz w:val="22"/>
          <w:lang w:val="cs-CZ"/>
        </w:rPr>
        <w:t xml:space="preserve">nejpozději </w:t>
      </w:r>
      <w:r w:rsidR="00F04BA9" w:rsidRPr="00241AF5">
        <w:rPr>
          <w:rFonts w:asciiTheme="minorHAnsi" w:hAnsiTheme="minorHAnsi"/>
          <w:sz w:val="22"/>
          <w:lang w:val="cs-CZ"/>
        </w:rPr>
        <w:t xml:space="preserve"> </w:t>
      </w:r>
      <w:r w:rsidR="00837BDC">
        <w:rPr>
          <w:rFonts w:asciiTheme="minorHAnsi" w:hAnsiTheme="minorHAnsi"/>
          <w:sz w:val="22"/>
          <w:lang w:val="cs-CZ"/>
        </w:rPr>
        <w:t>10</w:t>
      </w:r>
      <w:proofErr w:type="gramEnd"/>
      <w:r w:rsidR="00837BDC">
        <w:rPr>
          <w:rFonts w:asciiTheme="minorHAnsi" w:hAnsiTheme="minorHAnsi"/>
          <w:sz w:val="22"/>
          <w:lang w:val="cs-CZ"/>
        </w:rPr>
        <w:t xml:space="preserve"> </w:t>
      </w:r>
      <w:r w:rsidR="004E5230">
        <w:rPr>
          <w:rFonts w:asciiTheme="minorHAnsi" w:hAnsiTheme="minorHAnsi"/>
          <w:sz w:val="22"/>
          <w:lang w:val="cs-CZ"/>
        </w:rPr>
        <w:t xml:space="preserve">pracovních </w:t>
      </w:r>
      <w:r w:rsidR="00837BDC">
        <w:rPr>
          <w:rFonts w:asciiTheme="minorHAnsi" w:hAnsiTheme="minorHAnsi"/>
          <w:sz w:val="22"/>
          <w:lang w:val="cs-CZ"/>
        </w:rPr>
        <w:t>dní</w:t>
      </w:r>
      <w:r w:rsidR="00837BDC" w:rsidRPr="00241AF5">
        <w:rPr>
          <w:rFonts w:asciiTheme="minorHAnsi" w:hAnsiTheme="minorHAnsi"/>
          <w:sz w:val="22"/>
          <w:lang w:val="cs-CZ"/>
        </w:rPr>
        <w:t xml:space="preserve"> </w:t>
      </w:r>
      <w:r w:rsidRPr="00241AF5">
        <w:rPr>
          <w:rFonts w:asciiTheme="minorHAnsi" w:hAnsiTheme="minorHAnsi"/>
          <w:sz w:val="22"/>
          <w:lang w:val="cs-CZ"/>
        </w:rPr>
        <w:t>před ukončením Basic fáze projektu Účastníka</w:t>
      </w:r>
      <w:r w:rsidR="008D47C2">
        <w:rPr>
          <w:rFonts w:asciiTheme="minorHAnsi" w:hAnsiTheme="minorHAnsi"/>
          <w:sz w:val="22"/>
          <w:lang w:val="cs-CZ"/>
        </w:rPr>
        <w:t>, pokud Agentura CzechInvest ne</w:t>
      </w:r>
      <w:r w:rsidR="000C2BF5">
        <w:rPr>
          <w:rFonts w:asciiTheme="minorHAnsi" w:hAnsiTheme="minorHAnsi"/>
          <w:sz w:val="22"/>
          <w:lang w:val="cs-CZ"/>
        </w:rPr>
        <w:t xml:space="preserve">určí </w:t>
      </w:r>
      <w:r w:rsidR="008D47C2">
        <w:rPr>
          <w:rFonts w:asciiTheme="minorHAnsi" w:hAnsiTheme="minorHAnsi"/>
          <w:sz w:val="22"/>
          <w:lang w:val="cs-CZ"/>
        </w:rPr>
        <w:t xml:space="preserve"> jinak</w:t>
      </w:r>
      <w:r w:rsidRPr="00241AF5">
        <w:rPr>
          <w:rFonts w:asciiTheme="minorHAnsi" w:hAnsiTheme="minorHAnsi"/>
          <w:sz w:val="22"/>
          <w:lang w:val="cs-CZ"/>
        </w:rPr>
        <w:t>.</w:t>
      </w:r>
      <w:r w:rsidRPr="00241AF5">
        <w:rPr>
          <w:rFonts w:asciiTheme="minorHAnsi" w:hAnsiTheme="minorHAnsi" w:cs="Arial"/>
          <w:sz w:val="22"/>
          <w:szCs w:val="22"/>
          <w:lang w:val="cs-CZ"/>
        </w:rPr>
        <w:t xml:space="preserve"> </w:t>
      </w:r>
      <w:r w:rsidR="00713A36" w:rsidRPr="00241AF5">
        <w:rPr>
          <w:rFonts w:asciiTheme="minorHAnsi" w:hAnsiTheme="minorHAnsi" w:cs="Arial"/>
          <w:sz w:val="22"/>
          <w:szCs w:val="22"/>
          <w:lang w:val="cs-CZ"/>
        </w:rPr>
        <w:t xml:space="preserve">V odůvodněných případech může Agentura CzechInvest </w:t>
      </w:r>
      <w:r w:rsidR="000C2BF5">
        <w:rPr>
          <w:rFonts w:asciiTheme="minorHAnsi" w:hAnsiTheme="minorHAnsi" w:cs="Arial"/>
          <w:sz w:val="22"/>
          <w:szCs w:val="22"/>
          <w:lang w:val="cs-CZ"/>
        </w:rPr>
        <w:t xml:space="preserve">určit </w:t>
      </w:r>
      <w:r w:rsidR="00713A36" w:rsidRPr="00241AF5">
        <w:rPr>
          <w:rFonts w:asciiTheme="minorHAnsi" w:hAnsiTheme="minorHAnsi" w:cs="Arial"/>
          <w:sz w:val="22"/>
          <w:szCs w:val="22"/>
          <w:lang w:val="cs-CZ"/>
        </w:rPr>
        <w:t xml:space="preserve">jinak (např. určenou dobu zkrátit). </w:t>
      </w:r>
      <w:r w:rsidRPr="00241AF5">
        <w:rPr>
          <w:rFonts w:asciiTheme="minorHAnsi" w:hAnsiTheme="minorHAnsi" w:cs="Arial"/>
          <w:sz w:val="22"/>
          <w:szCs w:val="22"/>
          <w:lang w:val="cs-CZ"/>
        </w:rPr>
        <w:t>Při uhrazení částky spolufinancování po stanoveném termínu jsou finanční prostředky vr</w:t>
      </w:r>
      <w:r w:rsidR="000F5284" w:rsidRPr="00241AF5">
        <w:rPr>
          <w:rFonts w:asciiTheme="minorHAnsi" w:hAnsiTheme="minorHAnsi" w:cs="Arial"/>
          <w:sz w:val="22"/>
          <w:szCs w:val="22"/>
          <w:lang w:val="cs-CZ"/>
        </w:rPr>
        <w:t>á</w:t>
      </w:r>
      <w:r w:rsidRPr="00241AF5">
        <w:rPr>
          <w:rFonts w:asciiTheme="minorHAnsi" w:hAnsiTheme="minorHAnsi" w:cs="Arial"/>
          <w:sz w:val="22"/>
          <w:szCs w:val="22"/>
          <w:lang w:val="cs-CZ"/>
        </w:rPr>
        <w:t xml:space="preserve">ceny zpět na bankovní účet Účastníka. </w:t>
      </w:r>
      <w:bookmarkStart w:id="17" w:name="_Ref12882524"/>
      <w:r w:rsidR="00047B9B" w:rsidRPr="0075189C">
        <w:rPr>
          <w:rFonts w:asciiTheme="minorHAnsi" w:hAnsiTheme="minorHAnsi" w:cs="Arial"/>
          <w:sz w:val="22"/>
          <w:szCs w:val="22"/>
          <w:lang w:val="cs-CZ"/>
        </w:rPr>
        <w:t xml:space="preserve">Výše a termín </w:t>
      </w:r>
      <w:proofErr w:type="gramStart"/>
      <w:r w:rsidR="00F911BF" w:rsidRPr="0075189C">
        <w:rPr>
          <w:rFonts w:asciiTheme="minorHAnsi" w:hAnsiTheme="minorHAnsi" w:cs="Arial"/>
          <w:sz w:val="22"/>
          <w:szCs w:val="22"/>
          <w:lang w:val="cs-CZ"/>
        </w:rPr>
        <w:t xml:space="preserve">úhrady </w:t>
      </w:r>
      <w:r w:rsidR="00047B9B" w:rsidRPr="0075189C">
        <w:rPr>
          <w:rFonts w:asciiTheme="minorHAnsi" w:hAnsiTheme="minorHAnsi" w:cs="Arial"/>
          <w:sz w:val="22"/>
          <w:szCs w:val="22"/>
          <w:lang w:val="cs-CZ"/>
        </w:rPr>
        <w:t xml:space="preserve"> zbývajících</w:t>
      </w:r>
      <w:proofErr w:type="gramEnd"/>
      <w:r w:rsidR="00047B9B" w:rsidRPr="0075189C">
        <w:rPr>
          <w:rFonts w:asciiTheme="minorHAnsi" w:hAnsiTheme="minorHAnsi" w:cs="Arial"/>
          <w:sz w:val="22"/>
          <w:szCs w:val="22"/>
          <w:lang w:val="cs-CZ"/>
        </w:rPr>
        <w:t xml:space="preserve"> částek spolufinancování j</w:t>
      </w:r>
      <w:r w:rsidR="008C5D7A" w:rsidRPr="0075189C">
        <w:rPr>
          <w:rFonts w:asciiTheme="minorHAnsi" w:hAnsiTheme="minorHAnsi" w:cs="Arial"/>
          <w:sz w:val="22"/>
          <w:szCs w:val="22"/>
          <w:lang w:val="cs-CZ"/>
        </w:rPr>
        <w:t>e určen Účastníkem po do</w:t>
      </w:r>
      <w:r w:rsidR="00F911BF" w:rsidRPr="0075189C">
        <w:rPr>
          <w:rFonts w:asciiTheme="minorHAnsi" w:hAnsiTheme="minorHAnsi" w:cs="Arial"/>
          <w:sz w:val="22"/>
          <w:szCs w:val="22"/>
          <w:lang w:val="cs-CZ"/>
        </w:rPr>
        <w:t xml:space="preserve">hodě </w:t>
      </w:r>
      <w:r w:rsidR="008C5D7A" w:rsidRPr="0075189C">
        <w:rPr>
          <w:rFonts w:asciiTheme="minorHAnsi" w:hAnsiTheme="minorHAnsi" w:cs="Arial"/>
          <w:sz w:val="22"/>
          <w:szCs w:val="22"/>
          <w:lang w:val="cs-CZ"/>
        </w:rPr>
        <w:t xml:space="preserve"> se </w:t>
      </w:r>
      <w:r w:rsidR="00DA01B5" w:rsidRPr="0075189C">
        <w:rPr>
          <w:rFonts w:asciiTheme="minorHAnsi" w:hAnsiTheme="minorHAnsi" w:cs="Arial"/>
          <w:sz w:val="22"/>
          <w:szCs w:val="22"/>
          <w:lang w:val="cs-CZ"/>
        </w:rPr>
        <w:t>zástup</w:t>
      </w:r>
      <w:r w:rsidR="008C5D7A" w:rsidRPr="0075189C">
        <w:rPr>
          <w:rFonts w:asciiTheme="minorHAnsi" w:hAnsiTheme="minorHAnsi" w:cs="Arial"/>
          <w:sz w:val="22"/>
          <w:szCs w:val="22"/>
          <w:lang w:val="cs-CZ"/>
        </w:rPr>
        <w:t xml:space="preserve">cem </w:t>
      </w:r>
      <w:r w:rsidR="00047B9B" w:rsidRPr="0075189C">
        <w:rPr>
          <w:rFonts w:asciiTheme="minorHAnsi" w:hAnsiTheme="minorHAnsi" w:cs="Arial"/>
          <w:sz w:val="22"/>
          <w:szCs w:val="22"/>
          <w:lang w:val="cs-CZ"/>
        </w:rPr>
        <w:t xml:space="preserve">Agentury CzechInvest. </w:t>
      </w:r>
      <w:r w:rsidR="008C5D7A" w:rsidRPr="0075189C">
        <w:rPr>
          <w:rFonts w:asciiTheme="minorHAnsi" w:hAnsiTheme="minorHAnsi" w:cs="Arial"/>
          <w:sz w:val="22"/>
          <w:szCs w:val="22"/>
          <w:lang w:val="cs-CZ"/>
        </w:rPr>
        <w:t>P</w:t>
      </w:r>
      <w:r w:rsidR="00047B9B" w:rsidRPr="0075189C">
        <w:rPr>
          <w:rFonts w:asciiTheme="minorHAnsi" w:hAnsiTheme="minorHAnsi" w:cs="Arial"/>
          <w:sz w:val="22"/>
          <w:szCs w:val="22"/>
          <w:lang w:val="cs-CZ"/>
        </w:rPr>
        <w:t xml:space="preserve">okud zůstatek spolufinancování nepokrývá </w:t>
      </w:r>
      <w:r w:rsidR="0045769F" w:rsidRPr="0075189C">
        <w:rPr>
          <w:rFonts w:asciiTheme="minorHAnsi" w:hAnsiTheme="minorHAnsi" w:cs="Arial"/>
          <w:sz w:val="22"/>
          <w:szCs w:val="22"/>
          <w:lang w:val="cs-CZ"/>
        </w:rPr>
        <w:t>příslušnou</w:t>
      </w:r>
      <w:r w:rsidR="008C5D7A" w:rsidRPr="0075189C">
        <w:rPr>
          <w:rFonts w:asciiTheme="minorHAnsi" w:hAnsiTheme="minorHAnsi" w:cs="Arial"/>
          <w:sz w:val="22"/>
          <w:szCs w:val="22"/>
          <w:lang w:val="cs-CZ"/>
        </w:rPr>
        <w:t xml:space="preserve"> část hodnoty objednaných služeb</w:t>
      </w:r>
      <w:r w:rsidR="00047B9B" w:rsidRPr="0075189C">
        <w:rPr>
          <w:rFonts w:asciiTheme="minorHAnsi" w:hAnsiTheme="minorHAnsi" w:cs="Arial"/>
          <w:sz w:val="22"/>
          <w:szCs w:val="22"/>
          <w:lang w:val="cs-CZ"/>
        </w:rPr>
        <w:t>, není možné pokračovat v jejich čerpání</w:t>
      </w:r>
      <w:r w:rsidR="008C5D7A" w:rsidRPr="0075189C">
        <w:rPr>
          <w:rFonts w:asciiTheme="minorHAnsi" w:hAnsiTheme="minorHAnsi" w:cs="Arial"/>
          <w:sz w:val="22"/>
          <w:szCs w:val="22"/>
          <w:lang w:val="cs-CZ"/>
        </w:rPr>
        <w:t xml:space="preserve"> do okamžiku připsání požadovaného </w:t>
      </w:r>
      <w:r w:rsidR="00F911BF" w:rsidRPr="0075189C">
        <w:rPr>
          <w:rFonts w:asciiTheme="minorHAnsi" w:hAnsiTheme="minorHAnsi" w:cs="Arial"/>
          <w:sz w:val="22"/>
          <w:szCs w:val="22"/>
          <w:lang w:val="cs-CZ"/>
        </w:rPr>
        <w:t xml:space="preserve">částky </w:t>
      </w:r>
      <w:proofErr w:type="gramStart"/>
      <w:r w:rsidR="00F911BF" w:rsidRPr="0075189C">
        <w:rPr>
          <w:rFonts w:asciiTheme="minorHAnsi" w:hAnsiTheme="minorHAnsi" w:cs="Arial"/>
          <w:sz w:val="22"/>
          <w:szCs w:val="22"/>
          <w:lang w:val="cs-CZ"/>
        </w:rPr>
        <w:t xml:space="preserve">spolufinancování </w:t>
      </w:r>
      <w:r w:rsidR="0065399C" w:rsidRPr="0075189C">
        <w:rPr>
          <w:rFonts w:asciiTheme="minorHAnsi" w:hAnsiTheme="minorHAnsi" w:cs="Arial"/>
          <w:sz w:val="22"/>
          <w:szCs w:val="22"/>
          <w:lang w:val="cs-CZ"/>
        </w:rPr>
        <w:t xml:space="preserve"> na</w:t>
      </w:r>
      <w:proofErr w:type="gramEnd"/>
      <w:r w:rsidR="0065399C" w:rsidRPr="0075189C">
        <w:rPr>
          <w:rFonts w:asciiTheme="minorHAnsi" w:hAnsiTheme="minorHAnsi" w:cs="Arial"/>
          <w:sz w:val="22"/>
          <w:szCs w:val="22"/>
          <w:lang w:val="cs-CZ"/>
        </w:rPr>
        <w:t xml:space="preserve"> bankovní účet</w:t>
      </w:r>
      <w:r w:rsidR="008C5D7A" w:rsidRPr="0075189C">
        <w:rPr>
          <w:rFonts w:asciiTheme="minorHAnsi" w:hAnsiTheme="minorHAnsi" w:cs="Arial"/>
          <w:sz w:val="22"/>
          <w:szCs w:val="22"/>
          <w:lang w:val="cs-CZ"/>
        </w:rPr>
        <w:t xml:space="preserve"> Agentury CzechInvest</w:t>
      </w:r>
      <w:r w:rsidR="00047B9B" w:rsidRPr="0075189C">
        <w:rPr>
          <w:rFonts w:asciiTheme="minorHAnsi" w:hAnsiTheme="minorHAnsi" w:cs="Arial"/>
          <w:sz w:val="22"/>
          <w:szCs w:val="22"/>
          <w:lang w:val="cs-CZ"/>
        </w:rPr>
        <w:t>.</w:t>
      </w:r>
      <w:bookmarkEnd w:id="17"/>
    </w:p>
    <w:p w14:paraId="2382C8E1" w14:textId="77777777" w:rsidR="004C5BF1" w:rsidRDefault="004C5BF1" w:rsidP="00D63DBA">
      <w:pPr>
        <w:spacing w:line="276" w:lineRule="auto"/>
        <w:ind w:left="567"/>
        <w:jc w:val="both"/>
        <w:rPr>
          <w:rFonts w:asciiTheme="minorHAnsi" w:hAnsiTheme="minorHAnsi" w:cs="Arial"/>
          <w:sz w:val="22"/>
          <w:szCs w:val="22"/>
          <w:lang w:val="cs-CZ"/>
        </w:rPr>
      </w:pPr>
    </w:p>
    <w:p w14:paraId="2B335FA9" w14:textId="125A8ECC" w:rsidR="00AD48A1" w:rsidRPr="00241AF5" w:rsidRDefault="000046C9" w:rsidP="0039123F">
      <w:pPr>
        <w:numPr>
          <w:ilvl w:val="0"/>
          <w:numId w:val="1"/>
        </w:numPr>
        <w:spacing w:line="276" w:lineRule="auto"/>
        <w:ind w:left="567" w:hanging="567"/>
        <w:jc w:val="both"/>
        <w:rPr>
          <w:rFonts w:asciiTheme="minorHAnsi" w:hAnsiTheme="minorHAnsi" w:cs="Arial"/>
          <w:sz w:val="22"/>
          <w:szCs w:val="22"/>
          <w:lang w:val="cs-CZ"/>
        </w:rPr>
      </w:pPr>
      <w:r w:rsidRPr="004C5BF1">
        <w:rPr>
          <w:rFonts w:asciiTheme="minorHAnsi" w:hAnsiTheme="minorHAnsi"/>
          <w:sz w:val="22"/>
          <w:lang w:val="cs-CZ"/>
        </w:rPr>
        <w:t>Rozhodný</w:t>
      </w:r>
      <w:r w:rsidR="006715A9" w:rsidRPr="004C5BF1">
        <w:rPr>
          <w:rFonts w:asciiTheme="minorHAnsi" w:hAnsiTheme="minorHAnsi"/>
          <w:sz w:val="22"/>
          <w:lang w:val="cs-CZ"/>
        </w:rPr>
        <w:t>m</w:t>
      </w:r>
      <w:r w:rsidRPr="00241AF5">
        <w:rPr>
          <w:rFonts w:asciiTheme="minorHAnsi" w:hAnsiTheme="minorHAnsi" w:cs="Arial"/>
          <w:sz w:val="22"/>
          <w:szCs w:val="22"/>
          <w:lang w:val="cs-CZ"/>
        </w:rPr>
        <w:t xml:space="preserve"> dnem p</w:t>
      </w:r>
      <w:r w:rsidR="006D77F1" w:rsidRPr="00241AF5">
        <w:rPr>
          <w:rFonts w:asciiTheme="minorHAnsi" w:hAnsiTheme="minorHAnsi" w:cs="Arial"/>
          <w:sz w:val="22"/>
          <w:szCs w:val="22"/>
          <w:lang w:val="cs-CZ"/>
        </w:rPr>
        <w:t xml:space="preserve">ro splnění termínu </w:t>
      </w:r>
      <w:r w:rsidR="00F911BF">
        <w:rPr>
          <w:rFonts w:asciiTheme="minorHAnsi" w:hAnsiTheme="minorHAnsi" w:cs="Arial"/>
          <w:sz w:val="22"/>
          <w:szCs w:val="22"/>
          <w:lang w:val="cs-CZ"/>
        </w:rPr>
        <w:t xml:space="preserve">úhrady dle </w:t>
      </w:r>
      <w:r w:rsidR="00644784" w:rsidRPr="00241AF5">
        <w:rPr>
          <w:rFonts w:asciiTheme="minorHAnsi" w:hAnsiTheme="minorHAnsi" w:cs="Arial"/>
          <w:sz w:val="22"/>
          <w:szCs w:val="22"/>
          <w:lang w:val="cs-CZ"/>
        </w:rPr>
        <w:t>odst</w:t>
      </w:r>
      <w:r w:rsidR="0075189C">
        <w:rPr>
          <w:rFonts w:asciiTheme="minorHAnsi" w:hAnsiTheme="minorHAnsi" w:cs="Arial"/>
          <w:sz w:val="22"/>
          <w:szCs w:val="22"/>
          <w:lang w:val="cs-CZ"/>
        </w:rPr>
        <w:t>.</w:t>
      </w:r>
      <w:r w:rsidR="0075189C" w:rsidRPr="00241AF5" w:rsidDel="0075189C">
        <w:rPr>
          <w:rFonts w:asciiTheme="minorHAnsi" w:hAnsiTheme="minorHAnsi" w:cs="Arial"/>
          <w:sz w:val="22"/>
          <w:szCs w:val="22"/>
          <w:lang w:val="cs-CZ"/>
        </w:rPr>
        <w:t xml:space="preserve"> </w:t>
      </w:r>
      <w:r w:rsidR="00644784" w:rsidRPr="00241AF5">
        <w:rPr>
          <w:rFonts w:asciiTheme="minorHAnsi" w:hAnsiTheme="minorHAnsi" w:cs="Arial"/>
          <w:sz w:val="22"/>
          <w:szCs w:val="22"/>
          <w:lang w:val="cs-CZ"/>
        </w:rPr>
        <w:t xml:space="preserve"> </w:t>
      </w:r>
      <w:r w:rsidR="0075189C">
        <w:rPr>
          <w:rFonts w:asciiTheme="minorHAnsi" w:hAnsiTheme="minorHAnsi" w:cs="Arial"/>
          <w:sz w:val="22"/>
          <w:szCs w:val="22"/>
          <w:lang w:val="cs-CZ"/>
        </w:rPr>
        <w:fldChar w:fldCharType="begin"/>
      </w:r>
      <w:r w:rsidR="0075189C">
        <w:rPr>
          <w:rFonts w:asciiTheme="minorHAnsi" w:hAnsiTheme="minorHAnsi" w:cs="Arial"/>
          <w:sz w:val="22"/>
          <w:szCs w:val="22"/>
          <w:lang w:val="cs-CZ"/>
        </w:rPr>
        <w:instrText xml:space="preserve"> REF _Ref12882504 \r \h </w:instrText>
      </w:r>
      <w:r w:rsidR="0075189C">
        <w:rPr>
          <w:rFonts w:asciiTheme="minorHAnsi" w:hAnsiTheme="minorHAnsi" w:cs="Arial"/>
          <w:sz w:val="22"/>
          <w:szCs w:val="22"/>
          <w:lang w:val="cs-CZ"/>
        </w:rPr>
      </w:r>
      <w:r w:rsidR="0075189C">
        <w:rPr>
          <w:rFonts w:asciiTheme="minorHAnsi" w:hAnsiTheme="minorHAnsi" w:cs="Arial"/>
          <w:sz w:val="22"/>
          <w:szCs w:val="22"/>
          <w:lang w:val="cs-CZ"/>
        </w:rPr>
        <w:fldChar w:fldCharType="separate"/>
      </w:r>
      <w:r w:rsidR="0075189C">
        <w:rPr>
          <w:rFonts w:asciiTheme="minorHAnsi" w:hAnsiTheme="minorHAnsi" w:cs="Arial"/>
          <w:sz w:val="22"/>
          <w:szCs w:val="22"/>
          <w:lang w:val="cs-CZ"/>
        </w:rPr>
        <w:t>2.16</w:t>
      </w:r>
      <w:r w:rsidR="0075189C">
        <w:rPr>
          <w:rFonts w:asciiTheme="minorHAnsi" w:hAnsiTheme="minorHAnsi" w:cs="Arial"/>
          <w:sz w:val="22"/>
          <w:szCs w:val="22"/>
          <w:lang w:val="cs-CZ"/>
        </w:rPr>
        <w:fldChar w:fldCharType="end"/>
      </w:r>
      <w:r w:rsidR="007F1F08" w:rsidRPr="00241AF5">
        <w:rPr>
          <w:rFonts w:asciiTheme="minorHAnsi" w:hAnsiTheme="minorHAnsi" w:cs="Arial"/>
          <w:sz w:val="22"/>
          <w:szCs w:val="22"/>
          <w:lang w:val="cs-CZ"/>
        </w:rPr>
        <w:t xml:space="preserve">, </w:t>
      </w:r>
      <w:r w:rsidR="0075189C">
        <w:rPr>
          <w:rFonts w:asciiTheme="minorHAnsi" w:hAnsiTheme="minorHAnsi" w:cs="Arial"/>
          <w:sz w:val="22"/>
          <w:szCs w:val="22"/>
          <w:lang w:val="cs-CZ"/>
        </w:rPr>
        <w:fldChar w:fldCharType="begin"/>
      </w:r>
      <w:r w:rsidR="0075189C">
        <w:rPr>
          <w:rFonts w:asciiTheme="minorHAnsi" w:hAnsiTheme="minorHAnsi" w:cs="Arial"/>
          <w:sz w:val="22"/>
          <w:szCs w:val="22"/>
          <w:lang w:val="cs-CZ"/>
        </w:rPr>
        <w:instrText xml:space="preserve"> REF _Ref12882524 \r \h </w:instrText>
      </w:r>
      <w:r w:rsidR="0075189C">
        <w:rPr>
          <w:rFonts w:asciiTheme="minorHAnsi" w:hAnsiTheme="minorHAnsi" w:cs="Arial"/>
          <w:sz w:val="22"/>
          <w:szCs w:val="22"/>
          <w:lang w:val="cs-CZ"/>
        </w:rPr>
      </w:r>
      <w:r w:rsidR="0075189C">
        <w:rPr>
          <w:rFonts w:asciiTheme="minorHAnsi" w:hAnsiTheme="minorHAnsi" w:cs="Arial"/>
          <w:sz w:val="22"/>
          <w:szCs w:val="22"/>
          <w:lang w:val="cs-CZ"/>
        </w:rPr>
        <w:fldChar w:fldCharType="separate"/>
      </w:r>
      <w:r w:rsidR="0075189C">
        <w:rPr>
          <w:rFonts w:asciiTheme="minorHAnsi" w:hAnsiTheme="minorHAnsi" w:cs="Arial"/>
          <w:sz w:val="22"/>
          <w:szCs w:val="22"/>
          <w:lang w:val="cs-CZ"/>
        </w:rPr>
        <w:t>2.17</w:t>
      </w:r>
      <w:r w:rsidR="0075189C">
        <w:rPr>
          <w:rFonts w:asciiTheme="minorHAnsi" w:hAnsiTheme="minorHAnsi" w:cs="Arial"/>
          <w:sz w:val="22"/>
          <w:szCs w:val="22"/>
          <w:lang w:val="cs-CZ"/>
        </w:rPr>
        <w:fldChar w:fldCharType="end"/>
      </w:r>
      <w:r w:rsidR="007F1F08" w:rsidRPr="00241AF5">
        <w:rPr>
          <w:rFonts w:asciiTheme="minorHAnsi" w:hAnsiTheme="minorHAnsi" w:cs="Arial"/>
          <w:sz w:val="22"/>
          <w:szCs w:val="22"/>
          <w:lang w:val="cs-CZ"/>
        </w:rPr>
        <w:t xml:space="preserve"> </w:t>
      </w:r>
      <w:r w:rsidR="0075189C">
        <w:rPr>
          <w:rFonts w:asciiTheme="minorHAnsi" w:hAnsiTheme="minorHAnsi" w:cs="Arial"/>
          <w:sz w:val="22"/>
          <w:szCs w:val="22"/>
          <w:lang w:val="cs-CZ"/>
        </w:rPr>
        <w:t xml:space="preserve">této </w:t>
      </w:r>
      <w:r w:rsidRPr="00241AF5">
        <w:rPr>
          <w:rFonts w:asciiTheme="minorHAnsi" w:hAnsiTheme="minorHAnsi" w:cs="Arial"/>
          <w:sz w:val="22"/>
          <w:szCs w:val="22"/>
          <w:lang w:val="cs-CZ"/>
        </w:rPr>
        <w:t>Smlouvy je datum přips</w:t>
      </w:r>
      <w:r w:rsidR="00205971" w:rsidRPr="00241AF5">
        <w:rPr>
          <w:rFonts w:asciiTheme="minorHAnsi" w:hAnsiTheme="minorHAnsi" w:cs="Arial"/>
          <w:sz w:val="22"/>
          <w:szCs w:val="22"/>
          <w:lang w:val="cs-CZ"/>
        </w:rPr>
        <w:t>á</w:t>
      </w:r>
      <w:r w:rsidR="006D77F1" w:rsidRPr="00241AF5">
        <w:rPr>
          <w:rFonts w:asciiTheme="minorHAnsi" w:hAnsiTheme="minorHAnsi" w:cs="Arial"/>
          <w:sz w:val="22"/>
          <w:szCs w:val="22"/>
          <w:lang w:val="cs-CZ"/>
        </w:rPr>
        <w:t xml:space="preserve">ní </w:t>
      </w:r>
      <w:r w:rsidR="00F911BF">
        <w:rPr>
          <w:rFonts w:asciiTheme="minorHAnsi" w:hAnsiTheme="minorHAnsi" w:cs="Arial"/>
          <w:sz w:val="22"/>
          <w:szCs w:val="22"/>
          <w:lang w:val="cs-CZ"/>
        </w:rPr>
        <w:t xml:space="preserve">částky </w:t>
      </w:r>
      <w:r w:rsidR="008F1154" w:rsidRPr="00241AF5">
        <w:rPr>
          <w:rFonts w:asciiTheme="minorHAnsi" w:hAnsiTheme="minorHAnsi" w:cs="Arial"/>
          <w:sz w:val="22"/>
          <w:szCs w:val="22"/>
          <w:lang w:val="cs-CZ"/>
        </w:rPr>
        <w:t xml:space="preserve">spolufinancování </w:t>
      </w:r>
      <w:r w:rsidR="006D77F1" w:rsidRPr="00241AF5">
        <w:rPr>
          <w:rFonts w:asciiTheme="minorHAnsi" w:hAnsiTheme="minorHAnsi" w:cs="Arial"/>
          <w:sz w:val="22"/>
          <w:szCs w:val="22"/>
          <w:lang w:val="cs-CZ"/>
        </w:rPr>
        <w:t>na </w:t>
      </w:r>
      <w:r w:rsidRPr="00241AF5">
        <w:rPr>
          <w:rFonts w:asciiTheme="minorHAnsi" w:hAnsiTheme="minorHAnsi" w:cs="Arial"/>
          <w:sz w:val="22"/>
          <w:szCs w:val="22"/>
          <w:lang w:val="cs-CZ"/>
        </w:rPr>
        <w:t>bankovní účet Agentury C</w:t>
      </w:r>
      <w:r w:rsidR="006D77F1" w:rsidRPr="00241AF5">
        <w:rPr>
          <w:rFonts w:asciiTheme="minorHAnsi" w:hAnsiTheme="minorHAnsi" w:cs="Arial"/>
          <w:sz w:val="22"/>
          <w:szCs w:val="22"/>
          <w:lang w:val="cs-CZ"/>
        </w:rPr>
        <w:t>zechInvest</w:t>
      </w:r>
      <w:r w:rsidRPr="00241AF5">
        <w:rPr>
          <w:rFonts w:asciiTheme="minorHAnsi" w:hAnsiTheme="minorHAnsi" w:cs="Arial"/>
          <w:sz w:val="22"/>
          <w:szCs w:val="22"/>
          <w:lang w:val="cs-CZ"/>
        </w:rPr>
        <w:t>.</w:t>
      </w:r>
      <w:r w:rsidR="000A70F8" w:rsidRPr="00241AF5">
        <w:rPr>
          <w:rFonts w:asciiTheme="minorHAnsi" w:hAnsiTheme="minorHAnsi" w:cs="Arial"/>
          <w:sz w:val="22"/>
          <w:szCs w:val="22"/>
          <w:lang w:val="cs-CZ"/>
        </w:rPr>
        <w:t xml:space="preserve"> </w:t>
      </w:r>
      <w:r w:rsidR="00F63405" w:rsidRPr="00241AF5">
        <w:rPr>
          <w:rFonts w:asciiTheme="minorHAnsi" w:hAnsiTheme="minorHAnsi" w:cs="Arial"/>
          <w:sz w:val="22"/>
          <w:szCs w:val="22"/>
          <w:lang w:val="cs-CZ"/>
        </w:rPr>
        <w:t xml:space="preserve">Zahájení čerpání </w:t>
      </w:r>
      <w:r w:rsidR="00A528B0" w:rsidRPr="00241AF5">
        <w:rPr>
          <w:rFonts w:asciiTheme="minorHAnsi" w:hAnsiTheme="minorHAnsi" w:cs="Arial"/>
          <w:sz w:val="22"/>
          <w:szCs w:val="22"/>
          <w:lang w:val="cs-CZ"/>
        </w:rPr>
        <w:t>zvýhodněných služeb</w:t>
      </w:r>
      <w:r w:rsidR="00F63405" w:rsidRPr="00241AF5">
        <w:rPr>
          <w:rFonts w:asciiTheme="minorHAnsi" w:hAnsiTheme="minorHAnsi" w:cs="Arial"/>
          <w:sz w:val="22"/>
          <w:szCs w:val="22"/>
          <w:lang w:val="cs-CZ"/>
        </w:rPr>
        <w:t xml:space="preserve"> ne</w:t>
      </w:r>
      <w:r w:rsidR="00230C5B" w:rsidRPr="00241AF5">
        <w:rPr>
          <w:rFonts w:asciiTheme="minorHAnsi" w:hAnsiTheme="minorHAnsi" w:cs="Arial"/>
          <w:sz w:val="22"/>
          <w:szCs w:val="22"/>
          <w:lang w:val="cs-CZ"/>
        </w:rPr>
        <w:t>ní možné, dokud nebude na účet Agentury CzechInvest</w:t>
      </w:r>
      <w:r w:rsidR="00F63405" w:rsidRPr="00241AF5">
        <w:rPr>
          <w:rFonts w:asciiTheme="minorHAnsi" w:hAnsiTheme="minorHAnsi" w:cs="Arial"/>
          <w:sz w:val="22"/>
          <w:szCs w:val="22"/>
          <w:lang w:val="cs-CZ"/>
        </w:rPr>
        <w:t xml:space="preserve"> připsána první úhrada spolufinancování</w:t>
      </w:r>
      <w:r w:rsidR="000A70F8" w:rsidRPr="00241AF5">
        <w:rPr>
          <w:rFonts w:asciiTheme="minorHAnsi" w:hAnsiTheme="minorHAnsi" w:cs="Arial"/>
          <w:sz w:val="22"/>
          <w:szCs w:val="22"/>
          <w:lang w:val="cs-CZ"/>
        </w:rPr>
        <w:t>.</w:t>
      </w:r>
    </w:p>
    <w:p w14:paraId="6CE9A36B" w14:textId="77777777" w:rsidR="00303AB4" w:rsidRPr="00241AF5" w:rsidRDefault="00303AB4" w:rsidP="00303AB4">
      <w:pPr>
        <w:spacing w:line="276" w:lineRule="auto"/>
        <w:ind w:left="567"/>
        <w:jc w:val="both"/>
        <w:rPr>
          <w:rFonts w:asciiTheme="minorHAnsi" w:hAnsiTheme="minorHAnsi" w:cs="Arial"/>
          <w:sz w:val="22"/>
          <w:szCs w:val="22"/>
          <w:lang w:val="cs-CZ"/>
        </w:rPr>
      </w:pPr>
    </w:p>
    <w:p w14:paraId="5A2F3595" w14:textId="1AD956DB" w:rsidR="00E178BB" w:rsidRPr="00241AF5" w:rsidRDefault="00230C5B" w:rsidP="00C07334">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lastRenderedPageBreak/>
        <w:t xml:space="preserve">Účastník finanční </w:t>
      </w:r>
      <w:proofErr w:type="gramStart"/>
      <w:r w:rsidR="00F911BF">
        <w:rPr>
          <w:rFonts w:asciiTheme="minorHAnsi" w:hAnsiTheme="minorHAnsi" w:cs="Arial"/>
          <w:sz w:val="22"/>
          <w:szCs w:val="22"/>
          <w:lang w:val="cs-CZ"/>
        </w:rPr>
        <w:t xml:space="preserve">částku </w:t>
      </w:r>
      <w:r w:rsidR="00303AB4" w:rsidRPr="00241AF5">
        <w:rPr>
          <w:rFonts w:asciiTheme="minorHAnsi" w:hAnsiTheme="minorHAnsi" w:cs="Arial"/>
          <w:sz w:val="22"/>
          <w:szCs w:val="22"/>
          <w:lang w:val="cs-CZ"/>
        </w:rPr>
        <w:t xml:space="preserve"> </w:t>
      </w:r>
      <w:r w:rsidR="004E4CD5" w:rsidRPr="00241AF5">
        <w:rPr>
          <w:rFonts w:asciiTheme="minorHAnsi" w:hAnsiTheme="minorHAnsi" w:cs="Arial"/>
          <w:sz w:val="22"/>
          <w:szCs w:val="22"/>
          <w:lang w:val="cs-CZ"/>
        </w:rPr>
        <w:t>spolufinancování</w:t>
      </w:r>
      <w:proofErr w:type="gramEnd"/>
      <w:r w:rsidR="00E178BB" w:rsidRPr="00241AF5">
        <w:rPr>
          <w:rFonts w:asciiTheme="minorHAnsi" w:hAnsiTheme="minorHAnsi" w:cs="Arial"/>
          <w:sz w:val="22"/>
          <w:szCs w:val="22"/>
          <w:lang w:val="cs-CZ"/>
        </w:rPr>
        <w:t xml:space="preserve"> </w:t>
      </w:r>
      <w:r w:rsidR="00C07334" w:rsidRPr="00241AF5">
        <w:rPr>
          <w:rFonts w:asciiTheme="minorHAnsi" w:hAnsiTheme="minorHAnsi" w:cs="Arial"/>
          <w:sz w:val="22"/>
          <w:szCs w:val="22"/>
          <w:lang w:val="cs-CZ"/>
        </w:rPr>
        <w:t xml:space="preserve">na </w:t>
      </w:r>
      <w:r w:rsidR="006D77F1" w:rsidRPr="00241AF5">
        <w:rPr>
          <w:rFonts w:asciiTheme="minorHAnsi" w:hAnsiTheme="minorHAnsi" w:cs="Arial"/>
          <w:sz w:val="22"/>
          <w:szCs w:val="22"/>
          <w:lang w:val="cs-CZ"/>
        </w:rPr>
        <w:t>zvýhodněn</w:t>
      </w:r>
      <w:r w:rsidR="00C07334" w:rsidRPr="00241AF5">
        <w:rPr>
          <w:rFonts w:asciiTheme="minorHAnsi" w:hAnsiTheme="minorHAnsi" w:cs="Arial"/>
          <w:sz w:val="22"/>
          <w:szCs w:val="22"/>
          <w:lang w:val="cs-CZ"/>
        </w:rPr>
        <w:t>ou</w:t>
      </w:r>
      <w:r w:rsidR="006D77F1" w:rsidRPr="00241AF5">
        <w:rPr>
          <w:rFonts w:asciiTheme="minorHAnsi" w:hAnsiTheme="minorHAnsi" w:cs="Arial"/>
          <w:sz w:val="22"/>
          <w:szCs w:val="22"/>
          <w:lang w:val="cs-CZ"/>
        </w:rPr>
        <w:t xml:space="preserve"> služ</w:t>
      </w:r>
      <w:r w:rsidRPr="00241AF5">
        <w:rPr>
          <w:rFonts w:asciiTheme="minorHAnsi" w:hAnsiTheme="minorHAnsi" w:cs="Arial"/>
          <w:sz w:val="22"/>
          <w:szCs w:val="22"/>
          <w:lang w:val="cs-CZ"/>
        </w:rPr>
        <w:t>b</w:t>
      </w:r>
      <w:r w:rsidR="00C07334" w:rsidRPr="00241AF5">
        <w:rPr>
          <w:rFonts w:asciiTheme="minorHAnsi" w:hAnsiTheme="minorHAnsi" w:cs="Arial"/>
          <w:sz w:val="22"/>
          <w:szCs w:val="22"/>
          <w:lang w:val="cs-CZ"/>
        </w:rPr>
        <w:t>u</w:t>
      </w:r>
      <w:r w:rsidR="00303AB4" w:rsidRPr="00241AF5">
        <w:rPr>
          <w:rFonts w:asciiTheme="minorHAnsi" w:hAnsiTheme="minorHAnsi" w:cs="Arial"/>
          <w:sz w:val="22"/>
          <w:szCs w:val="22"/>
          <w:lang w:val="cs-CZ"/>
        </w:rPr>
        <w:t xml:space="preserve"> </w:t>
      </w:r>
      <w:r w:rsidR="00AA663E" w:rsidRPr="00241AF5">
        <w:rPr>
          <w:rFonts w:asciiTheme="minorHAnsi" w:hAnsiTheme="minorHAnsi" w:cs="Arial"/>
          <w:sz w:val="22"/>
          <w:szCs w:val="22"/>
          <w:lang w:val="cs-CZ"/>
        </w:rPr>
        <w:t xml:space="preserve">včetně kauce </w:t>
      </w:r>
      <w:r w:rsidR="00303AB4" w:rsidRPr="00241AF5">
        <w:rPr>
          <w:rFonts w:asciiTheme="minorHAnsi" w:hAnsiTheme="minorHAnsi" w:cs="Arial"/>
          <w:sz w:val="22"/>
          <w:szCs w:val="22"/>
          <w:lang w:val="cs-CZ"/>
        </w:rPr>
        <w:t>zasí</w:t>
      </w:r>
      <w:r w:rsidRPr="00241AF5">
        <w:rPr>
          <w:rFonts w:asciiTheme="minorHAnsi" w:hAnsiTheme="minorHAnsi" w:cs="Arial"/>
          <w:sz w:val="22"/>
          <w:szCs w:val="22"/>
          <w:lang w:val="cs-CZ"/>
        </w:rPr>
        <w:t xml:space="preserve">lá na </w:t>
      </w:r>
      <w:r w:rsidR="00662DE0" w:rsidRPr="00241AF5">
        <w:rPr>
          <w:rFonts w:asciiTheme="minorHAnsi" w:hAnsiTheme="minorHAnsi" w:cs="Arial"/>
          <w:sz w:val="22"/>
          <w:szCs w:val="22"/>
          <w:lang w:val="cs-CZ"/>
        </w:rPr>
        <w:t xml:space="preserve">bankovní </w:t>
      </w:r>
      <w:r w:rsidRPr="00241AF5">
        <w:rPr>
          <w:rFonts w:asciiTheme="minorHAnsi" w:hAnsiTheme="minorHAnsi" w:cs="Arial"/>
          <w:sz w:val="22"/>
          <w:szCs w:val="22"/>
          <w:lang w:val="cs-CZ"/>
        </w:rPr>
        <w:t xml:space="preserve">účet </w:t>
      </w:r>
      <w:r w:rsidR="00F911BF">
        <w:rPr>
          <w:rFonts w:asciiTheme="minorHAnsi" w:hAnsiTheme="minorHAnsi" w:cs="Arial"/>
          <w:sz w:val="22"/>
          <w:szCs w:val="22"/>
          <w:lang w:val="cs-CZ"/>
        </w:rPr>
        <w:t xml:space="preserve">Agentury CzechInvest, </w:t>
      </w:r>
      <w:r w:rsidRPr="00241AF5">
        <w:rPr>
          <w:rFonts w:asciiTheme="minorHAnsi" w:hAnsiTheme="minorHAnsi" w:cs="Arial"/>
          <w:sz w:val="22"/>
          <w:szCs w:val="22"/>
          <w:lang w:val="cs-CZ"/>
        </w:rPr>
        <w:t>č</w:t>
      </w:r>
      <w:r w:rsidR="00F911BF">
        <w:rPr>
          <w:rFonts w:asciiTheme="minorHAnsi" w:hAnsiTheme="minorHAnsi" w:cs="Arial"/>
          <w:sz w:val="22"/>
          <w:szCs w:val="22"/>
          <w:lang w:val="cs-CZ"/>
        </w:rPr>
        <w:t xml:space="preserve">. </w:t>
      </w:r>
      <w:proofErr w:type="spellStart"/>
      <w:r w:rsidR="00F911BF">
        <w:rPr>
          <w:rFonts w:asciiTheme="minorHAnsi" w:hAnsiTheme="minorHAnsi" w:cs="Arial"/>
          <w:sz w:val="22"/>
          <w:szCs w:val="22"/>
          <w:lang w:val="cs-CZ"/>
        </w:rPr>
        <w:t>ú.</w:t>
      </w:r>
      <w:proofErr w:type="spellEnd"/>
      <w:r w:rsidR="006D77F1" w:rsidRPr="00241AF5">
        <w:rPr>
          <w:rFonts w:asciiTheme="minorHAnsi" w:hAnsiTheme="minorHAnsi" w:cs="Arial"/>
          <w:sz w:val="22"/>
          <w:szCs w:val="22"/>
          <w:lang w:val="cs-CZ"/>
        </w:rPr>
        <w:t>:</w:t>
      </w:r>
      <w:r w:rsidRPr="00241AF5">
        <w:rPr>
          <w:rFonts w:asciiTheme="minorHAnsi" w:hAnsiTheme="minorHAnsi" w:cs="Arial"/>
          <w:sz w:val="22"/>
          <w:szCs w:val="22"/>
          <w:lang w:val="cs-CZ"/>
        </w:rPr>
        <w:t xml:space="preserve"> </w:t>
      </w:r>
      <w:r w:rsidR="00167CBA" w:rsidRPr="00241AF5">
        <w:rPr>
          <w:rFonts w:asciiTheme="minorHAnsi" w:hAnsiTheme="minorHAnsi"/>
          <w:sz w:val="22"/>
          <w:szCs w:val="22"/>
          <w:lang w:val="cs-CZ" w:eastAsia="cs-CZ"/>
        </w:rPr>
        <w:t>20001</w:t>
      </w:r>
      <w:r w:rsidR="00167CBA" w:rsidRPr="00241AF5">
        <w:rPr>
          <w:rFonts w:asciiTheme="minorHAnsi" w:hAnsiTheme="minorHAnsi"/>
          <w:sz w:val="22"/>
          <w:szCs w:val="22"/>
          <w:lang w:val="cs-CZ" w:eastAsia="cs-CZ"/>
        </w:rPr>
        <w:noBreakHyphen/>
      </w:r>
      <w:r w:rsidR="00636FD1" w:rsidRPr="00241AF5">
        <w:rPr>
          <w:rFonts w:asciiTheme="minorHAnsi" w:hAnsiTheme="minorHAnsi"/>
          <w:sz w:val="22"/>
          <w:szCs w:val="22"/>
          <w:lang w:val="cs-CZ" w:eastAsia="cs-CZ"/>
        </w:rPr>
        <w:t>535021/0710</w:t>
      </w:r>
      <w:r w:rsidR="00662DE0" w:rsidRPr="00241AF5">
        <w:rPr>
          <w:rFonts w:asciiTheme="minorHAnsi" w:hAnsiTheme="minorHAnsi" w:cs="Arial"/>
          <w:sz w:val="22"/>
          <w:szCs w:val="22"/>
          <w:lang w:val="cs-CZ"/>
        </w:rPr>
        <w:t>,</w:t>
      </w:r>
      <w:r w:rsidR="00C07334" w:rsidRPr="00241AF5">
        <w:rPr>
          <w:rFonts w:asciiTheme="minorHAnsi" w:hAnsiTheme="minorHAnsi" w:cs="Arial"/>
          <w:sz w:val="22"/>
          <w:szCs w:val="22"/>
          <w:lang w:val="cs-CZ"/>
        </w:rPr>
        <w:t xml:space="preserve"> vedený u </w:t>
      </w:r>
      <w:r w:rsidR="00636FD1" w:rsidRPr="00241AF5">
        <w:rPr>
          <w:rFonts w:asciiTheme="minorHAnsi" w:hAnsiTheme="minorHAnsi" w:cs="Arial"/>
          <w:sz w:val="22"/>
          <w:szCs w:val="22"/>
          <w:lang w:val="cs-CZ"/>
        </w:rPr>
        <w:t xml:space="preserve">České národní </w:t>
      </w:r>
      <w:r w:rsidR="00C07334" w:rsidRPr="00241AF5">
        <w:rPr>
          <w:rFonts w:asciiTheme="minorHAnsi" w:hAnsiTheme="minorHAnsi" w:cs="Arial"/>
          <w:sz w:val="22"/>
          <w:szCs w:val="22"/>
          <w:lang w:val="cs-CZ"/>
        </w:rPr>
        <w:t>banky</w:t>
      </w:r>
      <w:r w:rsidR="006715A9" w:rsidRPr="00241AF5">
        <w:rPr>
          <w:rFonts w:asciiTheme="minorHAnsi" w:hAnsiTheme="minorHAnsi" w:cs="Arial"/>
          <w:sz w:val="22"/>
          <w:szCs w:val="22"/>
          <w:lang w:val="cs-CZ"/>
        </w:rPr>
        <w:t>,</w:t>
      </w:r>
      <w:r w:rsidR="00C07334" w:rsidRPr="00241AF5">
        <w:rPr>
          <w:rFonts w:asciiTheme="minorHAnsi" w:hAnsiTheme="minorHAnsi" w:cs="Arial"/>
          <w:sz w:val="22"/>
          <w:szCs w:val="22"/>
          <w:lang w:val="cs-CZ"/>
        </w:rPr>
        <w:t xml:space="preserve"> </w:t>
      </w:r>
      <w:r w:rsidR="00F911BF">
        <w:rPr>
          <w:rFonts w:asciiTheme="minorHAnsi" w:hAnsiTheme="minorHAnsi" w:cs="Arial"/>
          <w:sz w:val="22"/>
          <w:szCs w:val="22"/>
          <w:lang w:val="cs-CZ"/>
        </w:rPr>
        <w:t xml:space="preserve">jako </w:t>
      </w:r>
      <w:r w:rsidR="00C07334" w:rsidRPr="00241AF5">
        <w:rPr>
          <w:rFonts w:asciiTheme="minorHAnsi" w:hAnsiTheme="minorHAnsi" w:cs="Arial"/>
          <w:sz w:val="22"/>
          <w:szCs w:val="22"/>
          <w:lang w:val="cs-CZ"/>
        </w:rPr>
        <w:t xml:space="preserve"> variabilní symbol uvede</w:t>
      </w:r>
      <w:r w:rsidR="00662DE0" w:rsidRPr="00241AF5">
        <w:rPr>
          <w:rFonts w:asciiTheme="minorHAnsi" w:hAnsiTheme="minorHAnsi" w:cs="Arial"/>
          <w:sz w:val="22"/>
          <w:szCs w:val="22"/>
          <w:lang w:val="cs-CZ"/>
        </w:rPr>
        <w:t xml:space="preserve"> </w:t>
      </w:r>
      <w:r w:rsidR="00F911BF">
        <w:rPr>
          <w:rFonts w:asciiTheme="minorHAnsi" w:hAnsiTheme="minorHAnsi" w:cs="Arial"/>
          <w:sz w:val="22"/>
          <w:szCs w:val="22"/>
          <w:lang w:val="cs-CZ"/>
        </w:rPr>
        <w:t xml:space="preserve">Účastník </w:t>
      </w:r>
      <w:r w:rsidR="00C07334" w:rsidRPr="00241AF5">
        <w:rPr>
          <w:rFonts w:asciiTheme="minorHAnsi" w:hAnsiTheme="minorHAnsi" w:cs="Arial"/>
          <w:sz w:val="22"/>
          <w:szCs w:val="22"/>
          <w:lang w:val="cs-CZ"/>
        </w:rPr>
        <w:t>sv</w:t>
      </w:r>
      <w:r w:rsidR="00F911BF">
        <w:rPr>
          <w:rFonts w:asciiTheme="minorHAnsi" w:hAnsiTheme="minorHAnsi" w:cs="Arial"/>
          <w:sz w:val="22"/>
          <w:szCs w:val="22"/>
          <w:lang w:val="cs-CZ"/>
        </w:rPr>
        <w:t xml:space="preserve">oje </w:t>
      </w:r>
      <w:r w:rsidR="00662DE0" w:rsidRPr="00241AF5">
        <w:rPr>
          <w:rFonts w:asciiTheme="minorHAnsi" w:hAnsiTheme="minorHAnsi" w:cs="Arial"/>
          <w:sz w:val="22"/>
          <w:szCs w:val="22"/>
          <w:lang w:val="cs-CZ"/>
        </w:rPr>
        <w:t>IČ.</w:t>
      </w:r>
      <w:r w:rsidR="004B4C63" w:rsidRPr="00241AF5">
        <w:rPr>
          <w:rFonts w:asciiTheme="minorHAnsi" w:hAnsiTheme="minorHAnsi" w:cs="Arial"/>
          <w:sz w:val="22"/>
          <w:szCs w:val="22"/>
          <w:lang w:val="cs-CZ"/>
        </w:rPr>
        <w:t xml:space="preserve"> </w:t>
      </w:r>
    </w:p>
    <w:p w14:paraId="60277CC1" w14:textId="77777777" w:rsidR="00A56BF9" w:rsidRPr="00241AF5" w:rsidRDefault="00A56BF9" w:rsidP="00A56BF9">
      <w:pPr>
        <w:spacing w:line="276" w:lineRule="auto"/>
        <w:jc w:val="both"/>
        <w:rPr>
          <w:rFonts w:asciiTheme="minorHAnsi" w:hAnsiTheme="minorHAnsi" w:cs="Arial"/>
          <w:sz w:val="22"/>
          <w:szCs w:val="22"/>
          <w:lang w:val="cs-CZ"/>
        </w:rPr>
      </w:pPr>
    </w:p>
    <w:p w14:paraId="65E9D9F8" w14:textId="46412F80" w:rsidR="000F5284" w:rsidRPr="00241AF5" w:rsidRDefault="000F5284" w:rsidP="000F5284">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Případné přeplatky jsou účastníkovi vráceny na bankovní účet po skončení jeho účasti v </w:t>
      </w:r>
      <w:r w:rsidR="00DF30B2" w:rsidRPr="00241AF5">
        <w:rPr>
          <w:rFonts w:asciiTheme="minorHAnsi" w:hAnsiTheme="minorHAnsi" w:cs="Arial"/>
          <w:sz w:val="22"/>
          <w:szCs w:val="22"/>
          <w:lang w:val="cs-CZ"/>
        </w:rPr>
        <w:t xml:space="preserve">KA </w:t>
      </w:r>
      <w:proofErr w:type="spellStart"/>
      <w:r w:rsidR="00CB6D30" w:rsidRPr="00241AF5">
        <w:rPr>
          <w:rFonts w:asciiTheme="minorHAnsi" w:hAnsiTheme="minorHAnsi" w:cs="Arial"/>
          <w:sz w:val="22"/>
          <w:szCs w:val="22"/>
          <w:lang w:val="cs-CZ"/>
        </w:rPr>
        <w:t>Cz</w:t>
      </w:r>
      <w:r w:rsidRPr="00241AF5">
        <w:rPr>
          <w:rFonts w:asciiTheme="minorHAnsi" w:hAnsiTheme="minorHAnsi" w:cs="Arial"/>
          <w:sz w:val="22"/>
          <w:szCs w:val="22"/>
          <w:lang w:val="cs-CZ"/>
        </w:rPr>
        <w:t>echStarter</w:t>
      </w:r>
      <w:proofErr w:type="spellEnd"/>
      <w:r w:rsidR="00B30857">
        <w:rPr>
          <w:rFonts w:asciiTheme="minorHAnsi" w:hAnsiTheme="minorHAnsi" w:cs="Arial"/>
          <w:sz w:val="22"/>
          <w:szCs w:val="22"/>
          <w:lang w:val="cs-CZ"/>
        </w:rPr>
        <w:t>, a to</w:t>
      </w:r>
      <w:r w:rsidR="000C2BF5">
        <w:rPr>
          <w:rFonts w:asciiTheme="minorHAnsi" w:hAnsiTheme="minorHAnsi" w:cs="Arial"/>
          <w:sz w:val="22"/>
          <w:szCs w:val="22"/>
          <w:lang w:val="cs-CZ"/>
        </w:rPr>
        <w:t xml:space="preserve"> do 30 dn</w:t>
      </w:r>
      <w:r w:rsidR="00B30857">
        <w:rPr>
          <w:rFonts w:asciiTheme="minorHAnsi" w:hAnsiTheme="minorHAnsi" w:cs="Arial"/>
          <w:sz w:val="22"/>
          <w:szCs w:val="22"/>
          <w:lang w:val="cs-CZ"/>
        </w:rPr>
        <w:t>í po Závěrečném hodnocení</w:t>
      </w:r>
      <w:r w:rsidR="00061B14">
        <w:rPr>
          <w:rFonts w:asciiTheme="minorHAnsi" w:hAnsiTheme="minorHAnsi" w:cs="Arial"/>
          <w:sz w:val="22"/>
          <w:szCs w:val="22"/>
          <w:lang w:val="cs-CZ"/>
        </w:rPr>
        <w:t>.</w:t>
      </w:r>
      <w:r w:rsidR="000C2B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 </w:t>
      </w:r>
    </w:p>
    <w:p w14:paraId="575BE179" w14:textId="77777777" w:rsidR="000F5284" w:rsidRPr="00241AF5" w:rsidRDefault="000F5284" w:rsidP="000F5284">
      <w:pPr>
        <w:spacing w:line="276" w:lineRule="auto"/>
        <w:jc w:val="both"/>
        <w:rPr>
          <w:rFonts w:asciiTheme="minorHAnsi" w:hAnsiTheme="minorHAnsi" w:cs="Arial"/>
          <w:sz w:val="22"/>
          <w:szCs w:val="22"/>
          <w:lang w:val="cs-CZ"/>
        </w:rPr>
      </w:pPr>
    </w:p>
    <w:p w14:paraId="78309813" w14:textId="776C4DAC" w:rsidR="00370EEB" w:rsidRDefault="00A56BF9" w:rsidP="00DD3AED">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Po schválení Závěrečné zprávy</w:t>
      </w:r>
      <w:r w:rsidR="004A5C37" w:rsidRPr="00241AF5">
        <w:rPr>
          <w:rFonts w:asciiTheme="minorHAnsi" w:hAnsiTheme="minorHAnsi" w:cs="Arial"/>
          <w:sz w:val="22"/>
          <w:szCs w:val="22"/>
          <w:lang w:val="cs-CZ"/>
        </w:rPr>
        <w:t xml:space="preserve"> z Basic fáze</w:t>
      </w:r>
      <w:r w:rsidRPr="00241AF5">
        <w:rPr>
          <w:rFonts w:asciiTheme="minorHAnsi" w:hAnsiTheme="minorHAnsi" w:cs="Arial"/>
          <w:sz w:val="22"/>
          <w:szCs w:val="22"/>
          <w:lang w:val="cs-CZ"/>
        </w:rPr>
        <w:t xml:space="preserve"> a provedení vyúčtování zaslaných finančních prostředků Agenturou CzechInvest je kauce vrácena na bankovní </w:t>
      </w:r>
      <w:r w:rsidRPr="006E1013">
        <w:rPr>
          <w:rFonts w:asciiTheme="minorHAnsi" w:hAnsiTheme="minorHAnsi" w:cs="Arial"/>
          <w:sz w:val="22"/>
          <w:szCs w:val="22"/>
          <w:lang w:val="cs-CZ"/>
        </w:rPr>
        <w:t>účet Účastní</w:t>
      </w:r>
      <w:r w:rsidR="00A0459B" w:rsidRPr="006E1013">
        <w:rPr>
          <w:rFonts w:asciiTheme="minorHAnsi" w:hAnsiTheme="minorHAnsi" w:cs="Arial"/>
          <w:sz w:val="22"/>
          <w:szCs w:val="22"/>
          <w:lang w:val="cs-CZ"/>
        </w:rPr>
        <w:t xml:space="preserve">ka. </w:t>
      </w:r>
      <w:r w:rsidRPr="00241AF5">
        <w:rPr>
          <w:rFonts w:asciiTheme="minorHAnsi" w:hAnsiTheme="minorHAnsi" w:cs="Arial"/>
          <w:sz w:val="22"/>
          <w:szCs w:val="22"/>
          <w:lang w:val="cs-CZ"/>
        </w:rPr>
        <w:t xml:space="preserve">V případě </w:t>
      </w:r>
      <w:r w:rsidR="00F911BF">
        <w:rPr>
          <w:rFonts w:asciiTheme="minorHAnsi" w:hAnsiTheme="minorHAnsi" w:cs="Arial"/>
          <w:sz w:val="22"/>
          <w:szCs w:val="22"/>
          <w:lang w:val="cs-CZ"/>
        </w:rPr>
        <w:t xml:space="preserve">následné </w:t>
      </w:r>
      <w:r w:rsidRPr="00241AF5">
        <w:rPr>
          <w:rFonts w:asciiTheme="minorHAnsi" w:hAnsiTheme="minorHAnsi" w:cs="Arial"/>
          <w:sz w:val="22"/>
          <w:szCs w:val="22"/>
          <w:lang w:val="cs-CZ"/>
        </w:rPr>
        <w:t xml:space="preserve">účasti Účastníka v Gold fázi </w:t>
      </w:r>
      <w:r w:rsidR="00A0459B">
        <w:rPr>
          <w:rFonts w:asciiTheme="minorHAnsi" w:hAnsiTheme="minorHAnsi" w:cs="Arial"/>
          <w:sz w:val="22"/>
          <w:szCs w:val="22"/>
          <w:lang w:val="cs-CZ"/>
        </w:rPr>
        <w:t xml:space="preserve">bude </w:t>
      </w:r>
      <w:r w:rsidRPr="00241AF5">
        <w:rPr>
          <w:rFonts w:asciiTheme="minorHAnsi" w:hAnsiTheme="minorHAnsi" w:cs="Arial"/>
          <w:sz w:val="22"/>
          <w:szCs w:val="22"/>
          <w:lang w:val="cs-CZ"/>
        </w:rPr>
        <w:t>kauce Účastníkovi převedena do Gold fáze</w:t>
      </w:r>
      <w:r w:rsidR="000C2BF5">
        <w:rPr>
          <w:rFonts w:asciiTheme="minorHAnsi" w:hAnsiTheme="minorHAnsi" w:cs="Arial"/>
          <w:sz w:val="22"/>
          <w:szCs w:val="22"/>
          <w:lang w:val="cs-CZ"/>
        </w:rPr>
        <w:t>.</w:t>
      </w:r>
    </w:p>
    <w:p w14:paraId="456BE775" w14:textId="21A22CD6" w:rsidR="00722EE2" w:rsidRDefault="00722EE2" w:rsidP="00A56BF9">
      <w:pPr>
        <w:pStyle w:val="Odstavecseseznamem"/>
        <w:rPr>
          <w:rFonts w:asciiTheme="minorHAnsi" w:hAnsiTheme="minorHAnsi" w:cs="Arial"/>
          <w:sz w:val="22"/>
          <w:szCs w:val="22"/>
          <w:lang w:val="cs-CZ"/>
        </w:rPr>
      </w:pPr>
    </w:p>
    <w:p w14:paraId="16E8AD33" w14:textId="77777777" w:rsidR="00DF070D" w:rsidRPr="00A02411" w:rsidRDefault="00DF070D" w:rsidP="00DF070D">
      <w:pPr>
        <w:spacing w:line="276" w:lineRule="auto"/>
        <w:jc w:val="both"/>
        <w:rPr>
          <w:rFonts w:asciiTheme="minorHAnsi" w:hAnsiTheme="minorHAnsi" w:cs="Arial"/>
          <w:b/>
          <w:bCs/>
          <w:szCs w:val="22"/>
          <w:lang w:val="cs-CZ"/>
        </w:rPr>
      </w:pPr>
      <w:r w:rsidRPr="00A02411">
        <w:rPr>
          <w:rFonts w:asciiTheme="minorHAnsi" w:hAnsiTheme="minorHAnsi" w:cs="Arial"/>
          <w:b/>
          <w:bCs/>
          <w:szCs w:val="22"/>
          <w:lang w:val="cs-CZ"/>
        </w:rPr>
        <w:t>Čerpání zvýhodněných služeb Mentoringu</w:t>
      </w:r>
    </w:p>
    <w:p w14:paraId="659EC496" w14:textId="77777777" w:rsidR="00DF070D" w:rsidRPr="00241AF5" w:rsidRDefault="00DF070D" w:rsidP="00A56BF9">
      <w:pPr>
        <w:pStyle w:val="Odstavecseseznamem"/>
        <w:rPr>
          <w:rFonts w:asciiTheme="minorHAnsi" w:hAnsiTheme="minorHAnsi" w:cs="Arial"/>
          <w:sz w:val="22"/>
          <w:szCs w:val="22"/>
          <w:lang w:val="cs-CZ"/>
        </w:rPr>
      </w:pPr>
    </w:p>
    <w:p w14:paraId="4EC24965" w14:textId="1611A6E6" w:rsidR="00722EE2" w:rsidRPr="00241AF5" w:rsidRDefault="00722EE2" w:rsidP="00722EE2">
      <w:pPr>
        <w:numPr>
          <w:ilvl w:val="0"/>
          <w:numId w:val="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sz w:val="22"/>
          <w:szCs w:val="22"/>
          <w:lang w:val="cs-CZ"/>
        </w:rPr>
        <w:t>Agentura CzechInvest posk</w:t>
      </w:r>
      <w:r w:rsidR="0007262E" w:rsidRPr="00241AF5">
        <w:rPr>
          <w:rFonts w:asciiTheme="minorHAnsi" w:hAnsiTheme="minorHAnsi" w:cs="Arial"/>
          <w:sz w:val="22"/>
          <w:szCs w:val="22"/>
          <w:lang w:val="cs-CZ"/>
        </w:rPr>
        <w:t xml:space="preserve">ytne Účastníkovi </w:t>
      </w:r>
      <w:r w:rsidR="00B57338">
        <w:rPr>
          <w:rFonts w:asciiTheme="minorHAnsi" w:hAnsiTheme="minorHAnsi" w:cs="Arial"/>
          <w:sz w:val="22"/>
          <w:szCs w:val="22"/>
          <w:lang w:val="cs-CZ"/>
        </w:rPr>
        <w:t xml:space="preserve">informace o </w:t>
      </w:r>
      <w:r w:rsidR="0007262E" w:rsidRPr="00241AF5">
        <w:rPr>
          <w:rFonts w:asciiTheme="minorHAnsi" w:hAnsiTheme="minorHAnsi" w:cs="Arial"/>
          <w:sz w:val="22"/>
          <w:szCs w:val="22"/>
          <w:lang w:val="cs-CZ"/>
        </w:rPr>
        <w:t>M</w:t>
      </w:r>
      <w:r w:rsidRPr="00241AF5">
        <w:rPr>
          <w:rFonts w:asciiTheme="minorHAnsi" w:hAnsiTheme="minorHAnsi" w:cs="Arial"/>
          <w:sz w:val="22"/>
          <w:szCs w:val="22"/>
          <w:lang w:val="cs-CZ"/>
        </w:rPr>
        <w:t>entor</w:t>
      </w:r>
      <w:r w:rsidR="00B57338">
        <w:rPr>
          <w:rFonts w:asciiTheme="minorHAnsi" w:hAnsiTheme="minorHAnsi" w:cs="Arial"/>
          <w:sz w:val="22"/>
          <w:szCs w:val="22"/>
          <w:lang w:val="cs-CZ"/>
        </w:rPr>
        <w:t>ech</w:t>
      </w:r>
      <w:r w:rsidR="00CB36FF">
        <w:rPr>
          <w:rFonts w:asciiTheme="minorHAnsi" w:hAnsiTheme="minorHAnsi" w:cs="Arial"/>
          <w:sz w:val="22"/>
          <w:szCs w:val="22"/>
          <w:lang w:val="cs-CZ"/>
        </w:rPr>
        <w:t>.</w:t>
      </w:r>
      <w:r w:rsidR="002265BF">
        <w:rPr>
          <w:rFonts w:asciiTheme="minorHAnsi" w:hAnsiTheme="minorHAnsi" w:cs="Arial"/>
          <w:sz w:val="22"/>
          <w:szCs w:val="22"/>
          <w:lang w:val="cs-CZ"/>
        </w:rPr>
        <w:t xml:space="preserve"> </w:t>
      </w:r>
      <w:r w:rsidR="00FC5109">
        <w:rPr>
          <w:rFonts w:asciiTheme="minorHAnsi" w:hAnsiTheme="minorHAnsi" w:cs="Arial"/>
          <w:sz w:val="22"/>
          <w:szCs w:val="22"/>
          <w:lang w:val="cs-CZ"/>
        </w:rPr>
        <w:t xml:space="preserve">Proces výběru </w:t>
      </w:r>
      <w:r w:rsidR="00F911BF">
        <w:rPr>
          <w:rFonts w:asciiTheme="minorHAnsi" w:hAnsiTheme="minorHAnsi" w:cs="Arial"/>
          <w:sz w:val="22"/>
          <w:szCs w:val="22"/>
          <w:lang w:val="cs-CZ"/>
        </w:rPr>
        <w:t xml:space="preserve">konkrétního </w:t>
      </w:r>
      <w:r w:rsidR="00FC5109">
        <w:rPr>
          <w:rFonts w:asciiTheme="minorHAnsi" w:hAnsiTheme="minorHAnsi" w:cs="Arial"/>
          <w:sz w:val="22"/>
          <w:szCs w:val="22"/>
          <w:lang w:val="cs-CZ"/>
        </w:rPr>
        <w:t xml:space="preserve">Mentora zajišťuje </w:t>
      </w:r>
      <w:r w:rsidR="002265BF">
        <w:rPr>
          <w:rFonts w:asciiTheme="minorHAnsi" w:hAnsiTheme="minorHAnsi" w:cs="Arial"/>
          <w:sz w:val="22"/>
          <w:szCs w:val="22"/>
          <w:lang w:val="cs-CZ"/>
        </w:rPr>
        <w:t xml:space="preserve">Projektový </w:t>
      </w:r>
      <w:proofErr w:type="gramStart"/>
      <w:r w:rsidR="002265BF">
        <w:rPr>
          <w:rFonts w:asciiTheme="minorHAnsi" w:hAnsiTheme="minorHAnsi" w:cs="Arial"/>
          <w:sz w:val="22"/>
          <w:szCs w:val="22"/>
          <w:lang w:val="cs-CZ"/>
        </w:rPr>
        <w:t>manažer</w:t>
      </w:r>
      <w:r w:rsidR="000C2BF5">
        <w:rPr>
          <w:rFonts w:asciiTheme="minorHAnsi" w:hAnsiTheme="minorHAnsi" w:cs="Arial"/>
          <w:sz w:val="22"/>
          <w:szCs w:val="22"/>
          <w:lang w:val="cs-CZ"/>
        </w:rPr>
        <w:t xml:space="preserve"> </w:t>
      </w:r>
      <w:r w:rsidR="00A0459B">
        <w:rPr>
          <w:rFonts w:asciiTheme="minorHAnsi" w:hAnsiTheme="minorHAnsi" w:cs="Arial"/>
          <w:sz w:val="22"/>
          <w:szCs w:val="22"/>
          <w:lang w:val="cs-CZ"/>
        </w:rPr>
        <w:t xml:space="preserve"> </w:t>
      </w:r>
      <w:r w:rsidR="00FC5109">
        <w:rPr>
          <w:rFonts w:asciiTheme="minorHAnsi" w:hAnsiTheme="minorHAnsi" w:cs="Arial"/>
          <w:sz w:val="22"/>
          <w:szCs w:val="22"/>
          <w:lang w:val="cs-CZ"/>
        </w:rPr>
        <w:t>na</w:t>
      </w:r>
      <w:proofErr w:type="gramEnd"/>
      <w:r w:rsidR="00FC5109">
        <w:rPr>
          <w:rFonts w:asciiTheme="minorHAnsi" w:hAnsiTheme="minorHAnsi" w:cs="Arial"/>
          <w:sz w:val="22"/>
          <w:szCs w:val="22"/>
          <w:lang w:val="cs-CZ"/>
        </w:rPr>
        <w:t xml:space="preserve"> základě konzultací s Účastníkem a v souladu s</w:t>
      </w:r>
      <w:r w:rsidR="000C2BF5">
        <w:rPr>
          <w:rFonts w:asciiTheme="minorHAnsi" w:hAnsiTheme="minorHAnsi" w:cs="Arial"/>
          <w:sz w:val="22"/>
          <w:szCs w:val="22"/>
          <w:lang w:val="cs-CZ"/>
        </w:rPr>
        <w:t xml:space="preserve"> jeho </w:t>
      </w:r>
      <w:r w:rsidR="00FC5109">
        <w:rPr>
          <w:rFonts w:asciiTheme="minorHAnsi" w:hAnsiTheme="minorHAnsi" w:cs="Arial"/>
          <w:sz w:val="22"/>
          <w:szCs w:val="22"/>
          <w:lang w:val="cs-CZ"/>
        </w:rPr>
        <w:t xml:space="preserve">Plánem rozvoje.  </w:t>
      </w:r>
    </w:p>
    <w:p w14:paraId="03F090BD" w14:textId="77777777" w:rsidR="00B67F4C" w:rsidRPr="00241AF5" w:rsidRDefault="00B67F4C" w:rsidP="00DB17F2">
      <w:pPr>
        <w:spacing w:line="276" w:lineRule="auto"/>
        <w:jc w:val="both"/>
        <w:rPr>
          <w:rFonts w:asciiTheme="minorHAnsi" w:hAnsiTheme="minorHAnsi" w:cs="Arial"/>
          <w:bCs/>
          <w:sz w:val="22"/>
          <w:szCs w:val="22"/>
          <w:lang w:val="cs-CZ"/>
        </w:rPr>
      </w:pPr>
    </w:p>
    <w:p w14:paraId="5BB37297" w14:textId="6DC6C257" w:rsidR="00722EE2" w:rsidRPr="00241AF5" w:rsidRDefault="0007262E" w:rsidP="00722EE2">
      <w:pPr>
        <w:numPr>
          <w:ilvl w:val="0"/>
          <w:numId w:val="1"/>
        </w:numPr>
        <w:spacing w:line="276" w:lineRule="auto"/>
        <w:ind w:left="567" w:hanging="567"/>
        <w:jc w:val="both"/>
        <w:rPr>
          <w:rFonts w:asciiTheme="minorHAnsi" w:hAnsiTheme="minorHAnsi" w:cs="Arial"/>
          <w:bCs/>
          <w:sz w:val="22"/>
          <w:szCs w:val="22"/>
          <w:lang w:val="cs-CZ"/>
        </w:rPr>
      </w:pPr>
      <w:bookmarkStart w:id="18" w:name="_Hlk10185412"/>
      <w:r w:rsidRPr="00241AF5">
        <w:rPr>
          <w:rFonts w:asciiTheme="minorHAnsi" w:hAnsiTheme="minorHAnsi" w:cs="Arial"/>
          <w:sz w:val="22"/>
          <w:szCs w:val="22"/>
          <w:lang w:val="cs-CZ"/>
        </w:rPr>
        <w:t xml:space="preserve">Účastník se zavazuje vybrat Mentora </w:t>
      </w:r>
      <w:r w:rsidR="00F21933" w:rsidRPr="00241AF5">
        <w:rPr>
          <w:rFonts w:asciiTheme="minorHAnsi" w:hAnsiTheme="minorHAnsi" w:cs="Arial"/>
          <w:sz w:val="22"/>
          <w:szCs w:val="22"/>
          <w:lang w:val="cs-CZ"/>
        </w:rPr>
        <w:t xml:space="preserve">do </w:t>
      </w:r>
      <w:r w:rsidR="00304B49">
        <w:rPr>
          <w:rFonts w:asciiTheme="minorHAnsi" w:hAnsiTheme="minorHAnsi" w:cs="Arial"/>
          <w:sz w:val="22"/>
          <w:szCs w:val="22"/>
          <w:lang w:val="cs-CZ"/>
        </w:rPr>
        <w:t xml:space="preserve">28 </w:t>
      </w:r>
      <w:r w:rsidR="00F21933" w:rsidRPr="00241AF5">
        <w:rPr>
          <w:rFonts w:asciiTheme="minorHAnsi" w:hAnsiTheme="minorHAnsi" w:cs="Arial"/>
          <w:sz w:val="22"/>
          <w:szCs w:val="22"/>
          <w:lang w:val="cs-CZ"/>
        </w:rPr>
        <w:t xml:space="preserve">kalendářních dnů od zahájení Basic fáze nebo od data </w:t>
      </w:r>
      <w:proofErr w:type="gramStart"/>
      <w:r w:rsidR="00F911BF">
        <w:rPr>
          <w:rFonts w:asciiTheme="minorHAnsi" w:hAnsiTheme="minorHAnsi" w:cs="Arial"/>
          <w:sz w:val="22"/>
          <w:szCs w:val="22"/>
          <w:lang w:val="cs-CZ"/>
        </w:rPr>
        <w:t xml:space="preserve">účinnosti </w:t>
      </w:r>
      <w:r w:rsidR="00F21933" w:rsidRPr="00241AF5">
        <w:rPr>
          <w:rFonts w:asciiTheme="minorHAnsi" w:hAnsiTheme="minorHAnsi" w:cs="Arial"/>
          <w:sz w:val="22"/>
          <w:szCs w:val="22"/>
          <w:lang w:val="cs-CZ"/>
        </w:rPr>
        <w:t xml:space="preserve"> smlouvy</w:t>
      </w:r>
      <w:proofErr w:type="gramEnd"/>
      <w:r w:rsidR="00F21933" w:rsidRPr="00241AF5">
        <w:rPr>
          <w:rFonts w:asciiTheme="minorHAnsi" w:hAnsiTheme="minorHAnsi" w:cs="Arial"/>
          <w:sz w:val="22"/>
          <w:szCs w:val="22"/>
          <w:lang w:val="cs-CZ"/>
        </w:rPr>
        <w:t xml:space="preserve"> podle toho, která z uvedených skutečností nastane později.</w:t>
      </w:r>
      <w:r w:rsidR="00722EE2" w:rsidRPr="00241AF5">
        <w:rPr>
          <w:rFonts w:asciiTheme="minorHAnsi" w:hAnsiTheme="minorHAnsi" w:cs="Arial"/>
          <w:sz w:val="22"/>
          <w:szCs w:val="22"/>
          <w:lang w:val="cs-CZ"/>
        </w:rPr>
        <w:t xml:space="preserve"> </w:t>
      </w:r>
    </w:p>
    <w:bookmarkEnd w:id="18"/>
    <w:p w14:paraId="0E3FF7BB" w14:textId="77777777" w:rsidR="00722EE2" w:rsidRPr="00241AF5" w:rsidRDefault="00722EE2" w:rsidP="00722EE2">
      <w:pPr>
        <w:spacing w:line="276" w:lineRule="auto"/>
        <w:ind w:left="567"/>
        <w:jc w:val="both"/>
        <w:rPr>
          <w:rFonts w:asciiTheme="minorHAnsi" w:hAnsiTheme="minorHAnsi" w:cs="Arial"/>
          <w:bCs/>
          <w:sz w:val="22"/>
          <w:szCs w:val="22"/>
          <w:lang w:val="cs-CZ"/>
        </w:rPr>
      </w:pPr>
    </w:p>
    <w:p w14:paraId="45CBB01F" w14:textId="479B3DDC" w:rsidR="00F60718" w:rsidRDefault="003A6620" w:rsidP="0039123F">
      <w:pPr>
        <w:numPr>
          <w:ilvl w:val="0"/>
          <w:numId w:val="1"/>
        </w:numPr>
        <w:spacing w:line="276" w:lineRule="auto"/>
        <w:ind w:left="567" w:hanging="567"/>
        <w:jc w:val="both"/>
        <w:rPr>
          <w:rFonts w:asciiTheme="minorHAnsi" w:hAnsiTheme="minorHAnsi" w:cs="Arial"/>
          <w:sz w:val="22"/>
          <w:szCs w:val="22"/>
          <w:lang w:val="cs-CZ"/>
        </w:rPr>
      </w:pPr>
      <w:proofErr w:type="gramStart"/>
      <w:r>
        <w:rPr>
          <w:rFonts w:asciiTheme="minorHAnsi" w:hAnsiTheme="minorHAnsi" w:cs="Arial"/>
          <w:sz w:val="22"/>
          <w:szCs w:val="22"/>
          <w:lang w:val="cs-CZ"/>
        </w:rPr>
        <w:t xml:space="preserve">Každou </w:t>
      </w:r>
      <w:r w:rsidR="0007262E" w:rsidRPr="00241AF5">
        <w:rPr>
          <w:rFonts w:asciiTheme="minorHAnsi" w:hAnsiTheme="minorHAnsi" w:cs="Arial"/>
          <w:sz w:val="22"/>
          <w:szCs w:val="22"/>
          <w:lang w:val="cs-CZ"/>
        </w:rPr>
        <w:t xml:space="preserve"> změn</w:t>
      </w:r>
      <w:r>
        <w:rPr>
          <w:rFonts w:asciiTheme="minorHAnsi" w:hAnsiTheme="minorHAnsi" w:cs="Arial"/>
          <w:sz w:val="22"/>
          <w:szCs w:val="22"/>
          <w:lang w:val="cs-CZ"/>
        </w:rPr>
        <w:t>u</w:t>
      </w:r>
      <w:proofErr w:type="gramEnd"/>
      <w:r w:rsidR="0007262E" w:rsidRPr="00241AF5">
        <w:rPr>
          <w:rFonts w:asciiTheme="minorHAnsi" w:hAnsiTheme="minorHAnsi" w:cs="Arial"/>
          <w:sz w:val="22"/>
          <w:szCs w:val="22"/>
          <w:lang w:val="cs-CZ"/>
        </w:rPr>
        <w:t xml:space="preserve"> a výběr Mentora </w:t>
      </w:r>
      <w:r w:rsidR="00722EE2" w:rsidRPr="00241AF5">
        <w:rPr>
          <w:rFonts w:asciiTheme="minorHAnsi" w:hAnsiTheme="minorHAnsi" w:cs="Arial"/>
          <w:sz w:val="22"/>
          <w:szCs w:val="22"/>
          <w:lang w:val="cs-CZ"/>
        </w:rPr>
        <w:t xml:space="preserve">Účastník </w:t>
      </w:r>
      <w:r>
        <w:rPr>
          <w:rFonts w:asciiTheme="minorHAnsi" w:hAnsiTheme="minorHAnsi" w:cs="Arial"/>
          <w:sz w:val="22"/>
          <w:szCs w:val="22"/>
          <w:lang w:val="cs-CZ"/>
        </w:rPr>
        <w:t>konzultuje s</w:t>
      </w:r>
      <w:r w:rsidR="00A0459B">
        <w:rPr>
          <w:rFonts w:asciiTheme="minorHAnsi" w:hAnsiTheme="minorHAnsi" w:cs="Arial"/>
          <w:sz w:val="22"/>
          <w:szCs w:val="22"/>
          <w:lang w:val="cs-CZ"/>
        </w:rPr>
        <w:t> </w:t>
      </w:r>
      <w:r>
        <w:rPr>
          <w:rFonts w:asciiTheme="minorHAnsi" w:hAnsiTheme="minorHAnsi" w:cs="Arial"/>
          <w:sz w:val="22"/>
          <w:szCs w:val="22"/>
          <w:lang w:val="cs-CZ"/>
        </w:rPr>
        <w:t>Projektovým</w:t>
      </w:r>
      <w:r w:rsidR="00A0459B">
        <w:rPr>
          <w:rFonts w:asciiTheme="minorHAnsi" w:hAnsiTheme="minorHAnsi" w:cs="Arial"/>
          <w:sz w:val="22"/>
          <w:szCs w:val="22"/>
          <w:lang w:val="cs-CZ"/>
        </w:rPr>
        <w:t xml:space="preserve"> </w:t>
      </w:r>
      <w:r>
        <w:rPr>
          <w:rFonts w:asciiTheme="minorHAnsi" w:hAnsiTheme="minorHAnsi" w:cs="Arial"/>
          <w:sz w:val="22"/>
          <w:szCs w:val="22"/>
          <w:lang w:val="cs-CZ"/>
        </w:rPr>
        <w:t>manažerem</w:t>
      </w:r>
      <w:r w:rsidR="00FD667E">
        <w:rPr>
          <w:rFonts w:asciiTheme="minorHAnsi" w:hAnsiTheme="minorHAnsi" w:cs="Arial"/>
          <w:sz w:val="22"/>
          <w:szCs w:val="22"/>
          <w:lang w:val="cs-CZ"/>
        </w:rPr>
        <w:t>.</w:t>
      </w:r>
      <w:r w:rsidR="00722EE2" w:rsidRPr="00241AF5">
        <w:rPr>
          <w:rFonts w:asciiTheme="minorHAnsi" w:hAnsiTheme="minorHAnsi" w:cs="Arial"/>
          <w:sz w:val="22"/>
          <w:szCs w:val="22"/>
          <w:lang w:val="cs-CZ"/>
        </w:rPr>
        <w:t xml:space="preserve"> </w:t>
      </w:r>
      <w:r w:rsidR="00FD667E">
        <w:rPr>
          <w:rFonts w:asciiTheme="minorHAnsi" w:hAnsiTheme="minorHAnsi" w:cs="Arial"/>
          <w:sz w:val="22"/>
          <w:szCs w:val="22"/>
          <w:lang w:val="cs-CZ"/>
        </w:rPr>
        <w:t xml:space="preserve"> </w:t>
      </w:r>
      <w:r w:rsidR="00F60718" w:rsidRPr="00074C6D">
        <w:rPr>
          <w:rFonts w:asciiTheme="minorHAnsi" w:hAnsiTheme="minorHAnsi" w:cs="Arial"/>
          <w:sz w:val="22"/>
          <w:szCs w:val="22"/>
          <w:lang w:val="cs-CZ"/>
        </w:rPr>
        <w:t xml:space="preserve">Účastník je oprávněn čerpat služby více </w:t>
      </w:r>
      <w:r w:rsidR="00F911BF">
        <w:rPr>
          <w:rFonts w:asciiTheme="minorHAnsi" w:hAnsiTheme="minorHAnsi" w:cs="Arial"/>
          <w:sz w:val="22"/>
          <w:szCs w:val="22"/>
          <w:lang w:val="cs-CZ"/>
        </w:rPr>
        <w:t>M</w:t>
      </w:r>
      <w:r w:rsidR="00F60718" w:rsidRPr="00074C6D">
        <w:rPr>
          <w:rFonts w:asciiTheme="minorHAnsi" w:hAnsiTheme="minorHAnsi" w:cs="Arial"/>
          <w:sz w:val="22"/>
          <w:szCs w:val="22"/>
          <w:lang w:val="cs-CZ"/>
        </w:rPr>
        <w:t xml:space="preserve">entorů zároveň. Účastník si zároveň zvolí z doporučené skupiny </w:t>
      </w:r>
      <w:r w:rsidR="00F911BF">
        <w:rPr>
          <w:rFonts w:asciiTheme="minorHAnsi" w:hAnsiTheme="minorHAnsi" w:cs="Arial"/>
          <w:sz w:val="22"/>
          <w:szCs w:val="22"/>
          <w:lang w:val="cs-CZ"/>
        </w:rPr>
        <w:t>M</w:t>
      </w:r>
      <w:r w:rsidR="00F60718" w:rsidRPr="00074C6D">
        <w:rPr>
          <w:rFonts w:asciiTheme="minorHAnsi" w:hAnsiTheme="minorHAnsi" w:cs="Arial"/>
          <w:sz w:val="22"/>
          <w:szCs w:val="22"/>
          <w:lang w:val="cs-CZ"/>
        </w:rPr>
        <w:t xml:space="preserve">entorů </w:t>
      </w:r>
      <w:r w:rsidR="00564978">
        <w:rPr>
          <w:rFonts w:asciiTheme="minorHAnsi" w:hAnsiTheme="minorHAnsi" w:cs="Arial"/>
          <w:sz w:val="22"/>
          <w:szCs w:val="22"/>
          <w:lang w:val="cs-CZ"/>
        </w:rPr>
        <w:t xml:space="preserve">tzv. </w:t>
      </w:r>
      <w:r w:rsidR="00F60718" w:rsidRPr="00074C6D">
        <w:rPr>
          <w:rFonts w:asciiTheme="minorHAnsi" w:hAnsiTheme="minorHAnsi" w:cs="Arial"/>
          <w:sz w:val="22"/>
          <w:szCs w:val="22"/>
          <w:lang w:val="cs-CZ"/>
        </w:rPr>
        <w:t xml:space="preserve">„hlavního mentora“, který jej povede po dobu celého programu. </w:t>
      </w:r>
    </w:p>
    <w:p w14:paraId="1D58EB9D" w14:textId="77777777" w:rsidR="00FD667E" w:rsidRDefault="00FD667E" w:rsidP="0039123F">
      <w:pPr>
        <w:spacing w:line="276" w:lineRule="auto"/>
        <w:ind w:left="567"/>
        <w:jc w:val="both"/>
        <w:rPr>
          <w:rFonts w:asciiTheme="minorHAnsi" w:hAnsiTheme="minorHAnsi" w:cs="Arial"/>
          <w:sz w:val="22"/>
          <w:szCs w:val="22"/>
          <w:lang w:val="cs-CZ"/>
        </w:rPr>
      </w:pPr>
    </w:p>
    <w:p w14:paraId="72E7C807" w14:textId="2938E185" w:rsidR="00434CE6" w:rsidRPr="00241AF5" w:rsidRDefault="00434CE6" w:rsidP="00303AB4">
      <w:pPr>
        <w:numPr>
          <w:ilvl w:val="0"/>
          <w:numId w:val="1"/>
        </w:numPr>
        <w:spacing w:line="276" w:lineRule="auto"/>
        <w:ind w:left="567" w:hanging="567"/>
        <w:jc w:val="both"/>
        <w:rPr>
          <w:rFonts w:asciiTheme="minorHAnsi" w:hAnsiTheme="minorHAnsi" w:cs="Arial"/>
          <w:sz w:val="22"/>
          <w:szCs w:val="22"/>
          <w:lang w:val="cs-CZ"/>
        </w:rPr>
      </w:pPr>
      <w:bookmarkStart w:id="19" w:name="_Ref12885583"/>
      <w:r w:rsidRPr="00241AF5">
        <w:rPr>
          <w:rFonts w:asciiTheme="minorHAnsi" w:hAnsiTheme="minorHAnsi" w:cs="Arial"/>
          <w:sz w:val="22"/>
          <w:szCs w:val="22"/>
          <w:lang w:val="cs-CZ"/>
        </w:rPr>
        <w:t xml:space="preserve">Účastník </w:t>
      </w:r>
      <w:r w:rsidR="00C07334" w:rsidRPr="00241AF5">
        <w:rPr>
          <w:rFonts w:asciiTheme="minorHAnsi" w:hAnsiTheme="minorHAnsi" w:cs="Arial"/>
          <w:sz w:val="22"/>
          <w:szCs w:val="22"/>
          <w:lang w:val="cs-CZ"/>
        </w:rPr>
        <w:t>je oprávněn</w:t>
      </w:r>
      <w:r w:rsidR="00D951DA" w:rsidRPr="00241AF5">
        <w:rPr>
          <w:rFonts w:asciiTheme="minorHAnsi" w:hAnsiTheme="minorHAnsi" w:cs="Arial"/>
          <w:sz w:val="22"/>
          <w:szCs w:val="22"/>
          <w:lang w:val="cs-CZ"/>
        </w:rPr>
        <w:t xml:space="preserve"> čerpat služby</w:t>
      </w:r>
      <w:r w:rsidR="00C07334" w:rsidRPr="00241AF5">
        <w:rPr>
          <w:rFonts w:asciiTheme="minorHAnsi" w:hAnsiTheme="minorHAnsi" w:cs="Arial"/>
          <w:sz w:val="22"/>
          <w:szCs w:val="22"/>
          <w:lang w:val="cs-CZ"/>
        </w:rPr>
        <w:t xml:space="preserve"> </w:t>
      </w:r>
      <w:r w:rsidR="0007262E" w:rsidRPr="00241AF5">
        <w:rPr>
          <w:rFonts w:asciiTheme="minorHAnsi" w:hAnsiTheme="minorHAnsi" w:cs="Arial"/>
          <w:sz w:val="22"/>
          <w:szCs w:val="22"/>
          <w:lang w:val="cs-CZ"/>
        </w:rPr>
        <w:t>M</w:t>
      </w:r>
      <w:r w:rsidR="00C07334" w:rsidRPr="00241AF5">
        <w:rPr>
          <w:rFonts w:asciiTheme="minorHAnsi" w:hAnsiTheme="minorHAnsi" w:cs="Arial"/>
          <w:sz w:val="22"/>
          <w:szCs w:val="22"/>
          <w:lang w:val="cs-CZ"/>
        </w:rPr>
        <w:t>entorů</w:t>
      </w:r>
      <w:r w:rsidRPr="00241AF5">
        <w:rPr>
          <w:rFonts w:asciiTheme="minorHAnsi" w:hAnsiTheme="minorHAnsi" w:cs="Arial"/>
          <w:sz w:val="22"/>
          <w:szCs w:val="22"/>
          <w:lang w:val="cs-CZ"/>
        </w:rPr>
        <w:t xml:space="preserve"> v maximálním limitu </w:t>
      </w:r>
      <w:r w:rsidR="00873DAC">
        <w:rPr>
          <w:rFonts w:asciiTheme="minorHAnsi" w:hAnsiTheme="minorHAnsi" w:cs="Arial"/>
          <w:sz w:val="22"/>
          <w:szCs w:val="22"/>
          <w:lang w:val="cs-CZ"/>
        </w:rPr>
        <w:t>10</w:t>
      </w:r>
      <w:r w:rsidR="00873DAC"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hod</w:t>
      </w:r>
      <w:r w:rsidR="00A0459B">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během jednoho kalendářního dne. </w:t>
      </w:r>
      <w:r w:rsidR="00023EA5" w:rsidRPr="00241AF5">
        <w:rPr>
          <w:rFonts w:asciiTheme="minorHAnsi" w:hAnsiTheme="minorHAnsi" w:cs="Arial"/>
          <w:sz w:val="22"/>
          <w:szCs w:val="22"/>
          <w:lang w:val="cs-CZ"/>
        </w:rPr>
        <w:t xml:space="preserve">Překročení </w:t>
      </w:r>
      <w:r w:rsidR="00564978">
        <w:rPr>
          <w:rFonts w:asciiTheme="minorHAnsi" w:hAnsiTheme="minorHAnsi" w:cs="Arial"/>
          <w:sz w:val="22"/>
          <w:szCs w:val="22"/>
          <w:lang w:val="cs-CZ"/>
        </w:rPr>
        <w:t xml:space="preserve">hodin </w:t>
      </w:r>
      <w:r w:rsidR="00023EA5" w:rsidRPr="00241AF5">
        <w:rPr>
          <w:rFonts w:asciiTheme="minorHAnsi" w:hAnsiTheme="minorHAnsi" w:cs="Arial"/>
          <w:sz w:val="22"/>
          <w:szCs w:val="22"/>
          <w:lang w:val="cs-CZ"/>
        </w:rPr>
        <w:t xml:space="preserve">denního limitu je </w:t>
      </w:r>
      <w:r w:rsidR="00564978">
        <w:rPr>
          <w:rFonts w:asciiTheme="minorHAnsi" w:hAnsiTheme="minorHAnsi" w:cs="Arial"/>
          <w:sz w:val="22"/>
          <w:szCs w:val="22"/>
          <w:lang w:val="cs-CZ"/>
        </w:rPr>
        <w:t xml:space="preserve">považováno za </w:t>
      </w:r>
      <w:r w:rsidR="00023EA5" w:rsidRPr="00241AF5">
        <w:rPr>
          <w:rFonts w:asciiTheme="minorHAnsi" w:hAnsiTheme="minorHAnsi" w:cs="Arial"/>
          <w:sz w:val="22"/>
          <w:szCs w:val="22"/>
          <w:lang w:val="cs-CZ"/>
        </w:rPr>
        <w:t xml:space="preserve">neuznatelný výdaj </w:t>
      </w:r>
      <w:r w:rsidR="00C07334" w:rsidRPr="00241AF5">
        <w:rPr>
          <w:rFonts w:asciiTheme="minorHAnsi" w:hAnsiTheme="minorHAnsi" w:cs="Arial"/>
          <w:sz w:val="22"/>
          <w:szCs w:val="22"/>
          <w:lang w:val="cs-CZ"/>
        </w:rPr>
        <w:t>a bude postupov</w:t>
      </w:r>
      <w:r w:rsidR="00167CBA" w:rsidRPr="00241AF5">
        <w:rPr>
          <w:rFonts w:asciiTheme="minorHAnsi" w:hAnsiTheme="minorHAnsi" w:cs="Arial"/>
          <w:sz w:val="22"/>
          <w:szCs w:val="22"/>
          <w:lang w:val="cs-CZ"/>
        </w:rPr>
        <w:t>áno</w:t>
      </w:r>
      <w:r w:rsidR="00C07334" w:rsidRPr="00241AF5">
        <w:rPr>
          <w:rFonts w:asciiTheme="minorHAnsi" w:hAnsiTheme="minorHAnsi" w:cs="Arial"/>
          <w:sz w:val="22"/>
          <w:szCs w:val="22"/>
          <w:lang w:val="cs-CZ"/>
        </w:rPr>
        <w:t xml:space="preserve"> dle </w:t>
      </w:r>
      <w:r w:rsidR="00644784" w:rsidRPr="00241AF5">
        <w:rPr>
          <w:rFonts w:asciiTheme="minorHAnsi" w:hAnsiTheme="minorHAnsi" w:cs="Arial"/>
          <w:sz w:val="22"/>
          <w:szCs w:val="22"/>
          <w:lang w:val="cs-CZ"/>
        </w:rPr>
        <w:t xml:space="preserve">odstavce </w:t>
      </w:r>
      <w:r w:rsidR="00FD667E">
        <w:rPr>
          <w:rFonts w:asciiTheme="minorHAnsi" w:hAnsiTheme="minorHAnsi" w:cs="Arial"/>
          <w:sz w:val="22"/>
          <w:szCs w:val="22"/>
          <w:lang w:val="cs-CZ"/>
        </w:rPr>
        <w:fldChar w:fldCharType="begin"/>
      </w:r>
      <w:r w:rsidR="00FD667E">
        <w:rPr>
          <w:rFonts w:asciiTheme="minorHAnsi" w:hAnsiTheme="minorHAnsi" w:cs="Arial"/>
          <w:sz w:val="22"/>
          <w:szCs w:val="22"/>
          <w:lang w:val="cs-CZ"/>
        </w:rPr>
        <w:instrText xml:space="preserve"> REF _Ref12534983 \r \h </w:instrText>
      </w:r>
      <w:r w:rsidR="00FD667E">
        <w:rPr>
          <w:rFonts w:asciiTheme="minorHAnsi" w:hAnsiTheme="minorHAnsi" w:cs="Arial"/>
          <w:sz w:val="22"/>
          <w:szCs w:val="22"/>
          <w:lang w:val="cs-CZ"/>
        </w:rPr>
      </w:r>
      <w:r w:rsidR="00FD667E">
        <w:rPr>
          <w:rFonts w:asciiTheme="minorHAnsi" w:hAnsiTheme="minorHAnsi" w:cs="Arial"/>
          <w:sz w:val="22"/>
          <w:szCs w:val="22"/>
          <w:lang w:val="cs-CZ"/>
        </w:rPr>
        <w:fldChar w:fldCharType="separate"/>
      </w:r>
      <w:r w:rsidR="00FD667E">
        <w:rPr>
          <w:rFonts w:asciiTheme="minorHAnsi" w:hAnsiTheme="minorHAnsi" w:cs="Arial"/>
          <w:sz w:val="22"/>
          <w:szCs w:val="22"/>
          <w:lang w:val="cs-CZ"/>
        </w:rPr>
        <w:t>3.5</w:t>
      </w:r>
      <w:r w:rsidR="00FD667E">
        <w:rPr>
          <w:rFonts w:asciiTheme="minorHAnsi" w:hAnsiTheme="minorHAnsi" w:cs="Arial"/>
          <w:sz w:val="22"/>
          <w:szCs w:val="22"/>
          <w:lang w:val="cs-CZ"/>
        </w:rPr>
        <w:fldChar w:fldCharType="end"/>
      </w:r>
      <w:r w:rsidR="00A0459B">
        <w:rPr>
          <w:rFonts w:asciiTheme="minorHAnsi" w:hAnsiTheme="minorHAnsi" w:cs="Arial"/>
          <w:sz w:val="22"/>
          <w:szCs w:val="22"/>
          <w:lang w:val="cs-CZ"/>
        </w:rPr>
        <w:t xml:space="preserve"> </w:t>
      </w:r>
      <w:r w:rsidR="00FD667E">
        <w:rPr>
          <w:rFonts w:asciiTheme="minorHAnsi" w:hAnsiTheme="minorHAnsi" w:cs="Arial"/>
          <w:sz w:val="22"/>
          <w:szCs w:val="22"/>
          <w:lang w:val="cs-CZ"/>
        </w:rPr>
        <w:t xml:space="preserve">této </w:t>
      </w:r>
      <w:proofErr w:type="gramStart"/>
      <w:r w:rsidR="00A0459B">
        <w:rPr>
          <w:rFonts w:asciiTheme="minorHAnsi" w:hAnsiTheme="minorHAnsi" w:cs="Arial"/>
          <w:sz w:val="22"/>
          <w:szCs w:val="22"/>
          <w:lang w:val="cs-CZ"/>
        </w:rPr>
        <w:t>Smlouvy.</w:t>
      </w:r>
      <w:r w:rsidR="00D200BD" w:rsidRPr="00241AF5">
        <w:rPr>
          <w:rStyle w:val="Odkaznakoment"/>
          <w:lang w:val="cs-CZ"/>
        </w:rPr>
        <w:t>.</w:t>
      </w:r>
      <w:bookmarkEnd w:id="19"/>
      <w:proofErr w:type="gramEnd"/>
    </w:p>
    <w:p w14:paraId="4ADBAD9B" w14:textId="77777777" w:rsidR="0086264D" w:rsidRPr="00241AF5" w:rsidRDefault="0086264D" w:rsidP="00DA01B5">
      <w:pPr>
        <w:spacing w:line="276" w:lineRule="auto"/>
        <w:jc w:val="both"/>
        <w:rPr>
          <w:rFonts w:asciiTheme="minorHAnsi" w:hAnsiTheme="minorHAnsi" w:cs="Arial"/>
          <w:sz w:val="22"/>
          <w:szCs w:val="22"/>
          <w:lang w:val="cs-CZ"/>
        </w:rPr>
      </w:pPr>
    </w:p>
    <w:p w14:paraId="689FFD08" w14:textId="642E930F" w:rsidR="00F26D05" w:rsidRPr="0039123F" w:rsidRDefault="00F26D05" w:rsidP="00303AB4">
      <w:pPr>
        <w:numPr>
          <w:ilvl w:val="0"/>
          <w:numId w:val="1"/>
        </w:numPr>
        <w:spacing w:line="276" w:lineRule="auto"/>
        <w:ind w:left="567" w:hanging="567"/>
        <w:jc w:val="both"/>
        <w:rPr>
          <w:rStyle w:val="Odkaznakoment"/>
          <w:rFonts w:asciiTheme="minorHAnsi" w:hAnsiTheme="minorHAnsi" w:cs="Arial"/>
          <w:sz w:val="22"/>
          <w:szCs w:val="22"/>
          <w:lang w:val="cs-CZ"/>
        </w:rPr>
      </w:pPr>
      <w:bookmarkStart w:id="20" w:name="_Ref12885679"/>
      <w:r w:rsidRPr="00241AF5">
        <w:rPr>
          <w:rFonts w:asciiTheme="minorHAnsi" w:hAnsiTheme="minorHAnsi" w:cs="Arial"/>
          <w:sz w:val="22"/>
          <w:szCs w:val="22"/>
          <w:lang w:val="cs-CZ"/>
        </w:rPr>
        <w:t xml:space="preserve">Mentoring </w:t>
      </w:r>
      <w:r w:rsidR="0086264D" w:rsidRPr="00241AF5">
        <w:rPr>
          <w:rFonts w:asciiTheme="minorHAnsi" w:hAnsiTheme="minorHAnsi" w:cs="Arial"/>
          <w:sz w:val="22"/>
          <w:szCs w:val="22"/>
          <w:lang w:val="cs-CZ"/>
        </w:rPr>
        <w:t xml:space="preserve">je realizován </w:t>
      </w:r>
      <w:r w:rsidR="009E40EA" w:rsidRPr="00241AF5">
        <w:rPr>
          <w:rFonts w:asciiTheme="minorHAnsi" w:hAnsiTheme="minorHAnsi" w:cs="Arial"/>
          <w:sz w:val="22"/>
          <w:szCs w:val="22"/>
          <w:lang w:val="cs-CZ"/>
        </w:rPr>
        <w:t>osobním se</w:t>
      </w:r>
      <w:r w:rsidR="0086264D" w:rsidRPr="00241AF5">
        <w:rPr>
          <w:rFonts w:asciiTheme="minorHAnsi" w:hAnsiTheme="minorHAnsi" w:cs="Arial"/>
          <w:sz w:val="22"/>
          <w:szCs w:val="22"/>
          <w:lang w:val="cs-CZ"/>
        </w:rPr>
        <w:t>t</w:t>
      </w:r>
      <w:r w:rsidR="009E40EA" w:rsidRPr="00241AF5">
        <w:rPr>
          <w:rFonts w:asciiTheme="minorHAnsi" w:hAnsiTheme="minorHAnsi" w:cs="Arial"/>
          <w:sz w:val="22"/>
          <w:szCs w:val="22"/>
          <w:lang w:val="cs-CZ"/>
        </w:rPr>
        <w:t>k</w:t>
      </w:r>
      <w:r w:rsidR="0086264D" w:rsidRPr="00241AF5">
        <w:rPr>
          <w:rFonts w:asciiTheme="minorHAnsi" w:hAnsiTheme="minorHAnsi" w:cs="Arial"/>
          <w:sz w:val="22"/>
          <w:szCs w:val="22"/>
          <w:lang w:val="cs-CZ"/>
        </w:rPr>
        <w:t>ání</w:t>
      </w:r>
      <w:r w:rsidR="009E40EA" w:rsidRPr="00241AF5">
        <w:rPr>
          <w:rFonts w:asciiTheme="minorHAnsi" w:hAnsiTheme="minorHAnsi" w:cs="Arial"/>
          <w:sz w:val="22"/>
          <w:szCs w:val="22"/>
          <w:lang w:val="cs-CZ"/>
        </w:rPr>
        <w:t>m</w:t>
      </w:r>
      <w:r w:rsidR="0086264D" w:rsidRPr="00241AF5">
        <w:rPr>
          <w:rFonts w:asciiTheme="minorHAnsi" w:hAnsiTheme="minorHAnsi" w:cs="Arial"/>
          <w:sz w:val="22"/>
          <w:szCs w:val="22"/>
          <w:lang w:val="cs-CZ"/>
        </w:rPr>
        <w:t xml:space="preserve"> Účastníka a </w:t>
      </w:r>
      <w:r w:rsidR="00564978">
        <w:rPr>
          <w:rFonts w:asciiTheme="minorHAnsi" w:hAnsiTheme="minorHAnsi" w:cs="Arial"/>
          <w:sz w:val="22"/>
          <w:szCs w:val="22"/>
          <w:lang w:val="cs-CZ"/>
        </w:rPr>
        <w:t>M</w:t>
      </w:r>
      <w:r w:rsidR="0086264D" w:rsidRPr="00241AF5">
        <w:rPr>
          <w:rFonts w:asciiTheme="minorHAnsi" w:hAnsiTheme="minorHAnsi" w:cs="Arial"/>
          <w:sz w:val="22"/>
          <w:szCs w:val="22"/>
          <w:lang w:val="cs-CZ"/>
        </w:rPr>
        <w:t>entora</w:t>
      </w:r>
      <w:r w:rsidR="00AA663E" w:rsidRPr="00241AF5">
        <w:rPr>
          <w:rFonts w:asciiTheme="minorHAnsi" w:hAnsiTheme="minorHAnsi" w:cs="Arial"/>
          <w:sz w:val="22"/>
          <w:szCs w:val="22"/>
          <w:lang w:val="cs-CZ"/>
        </w:rPr>
        <w:t>,</w:t>
      </w:r>
      <w:r w:rsidR="0086264D" w:rsidRPr="00241AF5">
        <w:rPr>
          <w:rFonts w:asciiTheme="minorHAnsi" w:hAnsiTheme="minorHAnsi" w:cs="Arial"/>
          <w:sz w:val="22"/>
          <w:szCs w:val="22"/>
          <w:lang w:val="cs-CZ"/>
        </w:rPr>
        <w:t xml:space="preserve"> </w:t>
      </w:r>
      <w:r w:rsidR="00B25D48">
        <w:rPr>
          <w:rFonts w:asciiTheme="minorHAnsi" w:hAnsiTheme="minorHAnsi" w:cs="Arial"/>
          <w:sz w:val="22"/>
          <w:szCs w:val="22"/>
          <w:lang w:val="cs-CZ"/>
        </w:rPr>
        <w:t>případně Projektového manažera</w:t>
      </w:r>
      <w:r w:rsidR="00594D99">
        <w:rPr>
          <w:rFonts w:asciiTheme="minorHAnsi" w:hAnsiTheme="minorHAnsi" w:cs="Arial"/>
          <w:sz w:val="22"/>
          <w:szCs w:val="22"/>
          <w:lang w:val="cs-CZ"/>
        </w:rPr>
        <w:t xml:space="preserve"> anebo online </w:t>
      </w:r>
      <w:r w:rsidR="0086264D" w:rsidRPr="00241AF5">
        <w:rPr>
          <w:rFonts w:asciiTheme="minorHAnsi" w:hAnsiTheme="minorHAnsi" w:cs="Arial"/>
          <w:sz w:val="22"/>
          <w:szCs w:val="22"/>
          <w:lang w:val="cs-CZ"/>
        </w:rPr>
        <w:t>přes program/aplikaci</w:t>
      </w:r>
      <w:r w:rsidR="006547F0">
        <w:rPr>
          <w:rFonts w:asciiTheme="minorHAnsi" w:hAnsiTheme="minorHAnsi" w:cs="Arial"/>
          <w:sz w:val="22"/>
          <w:szCs w:val="22"/>
          <w:lang w:val="cs-CZ"/>
        </w:rPr>
        <w:t xml:space="preserve"> typu Skype apod.</w:t>
      </w:r>
      <w:r w:rsidR="003F60EC">
        <w:rPr>
          <w:rFonts w:asciiTheme="minorHAnsi" w:hAnsiTheme="minorHAnsi" w:cs="Arial"/>
          <w:sz w:val="22"/>
          <w:szCs w:val="22"/>
          <w:lang w:val="cs-CZ"/>
        </w:rPr>
        <w:t>, na které se smluvní strany a Mentor dohodnou.</w:t>
      </w:r>
      <w:bookmarkEnd w:id="20"/>
      <w:r w:rsidR="003F60EC">
        <w:rPr>
          <w:rFonts w:asciiTheme="minorHAnsi" w:hAnsiTheme="minorHAnsi" w:cs="Arial"/>
          <w:sz w:val="22"/>
          <w:szCs w:val="22"/>
          <w:lang w:val="cs-CZ"/>
        </w:rPr>
        <w:t xml:space="preserve">  </w:t>
      </w:r>
    </w:p>
    <w:p w14:paraId="4D59A54A" w14:textId="77777777" w:rsidR="00FD667E" w:rsidRPr="00241AF5" w:rsidRDefault="00FD667E" w:rsidP="0039123F">
      <w:pPr>
        <w:spacing w:line="276" w:lineRule="auto"/>
        <w:ind w:left="567"/>
        <w:jc w:val="both"/>
        <w:rPr>
          <w:rFonts w:asciiTheme="minorHAnsi" w:hAnsiTheme="minorHAnsi" w:cs="Arial"/>
          <w:sz w:val="22"/>
          <w:szCs w:val="22"/>
          <w:lang w:val="cs-CZ"/>
        </w:rPr>
      </w:pPr>
    </w:p>
    <w:p w14:paraId="057459FE" w14:textId="04D61A8D" w:rsidR="0058087A" w:rsidRPr="0039123F" w:rsidRDefault="00061388" w:rsidP="0039123F">
      <w:pPr>
        <w:numPr>
          <w:ilvl w:val="0"/>
          <w:numId w:val="1"/>
        </w:numPr>
        <w:spacing w:line="276" w:lineRule="auto"/>
        <w:ind w:left="567" w:hanging="567"/>
        <w:jc w:val="both"/>
        <w:rPr>
          <w:rFonts w:asciiTheme="minorHAnsi" w:hAnsiTheme="minorHAnsi" w:cs="Arial"/>
          <w:sz w:val="22"/>
          <w:szCs w:val="22"/>
          <w:lang w:val="cs-CZ"/>
        </w:rPr>
      </w:pPr>
      <w:r w:rsidRPr="0039123F">
        <w:rPr>
          <w:rFonts w:asciiTheme="minorHAnsi" w:hAnsiTheme="minorHAnsi" w:cs="Arial"/>
          <w:sz w:val="22"/>
          <w:szCs w:val="22"/>
          <w:lang w:val="cs-CZ"/>
        </w:rPr>
        <w:t xml:space="preserve">Účastník je povinen </w:t>
      </w:r>
      <w:proofErr w:type="gramStart"/>
      <w:r w:rsidR="00564978" w:rsidRPr="0039123F">
        <w:rPr>
          <w:rFonts w:asciiTheme="minorHAnsi" w:hAnsiTheme="minorHAnsi" w:cs="Arial"/>
          <w:sz w:val="22"/>
          <w:szCs w:val="22"/>
          <w:lang w:val="cs-CZ"/>
        </w:rPr>
        <w:t xml:space="preserve">dohodnout </w:t>
      </w:r>
      <w:r w:rsidRPr="0039123F">
        <w:rPr>
          <w:rFonts w:asciiTheme="minorHAnsi" w:hAnsiTheme="minorHAnsi" w:cs="Arial"/>
          <w:sz w:val="22"/>
          <w:szCs w:val="22"/>
          <w:lang w:val="cs-CZ"/>
        </w:rPr>
        <w:t xml:space="preserve"> počet</w:t>
      </w:r>
      <w:proofErr w:type="gramEnd"/>
      <w:r w:rsidRPr="0039123F">
        <w:rPr>
          <w:rFonts w:asciiTheme="minorHAnsi" w:hAnsiTheme="minorHAnsi" w:cs="Arial"/>
          <w:sz w:val="22"/>
          <w:szCs w:val="22"/>
          <w:lang w:val="cs-CZ"/>
        </w:rPr>
        <w:t xml:space="preserve"> hodin Mentoringu přímo s vybraným Mentorem</w:t>
      </w:r>
      <w:del w:id="21" w:author="Vörösová Beáta" w:date="2019-08-20T15:47:00Z">
        <w:r w:rsidRPr="0039123F" w:rsidDel="004C021C">
          <w:rPr>
            <w:rFonts w:asciiTheme="minorHAnsi" w:hAnsiTheme="minorHAnsi" w:cs="Arial"/>
            <w:sz w:val="22"/>
            <w:szCs w:val="22"/>
            <w:lang w:val="cs-CZ"/>
          </w:rPr>
          <w:delText>/Specialistou</w:delText>
        </w:r>
      </w:del>
      <w:r w:rsidR="0066089E" w:rsidRPr="0039123F">
        <w:rPr>
          <w:rFonts w:asciiTheme="minorHAnsi" w:hAnsiTheme="minorHAnsi" w:cs="Arial"/>
          <w:sz w:val="22"/>
          <w:szCs w:val="22"/>
          <w:lang w:val="cs-CZ"/>
        </w:rPr>
        <w:t>.</w:t>
      </w:r>
      <w:r w:rsidRPr="0039123F">
        <w:rPr>
          <w:rFonts w:asciiTheme="minorHAnsi" w:hAnsiTheme="minorHAnsi" w:cs="Arial"/>
          <w:sz w:val="22"/>
          <w:szCs w:val="22"/>
          <w:lang w:val="cs-CZ"/>
        </w:rPr>
        <w:t xml:space="preserve"> </w:t>
      </w:r>
      <w:r w:rsidR="00F83312" w:rsidRPr="0039123F">
        <w:rPr>
          <w:rFonts w:asciiTheme="minorHAnsi" w:hAnsiTheme="minorHAnsi" w:cs="Arial"/>
          <w:sz w:val="22"/>
          <w:szCs w:val="22"/>
          <w:lang w:val="cs-CZ"/>
        </w:rPr>
        <w:t xml:space="preserve">Účastník </w:t>
      </w:r>
      <w:r w:rsidR="00C05F5A" w:rsidRPr="0039123F">
        <w:rPr>
          <w:rFonts w:asciiTheme="minorHAnsi" w:hAnsiTheme="minorHAnsi" w:cs="Arial"/>
          <w:sz w:val="22"/>
          <w:szCs w:val="22"/>
          <w:lang w:val="cs-CZ"/>
        </w:rPr>
        <w:t xml:space="preserve">si je vědom, že </w:t>
      </w:r>
      <w:r w:rsidR="00241930" w:rsidRPr="0039123F">
        <w:rPr>
          <w:rFonts w:asciiTheme="minorHAnsi" w:hAnsiTheme="minorHAnsi" w:cs="Arial"/>
          <w:sz w:val="22"/>
          <w:szCs w:val="22"/>
          <w:lang w:val="cs-CZ"/>
        </w:rPr>
        <w:t xml:space="preserve">služby </w:t>
      </w:r>
      <w:r w:rsidR="0007262E" w:rsidRPr="0039123F">
        <w:rPr>
          <w:rFonts w:asciiTheme="minorHAnsi" w:hAnsiTheme="minorHAnsi" w:cs="Arial"/>
          <w:sz w:val="22"/>
          <w:szCs w:val="22"/>
          <w:lang w:val="cs-CZ"/>
        </w:rPr>
        <w:t>M</w:t>
      </w:r>
      <w:r w:rsidR="00F83312" w:rsidRPr="0039123F">
        <w:rPr>
          <w:rFonts w:asciiTheme="minorHAnsi" w:hAnsiTheme="minorHAnsi" w:cs="Arial"/>
          <w:sz w:val="22"/>
          <w:szCs w:val="22"/>
          <w:lang w:val="cs-CZ"/>
        </w:rPr>
        <w:t>entora</w:t>
      </w:r>
      <w:del w:id="22" w:author="Vörösová Beáta" w:date="2019-08-20T15:47:00Z">
        <w:r w:rsidR="0036564F" w:rsidRPr="0039123F" w:rsidDel="004C021C">
          <w:rPr>
            <w:rFonts w:asciiTheme="minorHAnsi" w:hAnsiTheme="minorHAnsi" w:cs="Arial"/>
            <w:sz w:val="22"/>
            <w:szCs w:val="22"/>
            <w:lang w:val="cs-CZ"/>
          </w:rPr>
          <w:delText>/Specialisty</w:delText>
        </w:r>
      </w:del>
      <w:r w:rsidR="00893B2F" w:rsidRPr="0039123F">
        <w:rPr>
          <w:rFonts w:asciiTheme="minorHAnsi" w:hAnsiTheme="minorHAnsi" w:cs="Arial"/>
          <w:sz w:val="22"/>
          <w:szCs w:val="22"/>
          <w:lang w:val="cs-CZ"/>
        </w:rPr>
        <w:t xml:space="preserve"> </w:t>
      </w:r>
      <w:r w:rsidR="00241930" w:rsidRPr="0039123F">
        <w:rPr>
          <w:rFonts w:asciiTheme="minorHAnsi" w:hAnsiTheme="minorHAnsi" w:cs="Arial"/>
          <w:sz w:val="22"/>
          <w:szCs w:val="22"/>
          <w:lang w:val="cs-CZ"/>
        </w:rPr>
        <w:t>objednává Agentura CzechInvest</w:t>
      </w:r>
      <w:r w:rsidR="00564978" w:rsidRPr="0039123F">
        <w:rPr>
          <w:rFonts w:asciiTheme="minorHAnsi" w:hAnsiTheme="minorHAnsi" w:cs="Arial"/>
          <w:sz w:val="22"/>
          <w:szCs w:val="22"/>
          <w:lang w:val="cs-CZ"/>
        </w:rPr>
        <w:t xml:space="preserve"> a že tedy dohoda mezi Účastníkem a Mentorem o počtu hodin služeb Mentora podléhá předchozímu schválení Agenturou CzechInvest</w:t>
      </w:r>
      <w:r w:rsidR="00241930" w:rsidRPr="0039123F">
        <w:rPr>
          <w:rFonts w:asciiTheme="minorHAnsi" w:hAnsiTheme="minorHAnsi" w:cs="Arial"/>
          <w:sz w:val="22"/>
          <w:szCs w:val="22"/>
          <w:lang w:val="cs-CZ"/>
        </w:rPr>
        <w:t>.</w:t>
      </w:r>
      <w:r w:rsidR="00F83312" w:rsidRPr="0039123F">
        <w:rPr>
          <w:rFonts w:asciiTheme="minorHAnsi" w:hAnsiTheme="minorHAnsi" w:cs="Arial"/>
          <w:sz w:val="22"/>
          <w:szCs w:val="22"/>
          <w:lang w:val="cs-CZ"/>
        </w:rPr>
        <w:t xml:space="preserve"> </w:t>
      </w:r>
      <w:r w:rsidR="00564978" w:rsidRPr="0039123F">
        <w:rPr>
          <w:rFonts w:asciiTheme="minorHAnsi" w:hAnsiTheme="minorHAnsi" w:cs="Arial"/>
          <w:sz w:val="22"/>
          <w:szCs w:val="22"/>
          <w:lang w:val="cs-CZ"/>
        </w:rPr>
        <w:t xml:space="preserve">Čerpání služeb bez předchozího schválení a objednání Agenturou CzechInvest není možné. </w:t>
      </w:r>
      <w:r w:rsidR="00F83312" w:rsidRPr="0039123F">
        <w:rPr>
          <w:rFonts w:asciiTheme="minorHAnsi" w:hAnsiTheme="minorHAnsi" w:cs="Arial"/>
          <w:sz w:val="22"/>
          <w:szCs w:val="22"/>
          <w:lang w:val="cs-CZ"/>
        </w:rPr>
        <w:t xml:space="preserve"> </w:t>
      </w:r>
      <w:r w:rsidR="0058087A" w:rsidRPr="0039123F">
        <w:rPr>
          <w:rFonts w:asciiTheme="minorHAnsi" w:hAnsiTheme="minorHAnsi" w:cs="Arial"/>
          <w:sz w:val="22"/>
          <w:szCs w:val="22"/>
          <w:lang w:val="cs-CZ"/>
        </w:rPr>
        <w:t xml:space="preserve"> </w:t>
      </w:r>
      <w:bookmarkStart w:id="23" w:name="_Hlk1041301"/>
    </w:p>
    <w:bookmarkEnd w:id="23"/>
    <w:p w14:paraId="4C16F854" w14:textId="1AB9F6ED" w:rsidR="00A56BF9" w:rsidRPr="0065399C" w:rsidRDefault="00A56BF9" w:rsidP="0065399C">
      <w:pPr>
        <w:rPr>
          <w:rFonts w:asciiTheme="minorHAnsi" w:hAnsiTheme="minorHAnsi" w:cs="Arial"/>
          <w:bCs/>
          <w:sz w:val="22"/>
          <w:szCs w:val="22"/>
          <w:lang w:val="cs-CZ"/>
        </w:rPr>
      </w:pPr>
    </w:p>
    <w:p w14:paraId="2FF2A9B2" w14:textId="330528C8" w:rsidR="0058087A" w:rsidRPr="0039123F" w:rsidRDefault="0019137F" w:rsidP="0039123F">
      <w:pPr>
        <w:numPr>
          <w:ilvl w:val="0"/>
          <w:numId w:val="1"/>
        </w:numPr>
        <w:spacing w:line="276" w:lineRule="auto"/>
        <w:ind w:left="567" w:hanging="567"/>
        <w:jc w:val="both"/>
        <w:rPr>
          <w:rFonts w:asciiTheme="minorHAnsi" w:hAnsiTheme="minorHAnsi" w:cs="Arial"/>
          <w:sz w:val="22"/>
          <w:szCs w:val="22"/>
          <w:lang w:val="cs-CZ"/>
        </w:rPr>
      </w:pPr>
      <w:bookmarkStart w:id="24" w:name="_Ref12884745"/>
      <w:r w:rsidRPr="0039123F">
        <w:rPr>
          <w:rFonts w:asciiTheme="minorHAnsi" w:hAnsiTheme="minorHAnsi" w:cs="Arial"/>
          <w:sz w:val="22"/>
          <w:szCs w:val="22"/>
          <w:lang w:val="cs-CZ"/>
        </w:rPr>
        <w:t xml:space="preserve">V případě, že je </w:t>
      </w:r>
      <w:r w:rsidR="0007262E" w:rsidRPr="0039123F">
        <w:rPr>
          <w:rFonts w:asciiTheme="minorHAnsi" w:hAnsiTheme="minorHAnsi" w:cs="Arial"/>
          <w:sz w:val="22"/>
          <w:szCs w:val="22"/>
          <w:lang w:val="cs-CZ"/>
        </w:rPr>
        <w:t>M</w:t>
      </w:r>
      <w:r w:rsidRPr="0039123F">
        <w:rPr>
          <w:rFonts w:asciiTheme="minorHAnsi" w:hAnsiTheme="minorHAnsi" w:cs="Arial"/>
          <w:sz w:val="22"/>
          <w:szCs w:val="22"/>
          <w:lang w:val="cs-CZ"/>
        </w:rPr>
        <w:t xml:space="preserve">entor ve vztahu k Účastníkovi tzv. osobou spřízněnou, je Účastník povinen o této skutečnosti neprodleně Agenturu CzechInvest informovat. Agentura CzechInvest si vyhrazuje právo neschválit výdaje za plnění tzv. spřízněných osob Účastníka. V případě čerpání služeb </w:t>
      </w:r>
      <w:r w:rsidR="001B75BE" w:rsidRPr="0039123F">
        <w:rPr>
          <w:rFonts w:asciiTheme="minorHAnsi" w:hAnsiTheme="minorHAnsi" w:cs="Arial"/>
          <w:sz w:val="22"/>
          <w:szCs w:val="22"/>
          <w:lang w:val="cs-CZ"/>
        </w:rPr>
        <w:t xml:space="preserve">od </w:t>
      </w:r>
      <w:r w:rsidRPr="0039123F">
        <w:rPr>
          <w:rFonts w:asciiTheme="minorHAnsi" w:hAnsiTheme="minorHAnsi" w:cs="Arial"/>
          <w:sz w:val="22"/>
          <w:szCs w:val="22"/>
          <w:lang w:val="cs-CZ"/>
        </w:rPr>
        <w:t xml:space="preserve">tzv. spřízněné osoby Účastník uhradí tyto výdaje v plné výši. Za spřízněnou osobu se považuje jakákoli osoba (fyzická či právnická), která je k Účastníkovi, resp. jeho statutárnímu orgánu (či alespoň jednomu členu kolektivního statutárního orgánu / alespoň jednomu statutárnímu zástupci), osobou blízkou a/nebo s </w:t>
      </w:r>
      <w:r w:rsidRPr="0039123F">
        <w:rPr>
          <w:rFonts w:asciiTheme="minorHAnsi" w:hAnsiTheme="minorHAnsi" w:cs="Arial"/>
          <w:sz w:val="22"/>
          <w:szCs w:val="22"/>
          <w:lang w:val="cs-CZ"/>
        </w:rPr>
        <w:lastRenderedPageBreak/>
        <w:t>ním ekonomicky propojenou osobou. Za ekonomicky propojené osoby se považují veškeré subjekty, které by se pro účely ověření statusu malého a středního podniku posuzovaly společně (viz příloha č. 1 nařízení (ES) č. 800/2008, ve znění pozdějších předpisů). Pro potřeby této Smlouvy se nicméně okruh spřízněných osob rozšiřuje i o veškeré subjekty, které jsou propojeny prostřednictvím fyzické osoby či skupiny fyzických osob jednajících společně, bez ohledu na to, zda „svou činnost nebo část své činnosti vykonávají na stejném relevantním trhu nebo na sousedních trzích“ (viz čl. 3 odst. 3 přílohy č. 1 nařízení (ES) č. 800/2008, ve znění pozdějších předpisů).</w:t>
      </w:r>
      <w:r w:rsidR="00382F60" w:rsidRPr="0039123F">
        <w:rPr>
          <w:rFonts w:asciiTheme="minorHAnsi" w:hAnsiTheme="minorHAnsi" w:cs="Arial"/>
          <w:sz w:val="22"/>
          <w:szCs w:val="22"/>
          <w:lang w:val="cs-CZ"/>
        </w:rPr>
        <w:t xml:space="preserve"> </w:t>
      </w:r>
      <w:r w:rsidR="0058087A" w:rsidRPr="0039123F">
        <w:rPr>
          <w:rFonts w:asciiTheme="minorHAnsi" w:hAnsiTheme="minorHAnsi" w:cs="Arial"/>
          <w:sz w:val="22"/>
          <w:szCs w:val="22"/>
          <w:lang w:val="cs-CZ"/>
        </w:rPr>
        <w:t xml:space="preserve">Při zjištění porušení tohoto </w:t>
      </w:r>
      <w:bookmarkStart w:id="25" w:name="_Hlk1045211"/>
      <w:r w:rsidR="009068BE" w:rsidRPr="0039123F">
        <w:rPr>
          <w:rFonts w:asciiTheme="minorHAnsi" w:hAnsiTheme="minorHAnsi" w:cs="Arial"/>
          <w:sz w:val="22"/>
          <w:szCs w:val="22"/>
          <w:lang w:val="cs-CZ"/>
        </w:rPr>
        <w:t>článku</w:t>
      </w:r>
      <w:r w:rsidR="0058087A" w:rsidRPr="0039123F">
        <w:rPr>
          <w:rFonts w:asciiTheme="minorHAnsi" w:hAnsiTheme="minorHAnsi" w:cs="Arial"/>
          <w:sz w:val="22"/>
          <w:szCs w:val="22"/>
          <w:lang w:val="cs-CZ"/>
        </w:rPr>
        <w:t xml:space="preserve"> bude Účastník písemně vyzván k nápravě ve lhůtě stanovené zástupcem Agentury CzechInvest. Pokud Účastník </w:t>
      </w:r>
      <w:r w:rsidR="00564978" w:rsidRPr="0039123F">
        <w:rPr>
          <w:rFonts w:asciiTheme="minorHAnsi" w:hAnsiTheme="minorHAnsi" w:cs="Arial"/>
          <w:sz w:val="22"/>
          <w:szCs w:val="22"/>
          <w:lang w:val="cs-CZ"/>
        </w:rPr>
        <w:t xml:space="preserve">podmínku uvedenou v první větě tohoto odstavce smlouvy nesplní a/nebo nezajistí nápravu </w:t>
      </w:r>
      <w:proofErr w:type="gramStart"/>
      <w:r w:rsidR="00564978" w:rsidRPr="0039123F">
        <w:rPr>
          <w:rFonts w:asciiTheme="minorHAnsi" w:hAnsiTheme="minorHAnsi" w:cs="Arial"/>
          <w:sz w:val="22"/>
          <w:szCs w:val="22"/>
          <w:lang w:val="cs-CZ"/>
        </w:rPr>
        <w:t xml:space="preserve">ve </w:t>
      </w:r>
      <w:r w:rsidR="0058087A" w:rsidRPr="0039123F">
        <w:rPr>
          <w:rFonts w:asciiTheme="minorHAnsi" w:hAnsiTheme="minorHAnsi" w:cs="Arial"/>
          <w:sz w:val="22"/>
          <w:szCs w:val="22"/>
          <w:lang w:val="cs-CZ"/>
        </w:rPr>
        <w:t xml:space="preserve"> </w:t>
      </w:r>
      <w:proofErr w:type="spellStart"/>
      <w:r w:rsidR="0058087A" w:rsidRPr="0039123F">
        <w:rPr>
          <w:rFonts w:asciiTheme="minorHAnsi" w:hAnsiTheme="minorHAnsi" w:cs="Arial"/>
          <w:sz w:val="22"/>
          <w:szCs w:val="22"/>
          <w:lang w:val="cs-CZ"/>
        </w:rPr>
        <w:t>ve</w:t>
      </w:r>
      <w:proofErr w:type="spellEnd"/>
      <w:proofErr w:type="gramEnd"/>
      <w:r w:rsidR="0058087A" w:rsidRPr="0039123F">
        <w:rPr>
          <w:rFonts w:asciiTheme="minorHAnsi" w:hAnsiTheme="minorHAnsi" w:cs="Arial"/>
          <w:sz w:val="22"/>
          <w:szCs w:val="22"/>
          <w:lang w:val="cs-CZ"/>
        </w:rPr>
        <w:t xml:space="preserve"> stanovené lhůtě, bude  postupováno dle článku </w:t>
      </w:r>
      <w:r w:rsidR="0039123F">
        <w:rPr>
          <w:rFonts w:asciiTheme="minorHAnsi" w:hAnsiTheme="minorHAnsi" w:cs="Arial"/>
          <w:sz w:val="22"/>
          <w:szCs w:val="22"/>
          <w:lang w:val="cs-CZ"/>
        </w:rPr>
        <w:fldChar w:fldCharType="begin"/>
      </w:r>
      <w:r w:rsidR="0039123F">
        <w:rPr>
          <w:rFonts w:asciiTheme="minorHAnsi" w:hAnsiTheme="minorHAnsi" w:cs="Arial"/>
          <w:sz w:val="22"/>
          <w:szCs w:val="22"/>
          <w:lang w:val="cs-CZ"/>
        </w:rPr>
        <w:instrText xml:space="preserve"> REF _Ref12883000 \r \h </w:instrText>
      </w:r>
      <w:r w:rsidR="0039123F">
        <w:rPr>
          <w:rFonts w:asciiTheme="minorHAnsi" w:hAnsiTheme="minorHAnsi" w:cs="Arial"/>
          <w:sz w:val="22"/>
          <w:szCs w:val="22"/>
          <w:lang w:val="cs-CZ"/>
        </w:rPr>
      </w:r>
      <w:r w:rsidR="0039123F">
        <w:rPr>
          <w:rFonts w:asciiTheme="minorHAnsi" w:hAnsiTheme="minorHAnsi" w:cs="Arial"/>
          <w:sz w:val="22"/>
          <w:szCs w:val="22"/>
          <w:lang w:val="cs-CZ"/>
        </w:rPr>
        <w:fldChar w:fldCharType="separate"/>
      </w:r>
      <w:r w:rsidR="0039123F">
        <w:rPr>
          <w:rFonts w:asciiTheme="minorHAnsi" w:hAnsiTheme="minorHAnsi" w:cs="Arial"/>
          <w:sz w:val="22"/>
          <w:szCs w:val="22"/>
          <w:lang w:val="cs-CZ"/>
        </w:rPr>
        <w:t>3.2</w:t>
      </w:r>
      <w:r w:rsidR="0039123F">
        <w:rPr>
          <w:rFonts w:asciiTheme="minorHAnsi" w:hAnsiTheme="minorHAnsi" w:cs="Arial"/>
          <w:sz w:val="22"/>
          <w:szCs w:val="22"/>
          <w:lang w:val="cs-CZ"/>
        </w:rPr>
        <w:fldChar w:fldCharType="end"/>
      </w:r>
      <w:r w:rsidR="0058087A" w:rsidRPr="0039123F">
        <w:rPr>
          <w:rFonts w:asciiTheme="minorHAnsi" w:hAnsiTheme="minorHAnsi" w:cs="Arial"/>
          <w:sz w:val="22"/>
          <w:szCs w:val="22"/>
          <w:lang w:val="cs-CZ"/>
        </w:rPr>
        <w:t xml:space="preserve"> této Smlouvy</w:t>
      </w:r>
      <w:bookmarkEnd w:id="25"/>
      <w:r w:rsidR="0058087A" w:rsidRPr="0039123F">
        <w:rPr>
          <w:rFonts w:asciiTheme="minorHAnsi" w:hAnsiTheme="minorHAnsi" w:cs="Arial"/>
          <w:sz w:val="22"/>
          <w:szCs w:val="22"/>
          <w:lang w:val="cs-CZ"/>
        </w:rPr>
        <w:t>.</w:t>
      </w:r>
      <w:bookmarkEnd w:id="24"/>
    </w:p>
    <w:p w14:paraId="2D73FBC9" w14:textId="77777777" w:rsidR="002D3A13" w:rsidRPr="00241AF5" w:rsidRDefault="002D3A13" w:rsidP="002D3A13">
      <w:pPr>
        <w:spacing w:line="276" w:lineRule="auto"/>
        <w:jc w:val="both"/>
        <w:rPr>
          <w:rFonts w:asciiTheme="minorHAnsi" w:hAnsiTheme="minorHAnsi" w:cs="Arial"/>
          <w:b/>
          <w:bCs/>
          <w:i/>
          <w:sz w:val="22"/>
          <w:szCs w:val="22"/>
          <w:lang w:val="cs-CZ"/>
        </w:rPr>
      </w:pPr>
    </w:p>
    <w:p w14:paraId="1B388F4C" w14:textId="77777777" w:rsidR="00A56BF9" w:rsidRPr="00810BBA" w:rsidRDefault="003B4451" w:rsidP="00810BBA">
      <w:pPr>
        <w:spacing w:line="276" w:lineRule="auto"/>
        <w:jc w:val="both"/>
        <w:rPr>
          <w:rFonts w:asciiTheme="minorHAnsi" w:hAnsiTheme="minorHAnsi" w:cs="Arial"/>
          <w:b/>
          <w:bCs/>
          <w:szCs w:val="22"/>
          <w:lang w:val="cs-CZ"/>
        </w:rPr>
      </w:pPr>
      <w:r w:rsidRPr="00810BBA">
        <w:rPr>
          <w:rFonts w:asciiTheme="minorHAnsi" w:hAnsiTheme="minorHAnsi" w:cs="Arial"/>
          <w:b/>
          <w:bCs/>
          <w:szCs w:val="22"/>
          <w:lang w:val="cs-CZ"/>
        </w:rPr>
        <w:t xml:space="preserve">Čerpání zvýhodněných služeb </w:t>
      </w:r>
      <w:r w:rsidR="00A56BF9" w:rsidRPr="00810BBA">
        <w:rPr>
          <w:rFonts w:asciiTheme="minorHAnsi" w:hAnsiTheme="minorHAnsi" w:cs="Arial"/>
          <w:b/>
          <w:bCs/>
          <w:szCs w:val="22"/>
          <w:lang w:val="cs-CZ"/>
        </w:rPr>
        <w:t>Poradenství</w:t>
      </w:r>
    </w:p>
    <w:p w14:paraId="1F468EC6" w14:textId="6CFB2909" w:rsidR="0077370A" w:rsidRPr="00241AF5" w:rsidRDefault="0077370A" w:rsidP="0077370A">
      <w:pPr>
        <w:spacing w:line="276" w:lineRule="auto"/>
        <w:ind w:left="567"/>
        <w:jc w:val="both"/>
        <w:rPr>
          <w:rFonts w:asciiTheme="minorHAnsi" w:hAnsiTheme="minorHAnsi" w:cs="Arial"/>
          <w:sz w:val="22"/>
          <w:szCs w:val="22"/>
          <w:lang w:val="cs-CZ"/>
        </w:rPr>
      </w:pPr>
    </w:p>
    <w:p w14:paraId="58492A1A" w14:textId="07FC86DA" w:rsidR="00564978" w:rsidRDefault="00564978" w:rsidP="0039123F">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Agentura CzechInvest poskytne Účastníkovi </w:t>
      </w:r>
      <w:r>
        <w:rPr>
          <w:rFonts w:asciiTheme="minorHAnsi" w:hAnsiTheme="minorHAnsi" w:cs="Arial"/>
          <w:sz w:val="22"/>
          <w:szCs w:val="22"/>
          <w:lang w:val="cs-CZ"/>
        </w:rPr>
        <w:t xml:space="preserve">informace o </w:t>
      </w:r>
      <w:r w:rsidRPr="00241AF5">
        <w:rPr>
          <w:rFonts w:asciiTheme="minorHAnsi" w:hAnsiTheme="minorHAnsi" w:cs="Arial"/>
          <w:sz w:val="22"/>
          <w:szCs w:val="22"/>
          <w:lang w:val="cs-CZ"/>
        </w:rPr>
        <w:t>poradenských společnost</w:t>
      </w:r>
      <w:r>
        <w:rPr>
          <w:rFonts w:asciiTheme="minorHAnsi" w:hAnsiTheme="minorHAnsi" w:cs="Arial"/>
          <w:sz w:val="22"/>
          <w:szCs w:val="22"/>
          <w:lang w:val="cs-CZ"/>
        </w:rPr>
        <w:t>ech</w:t>
      </w:r>
      <w:r w:rsidR="001B75BE">
        <w:rPr>
          <w:rFonts w:asciiTheme="minorHAnsi" w:hAnsiTheme="minorHAnsi" w:cs="Arial"/>
          <w:sz w:val="22"/>
          <w:szCs w:val="22"/>
          <w:lang w:val="cs-CZ"/>
        </w:rPr>
        <w:t xml:space="preserve"> poskytujících Účastníkům služby Poradenství</w:t>
      </w:r>
      <w:r>
        <w:rPr>
          <w:rFonts w:asciiTheme="minorHAnsi" w:hAnsiTheme="minorHAnsi" w:cs="Arial"/>
          <w:sz w:val="22"/>
          <w:szCs w:val="22"/>
          <w:lang w:val="cs-CZ"/>
        </w:rPr>
        <w:t xml:space="preserve">. Proces výběru konkrétní </w:t>
      </w:r>
      <w:r w:rsidR="001B75BE">
        <w:rPr>
          <w:rFonts w:asciiTheme="minorHAnsi" w:hAnsiTheme="minorHAnsi" w:cs="Arial"/>
          <w:sz w:val="22"/>
          <w:szCs w:val="22"/>
          <w:lang w:val="cs-CZ"/>
        </w:rPr>
        <w:t>p</w:t>
      </w:r>
      <w:r>
        <w:rPr>
          <w:rFonts w:asciiTheme="minorHAnsi" w:hAnsiTheme="minorHAnsi" w:cs="Arial"/>
          <w:sz w:val="22"/>
          <w:szCs w:val="22"/>
          <w:lang w:val="cs-CZ"/>
        </w:rPr>
        <w:t>oradenské společnosti zajišťuje Projektový manažer na základě konzultací s Účastníkem a v souladu s</w:t>
      </w:r>
      <w:r w:rsidR="001B75BE">
        <w:rPr>
          <w:rFonts w:asciiTheme="minorHAnsi" w:hAnsiTheme="minorHAnsi" w:cs="Arial"/>
          <w:sz w:val="22"/>
          <w:szCs w:val="22"/>
          <w:lang w:val="cs-CZ"/>
        </w:rPr>
        <w:t xml:space="preserve"> jeho</w:t>
      </w:r>
      <w:r>
        <w:rPr>
          <w:rFonts w:asciiTheme="minorHAnsi" w:hAnsiTheme="minorHAnsi" w:cs="Arial"/>
          <w:sz w:val="22"/>
          <w:szCs w:val="22"/>
          <w:lang w:val="cs-CZ"/>
        </w:rPr>
        <w:t xml:space="preserve"> Plánem rozvoje.  </w:t>
      </w:r>
    </w:p>
    <w:p w14:paraId="7DCE204C" w14:textId="77777777" w:rsidR="0039123F" w:rsidRPr="0039123F" w:rsidRDefault="0039123F" w:rsidP="004B3188">
      <w:pPr>
        <w:spacing w:line="276" w:lineRule="auto"/>
        <w:ind w:left="567"/>
        <w:jc w:val="both"/>
        <w:rPr>
          <w:rFonts w:asciiTheme="minorHAnsi" w:hAnsiTheme="minorHAnsi" w:cs="Arial"/>
          <w:sz w:val="22"/>
          <w:szCs w:val="22"/>
          <w:lang w:val="cs-CZ"/>
        </w:rPr>
      </w:pPr>
    </w:p>
    <w:p w14:paraId="70DFFB19" w14:textId="4D45B5FC" w:rsidR="007E0BF1" w:rsidRPr="00241AF5" w:rsidRDefault="0077370A" w:rsidP="004B3188">
      <w:pPr>
        <w:numPr>
          <w:ilvl w:val="0"/>
          <w:numId w:val="1"/>
        </w:numPr>
        <w:spacing w:line="276" w:lineRule="auto"/>
        <w:ind w:left="567" w:hanging="567"/>
        <w:jc w:val="both"/>
        <w:rPr>
          <w:rFonts w:asciiTheme="minorHAnsi" w:hAnsiTheme="minorHAnsi" w:cs="Arial"/>
          <w:sz w:val="22"/>
          <w:szCs w:val="22"/>
          <w:lang w:val="cs-CZ"/>
        </w:rPr>
      </w:pPr>
      <w:bookmarkStart w:id="26" w:name="_Ref12903633"/>
      <w:r w:rsidRPr="00241AF5">
        <w:rPr>
          <w:rFonts w:asciiTheme="minorHAnsi" w:hAnsiTheme="minorHAnsi" w:cs="Arial"/>
          <w:sz w:val="22"/>
          <w:szCs w:val="22"/>
          <w:lang w:val="cs-CZ"/>
        </w:rPr>
        <w:t>V případě zájmu čerpat zvýhodněnou službu Porade</w:t>
      </w:r>
      <w:r w:rsidR="000B58CA" w:rsidRPr="00241AF5">
        <w:rPr>
          <w:rFonts w:asciiTheme="minorHAnsi" w:hAnsiTheme="minorHAnsi" w:cs="Arial"/>
          <w:sz w:val="22"/>
          <w:szCs w:val="22"/>
          <w:lang w:val="cs-CZ"/>
        </w:rPr>
        <w:t>n</w:t>
      </w:r>
      <w:r w:rsidRPr="00241AF5">
        <w:rPr>
          <w:rFonts w:asciiTheme="minorHAnsi" w:hAnsiTheme="minorHAnsi" w:cs="Arial"/>
          <w:sz w:val="22"/>
          <w:szCs w:val="22"/>
          <w:lang w:val="cs-CZ"/>
        </w:rPr>
        <w:t>stv</w:t>
      </w:r>
      <w:r w:rsidR="0045769F">
        <w:rPr>
          <w:rFonts w:asciiTheme="minorHAnsi" w:hAnsiTheme="minorHAnsi" w:cs="Arial"/>
          <w:sz w:val="22"/>
          <w:szCs w:val="22"/>
          <w:lang w:val="cs-CZ"/>
        </w:rPr>
        <w:t>í je Účastník povinen předložit</w:t>
      </w:r>
      <w:r w:rsidR="000D6A02" w:rsidRPr="00241AF5">
        <w:rPr>
          <w:rFonts w:asciiTheme="minorHAnsi" w:hAnsiTheme="minorHAnsi" w:cs="Arial"/>
          <w:sz w:val="22"/>
          <w:szCs w:val="22"/>
          <w:lang w:val="cs-CZ"/>
        </w:rPr>
        <w:t xml:space="preserve"> </w:t>
      </w:r>
      <w:r w:rsidR="007D21EB" w:rsidRPr="00241AF5">
        <w:rPr>
          <w:rFonts w:asciiTheme="minorHAnsi" w:hAnsiTheme="minorHAnsi" w:cs="Arial"/>
          <w:sz w:val="22"/>
          <w:szCs w:val="22"/>
          <w:lang w:val="cs-CZ"/>
        </w:rPr>
        <w:t>Agentuře</w:t>
      </w:r>
      <w:r w:rsidR="00123F11" w:rsidRPr="00241AF5">
        <w:rPr>
          <w:rFonts w:asciiTheme="minorHAnsi" w:hAnsiTheme="minorHAnsi" w:cs="Arial"/>
          <w:sz w:val="22"/>
          <w:szCs w:val="22"/>
          <w:lang w:val="cs-CZ"/>
        </w:rPr>
        <w:t xml:space="preserve"> CzechInvest</w:t>
      </w:r>
      <w:r w:rsidR="00893B2F"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Zadání</w:t>
      </w:r>
      <w:r w:rsidR="00283693">
        <w:rPr>
          <w:rFonts w:asciiTheme="minorHAnsi" w:hAnsiTheme="minorHAnsi" w:cs="Arial"/>
          <w:sz w:val="22"/>
          <w:szCs w:val="22"/>
          <w:lang w:val="cs-CZ"/>
        </w:rPr>
        <w:t xml:space="preserve"> poradenských služeb</w:t>
      </w:r>
      <w:r w:rsidR="0036564F">
        <w:rPr>
          <w:rFonts w:asciiTheme="minorHAnsi" w:hAnsiTheme="minorHAnsi" w:cs="Arial"/>
          <w:sz w:val="22"/>
          <w:szCs w:val="22"/>
          <w:lang w:val="cs-CZ"/>
        </w:rPr>
        <w:t xml:space="preserve"> </w:t>
      </w:r>
      <w:r w:rsidR="00893B2F" w:rsidRPr="00836AF1">
        <w:rPr>
          <w:rFonts w:asciiTheme="minorHAnsi" w:hAnsiTheme="minorHAnsi" w:cs="Arial"/>
          <w:sz w:val="22"/>
          <w:szCs w:val="22"/>
          <w:lang w:val="cs-CZ"/>
        </w:rPr>
        <w:t xml:space="preserve">(Příloha č. </w:t>
      </w:r>
      <w:r w:rsidR="00B154CD" w:rsidRPr="004B3188">
        <w:rPr>
          <w:rFonts w:asciiTheme="minorHAnsi" w:hAnsiTheme="minorHAnsi" w:cs="Arial"/>
          <w:sz w:val="22"/>
          <w:szCs w:val="22"/>
          <w:lang w:val="cs-CZ"/>
        </w:rPr>
        <w:t>3</w:t>
      </w:r>
      <w:r w:rsidR="00B154CD" w:rsidRPr="00836AF1">
        <w:rPr>
          <w:rFonts w:asciiTheme="minorHAnsi" w:hAnsiTheme="minorHAnsi" w:cs="Arial"/>
          <w:sz w:val="22"/>
          <w:szCs w:val="22"/>
          <w:lang w:val="cs-CZ"/>
        </w:rPr>
        <w:t xml:space="preserve"> </w:t>
      </w:r>
      <w:r w:rsidR="0039123F">
        <w:rPr>
          <w:rFonts w:asciiTheme="minorHAnsi" w:hAnsiTheme="minorHAnsi" w:cs="Arial"/>
          <w:sz w:val="22"/>
          <w:szCs w:val="22"/>
          <w:lang w:val="cs-CZ"/>
        </w:rPr>
        <w:t xml:space="preserve">této </w:t>
      </w:r>
      <w:r w:rsidR="00EE0CC6" w:rsidRPr="00836AF1">
        <w:rPr>
          <w:rFonts w:asciiTheme="minorHAnsi" w:hAnsiTheme="minorHAnsi" w:cs="Arial"/>
          <w:sz w:val="22"/>
          <w:szCs w:val="22"/>
          <w:lang w:val="cs-CZ"/>
        </w:rPr>
        <w:t>Smlouvy</w:t>
      </w:r>
      <w:r w:rsidR="00893B2F" w:rsidRPr="00836AF1">
        <w:rPr>
          <w:rFonts w:asciiTheme="minorHAnsi" w:hAnsiTheme="minorHAnsi" w:cs="Arial"/>
          <w:sz w:val="22"/>
          <w:szCs w:val="22"/>
          <w:lang w:val="cs-CZ"/>
        </w:rPr>
        <w:t>)</w:t>
      </w:r>
      <w:r w:rsidRPr="00836AF1">
        <w:rPr>
          <w:rFonts w:asciiTheme="minorHAnsi" w:hAnsiTheme="minorHAnsi" w:cs="Arial"/>
          <w:sz w:val="22"/>
          <w:szCs w:val="22"/>
          <w:lang w:val="cs-CZ"/>
        </w:rPr>
        <w:t>.</w:t>
      </w:r>
      <w:r w:rsidRPr="00241AF5">
        <w:rPr>
          <w:rFonts w:asciiTheme="minorHAnsi" w:hAnsiTheme="minorHAnsi" w:cs="Arial"/>
          <w:sz w:val="22"/>
          <w:szCs w:val="22"/>
          <w:lang w:val="cs-CZ"/>
        </w:rPr>
        <w:t xml:space="preserve"> Využívání služeb nemůže být započato do</w:t>
      </w:r>
      <w:r w:rsidR="001A188D" w:rsidRPr="00241AF5">
        <w:rPr>
          <w:rFonts w:asciiTheme="minorHAnsi" w:hAnsiTheme="minorHAnsi" w:cs="Arial"/>
          <w:sz w:val="22"/>
          <w:szCs w:val="22"/>
          <w:lang w:val="cs-CZ"/>
        </w:rPr>
        <w:t> </w:t>
      </w:r>
      <w:r w:rsidRPr="00241AF5">
        <w:rPr>
          <w:rFonts w:asciiTheme="minorHAnsi" w:hAnsiTheme="minorHAnsi" w:cs="Arial"/>
          <w:sz w:val="22"/>
          <w:szCs w:val="22"/>
          <w:lang w:val="cs-CZ"/>
        </w:rPr>
        <w:t>doby ú</w:t>
      </w:r>
      <w:r w:rsidR="0045769F">
        <w:rPr>
          <w:rFonts w:asciiTheme="minorHAnsi" w:hAnsiTheme="minorHAnsi" w:cs="Arial"/>
          <w:sz w:val="22"/>
          <w:szCs w:val="22"/>
          <w:lang w:val="cs-CZ"/>
        </w:rPr>
        <w:t>hrady spolufinancování, zaslání</w:t>
      </w:r>
      <w:r w:rsidRPr="00241AF5">
        <w:rPr>
          <w:rFonts w:asciiTheme="minorHAnsi" w:hAnsiTheme="minorHAnsi" w:cs="Arial"/>
          <w:sz w:val="22"/>
          <w:szCs w:val="22"/>
          <w:lang w:val="cs-CZ"/>
        </w:rPr>
        <w:t xml:space="preserve"> Zadání</w:t>
      </w:r>
      <w:r w:rsidR="0035019E">
        <w:rPr>
          <w:rFonts w:asciiTheme="minorHAnsi" w:hAnsiTheme="minorHAnsi" w:cs="Arial"/>
          <w:sz w:val="22"/>
          <w:szCs w:val="22"/>
          <w:lang w:val="cs-CZ"/>
        </w:rPr>
        <w:t xml:space="preserve"> poradenských služeb</w:t>
      </w:r>
      <w:r w:rsidRPr="00241AF5">
        <w:rPr>
          <w:rFonts w:asciiTheme="minorHAnsi" w:hAnsiTheme="minorHAnsi" w:cs="Arial"/>
          <w:sz w:val="22"/>
          <w:szCs w:val="22"/>
          <w:lang w:val="cs-CZ"/>
        </w:rPr>
        <w:t xml:space="preserve"> Agentuře CzechInvest</w:t>
      </w:r>
      <w:r w:rsidR="001A188D" w:rsidRPr="00241AF5">
        <w:rPr>
          <w:rFonts w:asciiTheme="minorHAnsi" w:hAnsiTheme="minorHAnsi" w:cs="Arial"/>
          <w:sz w:val="22"/>
          <w:szCs w:val="22"/>
          <w:lang w:val="cs-CZ"/>
        </w:rPr>
        <w:t xml:space="preserve"> a objednání služeb u </w:t>
      </w:r>
      <w:r w:rsidRPr="00241AF5">
        <w:rPr>
          <w:rFonts w:asciiTheme="minorHAnsi" w:hAnsiTheme="minorHAnsi" w:cs="Arial"/>
          <w:sz w:val="22"/>
          <w:szCs w:val="22"/>
          <w:lang w:val="cs-CZ"/>
        </w:rPr>
        <w:t>poradenské společnosti Agenturou CzechInvest</w:t>
      </w:r>
      <w:r w:rsidR="00773531" w:rsidRPr="00241AF5">
        <w:rPr>
          <w:rFonts w:asciiTheme="minorHAnsi" w:hAnsiTheme="minorHAnsi" w:cs="Arial"/>
          <w:sz w:val="22"/>
          <w:szCs w:val="22"/>
          <w:lang w:val="cs-CZ"/>
        </w:rPr>
        <w:t xml:space="preserve"> dle Zadání</w:t>
      </w:r>
      <w:r w:rsidR="0035019E">
        <w:rPr>
          <w:rFonts w:asciiTheme="minorHAnsi" w:hAnsiTheme="minorHAnsi" w:cs="Arial"/>
          <w:sz w:val="22"/>
          <w:szCs w:val="22"/>
          <w:lang w:val="cs-CZ"/>
        </w:rPr>
        <w:t xml:space="preserve"> poradenských služeb</w:t>
      </w:r>
      <w:r w:rsidRPr="00241AF5">
        <w:rPr>
          <w:rFonts w:asciiTheme="minorHAnsi" w:hAnsiTheme="minorHAnsi" w:cs="Arial"/>
          <w:sz w:val="22"/>
          <w:szCs w:val="22"/>
          <w:lang w:val="cs-CZ"/>
        </w:rPr>
        <w:t>.</w:t>
      </w:r>
      <w:bookmarkEnd w:id="26"/>
    </w:p>
    <w:p w14:paraId="5BB0DE9F" w14:textId="77777777" w:rsidR="000D6A02" w:rsidRPr="00241AF5" w:rsidRDefault="000D6A02" w:rsidP="004B3188">
      <w:pPr>
        <w:spacing w:line="276" w:lineRule="auto"/>
        <w:ind w:left="567"/>
        <w:jc w:val="both"/>
        <w:rPr>
          <w:rFonts w:asciiTheme="minorHAnsi" w:hAnsiTheme="minorHAnsi" w:cs="Arial"/>
          <w:sz w:val="22"/>
          <w:szCs w:val="22"/>
          <w:lang w:val="cs-CZ"/>
        </w:rPr>
      </w:pPr>
    </w:p>
    <w:p w14:paraId="2B59735F" w14:textId="05ECF660" w:rsidR="000D6A02" w:rsidRPr="00241AF5" w:rsidRDefault="000D6A02" w:rsidP="004B3188">
      <w:pPr>
        <w:numPr>
          <w:ilvl w:val="0"/>
          <w:numId w:val="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je povinen konzultovat obsah Zadání</w:t>
      </w:r>
      <w:r w:rsidR="0035019E">
        <w:rPr>
          <w:rFonts w:asciiTheme="minorHAnsi" w:hAnsiTheme="minorHAnsi" w:cs="Arial"/>
          <w:sz w:val="22"/>
          <w:szCs w:val="22"/>
          <w:lang w:val="cs-CZ"/>
        </w:rPr>
        <w:t xml:space="preserve"> poradenských služeb</w:t>
      </w:r>
      <w:r w:rsidRPr="00241AF5">
        <w:rPr>
          <w:rFonts w:asciiTheme="minorHAnsi" w:hAnsiTheme="minorHAnsi" w:cs="Arial"/>
          <w:sz w:val="22"/>
          <w:szCs w:val="22"/>
          <w:lang w:val="cs-CZ"/>
        </w:rPr>
        <w:t xml:space="preserve"> před </w:t>
      </w:r>
      <w:r w:rsidR="00EC7D3B">
        <w:rPr>
          <w:rFonts w:asciiTheme="minorHAnsi" w:hAnsiTheme="minorHAnsi" w:cs="Arial"/>
          <w:sz w:val="22"/>
          <w:szCs w:val="22"/>
          <w:lang w:val="cs-CZ"/>
        </w:rPr>
        <w:t xml:space="preserve">doručením </w:t>
      </w:r>
      <w:r w:rsidRPr="00241AF5">
        <w:rPr>
          <w:rFonts w:asciiTheme="minorHAnsi" w:hAnsiTheme="minorHAnsi" w:cs="Arial"/>
          <w:sz w:val="22"/>
          <w:szCs w:val="22"/>
          <w:lang w:val="cs-CZ"/>
        </w:rPr>
        <w:t xml:space="preserve">Agentuře CzechInvest s příslušným </w:t>
      </w:r>
      <w:r w:rsidR="0007262E" w:rsidRPr="00241AF5">
        <w:rPr>
          <w:rFonts w:asciiTheme="minorHAnsi" w:hAnsiTheme="minorHAnsi" w:cs="Arial"/>
          <w:sz w:val="22"/>
          <w:szCs w:val="22"/>
          <w:lang w:val="cs-CZ"/>
        </w:rPr>
        <w:t>P</w:t>
      </w:r>
      <w:r w:rsidRPr="00241AF5">
        <w:rPr>
          <w:rFonts w:asciiTheme="minorHAnsi" w:hAnsiTheme="minorHAnsi" w:cs="Arial"/>
          <w:sz w:val="22"/>
          <w:szCs w:val="22"/>
          <w:lang w:val="cs-CZ"/>
        </w:rPr>
        <w:t xml:space="preserve">oradcem zastupujícím poradenskou </w:t>
      </w:r>
      <w:r w:rsidR="006038D0">
        <w:rPr>
          <w:rFonts w:asciiTheme="minorHAnsi" w:hAnsiTheme="minorHAnsi" w:cs="Arial"/>
          <w:sz w:val="22"/>
          <w:szCs w:val="22"/>
          <w:lang w:val="cs-CZ"/>
        </w:rPr>
        <w:t>společnost</w:t>
      </w:r>
      <w:r w:rsidR="00370EEB">
        <w:rPr>
          <w:rFonts w:asciiTheme="minorHAnsi" w:hAnsiTheme="minorHAnsi" w:cs="Arial"/>
          <w:sz w:val="22"/>
          <w:szCs w:val="22"/>
          <w:lang w:val="cs-CZ"/>
        </w:rPr>
        <w:t>, stejně tak jako s příslušným zástupcem Agentury CzechInvest.</w:t>
      </w:r>
      <w:r w:rsidR="003B163B" w:rsidRPr="00241AF5">
        <w:rPr>
          <w:rFonts w:asciiTheme="minorHAnsi" w:hAnsiTheme="minorHAnsi" w:cs="Arial"/>
          <w:sz w:val="22"/>
          <w:szCs w:val="22"/>
          <w:lang w:val="cs-CZ"/>
        </w:rPr>
        <w:t xml:space="preserve"> </w:t>
      </w:r>
      <w:del w:id="27" w:author="Vörösová Beáta" w:date="2019-08-06T15:43:00Z">
        <w:r w:rsidR="003B163B" w:rsidRPr="00241AF5" w:rsidDel="00810519">
          <w:rPr>
            <w:rFonts w:asciiTheme="minorHAnsi" w:hAnsiTheme="minorHAnsi" w:cs="Arial"/>
            <w:sz w:val="22"/>
            <w:szCs w:val="22"/>
            <w:lang w:val="cs-CZ"/>
          </w:rPr>
          <w:delText xml:space="preserve">. </w:delText>
        </w:r>
        <w:r w:rsidRPr="00241AF5" w:rsidDel="00810519">
          <w:rPr>
            <w:rFonts w:asciiTheme="minorHAnsi" w:hAnsiTheme="minorHAnsi" w:cs="Arial"/>
            <w:sz w:val="22"/>
            <w:szCs w:val="22"/>
            <w:lang w:val="cs-CZ"/>
          </w:rPr>
          <w:delText xml:space="preserve"> </w:delText>
        </w:r>
      </w:del>
      <w:r w:rsidR="00581B2A">
        <w:rPr>
          <w:rFonts w:asciiTheme="minorHAnsi" w:hAnsiTheme="minorHAnsi" w:cs="Arial"/>
          <w:sz w:val="22"/>
          <w:szCs w:val="22"/>
          <w:lang w:val="cs-CZ"/>
        </w:rPr>
        <w:t xml:space="preserve">Pokud dojde k objednání </w:t>
      </w:r>
      <w:r w:rsidR="00DA629A">
        <w:rPr>
          <w:rFonts w:asciiTheme="minorHAnsi" w:hAnsiTheme="minorHAnsi" w:cs="Arial"/>
          <w:sz w:val="22"/>
          <w:szCs w:val="22"/>
          <w:lang w:val="cs-CZ"/>
        </w:rPr>
        <w:t xml:space="preserve">služeb ze strany Účastníka méně než 30 kalendářních dní před ukončením Basic fáze, má Agentura CzechInvest právo </w:t>
      </w:r>
      <w:proofErr w:type="gramStart"/>
      <w:r w:rsidR="00EC7D3B">
        <w:rPr>
          <w:rFonts w:asciiTheme="minorHAnsi" w:hAnsiTheme="minorHAnsi" w:cs="Arial"/>
          <w:sz w:val="22"/>
          <w:szCs w:val="22"/>
          <w:lang w:val="cs-CZ"/>
        </w:rPr>
        <w:t xml:space="preserve">požadavek </w:t>
      </w:r>
      <w:r w:rsidR="00DA629A">
        <w:rPr>
          <w:rFonts w:asciiTheme="minorHAnsi" w:hAnsiTheme="minorHAnsi" w:cs="Arial"/>
          <w:sz w:val="22"/>
          <w:szCs w:val="22"/>
          <w:lang w:val="cs-CZ"/>
        </w:rPr>
        <w:t xml:space="preserve"> odmítnout</w:t>
      </w:r>
      <w:proofErr w:type="gramEnd"/>
      <w:r w:rsidR="00EC7D3B">
        <w:rPr>
          <w:rFonts w:asciiTheme="minorHAnsi" w:hAnsiTheme="minorHAnsi" w:cs="Arial"/>
          <w:sz w:val="22"/>
          <w:szCs w:val="22"/>
          <w:lang w:val="cs-CZ"/>
        </w:rPr>
        <w:t xml:space="preserve"> a objed</w:t>
      </w:r>
      <w:r w:rsidR="001B75BE">
        <w:rPr>
          <w:rFonts w:asciiTheme="minorHAnsi" w:hAnsiTheme="minorHAnsi" w:cs="Arial"/>
          <w:sz w:val="22"/>
          <w:szCs w:val="22"/>
          <w:lang w:val="cs-CZ"/>
        </w:rPr>
        <w:t>n</w:t>
      </w:r>
      <w:r w:rsidR="00EC7D3B">
        <w:rPr>
          <w:rFonts w:asciiTheme="minorHAnsi" w:hAnsiTheme="minorHAnsi" w:cs="Arial"/>
          <w:sz w:val="22"/>
          <w:szCs w:val="22"/>
          <w:lang w:val="cs-CZ"/>
        </w:rPr>
        <w:t xml:space="preserve">ání </w:t>
      </w:r>
      <w:r w:rsidR="001B75BE">
        <w:rPr>
          <w:rFonts w:asciiTheme="minorHAnsi" w:hAnsiTheme="minorHAnsi" w:cs="Arial"/>
          <w:sz w:val="22"/>
          <w:szCs w:val="22"/>
          <w:lang w:val="cs-CZ"/>
        </w:rPr>
        <w:t xml:space="preserve">takových </w:t>
      </w:r>
      <w:r w:rsidR="00EC7D3B">
        <w:rPr>
          <w:rFonts w:asciiTheme="minorHAnsi" w:hAnsiTheme="minorHAnsi" w:cs="Arial"/>
          <w:sz w:val="22"/>
          <w:szCs w:val="22"/>
          <w:lang w:val="cs-CZ"/>
        </w:rPr>
        <w:t>služeb nerealizovat</w:t>
      </w:r>
      <w:r w:rsidR="00F25589">
        <w:rPr>
          <w:rFonts w:asciiTheme="minorHAnsi" w:hAnsiTheme="minorHAnsi" w:cs="Arial"/>
          <w:sz w:val="22"/>
          <w:szCs w:val="22"/>
          <w:lang w:val="cs-CZ"/>
        </w:rPr>
        <w:t>.</w:t>
      </w:r>
    </w:p>
    <w:p w14:paraId="21ABD5C9" w14:textId="77777777" w:rsidR="007E0BF1" w:rsidRPr="00241AF5" w:rsidRDefault="007E0BF1" w:rsidP="00123F11">
      <w:pPr>
        <w:pStyle w:val="Odstavecseseznamem"/>
        <w:rPr>
          <w:rFonts w:asciiTheme="minorHAnsi" w:hAnsiTheme="minorHAnsi" w:cs="Arial"/>
          <w:sz w:val="22"/>
          <w:szCs w:val="22"/>
          <w:lang w:val="cs-CZ"/>
        </w:rPr>
      </w:pPr>
    </w:p>
    <w:p w14:paraId="0BCE9AD6" w14:textId="77777777" w:rsidR="00907404" w:rsidRDefault="00907404" w:rsidP="006D27F4">
      <w:pPr>
        <w:spacing w:line="276" w:lineRule="auto"/>
        <w:jc w:val="both"/>
        <w:rPr>
          <w:rFonts w:asciiTheme="minorHAnsi" w:hAnsiTheme="minorHAnsi" w:cs="Arial"/>
          <w:b/>
          <w:bCs/>
          <w:szCs w:val="22"/>
          <w:lang w:val="cs-CZ"/>
        </w:rPr>
      </w:pPr>
    </w:p>
    <w:p w14:paraId="0E8F0396" w14:textId="1D7A6812" w:rsidR="007E0BF1" w:rsidRDefault="00907404" w:rsidP="006D27F4">
      <w:pPr>
        <w:spacing w:line="276" w:lineRule="auto"/>
        <w:jc w:val="both"/>
        <w:rPr>
          <w:rFonts w:asciiTheme="minorHAnsi" w:hAnsiTheme="minorHAnsi" w:cs="Arial"/>
          <w:sz w:val="22"/>
          <w:szCs w:val="22"/>
          <w:lang w:val="cs-CZ"/>
        </w:rPr>
      </w:pPr>
      <w:r w:rsidRPr="00810BBA">
        <w:rPr>
          <w:rFonts w:asciiTheme="minorHAnsi" w:hAnsiTheme="minorHAnsi" w:cs="Arial"/>
          <w:b/>
          <w:bCs/>
          <w:szCs w:val="22"/>
          <w:lang w:val="cs-CZ"/>
        </w:rPr>
        <w:t>Akceptace</w:t>
      </w:r>
      <w:r>
        <w:rPr>
          <w:rFonts w:asciiTheme="minorHAnsi" w:hAnsiTheme="minorHAnsi" w:cs="Arial"/>
          <w:sz w:val="22"/>
          <w:szCs w:val="22"/>
          <w:lang w:val="cs-CZ"/>
        </w:rPr>
        <w:t xml:space="preserve"> </w:t>
      </w:r>
      <w:r w:rsidR="009F49C4" w:rsidRPr="00BA1D9B">
        <w:rPr>
          <w:rFonts w:asciiTheme="minorHAnsi" w:hAnsiTheme="minorHAnsi" w:cs="Arial"/>
          <w:b/>
          <w:bCs/>
          <w:szCs w:val="22"/>
          <w:lang w:val="cs-CZ"/>
        </w:rPr>
        <w:t>služeb</w:t>
      </w:r>
      <w:r w:rsidR="009F49C4">
        <w:rPr>
          <w:rFonts w:asciiTheme="minorHAnsi" w:hAnsiTheme="minorHAnsi" w:cs="Arial"/>
          <w:sz w:val="22"/>
          <w:szCs w:val="22"/>
          <w:lang w:val="cs-CZ"/>
        </w:rPr>
        <w:t xml:space="preserve"> </w:t>
      </w:r>
      <w:r w:rsidR="009F49C4" w:rsidRPr="00BA1D9B">
        <w:rPr>
          <w:rFonts w:asciiTheme="minorHAnsi" w:hAnsiTheme="minorHAnsi" w:cs="Arial"/>
          <w:b/>
          <w:bCs/>
          <w:szCs w:val="22"/>
          <w:lang w:val="cs-CZ"/>
        </w:rPr>
        <w:t>Poradenství</w:t>
      </w:r>
    </w:p>
    <w:p w14:paraId="509FA69D" w14:textId="77777777" w:rsidR="00907404" w:rsidRPr="00241AF5" w:rsidRDefault="00907404" w:rsidP="006D27F4">
      <w:pPr>
        <w:spacing w:line="276" w:lineRule="auto"/>
        <w:jc w:val="both"/>
        <w:rPr>
          <w:rFonts w:asciiTheme="minorHAnsi" w:hAnsiTheme="minorHAnsi" w:cs="Arial"/>
          <w:sz w:val="22"/>
          <w:szCs w:val="22"/>
          <w:lang w:val="cs-CZ"/>
        </w:rPr>
      </w:pPr>
    </w:p>
    <w:p w14:paraId="1F8939E1" w14:textId="0B2A803F" w:rsidR="007E0BF1" w:rsidRPr="00241AF5" w:rsidRDefault="007E0BF1" w:rsidP="0065399C">
      <w:pPr>
        <w:numPr>
          <w:ilvl w:val="0"/>
          <w:numId w:val="41"/>
        </w:numPr>
        <w:spacing w:line="276" w:lineRule="auto"/>
        <w:ind w:left="567" w:hanging="567"/>
        <w:jc w:val="both"/>
        <w:rPr>
          <w:rFonts w:asciiTheme="minorHAnsi" w:hAnsiTheme="minorHAnsi" w:cs="Arial"/>
          <w:sz w:val="22"/>
          <w:szCs w:val="22"/>
          <w:lang w:val="cs-CZ"/>
        </w:rPr>
      </w:pPr>
      <w:bookmarkStart w:id="28" w:name="_Hlk10185984"/>
      <w:r w:rsidRPr="00241AF5">
        <w:rPr>
          <w:rFonts w:asciiTheme="minorHAnsi" w:hAnsiTheme="minorHAnsi" w:cs="Arial"/>
          <w:sz w:val="22"/>
          <w:szCs w:val="22"/>
          <w:lang w:val="cs-CZ"/>
        </w:rPr>
        <w:t xml:space="preserve">Akceptace poskytnutých poradenských služeb probíhá mezi </w:t>
      </w:r>
      <w:r w:rsidR="00E434F4">
        <w:rPr>
          <w:rFonts w:asciiTheme="minorHAnsi" w:hAnsiTheme="minorHAnsi" w:cs="Arial"/>
          <w:sz w:val="22"/>
          <w:szCs w:val="22"/>
          <w:lang w:val="cs-CZ"/>
        </w:rPr>
        <w:t>dvěm</w:t>
      </w:r>
      <w:r w:rsidR="00EC7D3B">
        <w:rPr>
          <w:rFonts w:asciiTheme="minorHAnsi" w:hAnsiTheme="minorHAnsi" w:cs="Arial"/>
          <w:sz w:val="22"/>
          <w:szCs w:val="22"/>
          <w:lang w:val="cs-CZ"/>
        </w:rPr>
        <w:t>a</w:t>
      </w:r>
      <w:r w:rsidR="00E434F4"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zúčastněnými stranami – Účastníkem</w:t>
      </w:r>
      <w:r w:rsidR="00E434F4">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a Agenturou CzechInvest. Bez provedení akceptace </w:t>
      </w:r>
      <w:r w:rsidR="00E434F4">
        <w:rPr>
          <w:rFonts w:asciiTheme="minorHAnsi" w:hAnsiTheme="minorHAnsi" w:cs="Arial"/>
          <w:sz w:val="22"/>
          <w:szCs w:val="22"/>
          <w:lang w:val="cs-CZ"/>
        </w:rPr>
        <w:t>oběma</w:t>
      </w:r>
      <w:r w:rsidR="00E434F4"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stranami nebude možné vypořádat fakturaci poradenské společnosti a zúčtovat poskytnutou zálohu</w:t>
      </w:r>
      <w:r w:rsidR="00EC7D3B">
        <w:rPr>
          <w:rFonts w:asciiTheme="minorHAnsi" w:hAnsiTheme="minorHAnsi" w:cs="Arial"/>
          <w:sz w:val="22"/>
          <w:szCs w:val="22"/>
          <w:lang w:val="cs-CZ"/>
        </w:rPr>
        <w:t xml:space="preserve"> Účastníka</w:t>
      </w:r>
      <w:r w:rsidRPr="00241AF5">
        <w:rPr>
          <w:rFonts w:asciiTheme="minorHAnsi" w:hAnsiTheme="minorHAnsi" w:cs="Arial"/>
          <w:sz w:val="22"/>
          <w:szCs w:val="22"/>
          <w:lang w:val="cs-CZ"/>
        </w:rPr>
        <w:t>.</w:t>
      </w:r>
      <w:r w:rsidR="00893B2F" w:rsidRPr="00241AF5">
        <w:rPr>
          <w:rFonts w:asciiTheme="minorHAnsi" w:hAnsiTheme="minorHAnsi" w:cs="Arial"/>
          <w:sz w:val="22"/>
          <w:szCs w:val="22"/>
          <w:lang w:val="cs-CZ"/>
        </w:rPr>
        <w:t xml:space="preserve"> K akceptaci </w:t>
      </w:r>
      <w:proofErr w:type="gramStart"/>
      <w:r w:rsidR="00893B2F" w:rsidRPr="00241AF5">
        <w:rPr>
          <w:rFonts w:asciiTheme="minorHAnsi" w:hAnsiTheme="minorHAnsi" w:cs="Arial"/>
          <w:sz w:val="22"/>
          <w:szCs w:val="22"/>
          <w:lang w:val="cs-CZ"/>
        </w:rPr>
        <w:t>p</w:t>
      </w:r>
      <w:r w:rsidR="00EC7D3B">
        <w:rPr>
          <w:rFonts w:asciiTheme="minorHAnsi" w:hAnsiTheme="minorHAnsi" w:cs="Arial"/>
          <w:sz w:val="22"/>
          <w:szCs w:val="22"/>
          <w:lang w:val="cs-CZ"/>
        </w:rPr>
        <w:t>oskytn</w:t>
      </w:r>
      <w:r w:rsidR="001B75BE">
        <w:rPr>
          <w:rFonts w:asciiTheme="minorHAnsi" w:hAnsiTheme="minorHAnsi" w:cs="Arial"/>
          <w:sz w:val="22"/>
          <w:szCs w:val="22"/>
          <w:lang w:val="cs-CZ"/>
        </w:rPr>
        <w:t>u</w:t>
      </w:r>
      <w:r w:rsidR="00EC7D3B">
        <w:rPr>
          <w:rFonts w:asciiTheme="minorHAnsi" w:hAnsiTheme="minorHAnsi" w:cs="Arial"/>
          <w:sz w:val="22"/>
          <w:szCs w:val="22"/>
          <w:lang w:val="cs-CZ"/>
        </w:rPr>
        <w:t xml:space="preserve">tých </w:t>
      </w:r>
      <w:r w:rsidR="00893B2F" w:rsidRPr="00241AF5">
        <w:rPr>
          <w:rFonts w:asciiTheme="minorHAnsi" w:hAnsiTheme="minorHAnsi" w:cs="Arial"/>
          <w:sz w:val="22"/>
          <w:szCs w:val="22"/>
          <w:lang w:val="cs-CZ"/>
        </w:rPr>
        <w:t xml:space="preserve"> poradenských</w:t>
      </w:r>
      <w:proofErr w:type="gramEnd"/>
      <w:r w:rsidR="00893B2F" w:rsidRPr="00241AF5">
        <w:rPr>
          <w:rFonts w:asciiTheme="minorHAnsi" w:hAnsiTheme="minorHAnsi" w:cs="Arial"/>
          <w:sz w:val="22"/>
          <w:szCs w:val="22"/>
          <w:lang w:val="cs-CZ"/>
        </w:rPr>
        <w:t xml:space="preserve"> služeb slouží Akceptační </w:t>
      </w:r>
      <w:r w:rsidR="00893B2F" w:rsidRPr="00836AF1">
        <w:rPr>
          <w:rFonts w:asciiTheme="minorHAnsi" w:hAnsiTheme="minorHAnsi" w:cs="Arial"/>
          <w:sz w:val="22"/>
          <w:szCs w:val="22"/>
          <w:lang w:val="cs-CZ"/>
        </w:rPr>
        <w:t>proto</w:t>
      </w:r>
      <w:r w:rsidR="00B35376" w:rsidRPr="00836AF1">
        <w:rPr>
          <w:rFonts w:asciiTheme="minorHAnsi" w:hAnsiTheme="minorHAnsi" w:cs="Arial"/>
          <w:sz w:val="22"/>
          <w:szCs w:val="22"/>
          <w:lang w:val="cs-CZ"/>
        </w:rPr>
        <w:t>k</w:t>
      </w:r>
      <w:r w:rsidR="00893B2F" w:rsidRPr="00836AF1">
        <w:rPr>
          <w:rFonts w:asciiTheme="minorHAnsi" w:hAnsiTheme="minorHAnsi" w:cs="Arial"/>
          <w:sz w:val="22"/>
          <w:szCs w:val="22"/>
          <w:lang w:val="cs-CZ"/>
        </w:rPr>
        <w:t>ol (</w:t>
      </w:r>
      <w:r w:rsidR="00893B2F" w:rsidRPr="002D5E95">
        <w:rPr>
          <w:rFonts w:asciiTheme="minorHAnsi" w:hAnsiTheme="minorHAnsi" w:cs="Arial"/>
          <w:sz w:val="22"/>
          <w:szCs w:val="22"/>
          <w:lang w:val="cs-CZ"/>
        </w:rPr>
        <w:t xml:space="preserve">Příloha č. </w:t>
      </w:r>
      <w:r w:rsidR="00836AF1" w:rsidRPr="004B3188">
        <w:rPr>
          <w:rFonts w:asciiTheme="minorHAnsi" w:hAnsiTheme="minorHAnsi" w:cs="Arial"/>
          <w:sz w:val="22"/>
          <w:szCs w:val="22"/>
          <w:lang w:val="cs-CZ"/>
        </w:rPr>
        <w:t>4</w:t>
      </w:r>
      <w:r w:rsidR="00B154CD" w:rsidRPr="00836AF1">
        <w:rPr>
          <w:rFonts w:asciiTheme="minorHAnsi" w:hAnsiTheme="minorHAnsi" w:cs="Arial"/>
          <w:sz w:val="22"/>
          <w:szCs w:val="22"/>
          <w:lang w:val="cs-CZ"/>
        </w:rPr>
        <w:t xml:space="preserve"> </w:t>
      </w:r>
      <w:r w:rsidR="0039123F">
        <w:rPr>
          <w:rFonts w:asciiTheme="minorHAnsi" w:hAnsiTheme="minorHAnsi" w:cs="Arial"/>
          <w:sz w:val="22"/>
          <w:szCs w:val="22"/>
          <w:lang w:val="cs-CZ"/>
        </w:rPr>
        <w:t xml:space="preserve">této </w:t>
      </w:r>
      <w:r w:rsidR="00EE0CC6" w:rsidRPr="00836AF1">
        <w:rPr>
          <w:rFonts w:asciiTheme="minorHAnsi" w:hAnsiTheme="minorHAnsi" w:cs="Arial"/>
          <w:sz w:val="22"/>
          <w:szCs w:val="22"/>
          <w:lang w:val="cs-CZ"/>
        </w:rPr>
        <w:t>Smlouvy</w:t>
      </w:r>
      <w:r w:rsidR="00893B2F" w:rsidRPr="00836AF1">
        <w:rPr>
          <w:rFonts w:asciiTheme="minorHAnsi" w:hAnsiTheme="minorHAnsi" w:cs="Arial"/>
          <w:sz w:val="22"/>
          <w:szCs w:val="22"/>
          <w:lang w:val="cs-CZ"/>
        </w:rPr>
        <w:t>).</w:t>
      </w:r>
      <w:r w:rsidR="003B163B" w:rsidRPr="002D5E95">
        <w:rPr>
          <w:rFonts w:asciiTheme="minorHAnsi" w:hAnsiTheme="minorHAnsi" w:cs="Arial"/>
          <w:sz w:val="22"/>
          <w:szCs w:val="22"/>
          <w:lang w:val="cs-CZ"/>
        </w:rPr>
        <w:t xml:space="preserve"> </w:t>
      </w:r>
      <w:r w:rsidR="003B163B" w:rsidRPr="00241AF5">
        <w:rPr>
          <w:rFonts w:asciiTheme="minorHAnsi" w:hAnsiTheme="minorHAnsi" w:cs="Arial"/>
          <w:sz w:val="22"/>
          <w:szCs w:val="22"/>
          <w:lang w:val="cs-CZ"/>
        </w:rPr>
        <w:t xml:space="preserve">V případě </w:t>
      </w:r>
      <w:r w:rsidR="008E673E" w:rsidRPr="00241AF5">
        <w:rPr>
          <w:rFonts w:asciiTheme="minorHAnsi" w:hAnsiTheme="minorHAnsi" w:cs="Arial"/>
          <w:sz w:val="22"/>
          <w:szCs w:val="22"/>
          <w:lang w:val="cs-CZ"/>
        </w:rPr>
        <w:t xml:space="preserve">sporu </w:t>
      </w:r>
      <w:r w:rsidR="00EC7D3B">
        <w:rPr>
          <w:rFonts w:asciiTheme="minorHAnsi" w:hAnsiTheme="minorHAnsi" w:cs="Arial"/>
          <w:sz w:val="22"/>
          <w:szCs w:val="22"/>
          <w:lang w:val="cs-CZ"/>
        </w:rPr>
        <w:t xml:space="preserve">nebo nejasností </w:t>
      </w:r>
      <w:r w:rsidR="008E673E" w:rsidRPr="00241AF5">
        <w:rPr>
          <w:rFonts w:asciiTheme="minorHAnsi" w:hAnsiTheme="minorHAnsi" w:cs="Arial"/>
          <w:sz w:val="22"/>
          <w:szCs w:val="22"/>
          <w:lang w:val="cs-CZ"/>
        </w:rPr>
        <w:t>mezi Účastníkem a poradenskou společností ohledně akceptace množství a kvality poskytnutých služeb je rozhodující stanovisko Agentury CzechInvest</w:t>
      </w:r>
      <w:r w:rsidR="000A601A" w:rsidRPr="00241AF5">
        <w:rPr>
          <w:rFonts w:asciiTheme="minorHAnsi" w:hAnsiTheme="minorHAnsi" w:cs="Arial"/>
          <w:sz w:val="22"/>
          <w:szCs w:val="22"/>
          <w:lang w:val="cs-CZ"/>
        </w:rPr>
        <w:t>.</w:t>
      </w:r>
      <w:r w:rsidR="008E673E" w:rsidRPr="00241AF5">
        <w:rPr>
          <w:rFonts w:asciiTheme="minorHAnsi" w:hAnsiTheme="minorHAnsi" w:cs="Arial"/>
          <w:sz w:val="22"/>
          <w:szCs w:val="22"/>
          <w:lang w:val="cs-CZ"/>
        </w:rPr>
        <w:t xml:space="preserve">  </w:t>
      </w:r>
      <w:bookmarkEnd w:id="28"/>
      <w:r w:rsidR="000A601A" w:rsidRPr="00241AF5">
        <w:rPr>
          <w:rFonts w:asciiTheme="minorHAnsi" w:hAnsiTheme="minorHAnsi" w:cs="Arial"/>
          <w:sz w:val="22"/>
          <w:szCs w:val="22"/>
          <w:lang w:val="cs-CZ"/>
        </w:rPr>
        <w:t xml:space="preserve">  </w:t>
      </w:r>
      <w:r w:rsidR="008E673E" w:rsidRPr="00241AF5">
        <w:rPr>
          <w:rFonts w:asciiTheme="minorHAnsi" w:hAnsiTheme="minorHAnsi" w:cs="Arial"/>
          <w:sz w:val="22"/>
          <w:szCs w:val="22"/>
          <w:lang w:val="cs-CZ"/>
        </w:rPr>
        <w:t xml:space="preserve"> </w:t>
      </w:r>
    </w:p>
    <w:p w14:paraId="6E7E42E7" w14:textId="77777777" w:rsidR="00B871DB" w:rsidRPr="00241AF5" w:rsidRDefault="00B871DB" w:rsidP="00DB17F2">
      <w:pPr>
        <w:spacing w:line="276" w:lineRule="auto"/>
        <w:ind w:left="567"/>
        <w:jc w:val="both"/>
        <w:rPr>
          <w:rFonts w:asciiTheme="minorHAnsi" w:hAnsiTheme="minorHAnsi" w:cs="Arial"/>
          <w:sz w:val="22"/>
          <w:szCs w:val="22"/>
          <w:lang w:val="cs-CZ"/>
        </w:rPr>
      </w:pPr>
    </w:p>
    <w:p w14:paraId="6A7F5301" w14:textId="577B4D6F" w:rsidR="00B871DB" w:rsidRPr="00241AF5" w:rsidRDefault="00B871DB" w:rsidP="004B3188">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Agentura CzechInvest průběžně posuzuje způsobilost čerpaných zvýhodněných služeb</w:t>
      </w:r>
      <w:r w:rsidR="00EC7D3B">
        <w:rPr>
          <w:rFonts w:asciiTheme="minorHAnsi" w:hAnsiTheme="minorHAnsi" w:cs="Arial"/>
          <w:sz w:val="22"/>
          <w:szCs w:val="22"/>
          <w:lang w:val="cs-CZ"/>
        </w:rPr>
        <w:t xml:space="preserve"> v souladu s</w:t>
      </w:r>
      <w:r w:rsidR="001B75BE">
        <w:rPr>
          <w:rFonts w:asciiTheme="minorHAnsi" w:hAnsiTheme="minorHAnsi" w:cs="Arial"/>
          <w:sz w:val="22"/>
          <w:szCs w:val="22"/>
          <w:lang w:val="cs-CZ"/>
        </w:rPr>
        <w:t xml:space="preserve"> Přílohou č. 2 </w:t>
      </w:r>
      <w:r w:rsidR="0039123F">
        <w:rPr>
          <w:rFonts w:asciiTheme="minorHAnsi" w:hAnsiTheme="minorHAnsi" w:cs="Arial"/>
          <w:sz w:val="22"/>
          <w:szCs w:val="22"/>
          <w:lang w:val="cs-CZ"/>
        </w:rPr>
        <w:t xml:space="preserve">této </w:t>
      </w:r>
      <w:r w:rsidR="001B75BE">
        <w:rPr>
          <w:rFonts w:asciiTheme="minorHAnsi" w:hAnsiTheme="minorHAnsi" w:cs="Arial"/>
          <w:sz w:val="22"/>
          <w:szCs w:val="22"/>
          <w:lang w:val="cs-CZ"/>
        </w:rPr>
        <w:t>Smlouvy</w:t>
      </w:r>
      <w:r w:rsidR="007C10B9">
        <w:rPr>
          <w:rFonts w:asciiTheme="minorHAnsi" w:hAnsiTheme="minorHAnsi" w:cs="Arial"/>
          <w:sz w:val="22"/>
          <w:szCs w:val="22"/>
          <w:lang w:val="cs-CZ"/>
        </w:rPr>
        <w:t xml:space="preserve"> a </w:t>
      </w:r>
      <w:r w:rsidR="00D57FB1">
        <w:rPr>
          <w:rFonts w:asciiTheme="minorHAnsi" w:hAnsiTheme="minorHAnsi" w:cs="Arial"/>
          <w:sz w:val="22"/>
          <w:szCs w:val="22"/>
          <w:lang w:val="cs-CZ"/>
        </w:rPr>
        <w:t>Výzvou</w:t>
      </w:r>
      <w:r w:rsidR="001B75BE">
        <w:rPr>
          <w:rFonts w:asciiTheme="minorHAnsi" w:hAnsiTheme="minorHAnsi" w:cs="Arial"/>
          <w:sz w:val="22"/>
          <w:szCs w:val="22"/>
          <w:lang w:val="cs-CZ"/>
        </w:rPr>
        <w:t>.</w:t>
      </w:r>
      <w:r w:rsidRPr="00241AF5">
        <w:rPr>
          <w:rFonts w:asciiTheme="minorHAnsi" w:hAnsiTheme="minorHAnsi" w:cs="Arial"/>
          <w:sz w:val="22"/>
          <w:szCs w:val="22"/>
          <w:lang w:val="cs-CZ"/>
        </w:rPr>
        <w:t xml:space="preserve"> </w:t>
      </w:r>
    </w:p>
    <w:p w14:paraId="31A03763" w14:textId="77777777" w:rsidR="007112BB" w:rsidRPr="00241AF5" w:rsidRDefault="007112BB" w:rsidP="007112BB">
      <w:pPr>
        <w:pStyle w:val="Odstavecseseznamem"/>
        <w:rPr>
          <w:rFonts w:asciiTheme="minorHAnsi" w:hAnsiTheme="minorHAnsi" w:cs="Arial"/>
          <w:sz w:val="22"/>
          <w:szCs w:val="22"/>
          <w:lang w:val="cs-CZ"/>
        </w:rPr>
      </w:pPr>
    </w:p>
    <w:p w14:paraId="6A79ABA0" w14:textId="77777777" w:rsidR="00897CE3" w:rsidRPr="00241AF5" w:rsidRDefault="00897CE3" w:rsidP="007112BB">
      <w:pPr>
        <w:spacing w:line="276" w:lineRule="auto"/>
        <w:ind w:left="567"/>
        <w:jc w:val="both"/>
        <w:rPr>
          <w:rFonts w:asciiTheme="minorHAnsi" w:hAnsiTheme="minorHAnsi" w:cs="Arial"/>
          <w:b/>
          <w:i/>
          <w:sz w:val="22"/>
          <w:szCs w:val="22"/>
          <w:lang w:val="cs-CZ"/>
        </w:rPr>
      </w:pPr>
    </w:p>
    <w:p w14:paraId="58BA1116" w14:textId="305672FE" w:rsidR="00BD6D8E" w:rsidRPr="00810BBA" w:rsidRDefault="00897CE3" w:rsidP="00810BBA">
      <w:pPr>
        <w:spacing w:line="276" w:lineRule="auto"/>
        <w:jc w:val="both"/>
        <w:rPr>
          <w:rFonts w:asciiTheme="minorHAnsi" w:hAnsiTheme="minorHAnsi" w:cs="Arial"/>
          <w:b/>
          <w:bCs/>
          <w:szCs w:val="22"/>
          <w:lang w:val="cs-CZ"/>
        </w:rPr>
      </w:pPr>
      <w:r w:rsidRPr="00810BBA">
        <w:rPr>
          <w:rFonts w:asciiTheme="minorHAnsi" w:hAnsiTheme="minorHAnsi" w:cs="Arial"/>
          <w:b/>
          <w:bCs/>
          <w:szCs w:val="22"/>
          <w:lang w:val="cs-CZ"/>
        </w:rPr>
        <w:t>Čerpání zvýhodněných služeb na networkingových akcích</w:t>
      </w:r>
    </w:p>
    <w:p w14:paraId="752E4B69" w14:textId="77777777" w:rsidR="00D63DBA" w:rsidRPr="00241AF5" w:rsidRDefault="00D63DBA" w:rsidP="00C10077">
      <w:pPr>
        <w:spacing w:line="276" w:lineRule="auto"/>
        <w:jc w:val="both"/>
        <w:rPr>
          <w:rFonts w:asciiTheme="minorHAnsi" w:hAnsiTheme="minorHAnsi" w:cs="Arial"/>
          <w:sz w:val="22"/>
          <w:szCs w:val="22"/>
          <w:lang w:val="cs-CZ"/>
        </w:rPr>
      </w:pPr>
    </w:p>
    <w:p w14:paraId="0C0FF3DC" w14:textId="7D5F3F89" w:rsidR="00897CE3" w:rsidRPr="0039123F" w:rsidRDefault="00897CE3" w:rsidP="0065399C">
      <w:pPr>
        <w:numPr>
          <w:ilvl w:val="0"/>
          <w:numId w:val="41"/>
        </w:numPr>
        <w:spacing w:line="276" w:lineRule="auto"/>
        <w:ind w:left="567" w:hanging="567"/>
        <w:jc w:val="both"/>
        <w:rPr>
          <w:rFonts w:asciiTheme="minorHAnsi" w:hAnsiTheme="minorHAnsi" w:cs="Arial"/>
          <w:sz w:val="22"/>
          <w:szCs w:val="22"/>
          <w:lang w:val="cs-CZ"/>
        </w:rPr>
      </w:pPr>
      <w:r w:rsidRPr="0039123F">
        <w:rPr>
          <w:rFonts w:asciiTheme="minorHAnsi" w:hAnsiTheme="minorHAnsi" w:cs="Arial"/>
          <w:sz w:val="22"/>
          <w:szCs w:val="22"/>
          <w:lang w:val="cs-CZ"/>
        </w:rPr>
        <w:t>Během Basic f</w:t>
      </w:r>
      <w:r w:rsidR="009F312F" w:rsidRPr="0039123F">
        <w:rPr>
          <w:rFonts w:asciiTheme="minorHAnsi" w:hAnsiTheme="minorHAnsi" w:cs="Arial"/>
          <w:sz w:val="22"/>
          <w:szCs w:val="22"/>
          <w:lang w:val="cs-CZ"/>
        </w:rPr>
        <w:t>á</w:t>
      </w:r>
      <w:r w:rsidRPr="0039123F">
        <w:rPr>
          <w:rFonts w:asciiTheme="minorHAnsi" w:hAnsiTheme="minorHAnsi" w:cs="Arial"/>
          <w:sz w:val="22"/>
          <w:szCs w:val="22"/>
          <w:lang w:val="cs-CZ"/>
        </w:rPr>
        <w:t>ze má Účastník možnost čerpat vstupenky</w:t>
      </w:r>
      <w:r w:rsidR="00EC7D3B" w:rsidRPr="0039123F">
        <w:rPr>
          <w:rFonts w:asciiTheme="minorHAnsi" w:hAnsiTheme="minorHAnsi" w:cs="Arial"/>
          <w:sz w:val="22"/>
          <w:szCs w:val="22"/>
          <w:lang w:val="cs-CZ"/>
        </w:rPr>
        <w:t>/</w:t>
      </w:r>
      <w:proofErr w:type="gramStart"/>
      <w:r w:rsidR="00EC7D3B" w:rsidRPr="0039123F">
        <w:rPr>
          <w:rFonts w:asciiTheme="minorHAnsi" w:hAnsiTheme="minorHAnsi" w:cs="Arial"/>
          <w:sz w:val="22"/>
          <w:szCs w:val="22"/>
          <w:lang w:val="cs-CZ"/>
        </w:rPr>
        <w:t xml:space="preserve">využít </w:t>
      </w:r>
      <w:r w:rsidR="001B75BE" w:rsidRPr="0039123F">
        <w:rPr>
          <w:rFonts w:asciiTheme="minorHAnsi" w:hAnsiTheme="minorHAnsi" w:cs="Arial"/>
          <w:sz w:val="22"/>
          <w:szCs w:val="22"/>
          <w:lang w:val="cs-CZ"/>
        </w:rPr>
        <w:t xml:space="preserve"> v</w:t>
      </w:r>
      <w:r w:rsidR="00EC7D3B" w:rsidRPr="0039123F">
        <w:rPr>
          <w:rFonts w:asciiTheme="minorHAnsi" w:hAnsiTheme="minorHAnsi" w:cs="Arial"/>
          <w:sz w:val="22"/>
          <w:szCs w:val="22"/>
          <w:lang w:val="cs-CZ"/>
        </w:rPr>
        <w:t>stup</w:t>
      </w:r>
      <w:proofErr w:type="gramEnd"/>
      <w:r w:rsidR="00EC7D3B" w:rsidRPr="0039123F">
        <w:rPr>
          <w:rFonts w:asciiTheme="minorHAnsi" w:hAnsiTheme="minorHAnsi" w:cs="Arial"/>
          <w:sz w:val="22"/>
          <w:szCs w:val="22"/>
          <w:lang w:val="cs-CZ"/>
        </w:rPr>
        <w:t xml:space="preserve"> </w:t>
      </w:r>
      <w:r w:rsidRPr="0039123F">
        <w:rPr>
          <w:rFonts w:asciiTheme="minorHAnsi" w:hAnsiTheme="minorHAnsi" w:cs="Arial"/>
          <w:sz w:val="22"/>
          <w:szCs w:val="22"/>
          <w:lang w:val="cs-CZ"/>
        </w:rPr>
        <w:t xml:space="preserve"> na networkingové akce, workshopy a B2B setkání</w:t>
      </w:r>
      <w:r w:rsidR="00F6639A" w:rsidRPr="0039123F">
        <w:rPr>
          <w:rFonts w:asciiTheme="minorHAnsi" w:hAnsiTheme="minorHAnsi" w:cs="Arial"/>
          <w:sz w:val="22"/>
          <w:szCs w:val="22"/>
          <w:lang w:val="cs-CZ"/>
        </w:rPr>
        <w:t xml:space="preserve"> </w:t>
      </w:r>
      <w:r w:rsidR="007D3DDB" w:rsidRPr="0039123F">
        <w:rPr>
          <w:rFonts w:asciiTheme="minorHAnsi" w:hAnsiTheme="minorHAnsi" w:cs="Arial"/>
          <w:sz w:val="22"/>
          <w:szCs w:val="22"/>
          <w:lang w:val="cs-CZ"/>
        </w:rPr>
        <w:t xml:space="preserve">konané </w:t>
      </w:r>
      <w:r w:rsidRPr="0039123F">
        <w:rPr>
          <w:rFonts w:asciiTheme="minorHAnsi" w:hAnsiTheme="minorHAnsi" w:cs="Arial"/>
          <w:sz w:val="22"/>
          <w:szCs w:val="22"/>
          <w:lang w:val="cs-CZ"/>
        </w:rPr>
        <w:t>v</w:t>
      </w:r>
      <w:r w:rsidR="0039123F">
        <w:rPr>
          <w:rFonts w:asciiTheme="minorHAnsi" w:hAnsiTheme="minorHAnsi" w:cs="Arial"/>
          <w:sz w:val="22"/>
          <w:szCs w:val="22"/>
          <w:lang w:val="cs-CZ"/>
        </w:rPr>
        <w:t> </w:t>
      </w:r>
      <w:r w:rsidRPr="0039123F">
        <w:rPr>
          <w:rFonts w:asciiTheme="minorHAnsi" w:hAnsiTheme="minorHAnsi" w:cs="Arial"/>
          <w:sz w:val="22"/>
          <w:szCs w:val="22"/>
          <w:lang w:val="cs-CZ"/>
        </w:rPr>
        <w:t>ČR</w:t>
      </w:r>
      <w:r w:rsidR="0039123F">
        <w:rPr>
          <w:rFonts w:asciiTheme="minorHAnsi" w:hAnsiTheme="minorHAnsi" w:cs="Arial"/>
          <w:sz w:val="22"/>
          <w:szCs w:val="22"/>
          <w:lang w:val="cs-CZ"/>
        </w:rPr>
        <w:t>.</w:t>
      </w:r>
    </w:p>
    <w:p w14:paraId="5B0AE403" w14:textId="77777777" w:rsidR="00253548" w:rsidRPr="0039123F" w:rsidRDefault="00253548" w:rsidP="004B3188">
      <w:pPr>
        <w:spacing w:line="276" w:lineRule="auto"/>
        <w:ind w:left="567"/>
        <w:jc w:val="both"/>
        <w:rPr>
          <w:rFonts w:asciiTheme="minorHAnsi" w:hAnsiTheme="minorHAnsi" w:cs="Arial"/>
          <w:sz w:val="22"/>
          <w:szCs w:val="22"/>
          <w:lang w:val="cs-CZ"/>
        </w:rPr>
      </w:pPr>
    </w:p>
    <w:p w14:paraId="3A9A5D5A" w14:textId="4A157649" w:rsidR="0035019E" w:rsidRPr="0039123F" w:rsidRDefault="00880EFB" w:rsidP="0065399C">
      <w:pPr>
        <w:numPr>
          <w:ilvl w:val="0"/>
          <w:numId w:val="41"/>
        </w:numPr>
        <w:spacing w:line="276" w:lineRule="auto"/>
        <w:ind w:left="567" w:hanging="567"/>
        <w:jc w:val="both"/>
        <w:rPr>
          <w:rFonts w:asciiTheme="minorHAnsi" w:hAnsiTheme="minorHAnsi" w:cs="Arial"/>
          <w:sz w:val="22"/>
          <w:szCs w:val="22"/>
          <w:lang w:val="cs-CZ"/>
        </w:rPr>
      </w:pPr>
      <w:r w:rsidRPr="0039123F">
        <w:rPr>
          <w:rFonts w:asciiTheme="minorHAnsi" w:hAnsiTheme="minorHAnsi" w:cs="Arial"/>
          <w:sz w:val="22"/>
          <w:szCs w:val="22"/>
          <w:lang w:val="cs-CZ"/>
        </w:rPr>
        <w:t xml:space="preserve">Účast na dané akci musí být v souladu s Plánem rozvoje Účastníka a </w:t>
      </w:r>
      <w:r w:rsidR="00293602" w:rsidRPr="0039123F">
        <w:rPr>
          <w:rFonts w:asciiTheme="minorHAnsi" w:hAnsiTheme="minorHAnsi" w:cs="Arial"/>
          <w:sz w:val="22"/>
          <w:szCs w:val="22"/>
          <w:lang w:val="cs-CZ"/>
        </w:rPr>
        <w:t>je</w:t>
      </w:r>
      <w:r w:rsidRPr="0039123F">
        <w:rPr>
          <w:rFonts w:asciiTheme="minorHAnsi" w:hAnsiTheme="minorHAnsi" w:cs="Arial"/>
          <w:sz w:val="22"/>
          <w:szCs w:val="22"/>
          <w:lang w:val="cs-CZ"/>
        </w:rPr>
        <w:t xml:space="preserve"> podmíněna schválením </w:t>
      </w:r>
      <w:proofErr w:type="gramStart"/>
      <w:r w:rsidR="00684DCC" w:rsidRPr="0039123F">
        <w:rPr>
          <w:rFonts w:asciiTheme="minorHAnsi" w:hAnsiTheme="minorHAnsi" w:cs="Arial"/>
          <w:sz w:val="22"/>
          <w:szCs w:val="22"/>
          <w:lang w:val="cs-CZ"/>
        </w:rPr>
        <w:t>zástupce</w:t>
      </w:r>
      <w:r w:rsidR="00EC7D3B" w:rsidRPr="0039123F">
        <w:rPr>
          <w:rFonts w:asciiTheme="minorHAnsi" w:hAnsiTheme="minorHAnsi" w:cs="Arial"/>
          <w:sz w:val="22"/>
          <w:szCs w:val="22"/>
          <w:lang w:val="cs-CZ"/>
        </w:rPr>
        <w:t xml:space="preserve">m </w:t>
      </w:r>
      <w:r w:rsidR="00684DCC" w:rsidRPr="0039123F">
        <w:rPr>
          <w:rFonts w:asciiTheme="minorHAnsi" w:hAnsiTheme="minorHAnsi" w:cs="Arial"/>
          <w:sz w:val="22"/>
          <w:szCs w:val="22"/>
          <w:lang w:val="cs-CZ"/>
        </w:rPr>
        <w:t xml:space="preserve"> Agentury</w:t>
      </w:r>
      <w:proofErr w:type="gramEnd"/>
      <w:r w:rsidR="00684DCC" w:rsidRPr="0039123F">
        <w:rPr>
          <w:rFonts w:asciiTheme="minorHAnsi" w:hAnsiTheme="minorHAnsi" w:cs="Arial"/>
          <w:sz w:val="22"/>
          <w:szCs w:val="22"/>
          <w:lang w:val="cs-CZ"/>
        </w:rPr>
        <w:t xml:space="preserve"> CzechInvest</w:t>
      </w:r>
      <w:r w:rsidRPr="0039123F">
        <w:rPr>
          <w:rFonts w:asciiTheme="minorHAnsi" w:hAnsiTheme="minorHAnsi" w:cs="Arial"/>
          <w:sz w:val="22"/>
          <w:szCs w:val="22"/>
          <w:lang w:val="cs-CZ"/>
        </w:rPr>
        <w:t>.</w:t>
      </w:r>
    </w:p>
    <w:p w14:paraId="18BFAC64" w14:textId="571B3393" w:rsidR="007D3DDB" w:rsidRPr="0039123F" w:rsidRDefault="007D3DDB" w:rsidP="004B3188">
      <w:pPr>
        <w:spacing w:line="276" w:lineRule="auto"/>
        <w:ind w:left="567"/>
        <w:jc w:val="both"/>
        <w:rPr>
          <w:rFonts w:asciiTheme="minorHAnsi" w:hAnsiTheme="minorHAnsi" w:cs="Arial"/>
          <w:sz w:val="22"/>
          <w:szCs w:val="22"/>
          <w:lang w:val="cs-CZ"/>
        </w:rPr>
      </w:pPr>
    </w:p>
    <w:p w14:paraId="09ACC1F5" w14:textId="29F5FCDD" w:rsidR="00897CE3" w:rsidRPr="0039123F" w:rsidRDefault="00EC7D3B" w:rsidP="0065399C">
      <w:pPr>
        <w:numPr>
          <w:ilvl w:val="0"/>
          <w:numId w:val="41"/>
        </w:numPr>
        <w:spacing w:line="276" w:lineRule="auto"/>
        <w:ind w:left="567" w:hanging="567"/>
        <w:jc w:val="both"/>
        <w:rPr>
          <w:rFonts w:asciiTheme="minorHAnsi" w:hAnsiTheme="minorHAnsi" w:cs="Arial"/>
          <w:sz w:val="22"/>
          <w:szCs w:val="22"/>
          <w:lang w:val="cs-CZ"/>
        </w:rPr>
      </w:pPr>
      <w:r w:rsidRPr="0039123F">
        <w:rPr>
          <w:rFonts w:asciiTheme="minorHAnsi" w:hAnsiTheme="minorHAnsi" w:cs="Arial"/>
          <w:sz w:val="22"/>
          <w:szCs w:val="22"/>
          <w:lang w:val="cs-CZ"/>
        </w:rPr>
        <w:t xml:space="preserve">Účast na networkingové </w:t>
      </w:r>
      <w:proofErr w:type="gramStart"/>
      <w:r w:rsidRPr="0039123F">
        <w:rPr>
          <w:rFonts w:asciiTheme="minorHAnsi" w:hAnsiTheme="minorHAnsi" w:cs="Arial"/>
          <w:sz w:val="22"/>
          <w:szCs w:val="22"/>
          <w:lang w:val="cs-CZ"/>
        </w:rPr>
        <w:t>akci  může</w:t>
      </w:r>
      <w:proofErr w:type="gramEnd"/>
      <w:r w:rsidRPr="0039123F">
        <w:rPr>
          <w:rFonts w:asciiTheme="minorHAnsi" w:hAnsiTheme="minorHAnsi" w:cs="Arial"/>
          <w:sz w:val="22"/>
          <w:szCs w:val="22"/>
          <w:lang w:val="cs-CZ"/>
        </w:rPr>
        <w:t xml:space="preserve"> být </w:t>
      </w:r>
      <w:r w:rsidR="00897CE3" w:rsidRPr="0039123F">
        <w:rPr>
          <w:rFonts w:asciiTheme="minorHAnsi" w:hAnsiTheme="minorHAnsi" w:cs="Arial"/>
          <w:sz w:val="22"/>
          <w:szCs w:val="22"/>
          <w:lang w:val="cs-CZ"/>
        </w:rPr>
        <w:t xml:space="preserve">pasivní </w:t>
      </w:r>
      <w:r w:rsidRPr="0039123F">
        <w:rPr>
          <w:rFonts w:asciiTheme="minorHAnsi" w:hAnsiTheme="minorHAnsi" w:cs="Arial"/>
          <w:sz w:val="22"/>
          <w:szCs w:val="22"/>
          <w:lang w:val="cs-CZ"/>
        </w:rPr>
        <w:t xml:space="preserve">a/nebo </w:t>
      </w:r>
      <w:r w:rsidR="00897CE3" w:rsidRPr="0039123F">
        <w:rPr>
          <w:rFonts w:asciiTheme="minorHAnsi" w:hAnsiTheme="minorHAnsi" w:cs="Arial"/>
          <w:sz w:val="22"/>
          <w:szCs w:val="22"/>
          <w:lang w:val="cs-CZ"/>
        </w:rPr>
        <w:t>i aktivní</w:t>
      </w:r>
      <w:r w:rsidR="001B75BE" w:rsidRPr="0039123F">
        <w:rPr>
          <w:rFonts w:asciiTheme="minorHAnsi" w:hAnsiTheme="minorHAnsi" w:cs="Arial"/>
          <w:sz w:val="22"/>
          <w:szCs w:val="22"/>
          <w:lang w:val="cs-CZ"/>
        </w:rPr>
        <w:t>.</w:t>
      </w:r>
    </w:p>
    <w:p w14:paraId="439980A9" w14:textId="77777777" w:rsidR="00253548" w:rsidRPr="0039123F" w:rsidRDefault="00253548" w:rsidP="004B3188">
      <w:pPr>
        <w:spacing w:line="276" w:lineRule="auto"/>
        <w:ind w:left="567"/>
        <w:jc w:val="both"/>
        <w:rPr>
          <w:rFonts w:asciiTheme="minorHAnsi" w:hAnsiTheme="minorHAnsi" w:cs="Arial"/>
          <w:sz w:val="22"/>
          <w:szCs w:val="22"/>
          <w:lang w:val="cs-CZ"/>
        </w:rPr>
      </w:pPr>
    </w:p>
    <w:p w14:paraId="72E9B71F" w14:textId="7093B748" w:rsidR="00897CE3" w:rsidRPr="0039123F" w:rsidRDefault="000564C5" w:rsidP="0065399C">
      <w:pPr>
        <w:numPr>
          <w:ilvl w:val="0"/>
          <w:numId w:val="41"/>
        </w:numPr>
        <w:spacing w:line="276" w:lineRule="auto"/>
        <w:ind w:left="567" w:hanging="567"/>
        <w:jc w:val="both"/>
        <w:rPr>
          <w:rFonts w:asciiTheme="minorHAnsi" w:hAnsiTheme="minorHAnsi" w:cs="Arial"/>
          <w:sz w:val="22"/>
          <w:szCs w:val="22"/>
          <w:lang w:val="cs-CZ"/>
        </w:rPr>
      </w:pPr>
      <w:bookmarkStart w:id="29" w:name="_Ref12885718"/>
      <w:r w:rsidRPr="0039123F">
        <w:rPr>
          <w:rFonts w:asciiTheme="minorHAnsi" w:hAnsiTheme="minorHAnsi" w:cs="Arial"/>
          <w:sz w:val="22"/>
          <w:szCs w:val="22"/>
          <w:lang w:val="cs-CZ"/>
        </w:rPr>
        <w:t>Zadání</w:t>
      </w:r>
      <w:r w:rsidR="00880EFB" w:rsidRPr="0039123F">
        <w:rPr>
          <w:rFonts w:asciiTheme="minorHAnsi" w:hAnsiTheme="minorHAnsi" w:cs="Arial"/>
          <w:sz w:val="22"/>
          <w:szCs w:val="22"/>
          <w:lang w:val="cs-CZ"/>
        </w:rPr>
        <w:t xml:space="preserve"> networkingov</w:t>
      </w:r>
      <w:r w:rsidRPr="0039123F">
        <w:rPr>
          <w:rFonts w:asciiTheme="minorHAnsi" w:hAnsiTheme="minorHAnsi" w:cs="Arial"/>
          <w:sz w:val="22"/>
          <w:szCs w:val="22"/>
          <w:lang w:val="cs-CZ"/>
        </w:rPr>
        <w:t>é</w:t>
      </w:r>
      <w:r w:rsidR="00880EFB" w:rsidRPr="0039123F">
        <w:rPr>
          <w:rFonts w:asciiTheme="minorHAnsi" w:hAnsiTheme="minorHAnsi" w:cs="Arial"/>
          <w:sz w:val="22"/>
          <w:szCs w:val="22"/>
          <w:lang w:val="cs-CZ"/>
        </w:rPr>
        <w:t xml:space="preserve"> akc</w:t>
      </w:r>
      <w:r w:rsidRPr="0039123F">
        <w:rPr>
          <w:rFonts w:asciiTheme="minorHAnsi" w:hAnsiTheme="minorHAnsi" w:cs="Arial"/>
          <w:sz w:val="22"/>
          <w:szCs w:val="22"/>
          <w:lang w:val="cs-CZ"/>
        </w:rPr>
        <w:t>e</w:t>
      </w:r>
      <w:r w:rsidR="00880EFB" w:rsidRPr="0039123F">
        <w:rPr>
          <w:rFonts w:asciiTheme="minorHAnsi" w:hAnsiTheme="minorHAnsi" w:cs="Arial"/>
          <w:sz w:val="22"/>
          <w:szCs w:val="22"/>
          <w:lang w:val="cs-CZ"/>
        </w:rPr>
        <w:t xml:space="preserve"> (viz </w:t>
      </w:r>
      <w:r w:rsidR="00810BBA" w:rsidRPr="0039123F">
        <w:rPr>
          <w:rFonts w:asciiTheme="minorHAnsi" w:hAnsiTheme="minorHAnsi" w:cs="Arial"/>
          <w:sz w:val="22"/>
          <w:szCs w:val="22"/>
          <w:lang w:val="cs-CZ"/>
        </w:rPr>
        <w:t>P</w:t>
      </w:r>
      <w:r w:rsidR="00880EFB" w:rsidRPr="0039123F">
        <w:rPr>
          <w:rFonts w:asciiTheme="minorHAnsi" w:hAnsiTheme="minorHAnsi" w:cs="Arial"/>
          <w:sz w:val="22"/>
          <w:szCs w:val="22"/>
          <w:lang w:val="cs-CZ"/>
        </w:rPr>
        <w:t xml:space="preserve">říloha č. </w:t>
      </w:r>
      <w:r w:rsidR="008725FC" w:rsidRPr="0039123F">
        <w:rPr>
          <w:rFonts w:asciiTheme="minorHAnsi" w:hAnsiTheme="minorHAnsi" w:cs="Arial"/>
          <w:sz w:val="22"/>
          <w:szCs w:val="22"/>
          <w:lang w:val="cs-CZ"/>
        </w:rPr>
        <w:t xml:space="preserve">9 </w:t>
      </w:r>
      <w:r w:rsidR="0039123F">
        <w:rPr>
          <w:rFonts w:asciiTheme="minorHAnsi" w:hAnsiTheme="minorHAnsi" w:cs="Arial"/>
          <w:sz w:val="22"/>
          <w:szCs w:val="22"/>
          <w:lang w:val="cs-CZ"/>
        </w:rPr>
        <w:t xml:space="preserve">této </w:t>
      </w:r>
      <w:r w:rsidR="00880EFB" w:rsidRPr="0039123F">
        <w:rPr>
          <w:rFonts w:asciiTheme="minorHAnsi" w:hAnsiTheme="minorHAnsi" w:cs="Arial"/>
          <w:sz w:val="22"/>
          <w:szCs w:val="22"/>
          <w:lang w:val="cs-CZ"/>
        </w:rPr>
        <w:t xml:space="preserve">Smlouvy) musí být </w:t>
      </w:r>
      <w:proofErr w:type="gramStart"/>
      <w:r w:rsidR="00EC7D3B" w:rsidRPr="0039123F">
        <w:rPr>
          <w:rFonts w:asciiTheme="minorHAnsi" w:hAnsiTheme="minorHAnsi" w:cs="Arial"/>
          <w:sz w:val="22"/>
          <w:szCs w:val="22"/>
          <w:lang w:val="cs-CZ"/>
        </w:rPr>
        <w:t xml:space="preserve">doručeno </w:t>
      </w:r>
      <w:r w:rsidR="00880EFB" w:rsidRPr="0039123F">
        <w:rPr>
          <w:rFonts w:asciiTheme="minorHAnsi" w:hAnsiTheme="minorHAnsi" w:cs="Arial"/>
          <w:sz w:val="22"/>
          <w:szCs w:val="22"/>
          <w:lang w:val="cs-CZ"/>
        </w:rPr>
        <w:t xml:space="preserve"> nejpozději</w:t>
      </w:r>
      <w:proofErr w:type="gramEnd"/>
      <w:r w:rsidR="00880EFB" w:rsidRPr="0039123F">
        <w:rPr>
          <w:rFonts w:asciiTheme="minorHAnsi" w:hAnsiTheme="minorHAnsi" w:cs="Arial"/>
          <w:sz w:val="22"/>
          <w:szCs w:val="22"/>
          <w:lang w:val="cs-CZ"/>
        </w:rPr>
        <w:t xml:space="preserve"> 5 </w:t>
      </w:r>
      <w:r w:rsidR="0039123F">
        <w:rPr>
          <w:rFonts w:asciiTheme="minorHAnsi" w:hAnsiTheme="minorHAnsi" w:cs="Arial"/>
          <w:sz w:val="22"/>
          <w:szCs w:val="22"/>
          <w:lang w:val="cs-CZ"/>
        </w:rPr>
        <w:t xml:space="preserve">kalendářních </w:t>
      </w:r>
      <w:r w:rsidR="00880EFB" w:rsidRPr="0039123F">
        <w:rPr>
          <w:rFonts w:asciiTheme="minorHAnsi" w:hAnsiTheme="minorHAnsi" w:cs="Arial"/>
          <w:sz w:val="22"/>
          <w:szCs w:val="22"/>
          <w:lang w:val="cs-CZ"/>
        </w:rPr>
        <w:t>dní před konáním akce</w:t>
      </w:r>
      <w:r w:rsidR="00EC7D3B" w:rsidRPr="0039123F">
        <w:rPr>
          <w:rFonts w:asciiTheme="minorHAnsi" w:hAnsiTheme="minorHAnsi" w:cs="Arial"/>
          <w:sz w:val="22"/>
          <w:szCs w:val="22"/>
          <w:lang w:val="cs-CZ"/>
        </w:rPr>
        <w:t xml:space="preserve"> prostřednictvím </w:t>
      </w:r>
      <w:r w:rsidR="00880EFB" w:rsidRPr="0039123F">
        <w:rPr>
          <w:rFonts w:asciiTheme="minorHAnsi" w:hAnsiTheme="minorHAnsi" w:cs="Arial"/>
          <w:sz w:val="22"/>
          <w:szCs w:val="22"/>
          <w:lang w:val="cs-CZ"/>
        </w:rPr>
        <w:t xml:space="preserve"> e-mail</w:t>
      </w:r>
      <w:r w:rsidR="00EC7D3B" w:rsidRPr="0039123F">
        <w:rPr>
          <w:rFonts w:asciiTheme="minorHAnsi" w:hAnsiTheme="minorHAnsi" w:cs="Arial"/>
          <w:sz w:val="22"/>
          <w:szCs w:val="22"/>
          <w:lang w:val="cs-CZ"/>
        </w:rPr>
        <w:t>u</w:t>
      </w:r>
      <w:r w:rsidR="00880EFB" w:rsidRPr="0039123F">
        <w:rPr>
          <w:rFonts w:asciiTheme="minorHAnsi" w:hAnsiTheme="minorHAnsi" w:cs="Arial"/>
          <w:sz w:val="22"/>
          <w:szCs w:val="22"/>
          <w:lang w:val="cs-CZ"/>
        </w:rPr>
        <w:t xml:space="preserve"> na příslušného</w:t>
      </w:r>
      <w:r w:rsidR="001120E8" w:rsidRPr="0039123F">
        <w:rPr>
          <w:rFonts w:asciiTheme="minorHAnsi" w:hAnsiTheme="minorHAnsi" w:cs="Arial"/>
          <w:sz w:val="22"/>
          <w:szCs w:val="22"/>
          <w:lang w:val="cs-CZ"/>
        </w:rPr>
        <w:t xml:space="preserve"> zástupce Agentury CzechInvest</w:t>
      </w:r>
      <w:r w:rsidR="00EA43D2" w:rsidRPr="0039123F">
        <w:rPr>
          <w:rFonts w:asciiTheme="minorHAnsi" w:hAnsiTheme="minorHAnsi" w:cs="Arial"/>
          <w:sz w:val="22"/>
          <w:szCs w:val="22"/>
          <w:lang w:val="cs-CZ"/>
        </w:rPr>
        <w:t xml:space="preserve"> </w:t>
      </w:r>
      <w:r w:rsidR="00880EFB" w:rsidRPr="0039123F">
        <w:rPr>
          <w:rFonts w:asciiTheme="minorHAnsi" w:hAnsiTheme="minorHAnsi" w:cs="Arial"/>
          <w:sz w:val="22"/>
          <w:szCs w:val="22"/>
          <w:lang w:val="cs-CZ"/>
        </w:rPr>
        <w:t xml:space="preserve">. </w:t>
      </w:r>
      <w:r w:rsidR="00ED21AD" w:rsidRPr="0039123F">
        <w:rPr>
          <w:rFonts w:asciiTheme="minorHAnsi" w:hAnsiTheme="minorHAnsi" w:cs="Arial"/>
          <w:sz w:val="22"/>
          <w:szCs w:val="22"/>
          <w:lang w:val="cs-CZ"/>
        </w:rPr>
        <w:t>(účastnit se m</w:t>
      </w:r>
      <w:r w:rsidR="00293602" w:rsidRPr="0039123F">
        <w:rPr>
          <w:rFonts w:asciiTheme="minorHAnsi" w:hAnsiTheme="minorHAnsi" w:cs="Arial"/>
          <w:sz w:val="22"/>
          <w:szCs w:val="22"/>
          <w:lang w:val="cs-CZ"/>
        </w:rPr>
        <w:t>ohou</w:t>
      </w:r>
      <w:r w:rsidR="00ED21AD" w:rsidRPr="0039123F">
        <w:rPr>
          <w:rFonts w:asciiTheme="minorHAnsi" w:hAnsiTheme="minorHAnsi" w:cs="Arial"/>
          <w:sz w:val="22"/>
          <w:szCs w:val="22"/>
          <w:lang w:val="cs-CZ"/>
        </w:rPr>
        <w:t xml:space="preserve"> jen zástupci Účastn</w:t>
      </w:r>
      <w:r w:rsidR="0045769F" w:rsidRPr="0039123F">
        <w:rPr>
          <w:rFonts w:asciiTheme="minorHAnsi" w:hAnsiTheme="minorHAnsi" w:cs="Arial"/>
          <w:sz w:val="22"/>
          <w:szCs w:val="22"/>
          <w:lang w:val="cs-CZ"/>
        </w:rPr>
        <w:t>í</w:t>
      </w:r>
      <w:r w:rsidR="00ED21AD" w:rsidRPr="0039123F">
        <w:rPr>
          <w:rFonts w:asciiTheme="minorHAnsi" w:hAnsiTheme="minorHAnsi" w:cs="Arial"/>
          <w:sz w:val="22"/>
          <w:szCs w:val="22"/>
          <w:lang w:val="cs-CZ"/>
        </w:rPr>
        <w:t xml:space="preserve">ka vymezení v odst. </w:t>
      </w:r>
      <w:r w:rsidR="00057FE7">
        <w:rPr>
          <w:rFonts w:asciiTheme="minorHAnsi" w:hAnsiTheme="minorHAnsi" w:cs="Arial"/>
          <w:sz w:val="22"/>
          <w:szCs w:val="22"/>
          <w:lang w:val="cs-CZ"/>
        </w:rPr>
        <w:fldChar w:fldCharType="begin"/>
      </w:r>
      <w:r w:rsidR="00057FE7">
        <w:rPr>
          <w:rFonts w:asciiTheme="minorHAnsi" w:hAnsiTheme="minorHAnsi" w:cs="Arial"/>
          <w:sz w:val="22"/>
          <w:szCs w:val="22"/>
          <w:lang w:val="cs-CZ"/>
        </w:rPr>
        <w:instrText xml:space="preserve"> REF _Ref12903504 \r \h </w:instrText>
      </w:r>
      <w:r w:rsidR="00057FE7">
        <w:rPr>
          <w:rFonts w:asciiTheme="minorHAnsi" w:hAnsiTheme="minorHAnsi" w:cs="Arial"/>
          <w:sz w:val="22"/>
          <w:szCs w:val="22"/>
          <w:lang w:val="cs-CZ"/>
        </w:rPr>
      </w:r>
      <w:r w:rsidR="00057FE7">
        <w:rPr>
          <w:rFonts w:asciiTheme="minorHAnsi" w:hAnsiTheme="minorHAnsi" w:cs="Arial"/>
          <w:sz w:val="22"/>
          <w:szCs w:val="22"/>
          <w:lang w:val="cs-CZ"/>
        </w:rPr>
        <w:fldChar w:fldCharType="separate"/>
      </w:r>
      <w:r w:rsidR="00057FE7">
        <w:rPr>
          <w:rFonts w:asciiTheme="minorHAnsi" w:hAnsiTheme="minorHAnsi" w:cs="Arial"/>
          <w:sz w:val="22"/>
          <w:szCs w:val="22"/>
          <w:lang w:val="cs-CZ"/>
        </w:rPr>
        <w:t>2.55</w:t>
      </w:r>
      <w:r w:rsidR="00057FE7">
        <w:rPr>
          <w:rFonts w:asciiTheme="minorHAnsi" w:hAnsiTheme="minorHAnsi" w:cs="Arial"/>
          <w:sz w:val="22"/>
          <w:szCs w:val="22"/>
          <w:lang w:val="cs-CZ"/>
        </w:rPr>
        <w:fldChar w:fldCharType="end"/>
      </w:r>
      <w:r w:rsidR="00ED21AD" w:rsidRPr="0039123F">
        <w:rPr>
          <w:rFonts w:asciiTheme="minorHAnsi" w:hAnsiTheme="minorHAnsi" w:cs="Arial"/>
          <w:sz w:val="22"/>
          <w:szCs w:val="22"/>
          <w:lang w:val="cs-CZ"/>
        </w:rPr>
        <w:t>)</w:t>
      </w:r>
      <w:r w:rsidR="0039123F">
        <w:rPr>
          <w:rFonts w:asciiTheme="minorHAnsi" w:hAnsiTheme="minorHAnsi" w:cs="Arial"/>
          <w:sz w:val="22"/>
          <w:szCs w:val="22"/>
          <w:lang w:val="cs-CZ"/>
        </w:rPr>
        <w:t xml:space="preserve"> této Smlouvy.</w:t>
      </w:r>
      <w:bookmarkEnd w:id="29"/>
    </w:p>
    <w:p w14:paraId="0B231767" w14:textId="77777777" w:rsidR="00253548" w:rsidRPr="0039123F" w:rsidRDefault="00253548" w:rsidP="004B3188">
      <w:pPr>
        <w:spacing w:line="276" w:lineRule="auto"/>
        <w:ind w:left="567"/>
        <w:jc w:val="both"/>
        <w:rPr>
          <w:rFonts w:asciiTheme="minorHAnsi" w:hAnsiTheme="minorHAnsi" w:cs="Arial"/>
          <w:sz w:val="22"/>
          <w:szCs w:val="22"/>
          <w:lang w:val="cs-CZ"/>
        </w:rPr>
      </w:pPr>
    </w:p>
    <w:p w14:paraId="5C4576B3" w14:textId="28FDB719" w:rsidR="00880EFB" w:rsidRPr="0039123F" w:rsidRDefault="00880EFB" w:rsidP="0065399C">
      <w:pPr>
        <w:numPr>
          <w:ilvl w:val="0"/>
          <w:numId w:val="41"/>
        </w:numPr>
        <w:spacing w:line="276" w:lineRule="auto"/>
        <w:ind w:left="567" w:hanging="567"/>
        <w:jc w:val="both"/>
        <w:rPr>
          <w:rFonts w:asciiTheme="minorHAnsi" w:hAnsiTheme="minorHAnsi" w:cs="Arial"/>
          <w:sz w:val="22"/>
          <w:szCs w:val="22"/>
          <w:lang w:val="cs-CZ"/>
        </w:rPr>
      </w:pPr>
      <w:bookmarkStart w:id="30" w:name="_Hlk8468920"/>
      <w:r w:rsidRPr="0039123F">
        <w:rPr>
          <w:rFonts w:asciiTheme="minorHAnsi" w:hAnsiTheme="minorHAnsi" w:cs="Arial"/>
          <w:sz w:val="22"/>
          <w:szCs w:val="22"/>
          <w:lang w:val="cs-CZ"/>
        </w:rPr>
        <w:t xml:space="preserve">Minimální cena </w:t>
      </w:r>
      <w:r w:rsidR="00C16916" w:rsidRPr="004B3188">
        <w:rPr>
          <w:rFonts w:asciiTheme="minorHAnsi" w:hAnsiTheme="minorHAnsi" w:cs="Arial"/>
          <w:sz w:val="22"/>
          <w:szCs w:val="22"/>
          <w:lang w:val="cs-CZ"/>
        </w:rPr>
        <w:t>vstupenky</w:t>
      </w:r>
      <w:r w:rsidR="00C16916" w:rsidRPr="0039123F">
        <w:rPr>
          <w:rFonts w:asciiTheme="minorHAnsi" w:hAnsiTheme="minorHAnsi" w:cs="Arial"/>
          <w:sz w:val="22"/>
          <w:szCs w:val="22"/>
          <w:lang w:val="cs-CZ"/>
        </w:rPr>
        <w:t xml:space="preserve"> </w:t>
      </w:r>
      <w:r w:rsidRPr="0039123F">
        <w:rPr>
          <w:rFonts w:asciiTheme="minorHAnsi" w:hAnsiTheme="minorHAnsi" w:cs="Arial"/>
          <w:sz w:val="22"/>
          <w:szCs w:val="22"/>
          <w:lang w:val="cs-CZ"/>
        </w:rPr>
        <w:t xml:space="preserve">pro objednání akce Agenturou CzechInvest je </w:t>
      </w:r>
      <w:r w:rsidR="001120E8" w:rsidRPr="0039123F">
        <w:rPr>
          <w:rFonts w:asciiTheme="minorHAnsi" w:hAnsiTheme="minorHAnsi" w:cs="Arial"/>
          <w:sz w:val="22"/>
          <w:szCs w:val="22"/>
          <w:lang w:val="cs-CZ"/>
        </w:rPr>
        <w:t>____</w:t>
      </w:r>
      <w:r w:rsidRPr="0039123F">
        <w:rPr>
          <w:rFonts w:asciiTheme="minorHAnsi" w:hAnsiTheme="minorHAnsi" w:cs="Arial"/>
          <w:sz w:val="22"/>
          <w:szCs w:val="22"/>
          <w:lang w:val="cs-CZ"/>
        </w:rPr>
        <w:t xml:space="preserve"> Kč </w:t>
      </w:r>
      <w:r w:rsidR="007D3DDB" w:rsidRPr="0039123F">
        <w:rPr>
          <w:rFonts w:asciiTheme="minorHAnsi" w:hAnsiTheme="minorHAnsi" w:cs="Arial"/>
          <w:sz w:val="22"/>
          <w:szCs w:val="22"/>
          <w:lang w:val="cs-CZ"/>
        </w:rPr>
        <w:t xml:space="preserve">bez DPH </w:t>
      </w:r>
      <w:r w:rsidRPr="0039123F">
        <w:rPr>
          <w:rFonts w:asciiTheme="minorHAnsi" w:hAnsiTheme="minorHAnsi" w:cs="Arial"/>
          <w:sz w:val="22"/>
          <w:szCs w:val="22"/>
          <w:lang w:val="cs-CZ"/>
        </w:rPr>
        <w:t>za jednu vstupenku</w:t>
      </w:r>
      <w:bookmarkEnd w:id="30"/>
      <w:r w:rsidR="001B75BE" w:rsidRPr="0039123F">
        <w:rPr>
          <w:rFonts w:asciiTheme="minorHAnsi" w:hAnsiTheme="minorHAnsi" w:cs="Arial"/>
          <w:sz w:val="22"/>
          <w:szCs w:val="22"/>
          <w:lang w:val="cs-CZ"/>
        </w:rPr>
        <w:t>/vstup</w:t>
      </w:r>
      <w:r w:rsidRPr="0039123F">
        <w:rPr>
          <w:rFonts w:asciiTheme="minorHAnsi" w:hAnsiTheme="minorHAnsi" w:cs="Arial"/>
          <w:sz w:val="22"/>
          <w:szCs w:val="22"/>
          <w:lang w:val="cs-CZ"/>
        </w:rPr>
        <w:t xml:space="preserve">, </w:t>
      </w:r>
      <w:r w:rsidR="001B75BE" w:rsidRPr="0039123F">
        <w:rPr>
          <w:rFonts w:asciiTheme="minorHAnsi" w:hAnsiTheme="minorHAnsi" w:cs="Arial"/>
          <w:sz w:val="22"/>
          <w:szCs w:val="22"/>
          <w:lang w:val="cs-CZ"/>
        </w:rPr>
        <w:t xml:space="preserve">s tím, že </w:t>
      </w:r>
      <w:r w:rsidRPr="0039123F">
        <w:rPr>
          <w:rFonts w:asciiTheme="minorHAnsi" w:hAnsiTheme="minorHAnsi" w:cs="Arial"/>
          <w:sz w:val="22"/>
          <w:szCs w:val="22"/>
          <w:lang w:val="cs-CZ"/>
        </w:rPr>
        <w:t xml:space="preserve">akce se musí konat v termínu trvání Basic fáze stanovené v odst. </w:t>
      </w:r>
      <w:r w:rsidR="0039123F">
        <w:rPr>
          <w:rFonts w:asciiTheme="minorHAnsi" w:hAnsiTheme="minorHAnsi" w:cs="Arial"/>
          <w:sz w:val="22"/>
          <w:szCs w:val="22"/>
          <w:lang w:val="cs-CZ"/>
        </w:rPr>
        <w:fldChar w:fldCharType="begin"/>
      </w:r>
      <w:r w:rsidR="0039123F">
        <w:rPr>
          <w:rFonts w:asciiTheme="minorHAnsi" w:hAnsiTheme="minorHAnsi" w:cs="Arial"/>
          <w:sz w:val="22"/>
          <w:szCs w:val="22"/>
          <w:lang w:val="cs-CZ"/>
        </w:rPr>
        <w:instrText xml:space="preserve"> REF _Ref12883394 \r \h </w:instrText>
      </w:r>
      <w:r w:rsidR="0039123F">
        <w:rPr>
          <w:rFonts w:asciiTheme="minorHAnsi" w:hAnsiTheme="minorHAnsi" w:cs="Arial"/>
          <w:sz w:val="22"/>
          <w:szCs w:val="22"/>
          <w:lang w:val="cs-CZ"/>
        </w:rPr>
      </w:r>
      <w:r w:rsidR="0039123F">
        <w:rPr>
          <w:rFonts w:asciiTheme="minorHAnsi" w:hAnsiTheme="minorHAnsi" w:cs="Arial"/>
          <w:sz w:val="22"/>
          <w:szCs w:val="22"/>
          <w:lang w:val="cs-CZ"/>
        </w:rPr>
        <w:fldChar w:fldCharType="separate"/>
      </w:r>
      <w:r w:rsidR="0039123F">
        <w:rPr>
          <w:rFonts w:asciiTheme="minorHAnsi" w:hAnsiTheme="minorHAnsi" w:cs="Arial"/>
          <w:sz w:val="22"/>
          <w:szCs w:val="22"/>
          <w:lang w:val="cs-CZ"/>
        </w:rPr>
        <w:t>4.3</w:t>
      </w:r>
      <w:r w:rsidR="0039123F">
        <w:rPr>
          <w:rFonts w:asciiTheme="minorHAnsi" w:hAnsiTheme="minorHAnsi" w:cs="Arial"/>
          <w:sz w:val="22"/>
          <w:szCs w:val="22"/>
          <w:lang w:val="cs-CZ"/>
        </w:rPr>
        <w:fldChar w:fldCharType="end"/>
      </w:r>
      <w:r w:rsidRPr="0039123F">
        <w:rPr>
          <w:rFonts w:asciiTheme="minorHAnsi" w:hAnsiTheme="minorHAnsi" w:cs="Arial"/>
          <w:sz w:val="22"/>
          <w:szCs w:val="22"/>
          <w:lang w:val="cs-CZ"/>
        </w:rPr>
        <w:t xml:space="preserve"> </w:t>
      </w:r>
      <w:r w:rsidR="0039123F">
        <w:rPr>
          <w:rFonts w:asciiTheme="minorHAnsi" w:hAnsiTheme="minorHAnsi" w:cs="Arial"/>
          <w:sz w:val="22"/>
          <w:szCs w:val="22"/>
          <w:lang w:val="cs-CZ"/>
        </w:rPr>
        <w:t xml:space="preserve">této </w:t>
      </w:r>
      <w:r w:rsidRPr="0039123F">
        <w:rPr>
          <w:rFonts w:asciiTheme="minorHAnsi" w:hAnsiTheme="minorHAnsi" w:cs="Arial"/>
          <w:sz w:val="22"/>
          <w:szCs w:val="22"/>
          <w:lang w:val="cs-CZ"/>
        </w:rPr>
        <w:t>Smlouvy.</w:t>
      </w:r>
    </w:p>
    <w:p w14:paraId="6FE79847" w14:textId="77777777" w:rsidR="00253548" w:rsidRPr="0039123F" w:rsidRDefault="00253548" w:rsidP="004B3188">
      <w:pPr>
        <w:spacing w:line="276" w:lineRule="auto"/>
        <w:ind w:left="567"/>
        <w:jc w:val="both"/>
        <w:rPr>
          <w:rFonts w:asciiTheme="minorHAnsi" w:hAnsiTheme="minorHAnsi" w:cs="Arial"/>
          <w:sz w:val="22"/>
          <w:szCs w:val="22"/>
          <w:lang w:val="cs-CZ"/>
        </w:rPr>
      </w:pPr>
    </w:p>
    <w:p w14:paraId="1589561B" w14:textId="2865FE7E" w:rsidR="00897CE3" w:rsidRPr="0039123F" w:rsidRDefault="00880EFB" w:rsidP="005A7F47">
      <w:pPr>
        <w:numPr>
          <w:ilvl w:val="0"/>
          <w:numId w:val="41"/>
        </w:numPr>
        <w:spacing w:line="276" w:lineRule="auto"/>
        <w:ind w:left="567" w:hanging="567"/>
        <w:jc w:val="both"/>
        <w:rPr>
          <w:rFonts w:asciiTheme="minorHAnsi" w:hAnsiTheme="minorHAnsi" w:cs="Arial"/>
          <w:sz w:val="22"/>
          <w:szCs w:val="22"/>
          <w:lang w:val="cs-CZ"/>
        </w:rPr>
      </w:pPr>
      <w:r w:rsidRPr="0039123F">
        <w:rPr>
          <w:rFonts w:asciiTheme="minorHAnsi" w:hAnsiTheme="minorHAnsi" w:cs="Arial"/>
          <w:sz w:val="22"/>
          <w:szCs w:val="22"/>
          <w:lang w:val="cs-CZ"/>
        </w:rPr>
        <w:t xml:space="preserve">Maximální </w:t>
      </w:r>
      <w:r w:rsidR="00607B5F" w:rsidRPr="0039123F">
        <w:rPr>
          <w:rFonts w:asciiTheme="minorHAnsi" w:hAnsiTheme="minorHAnsi" w:cs="Arial"/>
          <w:sz w:val="22"/>
          <w:szCs w:val="22"/>
          <w:lang w:val="cs-CZ"/>
        </w:rPr>
        <w:t xml:space="preserve">finanční </w:t>
      </w:r>
      <w:r w:rsidRPr="0039123F">
        <w:rPr>
          <w:rFonts w:asciiTheme="minorHAnsi" w:hAnsiTheme="minorHAnsi" w:cs="Arial"/>
          <w:sz w:val="22"/>
          <w:szCs w:val="22"/>
          <w:lang w:val="cs-CZ"/>
        </w:rPr>
        <w:t xml:space="preserve">rozsah </w:t>
      </w:r>
      <w:r w:rsidR="00607B5F" w:rsidRPr="0039123F">
        <w:rPr>
          <w:rFonts w:asciiTheme="minorHAnsi" w:hAnsiTheme="minorHAnsi" w:cs="Arial"/>
          <w:sz w:val="22"/>
          <w:szCs w:val="22"/>
          <w:lang w:val="cs-CZ"/>
        </w:rPr>
        <w:t xml:space="preserve">nákladů </w:t>
      </w:r>
      <w:r w:rsidRPr="0039123F">
        <w:rPr>
          <w:rFonts w:asciiTheme="minorHAnsi" w:hAnsiTheme="minorHAnsi" w:cs="Arial"/>
          <w:sz w:val="22"/>
          <w:szCs w:val="22"/>
          <w:lang w:val="cs-CZ"/>
        </w:rPr>
        <w:t xml:space="preserve">na zvýhodněnou službu Účast na networkingových akcích pro jednoho Účastníka </w:t>
      </w:r>
      <w:proofErr w:type="gramStart"/>
      <w:r w:rsidRPr="0039123F">
        <w:rPr>
          <w:rFonts w:asciiTheme="minorHAnsi" w:hAnsiTheme="minorHAnsi" w:cs="Arial"/>
          <w:sz w:val="22"/>
          <w:szCs w:val="22"/>
          <w:lang w:val="cs-CZ"/>
        </w:rPr>
        <w:t xml:space="preserve">je </w:t>
      </w:r>
      <w:r w:rsidR="001120E8" w:rsidRPr="0039123F">
        <w:rPr>
          <w:rFonts w:asciiTheme="minorHAnsi" w:hAnsiTheme="minorHAnsi" w:cs="Arial"/>
          <w:sz w:val="22"/>
          <w:szCs w:val="22"/>
          <w:lang w:val="cs-CZ"/>
        </w:rPr>
        <w:t xml:space="preserve"> uveden</w:t>
      </w:r>
      <w:proofErr w:type="gramEnd"/>
      <w:r w:rsidR="001120E8" w:rsidRPr="0039123F">
        <w:rPr>
          <w:rFonts w:asciiTheme="minorHAnsi" w:hAnsiTheme="minorHAnsi" w:cs="Arial"/>
          <w:sz w:val="22"/>
          <w:szCs w:val="22"/>
          <w:lang w:val="cs-CZ"/>
        </w:rPr>
        <w:t xml:space="preserve"> v Příloze č. 2 </w:t>
      </w:r>
      <w:r w:rsidR="0039123F">
        <w:rPr>
          <w:rFonts w:asciiTheme="minorHAnsi" w:hAnsiTheme="minorHAnsi" w:cs="Arial"/>
          <w:sz w:val="22"/>
          <w:szCs w:val="22"/>
          <w:lang w:val="cs-CZ"/>
        </w:rPr>
        <w:t xml:space="preserve">této </w:t>
      </w:r>
      <w:r w:rsidR="001120E8" w:rsidRPr="0039123F">
        <w:rPr>
          <w:rFonts w:asciiTheme="minorHAnsi" w:hAnsiTheme="minorHAnsi" w:cs="Arial"/>
          <w:sz w:val="22"/>
          <w:szCs w:val="22"/>
          <w:lang w:val="cs-CZ"/>
        </w:rPr>
        <w:t>Smlouvy.</w:t>
      </w:r>
    </w:p>
    <w:p w14:paraId="579516A4" w14:textId="77777777" w:rsidR="00E038E1" w:rsidRDefault="00E038E1" w:rsidP="00897CE3">
      <w:pPr>
        <w:spacing w:line="276" w:lineRule="auto"/>
        <w:ind w:left="567"/>
        <w:jc w:val="both"/>
        <w:rPr>
          <w:rFonts w:asciiTheme="minorHAnsi" w:hAnsiTheme="minorHAnsi" w:cs="Arial"/>
          <w:b/>
          <w:i/>
          <w:sz w:val="22"/>
          <w:szCs w:val="22"/>
          <w:lang w:val="cs-CZ"/>
        </w:rPr>
      </w:pPr>
    </w:p>
    <w:p w14:paraId="50B900E1" w14:textId="31192071" w:rsidR="00897CE3" w:rsidRPr="00810BBA" w:rsidRDefault="00897CE3" w:rsidP="00810BBA">
      <w:pPr>
        <w:spacing w:line="276" w:lineRule="auto"/>
        <w:jc w:val="both"/>
        <w:rPr>
          <w:rFonts w:asciiTheme="minorHAnsi" w:hAnsiTheme="minorHAnsi" w:cs="Arial"/>
          <w:b/>
          <w:bCs/>
          <w:szCs w:val="22"/>
          <w:lang w:val="cs-CZ"/>
        </w:rPr>
      </w:pPr>
      <w:proofErr w:type="gramStart"/>
      <w:r w:rsidRPr="00810BBA">
        <w:rPr>
          <w:rFonts w:asciiTheme="minorHAnsi" w:hAnsiTheme="minorHAnsi" w:cs="Arial"/>
          <w:b/>
          <w:bCs/>
          <w:szCs w:val="22"/>
          <w:lang w:val="cs-CZ"/>
        </w:rPr>
        <w:t xml:space="preserve">Změny </w:t>
      </w:r>
      <w:r w:rsidR="003D1FBF">
        <w:rPr>
          <w:rFonts w:asciiTheme="minorHAnsi" w:hAnsiTheme="minorHAnsi" w:cs="Arial"/>
          <w:b/>
          <w:bCs/>
          <w:szCs w:val="22"/>
          <w:lang w:val="cs-CZ"/>
        </w:rPr>
        <w:t> Plánu</w:t>
      </w:r>
      <w:proofErr w:type="gramEnd"/>
      <w:r w:rsidR="003D1FBF">
        <w:rPr>
          <w:rFonts w:asciiTheme="minorHAnsi" w:hAnsiTheme="minorHAnsi" w:cs="Arial"/>
          <w:b/>
          <w:bCs/>
          <w:szCs w:val="22"/>
          <w:lang w:val="cs-CZ"/>
        </w:rPr>
        <w:t xml:space="preserve"> rozvoje</w:t>
      </w:r>
      <w:r w:rsidRPr="00810BBA">
        <w:rPr>
          <w:rFonts w:asciiTheme="minorHAnsi" w:hAnsiTheme="minorHAnsi" w:cs="Arial"/>
          <w:b/>
          <w:bCs/>
          <w:szCs w:val="22"/>
          <w:lang w:val="cs-CZ"/>
        </w:rPr>
        <w:t xml:space="preserve"> </w:t>
      </w:r>
      <w:r w:rsidR="00DA01B5" w:rsidRPr="00810BBA">
        <w:rPr>
          <w:rFonts w:asciiTheme="minorHAnsi" w:hAnsiTheme="minorHAnsi" w:cs="Arial"/>
          <w:b/>
          <w:bCs/>
          <w:szCs w:val="22"/>
          <w:lang w:val="cs-CZ"/>
        </w:rPr>
        <w:t>Ú</w:t>
      </w:r>
      <w:r w:rsidRPr="00810BBA">
        <w:rPr>
          <w:rFonts w:asciiTheme="minorHAnsi" w:hAnsiTheme="minorHAnsi" w:cs="Arial"/>
          <w:b/>
          <w:bCs/>
          <w:szCs w:val="22"/>
          <w:lang w:val="cs-CZ"/>
        </w:rPr>
        <w:t>častníka</w:t>
      </w:r>
    </w:p>
    <w:p w14:paraId="6463A4FB" w14:textId="77777777" w:rsidR="00897CE3" w:rsidRPr="00241AF5" w:rsidRDefault="00897CE3" w:rsidP="00DB17F2">
      <w:pPr>
        <w:spacing w:line="276" w:lineRule="auto"/>
        <w:jc w:val="both"/>
        <w:rPr>
          <w:rFonts w:asciiTheme="minorHAnsi" w:hAnsiTheme="minorHAnsi" w:cs="Arial"/>
          <w:sz w:val="22"/>
          <w:szCs w:val="22"/>
          <w:lang w:val="cs-CZ"/>
        </w:rPr>
      </w:pPr>
    </w:p>
    <w:p w14:paraId="5DBD2AF1" w14:textId="27DEF128" w:rsidR="007C0194" w:rsidRPr="00241AF5" w:rsidRDefault="00BD6D8E"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je povinen konzultovat změnu </w:t>
      </w:r>
      <w:r w:rsidR="001B75BE">
        <w:rPr>
          <w:rFonts w:asciiTheme="minorHAnsi" w:hAnsiTheme="minorHAnsi" w:cs="Arial"/>
          <w:sz w:val="22"/>
          <w:szCs w:val="22"/>
          <w:lang w:val="cs-CZ"/>
        </w:rPr>
        <w:t xml:space="preserve">svého </w:t>
      </w:r>
      <w:r w:rsidR="00A13FE5">
        <w:rPr>
          <w:rFonts w:asciiTheme="minorHAnsi" w:hAnsiTheme="minorHAnsi" w:cs="Arial"/>
          <w:sz w:val="22"/>
          <w:szCs w:val="22"/>
          <w:lang w:val="cs-CZ"/>
        </w:rPr>
        <w:t>Plánu rozvoje</w:t>
      </w:r>
      <w:r w:rsidRPr="00241AF5">
        <w:rPr>
          <w:rFonts w:asciiTheme="minorHAnsi" w:hAnsiTheme="minorHAnsi" w:cs="Arial"/>
          <w:sz w:val="22"/>
          <w:szCs w:val="22"/>
          <w:lang w:val="cs-CZ"/>
        </w:rPr>
        <w:t xml:space="preserve"> </w:t>
      </w:r>
      <w:proofErr w:type="gramStart"/>
      <w:r w:rsidRPr="00241AF5">
        <w:rPr>
          <w:rFonts w:asciiTheme="minorHAnsi" w:hAnsiTheme="minorHAnsi" w:cs="Arial"/>
          <w:sz w:val="22"/>
          <w:szCs w:val="22"/>
          <w:lang w:val="cs-CZ"/>
        </w:rPr>
        <w:t>s</w:t>
      </w:r>
      <w:r w:rsidR="005C5D6D" w:rsidRPr="00241AF5">
        <w:rPr>
          <w:rFonts w:asciiTheme="minorHAnsi" w:hAnsiTheme="minorHAnsi" w:cs="Arial"/>
          <w:sz w:val="22"/>
          <w:szCs w:val="22"/>
          <w:lang w:val="cs-CZ"/>
        </w:rPr>
        <w:t> </w:t>
      </w:r>
      <w:r w:rsidR="00A83E9A" w:rsidRPr="00241AF5" w:rsidDel="00A83E9A">
        <w:rPr>
          <w:rFonts w:asciiTheme="minorHAnsi" w:hAnsiTheme="minorHAnsi" w:cs="Arial"/>
          <w:sz w:val="22"/>
          <w:szCs w:val="22"/>
          <w:lang w:val="cs-CZ"/>
        </w:rPr>
        <w:t xml:space="preserve"> </w:t>
      </w:r>
      <w:r w:rsidR="003B4451" w:rsidRPr="00241AF5">
        <w:rPr>
          <w:rFonts w:asciiTheme="minorHAnsi" w:hAnsiTheme="minorHAnsi" w:cs="Arial"/>
          <w:sz w:val="22"/>
          <w:szCs w:val="22"/>
          <w:lang w:val="cs-CZ"/>
        </w:rPr>
        <w:t>Agenturou</w:t>
      </w:r>
      <w:proofErr w:type="gramEnd"/>
      <w:r w:rsidR="003B4451" w:rsidRPr="00241AF5">
        <w:rPr>
          <w:rFonts w:asciiTheme="minorHAnsi" w:hAnsiTheme="minorHAnsi" w:cs="Arial"/>
          <w:sz w:val="22"/>
          <w:szCs w:val="22"/>
          <w:lang w:val="cs-CZ"/>
        </w:rPr>
        <w:t xml:space="preserve"> CzechInvest</w:t>
      </w:r>
      <w:r w:rsidR="000B38FF" w:rsidRPr="00241AF5">
        <w:rPr>
          <w:rFonts w:asciiTheme="minorHAnsi" w:hAnsiTheme="minorHAnsi" w:cs="Arial"/>
          <w:sz w:val="22"/>
          <w:szCs w:val="22"/>
          <w:lang w:val="cs-CZ"/>
        </w:rPr>
        <w:t xml:space="preserve">. </w:t>
      </w:r>
      <w:r w:rsidR="003454B3" w:rsidRPr="00241AF5">
        <w:rPr>
          <w:rFonts w:asciiTheme="minorHAnsi" w:hAnsiTheme="minorHAnsi" w:cs="Arial"/>
          <w:sz w:val="22"/>
          <w:szCs w:val="22"/>
          <w:lang w:val="cs-CZ"/>
        </w:rPr>
        <w:t>Po </w:t>
      </w:r>
      <w:r w:rsidRPr="00241AF5">
        <w:rPr>
          <w:rFonts w:asciiTheme="minorHAnsi" w:hAnsiTheme="minorHAnsi" w:cs="Arial"/>
          <w:sz w:val="22"/>
          <w:szCs w:val="22"/>
          <w:lang w:val="cs-CZ"/>
        </w:rPr>
        <w:t xml:space="preserve">konzultaci </w:t>
      </w:r>
      <w:proofErr w:type="gramStart"/>
      <w:r w:rsidRPr="00241AF5">
        <w:rPr>
          <w:rFonts w:asciiTheme="minorHAnsi" w:hAnsiTheme="minorHAnsi" w:cs="Arial"/>
          <w:sz w:val="22"/>
          <w:szCs w:val="22"/>
          <w:lang w:val="cs-CZ"/>
        </w:rPr>
        <w:t xml:space="preserve">Účastník </w:t>
      </w:r>
      <w:r w:rsidR="00607B5F">
        <w:rPr>
          <w:rFonts w:asciiTheme="minorHAnsi" w:hAnsiTheme="minorHAnsi" w:cs="Arial"/>
          <w:sz w:val="22"/>
          <w:szCs w:val="22"/>
          <w:lang w:val="cs-CZ"/>
        </w:rPr>
        <w:t> doručí</w:t>
      </w:r>
      <w:proofErr w:type="gramEnd"/>
      <w:r w:rsidR="00607B5F">
        <w:rPr>
          <w:rFonts w:asciiTheme="minorHAnsi" w:hAnsiTheme="minorHAnsi" w:cs="Arial"/>
          <w:sz w:val="22"/>
          <w:szCs w:val="22"/>
          <w:lang w:val="cs-CZ"/>
        </w:rPr>
        <w:t xml:space="preserve">  Agentuře CzechInvest </w:t>
      </w:r>
      <w:r w:rsidRPr="00241AF5">
        <w:rPr>
          <w:rFonts w:asciiTheme="minorHAnsi" w:hAnsiTheme="minorHAnsi" w:cs="Arial"/>
          <w:sz w:val="22"/>
          <w:szCs w:val="22"/>
          <w:lang w:val="cs-CZ"/>
        </w:rPr>
        <w:t> </w:t>
      </w:r>
      <w:r w:rsidR="00645C6E">
        <w:rPr>
          <w:rFonts w:asciiTheme="minorHAnsi" w:hAnsiTheme="minorHAnsi" w:cs="Arial"/>
          <w:sz w:val="22"/>
          <w:szCs w:val="22"/>
          <w:lang w:val="cs-CZ"/>
        </w:rPr>
        <w:t> upravený Plán rozvoje</w:t>
      </w:r>
      <w:r w:rsidR="00A76336" w:rsidRPr="00241AF5">
        <w:rPr>
          <w:rFonts w:asciiTheme="minorHAnsi" w:hAnsiTheme="minorHAnsi" w:cs="Arial"/>
          <w:sz w:val="22"/>
          <w:szCs w:val="22"/>
          <w:lang w:val="cs-CZ"/>
        </w:rPr>
        <w:t xml:space="preserve"> (Příloha č. </w:t>
      </w:r>
      <w:r w:rsidR="00645C6E">
        <w:rPr>
          <w:rFonts w:asciiTheme="minorHAnsi" w:hAnsiTheme="minorHAnsi" w:cs="Arial"/>
          <w:sz w:val="22"/>
          <w:szCs w:val="22"/>
          <w:lang w:val="cs-CZ"/>
        </w:rPr>
        <w:t>1</w:t>
      </w:r>
      <w:r w:rsidR="00645C6E" w:rsidRPr="00241AF5">
        <w:rPr>
          <w:rFonts w:asciiTheme="minorHAnsi" w:hAnsiTheme="minorHAnsi" w:cs="Arial"/>
          <w:sz w:val="22"/>
          <w:szCs w:val="22"/>
          <w:lang w:val="cs-CZ"/>
        </w:rPr>
        <w:t xml:space="preserve"> </w:t>
      </w:r>
      <w:r w:rsidR="0039123F">
        <w:rPr>
          <w:rFonts w:asciiTheme="minorHAnsi" w:hAnsiTheme="minorHAnsi" w:cs="Arial"/>
          <w:sz w:val="22"/>
          <w:szCs w:val="22"/>
          <w:lang w:val="cs-CZ"/>
        </w:rPr>
        <w:t xml:space="preserve">této </w:t>
      </w:r>
      <w:r w:rsidR="00EE0CC6" w:rsidRPr="00241AF5">
        <w:rPr>
          <w:rFonts w:asciiTheme="minorHAnsi" w:hAnsiTheme="minorHAnsi" w:cs="Arial"/>
          <w:sz w:val="22"/>
          <w:szCs w:val="22"/>
          <w:lang w:val="cs-CZ"/>
        </w:rPr>
        <w:t>Smlouvy</w:t>
      </w:r>
      <w:r w:rsidR="00A76336" w:rsidRPr="00241AF5">
        <w:rPr>
          <w:rFonts w:asciiTheme="minorHAnsi" w:hAnsiTheme="minorHAnsi" w:cs="Arial"/>
          <w:sz w:val="22"/>
          <w:szCs w:val="22"/>
          <w:lang w:val="cs-CZ"/>
        </w:rPr>
        <w:t>)</w:t>
      </w:r>
      <w:r w:rsidR="007C0194" w:rsidRPr="00241AF5">
        <w:rPr>
          <w:rFonts w:asciiTheme="minorHAnsi" w:hAnsiTheme="minorHAnsi" w:cs="Arial"/>
          <w:sz w:val="22"/>
          <w:szCs w:val="22"/>
          <w:lang w:val="cs-CZ"/>
        </w:rPr>
        <w:t>.</w:t>
      </w:r>
      <w:r w:rsidR="004E4CD5" w:rsidRPr="00241AF5">
        <w:rPr>
          <w:rFonts w:asciiTheme="minorHAnsi" w:hAnsiTheme="minorHAnsi" w:cs="Arial"/>
          <w:sz w:val="22"/>
          <w:szCs w:val="22"/>
          <w:lang w:val="cs-CZ"/>
        </w:rPr>
        <w:t xml:space="preserve"> </w:t>
      </w:r>
      <w:r w:rsidR="007C0194" w:rsidRPr="00241AF5">
        <w:rPr>
          <w:rFonts w:asciiTheme="minorHAnsi" w:hAnsiTheme="minorHAnsi" w:cs="Arial"/>
          <w:sz w:val="22"/>
          <w:szCs w:val="22"/>
          <w:lang w:val="cs-CZ"/>
        </w:rPr>
        <w:t xml:space="preserve"> </w:t>
      </w:r>
    </w:p>
    <w:p w14:paraId="3D253FC2" w14:textId="77777777" w:rsidR="007C0194" w:rsidRPr="00241AF5" w:rsidRDefault="007C0194" w:rsidP="007112BB">
      <w:pPr>
        <w:pStyle w:val="Odstavecseseznamem"/>
        <w:rPr>
          <w:rFonts w:asciiTheme="minorHAnsi" w:hAnsiTheme="minorHAnsi" w:cs="Arial"/>
          <w:sz w:val="22"/>
          <w:szCs w:val="22"/>
          <w:lang w:val="cs-CZ"/>
        </w:rPr>
      </w:pPr>
    </w:p>
    <w:p w14:paraId="590BD802" w14:textId="351505BA" w:rsidR="00D14F44" w:rsidRPr="00241AF5" w:rsidRDefault="00913079"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Žádost o</w:t>
      </w:r>
      <w:r w:rsidR="005C5D6D" w:rsidRPr="00241AF5">
        <w:rPr>
          <w:rFonts w:asciiTheme="minorHAnsi" w:hAnsiTheme="minorHAnsi" w:cs="Arial"/>
          <w:sz w:val="22"/>
          <w:szCs w:val="22"/>
          <w:lang w:val="cs-CZ"/>
        </w:rPr>
        <w:t> </w:t>
      </w:r>
      <w:r w:rsidRPr="00241AF5">
        <w:rPr>
          <w:rFonts w:asciiTheme="minorHAnsi" w:hAnsiTheme="minorHAnsi" w:cs="Arial"/>
          <w:sz w:val="22"/>
          <w:szCs w:val="22"/>
          <w:lang w:val="cs-CZ"/>
        </w:rPr>
        <w:t>změnu Plánu rozvoje</w:t>
      </w:r>
      <w:r w:rsidR="00776479" w:rsidRPr="00241AF5">
        <w:rPr>
          <w:rFonts w:asciiTheme="minorHAnsi" w:hAnsiTheme="minorHAnsi" w:cs="Arial"/>
          <w:sz w:val="22"/>
          <w:szCs w:val="22"/>
          <w:lang w:val="cs-CZ"/>
        </w:rPr>
        <w:t xml:space="preserve"> je Účastník oprávněn předložit </w:t>
      </w:r>
      <w:r w:rsidR="00E97D68">
        <w:rPr>
          <w:rFonts w:asciiTheme="minorHAnsi" w:hAnsiTheme="minorHAnsi" w:cs="Arial"/>
          <w:sz w:val="22"/>
          <w:szCs w:val="22"/>
          <w:lang w:val="cs-CZ"/>
        </w:rPr>
        <w:t>maximálně 1x (jedenkrát) v době</w:t>
      </w:r>
      <w:r w:rsidRPr="00241AF5">
        <w:rPr>
          <w:rFonts w:asciiTheme="minorHAnsi" w:hAnsiTheme="minorHAnsi" w:cs="Arial"/>
          <w:sz w:val="22"/>
          <w:szCs w:val="22"/>
          <w:lang w:val="cs-CZ"/>
        </w:rPr>
        <w:t xml:space="preserve"> trvání Basic fáze.</w:t>
      </w:r>
    </w:p>
    <w:p w14:paraId="366A9919" w14:textId="77777777" w:rsidR="009813FD" w:rsidRPr="00241AF5" w:rsidRDefault="009813FD" w:rsidP="007112BB">
      <w:pPr>
        <w:pStyle w:val="Odstavecseseznamem"/>
        <w:rPr>
          <w:rFonts w:asciiTheme="minorHAnsi" w:hAnsiTheme="minorHAnsi" w:cs="Arial"/>
          <w:sz w:val="22"/>
          <w:szCs w:val="22"/>
          <w:lang w:val="cs-CZ"/>
        </w:rPr>
      </w:pPr>
    </w:p>
    <w:p w14:paraId="32801BCA" w14:textId="41260147" w:rsidR="0023036E" w:rsidRPr="00241AF5" w:rsidRDefault="009813FD"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O schválení/neschválení změny </w:t>
      </w:r>
      <w:r w:rsidR="006F6E8A">
        <w:rPr>
          <w:rFonts w:asciiTheme="minorHAnsi" w:hAnsiTheme="minorHAnsi" w:cs="Arial"/>
          <w:sz w:val="22"/>
          <w:szCs w:val="22"/>
          <w:lang w:val="cs-CZ"/>
        </w:rPr>
        <w:t xml:space="preserve">Plánu rozvoje </w:t>
      </w:r>
      <w:r w:rsidRPr="00241AF5">
        <w:rPr>
          <w:rFonts w:asciiTheme="minorHAnsi" w:hAnsiTheme="minorHAnsi" w:cs="Arial"/>
          <w:sz w:val="22"/>
          <w:szCs w:val="22"/>
          <w:lang w:val="cs-CZ"/>
        </w:rPr>
        <w:t>rozhoduje</w:t>
      </w:r>
      <w:r w:rsidR="00555F07" w:rsidRPr="00241AF5">
        <w:rPr>
          <w:rFonts w:asciiTheme="minorHAnsi" w:hAnsiTheme="minorHAnsi" w:cs="Arial"/>
          <w:sz w:val="22"/>
          <w:szCs w:val="22"/>
          <w:lang w:val="cs-CZ"/>
        </w:rPr>
        <w:t xml:space="preserve"> </w:t>
      </w:r>
      <w:r w:rsidR="007112BB" w:rsidRPr="00241AF5">
        <w:rPr>
          <w:rFonts w:asciiTheme="minorHAnsi" w:hAnsiTheme="minorHAnsi" w:cs="Arial"/>
          <w:sz w:val="22"/>
          <w:szCs w:val="22"/>
          <w:lang w:val="cs-CZ"/>
        </w:rPr>
        <w:t>Agentur</w:t>
      </w:r>
      <w:r w:rsidR="003B4451" w:rsidRPr="00241AF5">
        <w:rPr>
          <w:rFonts w:asciiTheme="minorHAnsi" w:hAnsiTheme="minorHAnsi" w:cs="Arial"/>
          <w:sz w:val="22"/>
          <w:szCs w:val="22"/>
          <w:lang w:val="cs-CZ"/>
        </w:rPr>
        <w:t>a</w:t>
      </w:r>
      <w:r w:rsidR="007112BB" w:rsidRPr="00241AF5">
        <w:rPr>
          <w:rFonts w:asciiTheme="minorHAnsi" w:hAnsiTheme="minorHAnsi" w:cs="Arial"/>
          <w:sz w:val="22"/>
          <w:szCs w:val="22"/>
          <w:lang w:val="cs-CZ"/>
        </w:rPr>
        <w:t xml:space="preserve"> CzechInvest</w:t>
      </w:r>
      <w:r w:rsidRPr="00241AF5">
        <w:rPr>
          <w:rFonts w:asciiTheme="minorHAnsi" w:hAnsiTheme="minorHAnsi" w:cs="Arial"/>
          <w:sz w:val="22"/>
          <w:szCs w:val="22"/>
          <w:lang w:val="cs-CZ"/>
        </w:rPr>
        <w:t xml:space="preserve">. </w:t>
      </w:r>
    </w:p>
    <w:p w14:paraId="7CEB08F1" w14:textId="4968EE09" w:rsidR="00D63DBA" w:rsidRPr="00241AF5" w:rsidRDefault="00D63DBA" w:rsidP="00DB17F2">
      <w:pPr>
        <w:pStyle w:val="Odstavecseseznamem"/>
        <w:rPr>
          <w:rFonts w:asciiTheme="minorHAnsi" w:hAnsiTheme="minorHAnsi" w:cs="Arial"/>
          <w:bCs/>
          <w:sz w:val="22"/>
          <w:szCs w:val="22"/>
          <w:lang w:val="cs-CZ"/>
        </w:rPr>
      </w:pPr>
    </w:p>
    <w:p w14:paraId="5FC2F305" w14:textId="5980B133" w:rsidR="00C62BAA" w:rsidRPr="00241AF5" w:rsidRDefault="000328F5" w:rsidP="00DB17F2">
      <w:pPr>
        <w:spacing w:line="276" w:lineRule="auto"/>
        <w:jc w:val="both"/>
        <w:rPr>
          <w:rFonts w:asciiTheme="minorHAnsi" w:hAnsiTheme="minorHAnsi" w:cs="Arial"/>
          <w:b/>
          <w:bCs/>
          <w:sz w:val="22"/>
          <w:szCs w:val="22"/>
          <w:lang w:val="cs-CZ"/>
        </w:rPr>
      </w:pPr>
      <w:r>
        <w:rPr>
          <w:rFonts w:asciiTheme="minorHAnsi" w:hAnsiTheme="minorHAnsi" w:cs="Arial"/>
          <w:b/>
          <w:bCs/>
          <w:szCs w:val="22"/>
          <w:lang w:val="cs-CZ"/>
        </w:rPr>
        <w:t>Průběžné zprávy</w:t>
      </w:r>
      <w:r w:rsidR="009B348E">
        <w:rPr>
          <w:rFonts w:asciiTheme="minorHAnsi" w:hAnsiTheme="minorHAnsi" w:cs="Arial"/>
          <w:b/>
          <w:bCs/>
          <w:szCs w:val="22"/>
          <w:lang w:val="cs-CZ"/>
        </w:rPr>
        <w:t xml:space="preserve"> a Závěrečná zpráva</w:t>
      </w:r>
    </w:p>
    <w:p w14:paraId="54F1EF31" w14:textId="77777777" w:rsidR="00BA7C86" w:rsidRPr="00241AF5" w:rsidRDefault="00BA7C86" w:rsidP="00BA7C86">
      <w:pPr>
        <w:spacing w:line="276" w:lineRule="auto"/>
        <w:ind w:left="567"/>
        <w:jc w:val="both"/>
        <w:rPr>
          <w:rFonts w:asciiTheme="minorHAnsi" w:hAnsiTheme="minorHAnsi" w:cs="Arial"/>
          <w:bCs/>
          <w:sz w:val="22"/>
          <w:szCs w:val="22"/>
          <w:lang w:val="cs-CZ"/>
        </w:rPr>
      </w:pPr>
    </w:p>
    <w:p w14:paraId="475E841E" w14:textId="45AF935C" w:rsidR="00E038E1" w:rsidRDefault="00E038E1" w:rsidP="00E038E1">
      <w:pPr>
        <w:numPr>
          <w:ilvl w:val="0"/>
          <w:numId w:val="4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bCs/>
          <w:sz w:val="22"/>
          <w:szCs w:val="22"/>
          <w:lang w:val="cs-CZ"/>
        </w:rPr>
        <w:t xml:space="preserve">Účastník je povinen </w:t>
      </w:r>
      <w:r>
        <w:rPr>
          <w:rFonts w:asciiTheme="minorHAnsi" w:hAnsiTheme="minorHAnsi" w:cs="Arial"/>
          <w:bCs/>
          <w:sz w:val="22"/>
          <w:szCs w:val="22"/>
          <w:lang w:val="cs-CZ"/>
        </w:rPr>
        <w:t>na závěr každého Mentoringu</w:t>
      </w:r>
      <w:del w:id="31" w:author="Vörösová Beáta" w:date="2019-09-09T16:10:00Z">
        <w:r w:rsidDel="004249A3">
          <w:rPr>
            <w:rFonts w:asciiTheme="minorHAnsi" w:hAnsiTheme="minorHAnsi" w:cs="Arial"/>
            <w:bCs/>
            <w:sz w:val="22"/>
            <w:szCs w:val="22"/>
            <w:lang w:val="cs-CZ"/>
          </w:rPr>
          <w:delText>/Specializovaného mentoringu</w:delText>
        </w:r>
      </w:del>
      <w:r>
        <w:rPr>
          <w:rFonts w:asciiTheme="minorHAnsi" w:hAnsiTheme="minorHAnsi" w:cs="Arial"/>
          <w:bCs/>
          <w:sz w:val="22"/>
          <w:szCs w:val="22"/>
          <w:lang w:val="cs-CZ"/>
        </w:rPr>
        <w:t xml:space="preserve"> vyplnit </w:t>
      </w:r>
      <w:r w:rsidRPr="00241AF5">
        <w:rPr>
          <w:rFonts w:asciiTheme="minorHAnsi" w:hAnsiTheme="minorHAnsi" w:cs="Arial"/>
          <w:bCs/>
          <w:sz w:val="22"/>
          <w:szCs w:val="22"/>
          <w:lang w:val="cs-CZ"/>
        </w:rPr>
        <w:t xml:space="preserve">Průběžnou zprávu (Příloha č. </w:t>
      </w:r>
      <w:r w:rsidR="00B154CD">
        <w:rPr>
          <w:rFonts w:asciiTheme="minorHAnsi" w:hAnsiTheme="minorHAnsi" w:cs="Arial"/>
          <w:bCs/>
          <w:sz w:val="22"/>
          <w:szCs w:val="22"/>
          <w:lang w:val="cs-CZ"/>
        </w:rPr>
        <w:t>5</w:t>
      </w:r>
      <w:r w:rsidRPr="00241AF5">
        <w:rPr>
          <w:rFonts w:asciiTheme="minorHAnsi" w:hAnsiTheme="minorHAnsi" w:cs="Arial"/>
          <w:bCs/>
          <w:sz w:val="22"/>
          <w:szCs w:val="22"/>
          <w:lang w:val="cs-CZ"/>
        </w:rPr>
        <w:t xml:space="preserve"> </w:t>
      </w:r>
      <w:r w:rsidR="0039123F">
        <w:rPr>
          <w:rFonts w:asciiTheme="minorHAnsi" w:hAnsiTheme="minorHAnsi" w:cs="Arial"/>
          <w:bCs/>
          <w:sz w:val="22"/>
          <w:szCs w:val="22"/>
          <w:lang w:val="cs-CZ"/>
        </w:rPr>
        <w:t xml:space="preserve">této </w:t>
      </w:r>
      <w:r w:rsidRPr="00241AF5">
        <w:rPr>
          <w:rFonts w:asciiTheme="minorHAnsi" w:hAnsiTheme="minorHAnsi" w:cs="Arial"/>
          <w:bCs/>
          <w:sz w:val="22"/>
          <w:szCs w:val="22"/>
          <w:lang w:val="cs-CZ"/>
        </w:rPr>
        <w:t xml:space="preserve">Smlouvy). </w:t>
      </w:r>
      <w:r w:rsidR="000328F5" w:rsidRPr="00241AF5">
        <w:rPr>
          <w:rFonts w:asciiTheme="minorHAnsi" w:hAnsiTheme="minorHAnsi" w:cs="Arial"/>
          <w:sz w:val="22"/>
          <w:szCs w:val="22"/>
          <w:lang w:val="cs-CZ"/>
        </w:rPr>
        <w:t xml:space="preserve">Průběžná </w:t>
      </w:r>
      <w:r w:rsidR="000328F5">
        <w:rPr>
          <w:rFonts w:asciiTheme="minorHAnsi" w:hAnsiTheme="minorHAnsi" w:cs="Arial"/>
          <w:sz w:val="22"/>
          <w:szCs w:val="22"/>
          <w:lang w:val="cs-CZ"/>
        </w:rPr>
        <w:t xml:space="preserve">zpráva </w:t>
      </w:r>
      <w:r w:rsidR="000328F5" w:rsidRPr="00241AF5">
        <w:rPr>
          <w:rFonts w:asciiTheme="minorHAnsi" w:hAnsiTheme="minorHAnsi" w:cs="Arial"/>
          <w:sz w:val="22"/>
          <w:szCs w:val="22"/>
          <w:lang w:val="cs-CZ"/>
        </w:rPr>
        <w:t>obsahuj</w:t>
      </w:r>
      <w:r w:rsidR="000328F5">
        <w:rPr>
          <w:rFonts w:asciiTheme="minorHAnsi" w:hAnsiTheme="minorHAnsi" w:cs="Arial"/>
          <w:sz w:val="22"/>
          <w:szCs w:val="22"/>
          <w:lang w:val="cs-CZ"/>
        </w:rPr>
        <w:t>e</w:t>
      </w:r>
      <w:r w:rsidR="000328F5" w:rsidRPr="00241AF5">
        <w:rPr>
          <w:rFonts w:asciiTheme="minorHAnsi" w:hAnsiTheme="minorHAnsi" w:cs="Arial"/>
          <w:sz w:val="22"/>
          <w:szCs w:val="22"/>
          <w:lang w:val="cs-CZ"/>
        </w:rPr>
        <w:t xml:space="preserve"> popis</w:t>
      </w:r>
      <w:r w:rsidR="000328F5">
        <w:rPr>
          <w:rFonts w:asciiTheme="minorHAnsi" w:hAnsiTheme="minorHAnsi" w:cs="Arial"/>
          <w:sz w:val="22"/>
          <w:szCs w:val="22"/>
          <w:lang w:val="cs-CZ"/>
        </w:rPr>
        <w:t xml:space="preserve"> </w:t>
      </w:r>
      <w:proofErr w:type="gramStart"/>
      <w:r w:rsidR="00147A26">
        <w:rPr>
          <w:rFonts w:asciiTheme="minorHAnsi" w:hAnsiTheme="minorHAnsi" w:cs="Arial"/>
          <w:sz w:val="22"/>
          <w:szCs w:val="22"/>
          <w:lang w:val="cs-CZ"/>
        </w:rPr>
        <w:t xml:space="preserve">realizovaného </w:t>
      </w:r>
      <w:r w:rsidR="000328F5">
        <w:rPr>
          <w:rFonts w:asciiTheme="minorHAnsi" w:hAnsiTheme="minorHAnsi" w:cs="Arial"/>
          <w:sz w:val="22"/>
          <w:szCs w:val="22"/>
          <w:lang w:val="cs-CZ"/>
        </w:rPr>
        <w:t xml:space="preserve"> </w:t>
      </w:r>
      <w:r w:rsidR="000328F5" w:rsidRPr="00241AF5">
        <w:rPr>
          <w:rFonts w:asciiTheme="minorHAnsi" w:hAnsiTheme="minorHAnsi" w:cs="Arial"/>
          <w:sz w:val="22"/>
          <w:szCs w:val="22"/>
          <w:lang w:val="cs-CZ"/>
        </w:rPr>
        <w:t>jednání</w:t>
      </w:r>
      <w:proofErr w:type="gramEnd"/>
      <w:r w:rsidR="000328F5" w:rsidRPr="00241AF5">
        <w:rPr>
          <w:rFonts w:asciiTheme="minorHAnsi" w:hAnsiTheme="minorHAnsi" w:cs="Arial"/>
          <w:sz w:val="22"/>
          <w:szCs w:val="22"/>
          <w:lang w:val="cs-CZ"/>
        </w:rPr>
        <w:t xml:space="preserve"> s</w:t>
      </w:r>
      <w:r w:rsidR="000328F5">
        <w:rPr>
          <w:rFonts w:asciiTheme="minorHAnsi" w:hAnsiTheme="minorHAnsi" w:cs="Arial"/>
          <w:sz w:val="22"/>
          <w:szCs w:val="22"/>
          <w:lang w:val="cs-CZ"/>
        </w:rPr>
        <w:t> </w:t>
      </w:r>
      <w:r w:rsidR="000328F5" w:rsidRPr="00241AF5">
        <w:rPr>
          <w:rFonts w:asciiTheme="minorHAnsi" w:hAnsiTheme="minorHAnsi" w:cs="Arial"/>
          <w:sz w:val="22"/>
          <w:szCs w:val="22"/>
          <w:lang w:val="cs-CZ"/>
        </w:rPr>
        <w:t>Mentorem</w:t>
      </w:r>
      <w:del w:id="32" w:author="Vörösová Beáta" w:date="2019-08-20T15:47:00Z">
        <w:r w:rsidR="000328F5" w:rsidDel="004C021C">
          <w:rPr>
            <w:rFonts w:asciiTheme="minorHAnsi" w:hAnsiTheme="minorHAnsi" w:cs="Arial"/>
            <w:sz w:val="22"/>
            <w:szCs w:val="22"/>
            <w:lang w:val="cs-CZ"/>
          </w:rPr>
          <w:delText>/Specialistou</w:delText>
        </w:r>
      </w:del>
      <w:r w:rsidR="000328F5">
        <w:rPr>
          <w:rFonts w:asciiTheme="minorHAnsi" w:hAnsiTheme="minorHAnsi" w:cs="Arial"/>
          <w:sz w:val="22"/>
          <w:szCs w:val="22"/>
          <w:lang w:val="cs-CZ"/>
        </w:rPr>
        <w:t xml:space="preserve">, </w:t>
      </w:r>
      <w:r w:rsidR="000328F5" w:rsidRPr="00241AF5">
        <w:rPr>
          <w:rFonts w:asciiTheme="minorHAnsi" w:hAnsiTheme="minorHAnsi" w:cs="Arial"/>
          <w:sz w:val="22"/>
          <w:szCs w:val="22"/>
          <w:lang w:val="cs-CZ"/>
        </w:rPr>
        <w:t xml:space="preserve">kterou zpracovává Účastník </w:t>
      </w:r>
      <w:r w:rsidR="000328F5">
        <w:rPr>
          <w:rFonts w:asciiTheme="minorHAnsi" w:hAnsiTheme="minorHAnsi" w:cs="Arial"/>
          <w:sz w:val="22"/>
          <w:szCs w:val="22"/>
          <w:lang w:val="cs-CZ"/>
        </w:rPr>
        <w:t>na závěr Mentoringu</w:t>
      </w:r>
      <w:del w:id="33" w:author="Vörösová Beáta" w:date="2019-08-20T15:47:00Z">
        <w:r w:rsidR="000328F5" w:rsidDel="004C021C">
          <w:rPr>
            <w:rFonts w:asciiTheme="minorHAnsi" w:hAnsiTheme="minorHAnsi" w:cs="Arial"/>
            <w:sz w:val="22"/>
            <w:szCs w:val="22"/>
            <w:lang w:val="cs-CZ"/>
          </w:rPr>
          <w:delText>/Specializovaného</w:delText>
        </w:r>
      </w:del>
      <w:r w:rsidR="000328F5">
        <w:rPr>
          <w:rFonts w:asciiTheme="minorHAnsi" w:hAnsiTheme="minorHAnsi" w:cs="Arial"/>
          <w:sz w:val="22"/>
          <w:szCs w:val="22"/>
          <w:lang w:val="cs-CZ"/>
        </w:rPr>
        <w:t xml:space="preserve"> </w:t>
      </w:r>
      <w:proofErr w:type="spellStart"/>
      <w:r w:rsidR="000328F5">
        <w:rPr>
          <w:rFonts w:asciiTheme="minorHAnsi" w:hAnsiTheme="minorHAnsi" w:cs="Arial"/>
          <w:sz w:val="22"/>
          <w:szCs w:val="22"/>
          <w:lang w:val="cs-CZ"/>
        </w:rPr>
        <w:t>mentoringu</w:t>
      </w:r>
      <w:proofErr w:type="spellEnd"/>
      <w:r w:rsidR="000328F5">
        <w:rPr>
          <w:rFonts w:asciiTheme="minorHAnsi" w:hAnsiTheme="minorHAnsi" w:cs="Arial"/>
          <w:sz w:val="22"/>
          <w:szCs w:val="22"/>
          <w:lang w:val="cs-CZ"/>
        </w:rPr>
        <w:t>.</w:t>
      </w:r>
      <w:r w:rsidR="001A27EE">
        <w:rPr>
          <w:rFonts w:asciiTheme="minorHAnsi" w:hAnsiTheme="minorHAnsi" w:cs="Arial"/>
          <w:sz w:val="22"/>
          <w:szCs w:val="22"/>
          <w:lang w:val="cs-CZ"/>
        </w:rPr>
        <w:t xml:space="preserve"> </w:t>
      </w:r>
      <w:r>
        <w:rPr>
          <w:rFonts w:asciiTheme="minorHAnsi" w:hAnsiTheme="minorHAnsi" w:cs="Arial"/>
          <w:bCs/>
          <w:sz w:val="22"/>
          <w:szCs w:val="22"/>
          <w:lang w:val="cs-CZ"/>
        </w:rPr>
        <w:t>Průběžná zpráva je podepsána Účastníkem i Mentorem</w:t>
      </w:r>
      <w:del w:id="34" w:author="Vörösová Beáta" w:date="2019-08-20T15:47:00Z">
        <w:r w:rsidDel="004C021C">
          <w:rPr>
            <w:rFonts w:asciiTheme="minorHAnsi" w:hAnsiTheme="minorHAnsi" w:cs="Arial"/>
            <w:bCs/>
            <w:sz w:val="22"/>
            <w:szCs w:val="22"/>
            <w:lang w:val="cs-CZ"/>
          </w:rPr>
          <w:delText>/Specialistou</w:delText>
        </w:r>
      </w:del>
      <w:r>
        <w:rPr>
          <w:rFonts w:asciiTheme="minorHAnsi" w:hAnsiTheme="minorHAnsi" w:cs="Arial"/>
          <w:bCs/>
          <w:sz w:val="22"/>
          <w:szCs w:val="22"/>
          <w:lang w:val="cs-CZ"/>
        </w:rPr>
        <w:t>. Mentor</w:t>
      </w:r>
      <w:del w:id="35" w:author="Vörösová Beáta" w:date="2019-08-20T15:47:00Z">
        <w:r w:rsidDel="004C021C">
          <w:rPr>
            <w:rFonts w:asciiTheme="minorHAnsi" w:hAnsiTheme="minorHAnsi" w:cs="Arial"/>
            <w:bCs/>
            <w:sz w:val="22"/>
            <w:szCs w:val="22"/>
            <w:lang w:val="cs-CZ"/>
          </w:rPr>
          <w:delText>/Specialista</w:delText>
        </w:r>
      </w:del>
      <w:r>
        <w:rPr>
          <w:rFonts w:asciiTheme="minorHAnsi" w:hAnsiTheme="minorHAnsi" w:cs="Arial"/>
          <w:bCs/>
          <w:sz w:val="22"/>
          <w:szCs w:val="22"/>
          <w:lang w:val="cs-CZ"/>
        </w:rPr>
        <w:t xml:space="preserve"> přikládá jednotlivé Průběžné zprávy za </w:t>
      </w:r>
      <w:proofErr w:type="gramStart"/>
      <w:r w:rsidR="00147A26">
        <w:rPr>
          <w:rFonts w:asciiTheme="minorHAnsi" w:hAnsiTheme="minorHAnsi" w:cs="Arial"/>
          <w:bCs/>
          <w:sz w:val="22"/>
          <w:szCs w:val="22"/>
          <w:lang w:val="cs-CZ"/>
        </w:rPr>
        <w:t xml:space="preserve">realizovaný </w:t>
      </w:r>
      <w:r>
        <w:rPr>
          <w:rFonts w:asciiTheme="minorHAnsi" w:hAnsiTheme="minorHAnsi" w:cs="Arial"/>
          <w:bCs/>
          <w:sz w:val="22"/>
          <w:szCs w:val="22"/>
          <w:lang w:val="cs-CZ"/>
        </w:rPr>
        <w:t xml:space="preserve"> Mentoring</w:t>
      </w:r>
      <w:proofErr w:type="gramEnd"/>
      <w:del w:id="36" w:author="Vörösová Beáta" w:date="2019-09-09T16:10:00Z">
        <w:r w:rsidDel="004249A3">
          <w:rPr>
            <w:rFonts w:asciiTheme="minorHAnsi" w:hAnsiTheme="minorHAnsi" w:cs="Arial"/>
            <w:bCs/>
            <w:sz w:val="22"/>
            <w:szCs w:val="22"/>
            <w:lang w:val="cs-CZ"/>
          </w:rPr>
          <w:delText>/Specializovaný mentoring</w:delText>
        </w:r>
      </w:del>
      <w:r>
        <w:rPr>
          <w:rFonts w:asciiTheme="minorHAnsi" w:hAnsiTheme="minorHAnsi" w:cs="Arial"/>
          <w:bCs/>
          <w:sz w:val="22"/>
          <w:szCs w:val="22"/>
          <w:lang w:val="cs-CZ"/>
        </w:rPr>
        <w:t xml:space="preserve"> na konci </w:t>
      </w:r>
      <w:r w:rsidR="00147A26">
        <w:rPr>
          <w:rFonts w:asciiTheme="minorHAnsi" w:hAnsiTheme="minorHAnsi" w:cs="Arial"/>
          <w:bCs/>
          <w:sz w:val="22"/>
          <w:szCs w:val="22"/>
          <w:lang w:val="cs-CZ"/>
        </w:rPr>
        <w:t xml:space="preserve">kalendářního </w:t>
      </w:r>
      <w:r>
        <w:rPr>
          <w:rFonts w:asciiTheme="minorHAnsi" w:hAnsiTheme="minorHAnsi" w:cs="Arial"/>
          <w:bCs/>
          <w:sz w:val="22"/>
          <w:szCs w:val="22"/>
          <w:lang w:val="cs-CZ"/>
        </w:rPr>
        <w:t>měsíce společně s Výkazem pracovní činnosti</w:t>
      </w:r>
      <w:r w:rsidR="00807452">
        <w:rPr>
          <w:rFonts w:asciiTheme="minorHAnsi" w:hAnsiTheme="minorHAnsi" w:cs="Arial"/>
          <w:bCs/>
          <w:sz w:val="22"/>
          <w:szCs w:val="22"/>
          <w:lang w:val="cs-CZ"/>
        </w:rPr>
        <w:t xml:space="preserve"> Mentora</w:t>
      </w:r>
      <w:r>
        <w:rPr>
          <w:rFonts w:asciiTheme="minorHAnsi" w:hAnsiTheme="minorHAnsi" w:cs="Arial"/>
          <w:bCs/>
          <w:sz w:val="22"/>
          <w:szCs w:val="22"/>
          <w:lang w:val="cs-CZ"/>
        </w:rPr>
        <w:t xml:space="preserve">. </w:t>
      </w:r>
      <w:r w:rsidRPr="00241AF5">
        <w:rPr>
          <w:rFonts w:asciiTheme="minorHAnsi" w:hAnsiTheme="minorHAnsi" w:cs="Arial"/>
          <w:bCs/>
          <w:sz w:val="22"/>
          <w:szCs w:val="22"/>
          <w:lang w:val="cs-CZ"/>
        </w:rPr>
        <w:t xml:space="preserve">Povinnost </w:t>
      </w:r>
      <w:r>
        <w:rPr>
          <w:rFonts w:asciiTheme="minorHAnsi" w:hAnsiTheme="minorHAnsi" w:cs="Arial"/>
          <w:bCs/>
          <w:sz w:val="22"/>
          <w:szCs w:val="22"/>
          <w:lang w:val="cs-CZ"/>
        </w:rPr>
        <w:t xml:space="preserve">vyplňovat Průběžné zprávy </w:t>
      </w:r>
      <w:proofErr w:type="gramStart"/>
      <w:r w:rsidR="00147A26">
        <w:rPr>
          <w:rFonts w:asciiTheme="minorHAnsi" w:hAnsiTheme="minorHAnsi" w:cs="Arial"/>
          <w:bCs/>
          <w:sz w:val="22"/>
          <w:szCs w:val="22"/>
          <w:lang w:val="cs-CZ"/>
        </w:rPr>
        <w:t xml:space="preserve">platí </w:t>
      </w:r>
      <w:r w:rsidRPr="00241AF5">
        <w:rPr>
          <w:rFonts w:asciiTheme="minorHAnsi" w:hAnsiTheme="minorHAnsi" w:cs="Arial"/>
          <w:bCs/>
          <w:sz w:val="22"/>
          <w:szCs w:val="22"/>
          <w:lang w:val="cs-CZ"/>
        </w:rPr>
        <w:t xml:space="preserve"> pouze</w:t>
      </w:r>
      <w:proofErr w:type="gramEnd"/>
      <w:r w:rsidRPr="00241AF5">
        <w:rPr>
          <w:rFonts w:asciiTheme="minorHAnsi" w:hAnsiTheme="minorHAnsi" w:cs="Arial"/>
          <w:bCs/>
          <w:sz w:val="22"/>
          <w:szCs w:val="22"/>
          <w:lang w:val="cs-CZ"/>
        </w:rPr>
        <w:t xml:space="preserve"> při čerpání zvýhodněných služeb.</w:t>
      </w:r>
    </w:p>
    <w:p w14:paraId="5F3C9BA3" w14:textId="77777777" w:rsidR="00E038E1" w:rsidRPr="00241AF5" w:rsidRDefault="00E038E1" w:rsidP="00810BBA">
      <w:pPr>
        <w:spacing w:line="276" w:lineRule="auto"/>
        <w:ind w:left="567"/>
        <w:jc w:val="both"/>
        <w:rPr>
          <w:rFonts w:asciiTheme="minorHAnsi" w:hAnsiTheme="minorHAnsi" w:cs="Arial"/>
          <w:bCs/>
          <w:sz w:val="22"/>
          <w:szCs w:val="22"/>
          <w:lang w:val="cs-CZ"/>
        </w:rPr>
      </w:pPr>
    </w:p>
    <w:p w14:paraId="03DEB2D6" w14:textId="25582E71" w:rsidR="00E038E1" w:rsidRDefault="00B14F54" w:rsidP="00E038E1">
      <w:pPr>
        <w:numPr>
          <w:ilvl w:val="0"/>
          <w:numId w:val="41"/>
        </w:numPr>
        <w:spacing w:line="276" w:lineRule="auto"/>
        <w:ind w:left="567" w:hanging="567"/>
        <w:jc w:val="both"/>
        <w:rPr>
          <w:rFonts w:asciiTheme="minorHAnsi" w:hAnsiTheme="minorHAnsi" w:cstheme="minorHAnsi"/>
          <w:sz w:val="22"/>
          <w:szCs w:val="22"/>
          <w:lang w:val="cs-CZ"/>
        </w:rPr>
      </w:pPr>
      <w:r>
        <w:rPr>
          <w:rFonts w:asciiTheme="minorHAnsi" w:hAnsiTheme="minorHAnsi" w:cs="Arial"/>
          <w:sz w:val="22"/>
          <w:szCs w:val="22"/>
          <w:lang w:val="cs-CZ"/>
        </w:rPr>
        <w:t>Účastník poskytne veškerou potřebnou součinnost Mentorovi</w:t>
      </w:r>
      <w:del w:id="37" w:author="Vörösová Beáta" w:date="2019-08-20T15:48:00Z">
        <w:r w:rsidDel="004C021C">
          <w:rPr>
            <w:rFonts w:asciiTheme="minorHAnsi" w:hAnsiTheme="minorHAnsi" w:cs="Arial"/>
            <w:sz w:val="22"/>
            <w:szCs w:val="22"/>
            <w:lang w:val="cs-CZ"/>
          </w:rPr>
          <w:delText>/Specialistovi</w:delText>
        </w:r>
      </w:del>
      <w:r>
        <w:rPr>
          <w:rFonts w:asciiTheme="minorHAnsi" w:hAnsiTheme="minorHAnsi" w:cs="Arial"/>
          <w:sz w:val="22"/>
          <w:szCs w:val="22"/>
          <w:lang w:val="cs-CZ"/>
        </w:rPr>
        <w:t xml:space="preserve"> pro vytvoření Průběžných </w:t>
      </w:r>
      <w:proofErr w:type="gramStart"/>
      <w:r>
        <w:rPr>
          <w:rFonts w:asciiTheme="minorHAnsi" w:hAnsiTheme="minorHAnsi" w:cs="Arial"/>
          <w:sz w:val="22"/>
          <w:szCs w:val="22"/>
          <w:lang w:val="cs-CZ"/>
        </w:rPr>
        <w:t>zpráv.</w:t>
      </w:r>
      <w:r w:rsidR="00AB68E8">
        <w:rPr>
          <w:rFonts w:asciiTheme="minorHAnsi" w:hAnsiTheme="minorHAnsi" w:cstheme="minorHAnsi"/>
          <w:sz w:val="22"/>
          <w:szCs w:val="22"/>
          <w:lang w:val="cs-CZ"/>
        </w:rPr>
        <w:t>.</w:t>
      </w:r>
      <w:proofErr w:type="gramEnd"/>
      <w:r w:rsidR="009A4C6B">
        <w:rPr>
          <w:rFonts w:asciiTheme="minorHAnsi" w:hAnsiTheme="minorHAnsi" w:cstheme="minorHAnsi"/>
          <w:sz w:val="22"/>
          <w:szCs w:val="22"/>
          <w:lang w:val="cs-CZ"/>
        </w:rPr>
        <w:t xml:space="preserve"> V případě nedodání Průběžné zprávy </w:t>
      </w:r>
      <w:r w:rsidR="00F32008">
        <w:rPr>
          <w:rFonts w:asciiTheme="minorHAnsi" w:hAnsiTheme="minorHAnsi" w:cstheme="minorHAnsi"/>
          <w:sz w:val="22"/>
          <w:szCs w:val="22"/>
          <w:lang w:val="cs-CZ"/>
        </w:rPr>
        <w:t xml:space="preserve">není možné ze strany Agentury CzechInvest vypořádat závazky plynoucí z poskytování služeb </w:t>
      </w:r>
      <w:r w:rsidR="00147A26">
        <w:rPr>
          <w:rFonts w:asciiTheme="minorHAnsi" w:hAnsiTheme="minorHAnsi" w:cstheme="minorHAnsi"/>
          <w:sz w:val="22"/>
          <w:szCs w:val="22"/>
          <w:lang w:val="cs-CZ"/>
        </w:rPr>
        <w:t>dle této smlouvy</w:t>
      </w:r>
      <w:r w:rsidR="001B75BE">
        <w:rPr>
          <w:rFonts w:asciiTheme="minorHAnsi" w:hAnsiTheme="minorHAnsi" w:cstheme="minorHAnsi"/>
          <w:sz w:val="22"/>
          <w:szCs w:val="22"/>
          <w:lang w:val="cs-CZ"/>
        </w:rPr>
        <w:t xml:space="preserve">, </w:t>
      </w:r>
      <w:proofErr w:type="gramStart"/>
      <w:r w:rsidR="001B75BE">
        <w:rPr>
          <w:rFonts w:asciiTheme="minorHAnsi" w:hAnsiTheme="minorHAnsi" w:cstheme="minorHAnsi"/>
          <w:sz w:val="22"/>
          <w:szCs w:val="22"/>
          <w:lang w:val="cs-CZ"/>
        </w:rPr>
        <w:t xml:space="preserve">včetně </w:t>
      </w:r>
      <w:r w:rsidR="00F32008">
        <w:rPr>
          <w:rFonts w:asciiTheme="minorHAnsi" w:hAnsiTheme="minorHAnsi" w:cstheme="minorHAnsi"/>
          <w:sz w:val="22"/>
          <w:szCs w:val="22"/>
          <w:lang w:val="cs-CZ"/>
        </w:rPr>
        <w:t xml:space="preserve"> vyúčtování</w:t>
      </w:r>
      <w:proofErr w:type="gramEnd"/>
      <w:r w:rsidR="00F32008">
        <w:rPr>
          <w:rFonts w:asciiTheme="minorHAnsi" w:hAnsiTheme="minorHAnsi" w:cstheme="minorHAnsi"/>
          <w:sz w:val="22"/>
          <w:szCs w:val="22"/>
          <w:lang w:val="cs-CZ"/>
        </w:rPr>
        <w:t xml:space="preserve"> poskytnutých záloh.</w:t>
      </w:r>
    </w:p>
    <w:p w14:paraId="3A6D58FC" w14:textId="40EF7087" w:rsidR="00E038E1" w:rsidRPr="00241AF5" w:rsidRDefault="00E038E1" w:rsidP="00810BBA">
      <w:pPr>
        <w:spacing w:line="276" w:lineRule="auto"/>
        <w:jc w:val="both"/>
        <w:rPr>
          <w:rFonts w:asciiTheme="minorHAnsi" w:hAnsiTheme="minorHAnsi" w:cstheme="minorHAnsi"/>
          <w:sz w:val="22"/>
          <w:szCs w:val="22"/>
          <w:lang w:val="cs-CZ"/>
        </w:rPr>
      </w:pPr>
    </w:p>
    <w:p w14:paraId="6072059D" w14:textId="19C11D9B" w:rsidR="00B60613" w:rsidRDefault="00E10428" w:rsidP="0065399C">
      <w:pPr>
        <w:numPr>
          <w:ilvl w:val="0"/>
          <w:numId w:val="41"/>
        </w:numPr>
        <w:spacing w:line="276" w:lineRule="auto"/>
        <w:ind w:left="567" w:hanging="567"/>
        <w:jc w:val="both"/>
        <w:rPr>
          <w:rFonts w:asciiTheme="minorHAnsi" w:hAnsiTheme="minorHAnsi" w:cs="Arial"/>
          <w:bCs/>
          <w:sz w:val="22"/>
          <w:szCs w:val="22"/>
          <w:lang w:val="cs-CZ"/>
        </w:rPr>
      </w:pPr>
      <w:bookmarkStart w:id="38" w:name="_Hlk10808587"/>
      <w:r>
        <w:rPr>
          <w:rFonts w:asciiTheme="minorHAnsi" w:hAnsiTheme="minorHAnsi" w:cs="Arial"/>
          <w:bCs/>
          <w:sz w:val="22"/>
          <w:szCs w:val="22"/>
          <w:lang w:val="cs-CZ"/>
        </w:rPr>
        <w:t>Účastník předkládá Závěrečnou</w:t>
      </w:r>
      <w:r w:rsidR="00B154CD">
        <w:rPr>
          <w:rFonts w:asciiTheme="minorHAnsi" w:hAnsiTheme="minorHAnsi" w:cs="Arial"/>
          <w:bCs/>
          <w:sz w:val="22"/>
          <w:szCs w:val="22"/>
          <w:lang w:val="cs-CZ"/>
        </w:rPr>
        <w:t xml:space="preserve"> zprávu (Příloha č. </w:t>
      </w:r>
      <w:r w:rsidR="000D2962">
        <w:rPr>
          <w:rFonts w:asciiTheme="minorHAnsi" w:hAnsiTheme="minorHAnsi" w:cs="Arial"/>
          <w:bCs/>
          <w:sz w:val="22"/>
          <w:szCs w:val="22"/>
          <w:lang w:val="cs-CZ"/>
        </w:rPr>
        <w:t>6</w:t>
      </w:r>
      <w:r>
        <w:rPr>
          <w:rFonts w:asciiTheme="minorHAnsi" w:hAnsiTheme="minorHAnsi" w:cs="Arial"/>
          <w:bCs/>
          <w:sz w:val="22"/>
          <w:szCs w:val="22"/>
          <w:lang w:val="cs-CZ"/>
        </w:rPr>
        <w:t xml:space="preserve"> </w:t>
      </w:r>
      <w:r w:rsidR="0039123F">
        <w:rPr>
          <w:rFonts w:asciiTheme="minorHAnsi" w:hAnsiTheme="minorHAnsi" w:cs="Arial"/>
          <w:bCs/>
          <w:sz w:val="22"/>
          <w:szCs w:val="22"/>
          <w:lang w:val="cs-CZ"/>
        </w:rPr>
        <w:t xml:space="preserve">této </w:t>
      </w:r>
      <w:r>
        <w:rPr>
          <w:rFonts w:asciiTheme="minorHAnsi" w:hAnsiTheme="minorHAnsi" w:cs="Arial"/>
          <w:bCs/>
          <w:sz w:val="22"/>
          <w:szCs w:val="22"/>
          <w:lang w:val="cs-CZ"/>
        </w:rPr>
        <w:t xml:space="preserve">Smlouvy) </w:t>
      </w:r>
      <w:r w:rsidR="00C7239B">
        <w:rPr>
          <w:rFonts w:asciiTheme="minorHAnsi" w:hAnsiTheme="minorHAnsi" w:cs="Arial"/>
          <w:bCs/>
          <w:sz w:val="22"/>
          <w:szCs w:val="22"/>
          <w:lang w:val="cs-CZ"/>
        </w:rPr>
        <w:t>po ukončení svého Projektu, nejpozději 10 kalendářních dní před Závěrečným hodnocením</w:t>
      </w:r>
      <w:r w:rsidR="0098187E">
        <w:rPr>
          <w:rFonts w:asciiTheme="minorHAnsi" w:hAnsiTheme="minorHAnsi" w:cs="Arial"/>
          <w:bCs/>
          <w:sz w:val="22"/>
          <w:szCs w:val="22"/>
          <w:lang w:val="cs-CZ"/>
        </w:rPr>
        <w:t xml:space="preserve">. </w:t>
      </w:r>
      <w:bookmarkEnd w:id="38"/>
      <w:r w:rsidR="0064256C">
        <w:rPr>
          <w:rFonts w:asciiTheme="minorHAnsi" w:hAnsiTheme="minorHAnsi" w:cs="Arial"/>
          <w:bCs/>
          <w:sz w:val="22"/>
          <w:szCs w:val="22"/>
          <w:lang w:val="cs-CZ"/>
        </w:rPr>
        <w:t>Účastník může zažádat o prodloužení lhůty pro předložení Závěrečné zprávy</w:t>
      </w:r>
      <w:r w:rsidR="00147A26">
        <w:rPr>
          <w:rFonts w:asciiTheme="minorHAnsi" w:hAnsiTheme="minorHAnsi" w:cs="Arial"/>
          <w:bCs/>
          <w:sz w:val="22"/>
          <w:szCs w:val="22"/>
          <w:lang w:val="cs-CZ"/>
        </w:rPr>
        <w:t xml:space="preserve">, to </w:t>
      </w:r>
      <w:proofErr w:type="gramStart"/>
      <w:r w:rsidR="00147A26">
        <w:rPr>
          <w:rFonts w:asciiTheme="minorHAnsi" w:hAnsiTheme="minorHAnsi" w:cs="Arial"/>
          <w:bCs/>
          <w:sz w:val="22"/>
          <w:szCs w:val="22"/>
          <w:lang w:val="cs-CZ"/>
        </w:rPr>
        <w:t xml:space="preserve">však </w:t>
      </w:r>
      <w:r w:rsidR="0064256C">
        <w:rPr>
          <w:rFonts w:asciiTheme="minorHAnsi" w:hAnsiTheme="minorHAnsi" w:cs="Arial"/>
          <w:bCs/>
          <w:sz w:val="22"/>
          <w:szCs w:val="22"/>
          <w:lang w:val="cs-CZ"/>
        </w:rPr>
        <w:t xml:space="preserve"> před</w:t>
      </w:r>
      <w:proofErr w:type="gramEnd"/>
      <w:r w:rsidR="0064256C">
        <w:rPr>
          <w:rFonts w:asciiTheme="minorHAnsi" w:hAnsiTheme="minorHAnsi" w:cs="Arial"/>
          <w:bCs/>
          <w:sz w:val="22"/>
          <w:szCs w:val="22"/>
          <w:lang w:val="cs-CZ"/>
        </w:rPr>
        <w:t xml:space="preserve"> uplynutím </w:t>
      </w:r>
      <w:r w:rsidR="00147A26">
        <w:rPr>
          <w:rFonts w:asciiTheme="minorHAnsi" w:hAnsiTheme="minorHAnsi" w:cs="Arial"/>
          <w:bCs/>
          <w:sz w:val="22"/>
          <w:szCs w:val="22"/>
          <w:lang w:val="cs-CZ"/>
        </w:rPr>
        <w:t xml:space="preserve">této </w:t>
      </w:r>
      <w:r w:rsidR="0064256C">
        <w:rPr>
          <w:rFonts w:asciiTheme="minorHAnsi" w:hAnsiTheme="minorHAnsi" w:cs="Arial"/>
          <w:bCs/>
          <w:sz w:val="22"/>
          <w:szCs w:val="22"/>
          <w:lang w:val="cs-CZ"/>
        </w:rPr>
        <w:t>lhůty</w:t>
      </w:r>
      <w:r w:rsidR="0041451C">
        <w:rPr>
          <w:rFonts w:asciiTheme="minorHAnsi" w:hAnsiTheme="minorHAnsi" w:cs="Arial"/>
          <w:bCs/>
          <w:sz w:val="22"/>
          <w:szCs w:val="22"/>
          <w:lang w:val="cs-CZ"/>
        </w:rPr>
        <w:t>.</w:t>
      </w:r>
      <w:r w:rsidR="00C7239B">
        <w:rPr>
          <w:rFonts w:asciiTheme="minorHAnsi" w:hAnsiTheme="minorHAnsi" w:cs="Arial"/>
          <w:bCs/>
          <w:sz w:val="22"/>
          <w:szCs w:val="22"/>
          <w:lang w:val="cs-CZ"/>
        </w:rPr>
        <w:t xml:space="preserve"> O </w:t>
      </w:r>
      <w:r w:rsidR="00147A26">
        <w:rPr>
          <w:rFonts w:asciiTheme="minorHAnsi" w:hAnsiTheme="minorHAnsi" w:cs="Arial"/>
          <w:bCs/>
          <w:sz w:val="22"/>
          <w:szCs w:val="22"/>
          <w:lang w:val="cs-CZ"/>
        </w:rPr>
        <w:t xml:space="preserve">případném </w:t>
      </w:r>
      <w:r w:rsidR="00C7239B">
        <w:rPr>
          <w:rFonts w:asciiTheme="minorHAnsi" w:hAnsiTheme="minorHAnsi" w:cs="Arial"/>
          <w:bCs/>
          <w:sz w:val="22"/>
          <w:szCs w:val="22"/>
          <w:lang w:val="cs-CZ"/>
        </w:rPr>
        <w:t>prodloužení lhůty rozhoduje Agentura CzechInvest.</w:t>
      </w:r>
      <w:r w:rsidR="0041451C">
        <w:rPr>
          <w:rFonts w:asciiTheme="minorHAnsi" w:hAnsiTheme="minorHAnsi" w:cs="Arial"/>
          <w:bCs/>
          <w:sz w:val="22"/>
          <w:szCs w:val="22"/>
          <w:lang w:val="cs-CZ"/>
        </w:rPr>
        <w:t xml:space="preserve"> Pokud není zpráva vyplněna v dostatečném rozsahu</w:t>
      </w:r>
      <w:r w:rsidR="009A7F34">
        <w:rPr>
          <w:rFonts w:asciiTheme="minorHAnsi" w:hAnsiTheme="minorHAnsi" w:cs="Arial"/>
          <w:bCs/>
          <w:sz w:val="22"/>
          <w:szCs w:val="22"/>
          <w:lang w:val="cs-CZ"/>
        </w:rPr>
        <w:t xml:space="preserve">, zejména pro </w:t>
      </w:r>
      <w:r w:rsidR="0041451C">
        <w:rPr>
          <w:rFonts w:asciiTheme="minorHAnsi" w:hAnsiTheme="minorHAnsi" w:cs="Arial"/>
          <w:bCs/>
          <w:sz w:val="22"/>
          <w:szCs w:val="22"/>
          <w:lang w:val="cs-CZ"/>
        </w:rPr>
        <w:t xml:space="preserve">nutné sledování hodnot monitorovacích </w:t>
      </w:r>
      <w:r w:rsidR="009A7F34">
        <w:rPr>
          <w:rFonts w:asciiTheme="minorHAnsi" w:hAnsiTheme="minorHAnsi" w:cs="Arial"/>
          <w:bCs/>
          <w:sz w:val="22"/>
          <w:szCs w:val="22"/>
          <w:lang w:val="cs-CZ"/>
        </w:rPr>
        <w:t>ukazatelů, bude zpráva vrácena Ú</w:t>
      </w:r>
      <w:r w:rsidR="0041451C">
        <w:rPr>
          <w:rFonts w:asciiTheme="minorHAnsi" w:hAnsiTheme="minorHAnsi" w:cs="Arial"/>
          <w:bCs/>
          <w:sz w:val="22"/>
          <w:szCs w:val="22"/>
          <w:lang w:val="cs-CZ"/>
        </w:rPr>
        <w:t>častníkovi k dopracování. V případě nedodání Závěrečné zprávy</w:t>
      </w:r>
      <w:r w:rsidR="007864F7">
        <w:rPr>
          <w:rFonts w:asciiTheme="minorHAnsi" w:hAnsiTheme="minorHAnsi" w:cs="Arial"/>
          <w:bCs/>
          <w:sz w:val="22"/>
          <w:szCs w:val="22"/>
          <w:lang w:val="cs-CZ"/>
        </w:rPr>
        <w:t xml:space="preserve"> se postupuje dle </w:t>
      </w:r>
      <w:r w:rsidR="00147A26">
        <w:rPr>
          <w:rFonts w:asciiTheme="minorHAnsi" w:hAnsiTheme="minorHAnsi" w:cs="Arial"/>
          <w:bCs/>
          <w:sz w:val="22"/>
          <w:szCs w:val="22"/>
          <w:lang w:val="cs-CZ"/>
        </w:rPr>
        <w:t>P</w:t>
      </w:r>
      <w:r w:rsidR="007864F7">
        <w:rPr>
          <w:rFonts w:asciiTheme="minorHAnsi" w:hAnsiTheme="minorHAnsi" w:cs="Arial"/>
          <w:bCs/>
          <w:sz w:val="22"/>
          <w:szCs w:val="22"/>
          <w:lang w:val="cs-CZ"/>
        </w:rPr>
        <w:t>ravidel OP PIK</w:t>
      </w:r>
      <w:r w:rsidR="0041451C">
        <w:rPr>
          <w:rFonts w:asciiTheme="minorHAnsi" w:hAnsiTheme="minorHAnsi" w:cs="Arial"/>
          <w:bCs/>
          <w:sz w:val="22"/>
          <w:szCs w:val="22"/>
          <w:lang w:val="cs-CZ"/>
        </w:rPr>
        <w:t xml:space="preserve">. </w:t>
      </w:r>
    </w:p>
    <w:p w14:paraId="7CE66E6D" w14:textId="77777777" w:rsidR="00E038E1" w:rsidRDefault="00E038E1" w:rsidP="00810BBA">
      <w:pPr>
        <w:pStyle w:val="Odstavecseseznamem"/>
        <w:rPr>
          <w:rFonts w:asciiTheme="minorHAnsi" w:hAnsiTheme="minorHAnsi" w:cs="Arial"/>
          <w:bCs/>
          <w:sz w:val="22"/>
          <w:szCs w:val="22"/>
          <w:lang w:val="cs-CZ"/>
        </w:rPr>
      </w:pPr>
    </w:p>
    <w:p w14:paraId="5FC2108A" w14:textId="527FD378" w:rsidR="008560AC" w:rsidRDefault="000F2D64" w:rsidP="008560AC">
      <w:pPr>
        <w:spacing w:line="276" w:lineRule="auto"/>
        <w:jc w:val="both"/>
        <w:rPr>
          <w:rFonts w:asciiTheme="minorHAnsi" w:hAnsiTheme="minorHAnsi" w:cs="Arial"/>
          <w:b/>
          <w:bCs/>
          <w:szCs w:val="22"/>
          <w:lang w:val="cs-CZ"/>
        </w:rPr>
      </w:pPr>
      <w:r>
        <w:rPr>
          <w:rFonts w:asciiTheme="minorHAnsi" w:hAnsiTheme="minorHAnsi" w:cs="Arial"/>
          <w:b/>
          <w:bCs/>
          <w:szCs w:val="22"/>
          <w:lang w:val="cs-CZ"/>
        </w:rPr>
        <w:t>Podpůrné marketingové akce</w:t>
      </w:r>
    </w:p>
    <w:p w14:paraId="170FC235" w14:textId="77777777" w:rsidR="008560AC" w:rsidRPr="00810BBA" w:rsidRDefault="008560AC" w:rsidP="008560AC">
      <w:pPr>
        <w:spacing w:line="276" w:lineRule="auto"/>
        <w:jc w:val="both"/>
        <w:rPr>
          <w:rFonts w:asciiTheme="minorHAnsi" w:hAnsiTheme="minorHAnsi" w:cs="Arial"/>
          <w:b/>
          <w:bCs/>
          <w:szCs w:val="22"/>
          <w:lang w:val="cs-CZ"/>
        </w:rPr>
      </w:pPr>
    </w:p>
    <w:p w14:paraId="3C2F8220" w14:textId="2B91EBA0" w:rsidR="00B75456" w:rsidRDefault="00C000C4" w:rsidP="0065399C">
      <w:pPr>
        <w:numPr>
          <w:ilvl w:val="0"/>
          <w:numId w:val="41"/>
        </w:numPr>
        <w:spacing w:line="276" w:lineRule="auto"/>
        <w:ind w:left="567" w:hanging="567"/>
        <w:jc w:val="both"/>
        <w:rPr>
          <w:rFonts w:asciiTheme="minorHAnsi" w:hAnsiTheme="minorHAnsi" w:cs="Arial"/>
          <w:bCs/>
          <w:sz w:val="22"/>
          <w:szCs w:val="22"/>
          <w:lang w:val="cs-CZ"/>
        </w:rPr>
      </w:pPr>
      <w:r>
        <w:rPr>
          <w:rFonts w:asciiTheme="minorHAnsi" w:hAnsiTheme="minorHAnsi" w:cs="Arial"/>
          <w:bCs/>
          <w:sz w:val="22"/>
          <w:szCs w:val="22"/>
          <w:lang w:val="cs-CZ"/>
        </w:rPr>
        <w:t>Během Basic fáze</w:t>
      </w:r>
      <w:r w:rsidR="000619F0">
        <w:rPr>
          <w:rFonts w:asciiTheme="minorHAnsi" w:hAnsiTheme="minorHAnsi" w:cs="Arial"/>
          <w:bCs/>
          <w:sz w:val="22"/>
          <w:szCs w:val="22"/>
          <w:lang w:val="cs-CZ"/>
        </w:rPr>
        <w:t xml:space="preserve"> </w:t>
      </w:r>
      <w:r w:rsidR="00C62BAA" w:rsidRPr="00241AF5">
        <w:rPr>
          <w:rFonts w:asciiTheme="minorHAnsi" w:hAnsiTheme="minorHAnsi" w:cs="Arial"/>
          <w:bCs/>
          <w:sz w:val="22"/>
          <w:szCs w:val="22"/>
          <w:lang w:val="cs-CZ"/>
        </w:rPr>
        <w:t>Agentur</w:t>
      </w:r>
      <w:r w:rsidR="000619F0">
        <w:rPr>
          <w:rFonts w:asciiTheme="minorHAnsi" w:hAnsiTheme="minorHAnsi" w:cs="Arial"/>
          <w:bCs/>
          <w:sz w:val="22"/>
          <w:szCs w:val="22"/>
          <w:lang w:val="cs-CZ"/>
        </w:rPr>
        <w:t>a</w:t>
      </w:r>
      <w:r w:rsidR="00C62BAA" w:rsidRPr="00241AF5">
        <w:rPr>
          <w:rFonts w:asciiTheme="minorHAnsi" w:hAnsiTheme="minorHAnsi" w:cs="Arial"/>
          <w:bCs/>
          <w:sz w:val="22"/>
          <w:szCs w:val="22"/>
          <w:lang w:val="cs-CZ"/>
        </w:rPr>
        <w:t xml:space="preserve"> CzechInvest</w:t>
      </w:r>
      <w:r w:rsidR="000619F0">
        <w:rPr>
          <w:rFonts w:asciiTheme="minorHAnsi" w:hAnsiTheme="minorHAnsi" w:cs="Arial"/>
          <w:bCs/>
          <w:sz w:val="22"/>
          <w:szCs w:val="22"/>
          <w:lang w:val="cs-CZ"/>
        </w:rPr>
        <w:t xml:space="preserve"> organizuje různé </w:t>
      </w:r>
      <w:r w:rsidR="00A66535">
        <w:rPr>
          <w:rFonts w:asciiTheme="minorHAnsi" w:hAnsiTheme="minorHAnsi" w:cs="Arial"/>
          <w:bCs/>
          <w:sz w:val="22"/>
          <w:szCs w:val="22"/>
          <w:lang w:val="cs-CZ"/>
        </w:rPr>
        <w:t xml:space="preserve">další </w:t>
      </w:r>
      <w:proofErr w:type="spellStart"/>
      <w:proofErr w:type="gramStart"/>
      <w:r>
        <w:rPr>
          <w:rFonts w:asciiTheme="minorHAnsi" w:hAnsiTheme="minorHAnsi" w:cs="Arial"/>
          <w:bCs/>
          <w:sz w:val="22"/>
          <w:szCs w:val="22"/>
          <w:lang w:val="cs-CZ"/>
        </w:rPr>
        <w:t>akc</w:t>
      </w:r>
      <w:r w:rsidR="000619F0">
        <w:rPr>
          <w:rFonts w:asciiTheme="minorHAnsi" w:hAnsiTheme="minorHAnsi" w:cs="Arial"/>
          <w:bCs/>
          <w:sz w:val="22"/>
          <w:szCs w:val="22"/>
          <w:lang w:val="cs-CZ"/>
        </w:rPr>
        <w:t>e,meetingy</w:t>
      </w:r>
      <w:proofErr w:type="spellEnd"/>
      <w:proofErr w:type="gramEnd"/>
      <w:r w:rsidR="000619F0">
        <w:rPr>
          <w:rFonts w:asciiTheme="minorHAnsi" w:hAnsiTheme="minorHAnsi" w:cs="Arial"/>
          <w:bCs/>
          <w:sz w:val="22"/>
          <w:szCs w:val="22"/>
          <w:lang w:val="cs-CZ"/>
        </w:rPr>
        <w:t xml:space="preserve"> či</w:t>
      </w:r>
      <w:r w:rsidR="00B8274E">
        <w:rPr>
          <w:rFonts w:asciiTheme="minorHAnsi" w:hAnsiTheme="minorHAnsi" w:cs="Arial"/>
          <w:bCs/>
          <w:sz w:val="22"/>
          <w:szCs w:val="22"/>
          <w:lang w:val="cs-CZ"/>
        </w:rPr>
        <w:t xml:space="preserve"> workshop</w:t>
      </w:r>
      <w:r w:rsidR="000619F0">
        <w:rPr>
          <w:rFonts w:asciiTheme="minorHAnsi" w:hAnsiTheme="minorHAnsi" w:cs="Arial"/>
          <w:bCs/>
          <w:sz w:val="22"/>
          <w:szCs w:val="22"/>
          <w:lang w:val="cs-CZ"/>
        </w:rPr>
        <w:t>y</w:t>
      </w:r>
      <w:r>
        <w:rPr>
          <w:rFonts w:asciiTheme="minorHAnsi" w:hAnsiTheme="minorHAnsi" w:cs="Arial"/>
          <w:bCs/>
          <w:sz w:val="22"/>
          <w:szCs w:val="22"/>
          <w:lang w:val="cs-CZ"/>
        </w:rPr>
        <w:t xml:space="preserve">. </w:t>
      </w:r>
      <w:r w:rsidR="00F25589">
        <w:rPr>
          <w:rFonts w:asciiTheme="minorHAnsi" w:hAnsiTheme="minorHAnsi" w:cs="Arial"/>
          <w:bCs/>
          <w:sz w:val="22"/>
          <w:szCs w:val="22"/>
          <w:lang w:val="cs-CZ"/>
        </w:rPr>
        <w:t>Jedná se např.</w:t>
      </w:r>
      <w:r w:rsidR="002C2934">
        <w:rPr>
          <w:rFonts w:asciiTheme="minorHAnsi" w:hAnsiTheme="minorHAnsi" w:cs="Arial"/>
          <w:bCs/>
          <w:sz w:val="22"/>
          <w:szCs w:val="22"/>
          <w:lang w:val="cs-CZ"/>
        </w:rPr>
        <w:t xml:space="preserve"> </w:t>
      </w:r>
      <w:del w:id="39" w:author="Vörösová Beáta" w:date="2019-08-06T15:45:00Z">
        <w:r w:rsidR="0052497F" w:rsidDel="005A0792">
          <w:rPr>
            <w:rFonts w:asciiTheme="minorHAnsi" w:hAnsiTheme="minorHAnsi" w:cs="Arial"/>
            <w:bCs/>
            <w:sz w:val="22"/>
            <w:szCs w:val="22"/>
            <w:lang w:val="cs-CZ"/>
          </w:rPr>
          <w:delText xml:space="preserve"> </w:delText>
        </w:r>
      </w:del>
      <w:r w:rsidR="00140FA5">
        <w:rPr>
          <w:rFonts w:asciiTheme="minorHAnsi" w:hAnsiTheme="minorHAnsi" w:cs="Arial"/>
          <w:bCs/>
          <w:sz w:val="22"/>
          <w:szCs w:val="22"/>
          <w:lang w:val="cs-CZ"/>
        </w:rPr>
        <w:t xml:space="preserve">o </w:t>
      </w:r>
      <w:r w:rsidR="0052497F">
        <w:rPr>
          <w:rFonts w:asciiTheme="minorHAnsi" w:hAnsiTheme="minorHAnsi" w:cs="Arial"/>
          <w:bCs/>
          <w:sz w:val="22"/>
          <w:szCs w:val="22"/>
          <w:lang w:val="cs-CZ"/>
        </w:rPr>
        <w:t xml:space="preserve">workshop </w:t>
      </w:r>
      <w:r>
        <w:rPr>
          <w:rFonts w:asciiTheme="minorHAnsi" w:hAnsiTheme="minorHAnsi" w:cs="Arial"/>
          <w:bCs/>
          <w:sz w:val="22"/>
          <w:szCs w:val="22"/>
          <w:lang w:val="cs-CZ"/>
        </w:rPr>
        <w:t xml:space="preserve">sloužící k seznámení </w:t>
      </w:r>
      <w:r w:rsidR="002C2934">
        <w:rPr>
          <w:rFonts w:asciiTheme="minorHAnsi" w:hAnsiTheme="minorHAnsi" w:cs="Arial"/>
          <w:bCs/>
          <w:sz w:val="22"/>
          <w:szCs w:val="22"/>
          <w:lang w:val="cs-CZ"/>
        </w:rPr>
        <w:t>se s</w:t>
      </w:r>
      <w:r>
        <w:rPr>
          <w:rFonts w:asciiTheme="minorHAnsi" w:hAnsiTheme="minorHAnsi" w:cs="Arial"/>
          <w:bCs/>
          <w:sz w:val="22"/>
          <w:szCs w:val="22"/>
          <w:lang w:val="cs-CZ"/>
        </w:rPr>
        <w:t xml:space="preserve"> mentor</w:t>
      </w:r>
      <w:r w:rsidR="002C2934">
        <w:rPr>
          <w:rFonts w:asciiTheme="minorHAnsi" w:hAnsiTheme="minorHAnsi" w:cs="Arial"/>
          <w:bCs/>
          <w:sz w:val="22"/>
          <w:szCs w:val="22"/>
          <w:lang w:val="cs-CZ"/>
        </w:rPr>
        <w:t>y</w:t>
      </w:r>
      <w:r>
        <w:rPr>
          <w:rFonts w:asciiTheme="minorHAnsi" w:hAnsiTheme="minorHAnsi" w:cs="Arial"/>
          <w:bCs/>
          <w:sz w:val="22"/>
          <w:szCs w:val="22"/>
          <w:lang w:val="cs-CZ"/>
        </w:rPr>
        <w:t xml:space="preserve"> (</w:t>
      </w:r>
      <w:r w:rsidR="002C2934">
        <w:rPr>
          <w:rFonts w:asciiTheme="minorHAnsi" w:hAnsiTheme="minorHAnsi" w:cs="Arial"/>
          <w:bCs/>
          <w:sz w:val="22"/>
          <w:szCs w:val="22"/>
          <w:lang w:val="cs-CZ"/>
        </w:rPr>
        <w:t>tzv</w:t>
      </w:r>
      <w:r>
        <w:rPr>
          <w:rFonts w:asciiTheme="minorHAnsi" w:hAnsiTheme="minorHAnsi" w:cs="Arial"/>
          <w:bCs/>
          <w:sz w:val="22"/>
          <w:szCs w:val="22"/>
          <w:lang w:val="cs-CZ"/>
        </w:rPr>
        <w:t xml:space="preserve">. speed </w:t>
      </w:r>
      <w:proofErr w:type="spellStart"/>
      <w:r>
        <w:rPr>
          <w:rFonts w:asciiTheme="minorHAnsi" w:hAnsiTheme="minorHAnsi" w:cs="Arial"/>
          <w:bCs/>
          <w:sz w:val="22"/>
          <w:szCs w:val="22"/>
          <w:lang w:val="cs-CZ"/>
        </w:rPr>
        <w:t>dating</w:t>
      </w:r>
      <w:proofErr w:type="spellEnd"/>
      <w:r>
        <w:rPr>
          <w:rFonts w:asciiTheme="minorHAnsi" w:hAnsiTheme="minorHAnsi" w:cs="Arial"/>
          <w:bCs/>
          <w:sz w:val="22"/>
          <w:szCs w:val="22"/>
          <w:lang w:val="cs-CZ"/>
        </w:rPr>
        <w:t>)</w:t>
      </w:r>
      <w:r w:rsidR="000619F0">
        <w:rPr>
          <w:rFonts w:asciiTheme="minorHAnsi" w:hAnsiTheme="minorHAnsi" w:cs="Arial"/>
          <w:bCs/>
          <w:sz w:val="22"/>
          <w:szCs w:val="22"/>
          <w:lang w:val="cs-CZ"/>
        </w:rPr>
        <w:t xml:space="preserve">, o </w:t>
      </w:r>
      <w:r w:rsidR="005A7F47">
        <w:rPr>
          <w:rFonts w:asciiTheme="minorHAnsi" w:hAnsiTheme="minorHAnsi" w:cs="Arial"/>
          <w:bCs/>
          <w:sz w:val="22"/>
          <w:szCs w:val="22"/>
          <w:lang w:val="cs-CZ"/>
        </w:rPr>
        <w:t>networkin</w:t>
      </w:r>
      <w:r w:rsidR="00597138">
        <w:rPr>
          <w:rFonts w:asciiTheme="minorHAnsi" w:hAnsiTheme="minorHAnsi" w:cs="Arial"/>
          <w:bCs/>
          <w:sz w:val="22"/>
          <w:szCs w:val="22"/>
          <w:lang w:val="cs-CZ"/>
        </w:rPr>
        <w:t>g</w:t>
      </w:r>
      <w:r w:rsidR="005A7F47">
        <w:rPr>
          <w:rFonts w:asciiTheme="minorHAnsi" w:hAnsiTheme="minorHAnsi" w:cs="Arial"/>
          <w:bCs/>
          <w:sz w:val="22"/>
          <w:szCs w:val="22"/>
          <w:lang w:val="cs-CZ"/>
        </w:rPr>
        <w:t>o</w:t>
      </w:r>
      <w:r w:rsidR="00597138">
        <w:rPr>
          <w:rFonts w:asciiTheme="minorHAnsi" w:hAnsiTheme="minorHAnsi" w:cs="Arial"/>
          <w:bCs/>
          <w:sz w:val="22"/>
          <w:szCs w:val="22"/>
          <w:lang w:val="cs-CZ"/>
        </w:rPr>
        <w:t>v</w:t>
      </w:r>
      <w:r w:rsidR="000619F0">
        <w:rPr>
          <w:rFonts w:asciiTheme="minorHAnsi" w:hAnsiTheme="minorHAnsi" w:cs="Arial"/>
          <w:bCs/>
          <w:sz w:val="22"/>
          <w:szCs w:val="22"/>
          <w:lang w:val="cs-CZ"/>
        </w:rPr>
        <w:t>ou</w:t>
      </w:r>
      <w:r>
        <w:rPr>
          <w:rFonts w:asciiTheme="minorHAnsi" w:hAnsiTheme="minorHAnsi" w:cs="Arial"/>
          <w:bCs/>
          <w:sz w:val="22"/>
          <w:szCs w:val="22"/>
          <w:lang w:val="cs-CZ"/>
        </w:rPr>
        <w:t xml:space="preserve"> akc</w:t>
      </w:r>
      <w:r w:rsidR="000619F0">
        <w:rPr>
          <w:rFonts w:asciiTheme="minorHAnsi" w:hAnsiTheme="minorHAnsi" w:cs="Arial"/>
          <w:bCs/>
          <w:sz w:val="22"/>
          <w:szCs w:val="22"/>
          <w:lang w:val="cs-CZ"/>
        </w:rPr>
        <w:t>i</w:t>
      </w:r>
      <w:ins w:id="40" w:author="Vörösová Beáta" w:date="2019-08-06T15:45:00Z">
        <w:r w:rsidR="005A0792">
          <w:rPr>
            <w:rFonts w:asciiTheme="minorHAnsi" w:hAnsiTheme="minorHAnsi" w:cs="Arial"/>
            <w:bCs/>
            <w:sz w:val="22"/>
            <w:szCs w:val="22"/>
            <w:lang w:val="cs-CZ"/>
          </w:rPr>
          <w:t xml:space="preserve"> </w:t>
        </w:r>
      </w:ins>
      <w:r w:rsidR="00C869D5">
        <w:rPr>
          <w:rFonts w:asciiTheme="minorHAnsi" w:hAnsiTheme="minorHAnsi" w:cs="Arial"/>
          <w:bCs/>
          <w:sz w:val="22"/>
          <w:szCs w:val="22"/>
          <w:lang w:val="cs-CZ"/>
        </w:rPr>
        <w:t>tzv</w:t>
      </w:r>
      <w:r w:rsidR="00493289">
        <w:rPr>
          <w:rFonts w:asciiTheme="minorHAnsi" w:hAnsiTheme="minorHAnsi" w:cs="Arial"/>
          <w:bCs/>
          <w:sz w:val="22"/>
          <w:szCs w:val="22"/>
          <w:lang w:val="cs-CZ"/>
        </w:rPr>
        <w:t xml:space="preserve">. </w:t>
      </w:r>
      <w:proofErr w:type="spellStart"/>
      <w:r w:rsidR="00493289">
        <w:rPr>
          <w:rFonts w:asciiTheme="minorHAnsi" w:hAnsiTheme="minorHAnsi" w:cs="Arial"/>
          <w:bCs/>
          <w:sz w:val="22"/>
          <w:szCs w:val="22"/>
          <w:lang w:val="cs-CZ"/>
        </w:rPr>
        <w:t>Progress</w:t>
      </w:r>
      <w:proofErr w:type="spellEnd"/>
      <w:r w:rsidR="00493289">
        <w:rPr>
          <w:rFonts w:asciiTheme="minorHAnsi" w:hAnsiTheme="minorHAnsi" w:cs="Arial"/>
          <w:bCs/>
          <w:sz w:val="22"/>
          <w:szCs w:val="22"/>
          <w:lang w:val="cs-CZ"/>
        </w:rPr>
        <w:t xml:space="preserve"> meeting</w:t>
      </w:r>
      <w:r w:rsidR="000619F0">
        <w:rPr>
          <w:rFonts w:asciiTheme="minorHAnsi" w:hAnsiTheme="minorHAnsi" w:cs="Arial"/>
          <w:bCs/>
          <w:sz w:val="22"/>
          <w:szCs w:val="22"/>
          <w:lang w:val="cs-CZ"/>
        </w:rPr>
        <w:t xml:space="preserve">, </w:t>
      </w:r>
      <w:r w:rsidR="00033E48">
        <w:rPr>
          <w:rFonts w:asciiTheme="minorHAnsi" w:hAnsiTheme="minorHAnsi" w:cs="Arial"/>
          <w:bCs/>
          <w:sz w:val="22"/>
          <w:szCs w:val="22"/>
          <w:lang w:val="cs-CZ"/>
        </w:rPr>
        <w:t>setkání Účastníků všech klíčových aktivit (</w:t>
      </w:r>
      <w:r w:rsidR="00597138">
        <w:rPr>
          <w:rFonts w:asciiTheme="minorHAnsi" w:hAnsiTheme="minorHAnsi" w:cs="Arial"/>
          <w:bCs/>
          <w:sz w:val="22"/>
          <w:szCs w:val="22"/>
          <w:lang w:val="cs-CZ"/>
        </w:rPr>
        <w:t>tzv</w:t>
      </w:r>
      <w:r w:rsidR="00033E48">
        <w:rPr>
          <w:rFonts w:asciiTheme="minorHAnsi" w:hAnsiTheme="minorHAnsi" w:cs="Arial"/>
          <w:bCs/>
          <w:sz w:val="22"/>
          <w:szCs w:val="22"/>
          <w:lang w:val="cs-CZ"/>
        </w:rPr>
        <w:t xml:space="preserve">. </w:t>
      </w:r>
      <w:proofErr w:type="spellStart"/>
      <w:r w:rsidR="00033E48">
        <w:rPr>
          <w:rFonts w:asciiTheme="minorHAnsi" w:hAnsiTheme="minorHAnsi" w:cs="Arial"/>
          <w:bCs/>
          <w:sz w:val="22"/>
          <w:szCs w:val="22"/>
          <w:lang w:val="cs-CZ"/>
        </w:rPr>
        <w:t>Alumni</w:t>
      </w:r>
      <w:proofErr w:type="spellEnd"/>
      <w:r w:rsidR="00033E48">
        <w:rPr>
          <w:rFonts w:asciiTheme="minorHAnsi" w:hAnsiTheme="minorHAnsi" w:cs="Arial"/>
          <w:bCs/>
          <w:sz w:val="22"/>
          <w:szCs w:val="22"/>
          <w:lang w:val="cs-CZ"/>
        </w:rPr>
        <w:t xml:space="preserve"> meeting)</w:t>
      </w:r>
      <w:r w:rsidR="000619F0">
        <w:rPr>
          <w:rFonts w:asciiTheme="minorHAnsi" w:hAnsiTheme="minorHAnsi" w:cs="Arial"/>
          <w:bCs/>
          <w:sz w:val="22"/>
          <w:szCs w:val="22"/>
          <w:lang w:val="cs-CZ"/>
        </w:rPr>
        <w:t xml:space="preserve"> apod</w:t>
      </w:r>
      <w:r w:rsidR="00033E48">
        <w:rPr>
          <w:rFonts w:asciiTheme="minorHAnsi" w:hAnsiTheme="minorHAnsi" w:cs="Arial"/>
          <w:bCs/>
          <w:sz w:val="22"/>
          <w:szCs w:val="22"/>
          <w:lang w:val="cs-CZ"/>
        </w:rPr>
        <w:t>.</w:t>
      </w:r>
      <w:r w:rsidR="000619F0">
        <w:rPr>
          <w:rFonts w:asciiTheme="minorHAnsi" w:hAnsiTheme="minorHAnsi" w:cs="Arial"/>
          <w:bCs/>
          <w:sz w:val="22"/>
          <w:szCs w:val="22"/>
          <w:lang w:val="cs-CZ"/>
        </w:rPr>
        <w:t xml:space="preserve"> Účast na těchto akcí</w:t>
      </w:r>
      <w:r w:rsidR="000F2D64">
        <w:rPr>
          <w:rFonts w:asciiTheme="minorHAnsi" w:hAnsiTheme="minorHAnsi" w:cs="Arial"/>
          <w:bCs/>
          <w:sz w:val="22"/>
          <w:szCs w:val="22"/>
          <w:lang w:val="cs-CZ"/>
        </w:rPr>
        <w:t>ch</w:t>
      </w:r>
      <w:r w:rsidR="000619F0">
        <w:rPr>
          <w:rFonts w:asciiTheme="minorHAnsi" w:hAnsiTheme="minorHAnsi" w:cs="Arial"/>
          <w:bCs/>
          <w:sz w:val="22"/>
          <w:szCs w:val="22"/>
          <w:lang w:val="cs-CZ"/>
        </w:rPr>
        <w:t xml:space="preserve"> je velmi doporučována</w:t>
      </w:r>
      <w:r w:rsidR="00A66535">
        <w:rPr>
          <w:rFonts w:asciiTheme="minorHAnsi" w:hAnsiTheme="minorHAnsi" w:cs="Arial"/>
          <w:bCs/>
          <w:sz w:val="22"/>
          <w:szCs w:val="22"/>
          <w:lang w:val="cs-CZ"/>
        </w:rPr>
        <w:t>,</w:t>
      </w:r>
      <w:r w:rsidR="000619F0">
        <w:rPr>
          <w:rFonts w:asciiTheme="minorHAnsi" w:hAnsiTheme="minorHAnsi" w:cs="Arial"/>
          <w:bCs/>
          <w:sz w:val="22"/>
          <w:szCs w:val="22"/>
          <w:lang w:val="cs-CZ"/>
        </w:rPr>
        <w:t xml:space="preserve"> neboť </w:t>
      </w:r>
      <w:r w:rsidR="000F2D64">
        <w:rPr>
          <w:rFonts w:asciiTheme="minorHAnsi" w:hAnsiTheme="minorHAnsi" w:cs="Arial"/>
          <w:bCs/>
          <w:sz w:val="22"/>
          <w:szCs w:val="22"/>
          <w:lang w:val="cs-CZ"/>
        </w:rPr>
        <w:t>je pro Účastníky přínosná v mnoha ohledech (rozšíření vědomostí, navázání kontaktů, rychlejší komunikace s Mentory a Projektovými manažery atd.).</w:t>
      </w:r>
      <w:r w:rsidR="000619F0">
        <w:rPr>
          <w:rFonts w:asciiTheme="minorHAnsi" w:hAnsiTheme="minorHAnsi" w:cs="Arial"/>
          <w:bCs/>
          <w:sz w:val="22"/>
          <w:szCs w:val="22"/>
          <w:lang w:val="cs-CZ"/>
        </w:rPr>
        <w:t xml:space="preserve"> </w:t>
      </w:r>
      <w:r w:rsidR="00A66535">
        <w:rPr>
          <w:rFonts w:asciiTheme="minorHAnsi" w:hAnsiTheme="minorHAnsi" w:cs="Arial"/>
          <w:bCs/>
          <w:sz w:val="22"/>
          <w:szCs w:val="22"/>
          <w:lang w:val="cs-CZ"/>
        </w:rPr>
        <w:t>Účastník má právo se takových akcí zúčastnit.</w:t>
      </w:r>
    </w:p>
    <w:p w14:paraId="2F56DB81" w14:textId="77777777" w:rsidR="00760427" w:rsidRPr="00B8274E" w:rsidRDefault="00760427" w:rsidP="00760427">
      <w:pPr>
        <w:spacing w:line="276" w:lineRule="auto"/>
        <w:ind w:left="567"/>
        <w:jc w:val="both"/>
        <w:rPr>
          <w:rFonts w:asciiTheme="minorHAnsi" w:hAnsiTheme="minorHAnsi" w:cs="Arial"/>
          <w:bCs/>
          <w:sz w:val="22"/>
          <w:szCs w:val="22"/>
          <w:lang w:val="cs-CZ"/>
        </w:rPr>
      </w:pPr>
    </w:p>
    <w:p w14:paraId="0ED41568" w14:textId="46B4E8B3" w:rsidR="002A680D" w:rsidRPr="00810BBA" w:rsidRDefault="003E62AC" w:rsidP="00810BBA">
      <w:pPr>
        <w:spacing w:line="276" w:lineRule="auto"/>
        <w:ind w:firstLine="567"/>
        <w:jc w:val="center"/>
        <w:rPr>
          <w:rFonts w:asciiTheme="minorHAnsi" w:hAnsiTheme="minorHAnsi" w:cs="Arial"/>
          <w:b/>
          <w:sz w:val="28"/>
          <w:szCs w:val="22"/>
          <w:lang w:val="cs-CZ"/>
        </w:rPr>
      </w:pPr>
      <w:bookmarkStart w:id="41" w:name="_Ref284179558"/>
      <w:bookmarkStart w:id="42" w:name="_Ref289422034"/>
      <w:bookmarkEnd w:id="9"/>
      <w:r w:rsidRPr="00810BBA">
        <w:rPr>
          <w:rFonts w:asciiTheme="minorHAnsi" w:hAnsiTheme="minorHAnsi" w:cs="Arial"/>
          <w:b/>
          <w:sz w:val="28"/>
          <w:szCs w:val="22"/>
          <w:lang w:val="cs-CZ"/>
        </w:rPr>
        <w:t xml:space="preserve">Gold </w:t>
      </w:r>
      <w:r w:rsidR="001429E8" w:rsidRPr="00810BBA">
        <w:rPr>
          <w:rFonts w:asciiTheme="minorHAnsi" w:hAnsiTheme="minorHAnsi" w:cs="Arial"/>
          <w:b/>
          <w:sz w:val="28"/>
          <w:szCs w:val="22"/>
          <w:lang w:val="cs-CZ"/>
        </w:rPr>
        <w:t xml:space="preserve">fáze </w:t>
      </w:r>
      <w:r w:rsidRPr="00810BBA">
        <w:rPr>
          <w:rFonts w:asciiTheme="minorHAnsi" w:hAnsiTheme="minorHAnsi" w:cs="Arial"/>
          <w:b/>
          <w:sz w:val="28"/>
          <w:szCs w:val="22"/>
          <w:lang w:val="cs-CZ"/>
        </w:rPr>
        <w:t>projektu</w:t>
      </w:r>
      <w:r w:rsidR="002A680D" w:rsidRPr="00810BBA">
        <w:rPr>
          <w:rFonts w:asciiTheme="minorHAnsi" w:hAnsiTheme="minorHAnsi" w:cs="Arial"/>
          <w:b/>
          <w:sz w:val="28"/>
          <w:szCs w:val="22"/>
          <w:lang w:val="cs-CZ"/>
        </w:rPr>
        <w:t xml:space="preserve"> </w:t>
      </w:r>
      <w:proofErr w:type="spellStart"/>
      <w:r w:rsidR="002A680D" w:rsidRPr="00810BBA">
        <w:rPr>
          <w:rFonts w:asciiTheme="minorHAnsi" w:hAnsiTheme="minorHAnsi" w:cs="Arial"/>
          <w:b/>
          <w:sz w:val="28"/>
          <w:szCs w:val="22"/>
          <w:lang w:val="cs-CZ"/>
        </w:rPr>
        <w:t>CzechStarter</w:t>
      </w:r>
      <w:proofErr w:type="spellEnd"/>
    </w:p>
    <w:p w14:paraId="7945FFD5" w14:textId="77777777" w:rsidR="002A680D" w:rsidRPr="00241AF5" w:rsidRDefault="002A680D" w:rsidP="002A680D">
      <w:pPr>
        <w:spacing w:line="276" w:lineRule="auto"/>
        <w:ind w:left="567"/>
        <w:jc w:val="both"/>
        <w:rPr>
          <w:rFonts w:asciiTheme="minorHAnsi" w:hAnsiTheme="minorHAnsi" w:cs="Arial"/>
          <w:sz w:val="22"/>
          <w:szCs w:val="22"/>
          <w:lang w:val="cs-CZ"/>
        </w:rPr>
      </w:pPr>
    </w:p>
    <w:p w14:paraId="0D749268" w14:textId="5F85536A" w:rsidR="009E0462" w:rsidRPr="00241AF5" w:rsidRDefault="003E62AC" w:rsidP="0065399C">
      <w:pPr>
        <w:numPr>
          <w:ilvl w:val="0"/>
          <w:numId w:val="4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bCs/>
          <w:sz w:val="22"/>
          <w:szCs w:val="22"/>
          <w:lang w:val="cs-CZ"/>
        </w:rPr>
        <w:t xml:space="preserve">O realizaci Gold fáze </w:t>
      </w:r>
      <w:r w:rsidR="00123E17" w:rsidRPr="00241AF5">
        <w:rPr>
          <w:rFonts w:asciiTheme="minorHAnsi" w:hAnsiTheme="minorHAnsi" w:cs="Arial"/>
          <w:bCs/>
          <w:sz w:val="22"/>
          <w:szCs w:val="22"/>
          <w:lang w:val="cs-CZ"/>
        </w:rPr>
        <w:t>v rámci dan</w:t>
      </w:r>
      <w:r w:rsidR="00CD326A" w:rsidRPr="00241AF5">
        <w:rPr>
          <w:rFonts w:asciiTheme="minorHAnsi" w:hAnsiTheme="minorHAnsi" w:cs="Arial"/>
          <w:bCs/>
          <w:sz w:val="22"/>
          <w:szCs w:val="22"/>
          <w:lang w:val="cs-CZ"/>
        </w:rPr>
        <w:t>é</w:t>
      </w:r>
      <w:r w:rsidR="00123E17" w:rsidRPr="00241AF5">
        <w:rPr>
          <w:rFonts w:asciiTheme="minorHAnsi" w:hAnsiTheme="minorHAnsi" w:cs="Arial"/>
          <w:bCs/>
          <w:sz w:val="22"/>
          <w:szCs w:val="22"/>
          <w:lang w:val="cs-CZ"/>
        </w:rPr>
        <w:t xml:space="preserve"> </w:t>
      </w:r>
      <w:r w:rsidR="004632D2">
        <w:rPr>
          <w:rFonts w:asciiTheme="minorHAnsi" w:hAnsiTheme="minorHAnsi" w:cs="Arial"/>
          <w:bCs/>
          <w:sz w:val="22"/>
          <w:szCs w:val="22"/>
          <w:lang w:val="cs-CZ"/>
        </w:rPr>
        <w:t>V</w:t>
      </w:r>
      <w:r w:rsidR="00CD326A" w:rsidRPr="00241AF5">
        <w:rPr>
          <w:rFonts w:asciiTheme="minorHAnsi" w:hAnsiTheme="minorHAnsi" w:cs="Arial"/>
          <w:bCs/>
          <w:sz w:val="22"/>
          <w:szCs w:val="22"/>
          <w:lang w:val="cs-CZ"/>
        </w:rPr>
        <w:t>ý</w:t>
      </w:r>
      <w:r w:rsidR="00123E17" w:rsidRPr="00241AF5">
        <w:rPr>
          <w:rFonts w:asciiTheme="minorHAnsi" w:hAnsiTheme="minorHAnsi" w:cs="Arial"/>
          <w:bCs/>
          <w:sz w:val="22"/>
          <w:szCs w:val="22"/>
          <w:lang w:val="cs-CZ"/>
        </w:rPr>
        <w:t>zvy KA</w:t>
      </w:r>
      <w:r w:rsidR="00953307" w:rsidRPr="00241AF5">
        <w:rPr>
          <w:rFonts w:asciiTheme="minorHAnsi" w:hAnsiTheme="minorHAnsi" w:cs="Arial"/>
          <w:bCs/>
          <w:sz w:val="22"/>
          <w:szCs w:val="22"/>
          <w:lang w:val="cs-CZ"/>
        </w:rPr>
        <w:t xml:space="preserve"> </w:t>
      </w:r>
      <w:proofErr w:type="spellStart"/>
      <w:r w:rsidR="00953307" w:rsidRPr="00241AF5">
        <w:rPr>
          <w:rFonts w:asciiTheme="minorHAnsi" w:hAnsiTheme="minorHAnsi" w:cs="Arial"/>
          <w:bCs/>
          <w:sz w:val="22"/>
          <w:szCs w:val="22"/>
          <w:lang w:val="cs-CZ"/>
        </w:rPr>
        <w:t>CzechStarter</w:t>
      </w:r>
      <w:proofErr w:type="spellEnd"/>
      <w:r w:rsidR="00953307" w:rsidRPr="00241AF5">
        <w:rPr>
          <w:rFonts w:asciiTheme="minorHAnsi" w:hAnsiTheme="minorHAnsi" w:cs="Arial"/>
          <w:bCs/>
          <w:sz w:val="22"/>
          <w:szCs w:val="22"/>
          <w:lang w:val="cs-CZ"/>
        </w:rPr>
        <w:t xml:space="preserve"> rozhoduje Agentura CzechInvest.  </w:t>
      </w:r>
    </w:p>
    <w:p w14:paraId="4C21555B" w14:textId="77777777" w:rsidR="00953307" w:rsidRPr="00241AF5" w:rsidRDefault="00953307" w:rsidP="00953307">
      <w:pPr>
        <w:spacing w:line="276" w:lineRule="auto"/>
        <w:ind w:left="567"/>
        <w:jc w:val="both"/>
        <w:rPr>
          <w:rFonts w:asciiTheme="minorHAnsi" w:hAnsiTheme="minorHAnsi" w:cs="Arial"/>
          <w:bCs/>
          <w:sz w:val="22"/>
          <w:szCs w:val="22"/>
          <w:lang w:val="cs-CZ"/>
        </w:rPr>
      </w:pPr>
    </w:p>
    <w:p w14:paraId="35D45907" w14:textId="591608EA" w:rsidR="002A7C24" w:rsidRPr="00241AF5" w:rsidRDefault="009E0462" w:rsidP="0065399C">
      <w:pPr>
        <w:numPr>
          <w:ilvl w:val="0"/>
          <w:numId w:val="41"/>
        </w:numPr>
        <w:spacing w:line="276" w:lineRule="auto"/>
        <w:ind w:left="567" w:hanging="567"/>
        <w:jc w:val="both"/>
        <w:rPr>
          <w:rFonts w:asciiTheme="minorHAnsi" w:hAnsiTheme="minorHAnsi" w:cs="Arial"/>
          <w:bCs/>
          <w:sz w:val="22"/>
          <w:szCs w:val="22"/>
          <w:lang w:val="cs-CZ"/>
        </w:rPr>
      </w:pPr>
      <w:bookmarkStart w:id="43" w:name="_Ref12903577"/>
      <w:r w:rsidRPr="00241AF5">
        <w:rPr>
          <w:rFonts w:asciiTheme="minorHAnsi" w:hAnsiTheme="minorHAnsi" w:cs="Arial"/>
          <w:bCs/>
          <w:sz w:val="22"/>
          <w:szCs w:val="22"/>
          <w:lang w:val="cs-CZ"/>
        </w:rPr>
        <w:t>V</w:t>
      </w:r>
      <w:r w:rsidR="00123E17" w:rsidRPr="00241AF5">
        <w:rPr>
          <w:rFonts w:asciiTheme="minorHAnsi" w:hAnsiTheme="minorHAnsi" w:cs="Arial"/>
          <w:bCs/>
          <w:sz w:val="22"/>
          <w:szCs w:val="22"/>
          <w:lang w:val="cs-CZ"/>
        </w:rPr>
        <w:t> </w:t>
      </w:r>
      <w:r w:rsidRPr="00241AF5">
        <w:rPr>
          <w:rFonts w:asciiTheme="minorHAnsi" w:hAnsiTheme="minorHAnsi" w:cs="Arial"/>
          <w:bCs/>
          <w:sz w:val="22"/>
          <w:szCs w:val="22"/>
          <w:lang w:val="cs-CZ"/>
        </w:rPr>
        <w:t>případě</w:t>
      </w:r>
      <w:r w:rsidR="00123E17" w:rsidRPr="00241AF5">
        <w:rPr>
          <w:rFonts w:asciiTheme="minorHAnsi" w:hAnsiTheme="minorHAnsi" w:cs="Arial"/>
          <w:bCs/>
          <w:sz w:val="22"/>
          <w:szCs w:val="22"/>
          <w:lang w:val="cs-CZ"/>
        </w:rPr>
        <w:t>, že je Účastníkovi nabídnuta možnost účastnit se Gold fáze, a</w:t>
      </w:r>
      <w:r w:rsidR="00BD7362" w:rsidRPr="00241AF5">
        <w:rPr>
          <w:rFonts w:asciiTheme="minorHAnsi" w:hAnsiTheme="minorHAnsi" w:cs="Arial"/>
          <w:bCs/>
          <w:sz w:val="22"/>
          <w:szCs w:val="22"/>
          <w:lang w:val="cs-CZ"/>
        </w:rPr>
        <w:t xml:space="preserve"> </w:t>
      </w:r>
      <w:r w:rsidR="00123E17" w:rsidRPr="00241AF5">
        <w:rPr>
          <w:rFonts w:asciiTheme="minorHAnsi" w:hAnsiTheme="minorHAnsi" w:cs="Arial"/>
          <w:bCs/>
          <w:sz w:val="22"/>
          <w:szCs w:val="22"/>
          <w:lang w:val="cs-CZ"/>
        </w:rPr>
        <w:t xml:space="preserve">jeho </w:t>
      </w:r>
      <w:r w:rsidR="00BD7362" w:rsidRPr="00241AF5">
        <w:rPr>
          <w:rFonts w:asciiTheme="minorHAnsi" w:hAnsiTheme="minorHAnsi" w:cs="Arial"/>
          <w:bCs/>
          <w:sz w:val="22"/>
          <w:szCs w:val="22"/>
          <w:lang w:val="cs-CZ"/>
        </w:rPr>
        <w:t>písemného</w:t>
      </w:r>
      <w:r w:rsidRPr="00241AF5">
        <w:rPr>
          <w:rFonts w:asciiTheme="minorHAnsi" w:hAnsiTheme="minorHAnsi" w:cs="Arial"/>
          <w:bCs/>
          <w:sz w:val="22"/>
          <w:szCs w:val="22"/>
          <w:lang w:val="cs-CZ"/>
        </w:rPr>
        <w:t xml:space="preserve"> zájmu </w:t>
      </w:r>
      <w:r w:rsidR="00BD7362" w:rsidRPr="00241AF5">
        <w:rPr>
          <w:rFonts w:asciiTheme="minorHAnsi" w:hAnsiTheme="minorHAnsi" w:cs="Arial"/>
          <w:bCs/>
          <w:sz w:val="22"/>
          <w:szCs w:val="22"/>
          <w:lang w:val="cs-CZ"/>
        </w:rPr>
        <w:t xml:space="preserve">o účast v Gold </w:t>
      </w:r>
      <w:r w:rsidR="00953307" w:rsidRPr="00241AF5">
        <w:rPr>
          <w:rFonts w:asciiTheme="minorHAnsi" w:hAnsiTheme="minorHAnsi" w:cs="Arial"/>
          <w:bCs/>
          <w:sz w:val="22"/>
          <w:szCs w:val="22"/>
          <w:lang w:val="cs-CZ"/>
        </w:rPr>
        <w:t>fázi</w:t>
      </w:r>
      <w:r w:rsidR="00123E17" w:rsidRPr="00241AF5">
        <w:rPr>
          <w:rFonts w:asciiTheme="minorHAnsi" w:hAnsiTheme="minorHAnsi" w:cs="Arial"/>
          <w:bCs/>
          <w:sz w:val="22"/>
          <w:szCs w:val="22"/>
          <w:lang w:val="cs-CZ"/>
        </w:rPr>
        <w:t>, a zároveň při</w:t>
      </w:r>
      <w:r w:rsidR="00953307" w:rsidRPr="00241AF5">
        <w:rPr>
          <w:rFonts w:asciiTheme="minorHAnsi" w:hAnsiTheme="minorHAnsi" w:cs="Arial"/>
          <w:bCs/>
          <w:sz w:val="22"/>
          <w:szCs w:val="22"/>
          <w:lang w:val="cs-CZ"/>
        </w:rPr>
        <w:t xml:space="preserve"> </w:t>
      </w:r>
      <w:r w:rsidR="00123E17" w:rsidRPr="00241AF5">
        <w:rPr>
          <w:rFonts w:asciiTheme="minorHAnsi" w:hAnsiTheme="minorHAnsi" w:cs="Arial"/>
          <w:bCs/>
          <w:sz w:val="22"/>
          <w:szCs w:val="22"/>
          <w:lang w:val="cs-CZ"/>
        </w:rPr>
        <w:t>splnění podmínek</w:t>
      </w:r>
      <w:del w:id="44" w:author="Vörösová Beáta" w:date="2019-08-06T15:45:00Z">
        <w:r w:rsidR="00123E17" w:rsidRPr="00241AF5" w:rsidDel="005A0792">
          <w:rPr>
            <w:rFonts w:asciiTheme="minorHAnsi" w:hAnsiTheme="minorHAnsi" w:cs="Arial"/>
            <w:bCs/>
            <w:sz w:val="22"/>
            <w:szCs w:val="22"/>
            <w:lang w:val="cs-CZ"/>
          </w:rPr>
          <w:delText xml:space="preserve"> a </w:delText>
        </w:r>
        <w:r w:rsidR="002D7572" w:rsidRPr="00241AF5" w:rsidDel="005A0792">
          <w:rPr>
            <w:rFonts w:asciiTheme="minorHAnsi" w:hAnsiTheme="minorHAnsi" w:cs="Arial"/>
            <w:bCs/>
            <w:sz w:val="22"/>
            <w:szCs w:val="22"/>
            <w:lang w:val="cs-CZ"/>
          </w:rPr>
          <w:delText xml:space="preserve">řádném </w:delText>
        </w:r>
        <w:r w:rsidR="00123E17" w:rsidRPr="00241AF5" w:rsidDel="005A0792">
          <w:rPr>
            <w:rFonts w:asciiTheme="minorHAnsi" w:hAnsiTheme="minorHAnsi" w:cs="Arial"/>
            <w:bCs/>
            <w:sz w:val="22"/>
            <w:szCs w:val="22"/>
            <w:lang w:val="cs-CZ"/>
          </w:rPr>
          <w:delText>ukončení Basic fáze</w:delText>
        </w:r>
      </w:del>
      <w:r w:rsidR="00CD326A" w:rsidRPr="00241AF5">
        <w:rPr>
          <w:rFonts w:asciiTheme="minorHAnsi" w:hAnsiTheme="minorHAnsi" w:cs="Arial"/>
          <w:bCs/>
          <w:sz w:val="22"/>
          <w:szCs w:val="22"/>
          <w:lang w:val="cs-CZ"/>
        </w:rPr>
        <w:t>, je</w:t>
      </w:r>
      <w:r w:rsidRPr="00241AF5">
        <w:rPr>
          <w:rFonts w:asciiTheme="minorHAnsi" w:hAnsiTheme="minorHAnsi" w:cs="Arial"/>
          <w:bCs/>
          <w:sz w:val="22"/>
          <w:szCs w:val="22"/>
          <w:lang w:val="cs-CZ"/>
        </w:rPr>
        <w:t xml:space="preserve"> </w:t>
      </w:r>
      <w:r w:rsidRPr="00241AF5">
        <w:rPr>
          <w:rFonts w:asciiTheme="minorHAnsi" w:hAnsiTheme="minorHAnsi" w:cs="Arial"/>
          <w:sz w:val="22"/>
          <w:szCs w:val="22"/>
          <w:lang w:val="cs-CZ"/>
        </w:rPr>
        <w:t>povinen se zúčastnit Postupové komise</w:t>
      </w:r>
      <w:r w:rsidRPr="00241AF5">
        <w:rPr>
          <w:rFonts w:asciiTheme="minorHAnsi" w:hAnsiTheme="minorHAnsi" w:cs="Arial"/>
          <w:bCs/>
          <w:sz w:val="22"/>
          <w:szCs w:val="22"/>
          <w:lang w:val="cs-CZ"/>
        </w:rPr>
        <w:t>, která posoudí vhodnost</w:t>
      </w:r>
      <w:r w:rsidR="007E3315" w:rsidRPr="00241AF5">
        <w:rPr>
          <w:rFonts w:asciiTheme="minorHAnsi" w:hAnsiTheme="minorHAnsi" w:cs="Arial"/>
          <w:bCs/>
          <w:sz w:val="22"/>
          <w:szCs w:val="22"/>
          <w:lang w:val="cs-CZ"/>
        </w:rPr>
        <w:t xml:space="preserve"> Účastníka </w:t>
      </w:r>
      <w:r w:rsidR="00123E17" w:rsidRPr="00241AF5">
        <w:rPr>
          <w:rFonts w:asciiTheme="minorHAnsi" w:hAnsiTheme="minorHAnsi" w:cs="Arial"/>
          <w:bCs/>
          <w:sz w:val="22"/>
          <w:szCs w:val="22"/>
          <w:lang w:val="cs-CZ"/>
        </w:rPr>
        <w:t>a rozhod</w:t>
      </w:r>
      <w:r w:rsidR="00CD326A" w:rsidRPr="00241AF5">
        <w:rPr>
          <w:rFonts w:asciiTheme="minorHAnsi" w:hAnsiTheme="minorHAnsi" w:cs="Arial"/>
          <w:bCs/>
          <w:sz w:val="22"/>
          <w:szCs w:val="22"/>
          <w:lang w:val="cs-CZ"/>
        </w:rPr>
        <w:t>u</w:t>
      </w:r>
      <w:r w:rsidR="00123E17" w:rsidRPr="00241AF5">
        <w:rPr>
          <w:rFonts w:asciiTheme="minorHAnsi" w:hAnsiTheme="minorHAnsi" w:cs="Arial"/>
          <w:bCs/>
          <w:sz w:val="22"/>
          <w:szCs w:val="22"/>
          <w:lang w:val="cs-CZ"/>
        </w:rPr>
        <w:t>je o jeho</w:t>
      </w:r>
      <w:r w:rsidR="007E3315" w:rsidRPr="00241AF5">
        <w:rPr>
          <w:rFonts w:asciiTheme="minorHAnsi" w:hAnsiTheme="minorHAnsi" w:cs="Arial"/>
          <w:bCs/>
          <w:sz w:val="22"/>
          <w:szCs w:val="22"/>
          <w:lang w:val="cs-CZ"/>
        </w:rPr>
        <w:t> účasti</w:t>
      </w:r>
      <w:r w:rsidR="002D7572" w:rsidRPr="00241AF5">
        <w:rPr>
          <w:rFonts w:asciiTheme="minorHAnsi" w:hAnsiTheme="minorHAnsi" w:cs="Arial"/>
          <w:bCs/>
          <w:sz w:val="22"/>
          <w:szCs w:val="22"/>
          <w:lang w:val="cs-CZ"/>
        </w:rPr>
        <w:t xml:space="preserve"> v Gold fázi</w:t>
      </w:r>
      <w:r w:rsidRPr="00241AF5">
        <w:rPr>
          <w:rFonts w:asciiTheme="minorHAnsi" w:hAnsiTheme="minorHAnsi" w:cs="Arial"/>
          <w:bCs/>
          <w:sz w:val="22"/>
          <w:szCs w:val="22"/>
          <w:lang w:val="cs-CZ"/>
        </w:rPr>
        <w:t>.</w:t>
      </w:r>
      <w:bookmarkEnd w:id="43"/>
      <w:r w:rsidRPr="00241AF5">
        <w:rPr>
          <w:rFonts w:asciiTheme="minorHAnsi" w:hAnsiTheme="minorHAnsi" w:cs="Arial"/>
          <w:bCs/>
          <w:sz w:val="22"/>
          <w:szCs w:val="22"/>
          <w:lang w:val="cs-CZ"/>
        </w:rPr>
        <w:t xml:space="preserve"> </w:t>
      </w:r>
    </w:p>
    <w:p w14:paraId="2E683AA2" w14:textId="77777777" w:rsidR="002A7C24" w:rsidRPr="00241AF5" w:rsidRDefault="002A7C24" w:rsidP="00DB17F2">
      <w:pPr>
        <w:pStyle w:val="Odstavecseseznamem"/>
        <w:rPr>
          <w:rFonts w:asciiTheme="minorHAnsi" w:hAnsiTheme="minorHAnsi" w:cs="Arial"/>
          <w:bCs/>
          <w:sz w:val="22"/>
          <w:szCs w:val="22"/>
          <w:lang w:val="cs-CZ"/>
        </w:rPr>
      </w:pPr>
    </w:p>
    <w:p w14:paraId="22E063EA" w14:textId="055E90D4" w:rsidR="002A7C24" w:rsidRPr="005A7F47" w:rsidRDefault="002A7C24" w:rsidP="005A7F47">
      <w:pPr>
        <w:numPr>
          <w:ilvl w:val="0"/>
          <w:numId w:val="4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bCs/>
          <w:sz w:val="22"/>
          <w:szCs w:val="22"/>
          <w:lang w:val="cs-CZ"/>
        </w:rPr>
        <w:t>Definice zvýhodněných služeb Gold fáze</w:t>
      </w:r>
      <w:r w:rsidR="00BF29F7">
        <w:rPr>
          <w:rFonts w:asciiTheme="minorHAnsi" w:hAnsiTheme="minorHAnsi" w:cs="Arial"/>
          <w:bCs/>
          <w:sz w:val="22"/>
          <w:szCs w:val="22"/>
          <w:lang w:val="cs-CZ"/>
        </w:rPr>
        <w:t xml:space="preserve">, </w:t>
      </w:r>
      <w:r w:rsidR="00BF29F7" w:rsidRPr="005A7F47">
        <w:rPr>
          <w:rFonts w:asciiTheme="minorHAnsi" w:hAnsiTheme="minorHAnsi" w:cs="Arial"/>
          <w:bCs/>
          <w:sz w:val="22"/>
          <w:szCs w:val="22"/>
          <w:lang w:val="cs-CZ"/>
        </w:rPr>
        <w:t xml:space="preserve">tzv. Silicon </w:t>
      </w:r>
      <w:proofErr w:type="spellStart"/>
      <w:r w:rsidR="00BF29F7" w:rsidRPr="005A7F47">
        <w:rPr>
          <w:rFonts w:asciiTheme="minorHAnsi" w:hAnsiTheme="minorHAnsi" w:cs="Arial"/>
          <w:bCs/>
          <w:sz w:val="22"/>
          <w:szCs w:val="22"/>
          <w:lang w:val="cs-CZ"/>
        </w:rPr>
        <w:t>Valley</w:t>
      </w:r>
      <w:proofErr w:type="spellEnd"/>
      <w:r w:rsidR="00BF29F7" w:rsidRPr="005A7F47">
        <w:rPr>
          <w:rFonts w:asciiTheme="minorHAnsi" w:hAnsiTheme="minorHAnsi" w:cs="Arial"/>
          <w:bCs/>
          <w:sz w:val="22"/>
          <w:szCs w:val="22"/>
          <w:lang w:val="cs-CZ"/>
        </w:rPr>
        <w:t xml:space="preserve"> Campu</w:t>
      </w:r>
      <w:r w:rsidR="00BF29F7">
        <w:rPr>
          <w:rFonts w:asciiTheme="minorHAnsi" w:hAnsiTheme="minorHAnsi" w:cs="Arial"/>
          <w:bCs/>
          <w:sz w:val="22"/>
          <w:szCs w:val="22"/>
          <w:lang w:val="cs-CZ"/>
        </w:rPr>
        <w:t>,</w:t>
      </w:r>
      <w:r w:rsidRPr="00241AF5">
        <w:rPr>
          <w:rFonts w:asciiTheme="minorHAnsi" w:hAnsiTheme="minorHAnsi" w:cs="Arial"/>
          <w:bCs/>
          <w:sz w:val="22"/>
          <w:szCs w:val="22"/>
          <w:lang w:val="cs-CZ"/>
        </w:rPr>
        <w:t xml:space="preserve"> je uvedena v </w:t>
      </w:r>
      <w:r w:rsidR="00F548C8">
        <w:rPr>
          <w:rFonts w:asciiTheme="minorHAnsi" w:hAnsiTheme="minorHAnsi" w:cs="Arial"/>
          <w:bCs/>
          <w:sz w:val="22"/>
          <w:szCs w:val="22"/>
          <w:lang w:val="cs-CZ"/>
        </w:rPr>
        <w:t>Příloze č. 2 této Smlouvy.</w:t>
      </w:r>
    </w:p>
    <w:p w14:paraId="0AA7438D" w14:textId="77777777" w:rsidR="00C768BF" w:rsidRPr="00241AF5" w:rsidRDefault="00C768BF" w:rsidP="00DB17F2">
      <w:pPr>
        <w:spacing w:line="276" w:lineRule="auto"/>
        <w:jc w:val="both"/>
        <w:rPr>
          <w:rFonts w:asciiTheme="minorHAnsi" w:hAnsiTheme="minorHAnsi" w:cs="Arial"/>
          <w:bCs/>
          <w:sz w:val="22"/>
          <w:szCs w:val="22"/>
          <w:lang w:val="cs-CZ"/>
        </w:rPr>
      </w:pPr>
    </w:p>
    <w:p w14:paraId="1D73068D" w14:textId="7894001F" w:rsidR="001F5F65" w:rsidRPr="00241AF5" w:rsidRDefault="001F5F65" w:rsidP="0065399C">
      <w:pPr>
        <w:numPr>
          <w:ilvl w:val="0"/>
          <w:numId w:val="41"/>
        </w:numPr>
        <w:spacing w:line="276" w:lineRule="auto"/>
        <w:ind w:left="567" w:hanging="567"/>
        <w:jc w:val="both"/>
        <w:rPr>
          <w:rFonts w:asciiTheme="minorHAnsi" w:hAnsiTheme="minorHAnsi" w:cs="Arial"/>
          <w:bCs/>
          <w:sz w:val="22"/>
          <w:szCs w:val="22"/>
          <w:lang w:val="cs-CZ"/>
        </w:rPr>
      </w:pPr>
      <w:r w:rsidRPr="00241AF5">
        <w:rPr>
          <w:rFonts w:asciiTheme="minorHAnsi" w:hAnsiTheme="minorHAnsi" w:cs="Arial"/>
          <w:sz w:val="22"/>
          <w:szCs w:val="22"/>
          <w:lang w:val="cs-CZ"/>
        </w:rPr>
        <w:t xml:space="preserve">Účastníkovi </w:t>
      </w:r>
      <w:r w:rsidR="00F70D99" w:rsidRPr="00241AF5">
        <w:rPr>
          <w:rFonts w:asciiTheme="minorHAnsi" w:hAnsiTheme="minorHAnsi" w:cs="Arial"/>
          <w:sz w:val="22"/>
          <w:szCs w:val="22"/>
          <w:lang w:val="cs-CZ"/>
        </w:rPr>
        <w:t>mohou být v této fázi</w:t>
      </w:r>
      <w:r w:rsidR="00290AD1"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poskytnuté zvýhodněné služby v maximálním rozsahu</w:t>
      </w:r>
      <w:r w:rsidR="00510530">
        <w:rPr>
          <w:rFonts w:asciiTheme="minorHAnsi" w:hAnsiTheme="minorHAnsi" w:cs="Arial"/>
          <w:sz w:val="22"/>
          <w:szCs w:val="22"/>
          <w:lang w:val="cs-CZ"/>
        </w:rPr>
        <w:t xml:space="preserve"> uvedeném v Příloze č. 2 </w:t>
      </w:r>
      <w:r w:rsidR="0039123F">
        <w:rPr>
          <w:rFonts w:asciiTheme="minorHAnsi" w:hAnsiTheme="minorHAnsi" w:cs="Arial"/>
          <w:sz w:val="22"/>
          <w:szCs w:val="22"/>
          <w:lang w:val="cs-CZ"/>
        </w:rPr>
        <w:t xml:space="preserve">této </w:t>
      </w:r>
      <w:r w:rsidR="00510530">
        <w:rPr>
          <w:rFonts w:asciiTheme="minorHAnsi" w:hAnsiTheme="minorHAnsi" w:cs="Arial"/>
          <w:sz w:val="22"/>
          <w:szCs w:val="22"/>
          <w:lang w:val="cs-CZ"/>
        </w:rPr>
        <w:t>Smlouvy.</w:t>
      </w:r>
    </w:p>
    <w:p w14:paraId="7C64B9EF" w14:textId="77777777" w:rsidR="007F6E3F" w:rsidRPr="00241AF5" w:rsidRDefault="007F6E3F" w:rsidP="004B3188">
      <w:pPr>
        <w:spacing w:line="276" w:lineRule="auto"/>
        <w:ind w:left="567"/>
        <w:jc w:val="both"/>
        <w:rPr>
          <w:rFonts w:asciiTheme="minorHAnsi" w:hAnsiTheme="minorHAnsi" w:cs="Arial"/>
          <w:sz w:val="22"/>
          <w:szCs w:val="22"/>
          <w:lang w:val="cs-CZ"/>
        </w:rPr>
      </w:pPr>
    </w:p>
    <w:p w14:paraId="3F3E135E" w14:textId="034D76ED" w:rsidR="007F6E3F" w:rsidRPr="00241AF5" w:rsidRDefault="006875EA" w:rsidP="0065399C">
      <w:pPr>
        <w:numPr>
          <w:ilvl w:val="0"/>
          <w:numId w:val="41"/>
        </w:numPr>
        <w:spacing w:line="276" w:lineRule="auto"/>
        <w:ind w:left="567" w:hanging="567"/>
        <w:jc w:val="both"/>
        <w:rPr>
          <w:rFonts w:asciiTheme="minorHAnsi" w:hAnsiTheme="minorHAnsi" w:cs="Arial"/>
          <w:sz w:val="22"/>
          <w:szCs w:val="22"/>
          <w:lang w:val="cs-CZ"/>
        </w:rPr>
      </w:pPr>
      <w:r>
        <w:rPr>
          <w:rFonts w:asciiTheme="minorHAnsi" w:hAnsiTheme="minorHAnsi" w:cs="Arial"/>
          <w:sz w:val="22"/>
          <w:szCs w:val="22"/>
          <w:lang w:val="cs-CZ"/>
        </w:rPr>
        <w:t xml:space="preserve">Maximální výše podpory je </w:t>
      </w:r>
      <w:r w:rsidR="00510530">
        <w:rPr>
          <w:rFonts w:asciiTheme="minorHAnsi" w:hAnsiTheme="minorHAnsi" w:cs="Arial"/>
          <w:sz w:val="22"/>
          <w:szCs w:val="22"/>
          <w:lang w:val="cs-CZ"/>
        </w:rPr>
        <w:t>uveden</w:t>
      </w:r>
      <w:r>
        <w:rPr>
          <w:rFonts w:asciiTheme="minorHAnsi" w:hAnsiTheme="minorHAnsi" w:cs="Arial"/>
          <w:sz w:val="22"/>
          <w:szCs w:val="22"/>
          <w:lang w:val="cs-CZ"/>
        </w:rPr>
        <w:t>a</w:t>
      </w:r>
      <w:r w:rsidR="00510530">
        <w:rPr>
          <w:rFonts w:asciiTheme="minorHAnsi" w:hAnsiTheme="minorHAnsi" w:cs="Arial"/>
          <w:sz w:val="22"/>
          <w:szCs w:val="22"/>
          <w:lang w:val="cs-CZ"/>
        </w:rPr>
        <w:t xml:space="preserve"> v Příloze č. 2 </w:t>
      </w:r>
      <w:r w:rsidR="0039123F">
        <w:rPr>
          <w:rFonts w:asciiTheme="minorHAnsi" w:hAnsiTheme="minorHAnsi" w:cs="Arial"/>
          <w:sz w:val="22"/>
          <w:szCs w:val="22"/>
          <w:lang w:val="cs-CZ"/>
        </w:rPr>
        <w:t xml:space="preserve">této </w:t>
      </w:r>
      <w:r w:rsidR="00510530">
        <w:rPr>
          <w:rFonts w:asciiTheme="minorHAnsi" w:hAnsiTheme="minorHAnsi" w:cs="Arial"/>
          <w:sz w:val="22"/>
          <w:szCs w:val="22"/>
          <w:lang w:val="cs-CZ"/>
        </w:rPr>
        <w:t>Smlouvy</w:t>
      </w:r>
      <w:r w:rsidR="00AD48A1" w:rsidRPr="00241AF5">
        <w:rPr>
          <w:rFonts w:asciiTheme="minorHAnsi" w:hAnsiTheme="minorHAnsi" w:cs="Arial"/>
          <w:sz w:val="22"/>
          <w:szCs w:val="22"/>
          <w:lang w:val="cs-CZ"/>
        </w:rPr>
        <w:t>,</w:t>
      </w:r>
      <w:r w:rsidR="00660FA6" w:rsidRPr="00241AF5">
        <w:rPr>
          <w:rFonts w:asciiTheme="minorHAnsi" w:hAnsiTheme="minorHAnsi" w:cs="Arial"/>
          <w:sz w:val="22"/>
          <w:szCs w:val="22"/>
          <w:lang w:val="cs-CZ"/>
        </w:rPr>
        <w:t xml:space="preserve"> </w:t>
      </w:r>
      <w:r>
        <w:rPr>
          <w:rFonts w:asciiTheme="minorHAnsi" w:hAnsiTheme="minorHAnsi" w:cs="Arial"/>
          <w:sz w:val="22"/>
          <w:szCs w:val="22"/>
          <w:lang w:val="cs-CZ"/>
        </w:rPr>
        <w:t xml:space="preserve">a </w:t>
      </w:r>
      <w:r w:rsidR="001F5F65" w:rsidRPr="00241AF5">
        <w:rPr>
          <w:rFonts w:asciiTheme="minorHAnsi" w:hAnsiTheme="minorHAnsi" w:cs="Arial"/>
          <w:sz w:val="22"/>
          <w:szCs w:val="22"/>
          <w:lang w:val="cs-CZ"/>
        </w:rPr>
        <w:t>je poskytnuta v režimu de minimis v souladu s </w:t>
      </w:r>
      <w:r w:rsidR="000F546F" w:rsidRPr="00241AF5">
        <w:rPr>
          <w:rFonts w:asciiTheme="minorHAnsi" w:hAnsiTheme="minorHAnsi" w:cs="Arial"/>
          <w:sz w:val="22"/>
          <w:szCs w:val="22"/>
          <w:lang w:val="cs-CZ"/>
        </w:rPr>
        <w:t xml:space="preserve">odstavcem </w:t>
      </w:r>
      <w:r w:rsidR="00F77569" w:rsidRPr="00241AF5">
        <w:rPr>
          <w:rFonts w:asciiTheme="minorHAnsi" w:hAnsiTheme="minorHAnsi" w:cs="Arial"/>
          <w:sz w:val="22"/>
          <w:szCs w:val="22"/>
          <w:lang w:val="cs-CZ"/>
        </w:rPr>
        <w:t xml:space="preserve">1.4 </w:t>
      </w:r>
      <w:r w:rsidR="0039123F">
        <w:rPr>
          <w:rFonts w:asciiTheme="minorHAnsi" w:hAnsiTheme="minorHAnsi" w:cs="Arial"/>
          <w:sz w:val="22"/>
          <w:szCs w:val="22"/>
          <w:lang w:val="cs-CZ"/>
        </w:rPr>
        <w:t xml:space="preserve">této </w:t>
      </w:r>
      <w:r w:rsidR="001F5F65" w:rsidRPr="00241AF5">
        <w:rPr>
          <w:rFonts w:asciiTheme="minorHAnsi" w:hAnsiTheme="minorHAnsi" w:cs="Arial"/>
          <w:sz w:val="22"/>
          <w:szCs w:val="22"/>
          <w:lang w:val="cs-CZ"/>
        </w:rPr>
        <w:t xml:space="preserve">Smlouvy. </w:t>
      </w:r>
    </w:p>
    <w:p w14:paraId="5C5E9243" w14:textId="33B92162" w:rsidR="007F6E3F" w:rsidRPr="00241AF5" w:rsidRDefault="007F6E3F" w:rsidP="004B3188">
      <w:pPr>
        <w:spacing w:line="276" w:lineRule="auto"/>
        <w:ind w:left="567"/>
        <w:jc w:val="both"/>
        <w:rPr>
          <w:rFonts w:asciiTheme="minorHAnsi" w:hAnsiTheme="minorHAnsi" w:cs="Arial"/>
          <w:bCs/>
          <w:sz w:val="22"/>
          <w:szCs w:val="22"/>
          <w:lang w:val="cs-CZ"/>
        </w:rPr>
      </w:pPr>
    </w:p>
    <w:p w14:paraId="331DF958" w14:textId="7AF1E36C" w:rsidR="00953307" w:rsidRPr="00241AF5" w:rsidRDefault="00953307"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Detailní podmínky k účasti v Gol</w:t>
      </w:r>
      <w:r w:rsidR="0045769F">
        <w:rPr>
          <w:rFonts w:asciiTheme="minorHAnsi" w:hAnsiTheme="minorHAnsi" w:cs="Arial"/>
          <w:sz w:val="22"/>
          <w:szCs w:val="22"/>
          <w:lang w:val="cs-CZ"/>
        </w:rPr>
        <w:t>d fázi a termín konání pobytu v</w:t>
      </w:r>
      <w:r w:rsidRPr="00241AF5">
        <w:rPr>
          <w:rFonts w:asciiTheme="minorHAnsi" w:hAnsiTheme="minorHAnsi" w:cs="Arial"/>
          <w:sz w:val="22"/>
          <w:szCs w:val="22"/>
          <w:lang w:val="cs-CZ"/>
        </w:rPr>
        <w:t xml:space="preserve"> </w:t>
      </w:r>
      <w:r w:rsidR="003618B2" w:rsidRPr="00241AF5">
        <w:rPr>
          <w:rFonts w:asciiTheme="minorHAnsi" w:hAnsiTheme="minorHAnsi" w:cs="Arial"/>
          <w:sz w:val="22"/>
          <w:szCs w:val="22"/>
          <w:lang w:val="cs-CZ"/>
        </w:rPr>
        <w:t>D</w:t>
      </w:r>
      <w:r w:rsidRPr="00241AF5">
        <w:rPr>
          <w:rFonts w:asciiTheme="minorHAnsi" w:hAnsiTheme="minorHAnsi" w:cs="Arial"/>
          <w:sz w:val="22"/>
          <w:szCs w:val="22"/>
          <w:lang w:val="cs-CZ"/>
        </w:rPr>
        <w:t xml:space="preserve">estinaci Silicon </w:t>
      </w:r>
      <w:proofErr w:type="spellStart"/>
      <w:r w:rsidRPr="00241AF5">
        <w:rPr>
          <w:rFonts w:asciiTheme="minorHAnsi" w:hAnsiTheme="minorHAnsi" w:cs="Arial"/>
          <w:sz w:val="22"/>
          <w:szCs w:val="22"/>
          <w:lang w:val="cs-CZ"/>
        </w:rPr>
        <w:t>Valley</w:t>
      </w:r>
      <w:proofErr w:type="spellEnd"/>
      <w:r w:rsidRPr="00241AF5">
        <w:rPr>
          <w:rFonts w:asciiTheme="minorHAnsi" w:hAnsiTheme="minorHAnsi" w:cs="Arial"/>
          <w:sz w:val="22"/>
          <w:szCs w:val="22"/>
          <w:lang w:val="cs-CZ"/>
        </w:rPr>
        <w:t xml:space="preserve"> budou součást</w:t>
      </w:r>
      <w:r w:rsidR="00F51AE0">
        <w:rPr>
          <w:rFonts w:asciiTheme="minorHAnsi" w:hAnsiTheme="minorHAnsi" w:cs="Arial"/>
          <w:sz w:val="22"/>
          <w:szCs w:val="22"/>
          <w:lang w:val="cs-CZ"/>
        </w:rPr>
        <w:t>í</w:t>
      </w:r>
      <w:r w:rsidRPr="00241AF5">
        <w:rPr>
          <w:rFonts w:asciiTheme="minorHAnsi" w:hAnsiTheme="minorHAnsi" w:cs="Arial"/>
          <w:sz w:val="22"/>
          <w:szCs w:val="22"/>
          <w:lang w:val="cs-CZ"/>
        </w:rPr>
        <w:t xml:space="preserve"> Dodatku k této Smlouvě</w:t>
      </w:r>
      <w:r w:rsidR="00BA7C86" w:rsidRPr="00241AF5">
        <w:rPr>
          <w:rFonts w:asciiTheme="minorHAnsi" w:hAnsiTheme="minorHAnsi" w:cs="Arial"/>
          <w:sz w:val="22"/>
          <w:szCs w:val="22"/>
          <w:lang w:val="cs-CZ"/>
        </w:rPr>
        <w:t xml:space="preserve"> uzavřený</w:t>
      </w:r>
      <w:r w:rsidR="00645A59" w:rsidRPr="00241AF5">
        <w:rPr>
          <w:rFonts w:asciiTheme="minorHAnsi" w:hAnsiTheme="minorHAnsi" w:cs="Arial"/>
          <w:sz w:val="22"/>
          <w:szCs w:val="22"/>
          <w:lang w:val="cs-CZ"/>
        </w:rPr>
        <w:t>m</w:t>
      </w:r>
      <w:r w:rsidR="00BA7C86" w:rsidRPr="00241AF5">
        <w:rPr>
          <w:rFonts w:asciiTheme="minorHAnsi" w:hAnsiTheme="minorHAnsi" w:cs="Arial"/>
          <w:sz w:val="22"/>
          <w:szCs w:val="22"/>
          <w:lang w:val="cs-CZ"/>
        </w:rPr>
        <w:t xml:space="preserve"> po splnění </w:t>
      </w:r>
      <w:r w:rsidR="00057FE7">
        <w:rPr>
          <w:rFonts w:asciiTheme="minorHAnsi" w:hAnsiTheme="minorHAnsi" w:cs="Arial"/>
          <w:sz w:val="22"/>
          <w:szCs w:val="22"/>
          <w:lang w:val="cs-CZ"/>
        </w:rPr>
        <w:t xml:space="preserve">podmínek dle odst. </w:t>
      </w:r>
      <w:r w:rsidR="00057FE7">
        <w:rPr>
          <w:rFonts w:asciiTheme="minorHAnsi" w:hAnsiTheme="minorHAnsi" w:cs="Arial"/>
          <w:sz w:val="22"/>
          <w:szCs w:val="22"/>
          <w:lang w:val="cs-CZ"/>
        </w:rPr>
        <w:fldChar w:fldCharType="begin"/>
      </w:r>
      <w:r w:rsidR="00057FE7">
        <w:rPr>
          <w:rFonts w:asciiTheme="minorHAnsi" w:hAnsiTheme="minorHAnsi" w:cs="Arial"/>
          <w:sz w:val="22"/>
          <w:szCs w:val="22"/>
          <w:lang w:val="cs-CZ"/>
        </w:rPr>
        <w:instrText xml:space="preserve"> REF _Ref12903577 \r \h </w:instrText>
      </w:r>
      <w:r w:rsidR="00057FE7">
        <w:rPr>
          <w:rFonts w:asciiTheme="minorHAnsi" w:hAnsiTheme="minorHAnsi" w:cs="Arial"/>
          <w:sz w:val="22"/>
          <w:szCs w:val="22"/>
          <w:lang w:val="cs-CZ"/>
        </w:rPr>
      </w:r>
      <w:r w:rsidR="00057FE7">
        <w:rPr>
          <w:rFonts w:asciiTheme="minorHAnsi" w:hAnsiTheme="minorHAnsi" w:cs="Arial"/>
          <w:sz w:val="22"/>
          <w:szCs w:val="22"/>
          <w:lang w:val="cs-CZ"/>
        </w:rPr>
        <w:fldChar w:fldCharType="separate"/>
      </w:r>
      <w:r w:rsidR="00057FE7">
        <w:rPr>
          <w:rFonts w:asciiTheme="minorHAnsi" w:hAnsiTheme="minorHAnsi" w:cs="Arial"/>
          <w:sz w:val="22"/>
          <w:szCs w:val="22"/>
          <w:lang w:val="cs-CZ"/>
        </w:rPr>
        <w:t>2.48</w:t>
      </w:r>
      <w:r w:rsidR="00057FE7">
        <w:rPr>
          <w:rFonts w:asciiTheme="minorHAnsi" w:hAnsiTheme="minorHAnsi" w:cs="Arial"/>
          <w:sz w:val="22"/>
          <w:szCs w:val="22"/>
          <w:lang w:val="cs-CZ"/>
        </w:rPr>
        <w:fldChar w:fldCharType="end"/>
      </w:r>
      <w:r w:rsidR="00057FE7">
        <w:rPr>
          <w:rFonts w:asciiTheme="minorHAnsi" w:hAnsiTheme="minorHAnsi" w:cs="Arial"/>
          <w:sz w:val="22"/>
          <w:szCs w:val="22"/>
          <w:lang w:val="cs-CZ"/>
        </w:rPr>
        <w:t xml:space="preserve"> této Smlouvy.</w:t>
      </w:r>
      <w:r w:rsidR="00BA7C86"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 </w:t>
      </w:r>
    </w:p>
    <w:p w14:paraId="3D46F44B" w14:textId="77777777" w:rsidR="00F51AE0" w:rsidRDefault="00F51AE0" w:rsidP="00E01FF3">
      <w:pPr>
        <w:spacing w:line="276" w:lineRule="auto"/>
        <w:jc w:val="both"/>
        <w:rPr>
          <w:rFonts w:asciiTheme="minorHAnsi" w:hAnsiTheme="minorHAnsi" w:cs="Arial"/>
          <w:b/>
          <w:bCs/>
          <w:szCs w:val="22"/>
          <w:lang w:val="cs-CZ"/>
        </w:rPr>
      </w:pPr>
    </w:p>
    <w:p w14:paraId="1FF3791E" w14:textId="6616C161" w:rsidR="009A4DEA" w:rsidRDefault="00F51AE0" w:rsidP="00E01FF3">
      <w:pPr>
        <w:spacing w:line="276" w:lineRule="auto"/>
        <w:jc w:val="both"/>
        <w:rPr>
          <w:rFonts w:asciiTheme="minorHAnsi" w:hAnsiTheme="minorHAnsi" w:cs="Arial"/>
          <w:sz w:val="22"/>
          <w:szCs w:val="22"/>
          <w:lang w:val="cs-CZ"/>
        </w:rPr>
      </w:pPr>
      <w:r w:rsidRPr="00E01FF3">
        <w:rPr>
          <w:rFonts w:asciiTheme="minorHAnsi" w:hAnsiTheme="minorHAnsi" w:cs="Arial"/>
          <w:b/>
          <w:bCs/>
          <w:szCs w:val="22"/>
          <w:lang w:val="cs-CZ"/>
        </w:rPr>
        <w:t>Závěrečné</w:t>
      </w:r>
      <w:r>
        <w:rPr>
          <w:rFonts w:asciiTheme="minorHAnsi" w:hAnsiTheme="minorHAnsi" w:cs="Arial"/>
          <w:sz w:val="22"/>
          <w:szCs w:val="22"/>
          <w:lang w:val="cs-CZ"/>
        </w:rPr>
        <w:t xml:space="preserve"> </w:t>
      </w:r>
      <w:r w:rsidRPr="00E01FF3">
        <w:rPr>
          <w:rFonts w:asciiTheme="minorHAnsi" w:hAnsiTheme="minorHAnsi" w:cs="Arial"/>
          <w:b/>
          <w:bCs/>
          <w:szCs w:val="22"/>
          <w:lang w:val="cs-CZ"/>
        </w:rPr>
        <w:t>hodnocení</w:t>
      </w:r>
      <w:r>
        <w:rPr>
          <w:rFonts w:asciiTheme="minorHAnsi" w:hAnsiTheme="minorHAnsi" w:cs="Arial"/>
          <w:sz w:val="22"/>
          <w:szCs w:val="22"/>
          <w:lang w:val="cs-CZ"/>
        </w:rPr>
        <w:t xml:space="preserve"> </w:t>
      </w:r>
    </w:p>
    <w:p w14:paraId="120581CE" w14:textId="77777777" w:rsidR="00F51AE0" w:rsidRPr="00241AF5" w:rsidRDefault="00F51AE0" w:rsidP="00E01FF3">
      <w:pPr>
        <w:spacing w:line="276" w:lineRule="auto"/>
        <w:jc w:val="both"/>
        <w:rPr>
          <w:rFonts w:asciiTheme="minorHAnsi" w:hAnsiTheme="minorHAnsi" w:cs="Arial"/>
          <w:sz w:val="22"/>
          <w:szCs w:val="22"/>
          <w:lang w:val="cs-CZ"/>
        </w:rPr>
      </w:pPr>
    </w:p>
    <w:p w14:paraId="5A7A26B3" w14:textId="10FB687A" w:rsidR="00EA33BA" w:rsidRPr="00241AF5" w:rsidRDefault="00EA33BA"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se zavazuje účastnit</w:t>
      </w:r>
      <w:r w:rsidR="009F3357">
        <w:rPr>
          <w:rFonts w:asciiTheme="minorHAnsi" w:hAnsiTheme="minorHAnsi" w:cs="Arial"/>
          <w:sz w:val="22"/>
          <w:szCs w:val="22"/>
          <w:lang w:val="cs-CZ"/>
        </w:rPr>
        <w:t xml:space="preserve"> se</w:t>
      </w:r>
      <w:r w:rsidRPr="00241AF5">
        <w:rPr>
          <w:rFonts w:asciiTheme="minorHAnsi" w:hAnsiTheme="minorHAnsi" w:cs="Arial"/>
          <w:sz w:val="22"/>
          <w:szCs w:val="22"/>
          <w:lang w:val="cs-CZ"/>
        </w:rPr>
        <w:t xml:space="preserve"> Závěrečného hodnocení k evaluaci účasti </w:t>
      </w:r>
      <w:proofErr w:type="gramStart"/>
      <w:r w:rsidRPr="00241AF5">
        <w:rPr>
          <w:rFonts w:asciiTheme="minorHAnsi" w:hAnsiTheme="minorHAnsi" w:cs="Arial"/>
          <w:sz w:val="22"/>
          <w:szCs w:val="22"/>
          <w:lang w:val="cs-CZ"/>
        </w:rPr>
        <w:t xml:space="preserve">v  </w:t>
      </w:r>
      <w:r w:rsidR="002D7572" w:rsidRPr="00241AF5">
        <w:rPr>
          <w:rFonts w:asciiTheme="minorHAnsi" w:hAnsiTheme="minorHAnsi" w:cs="Arial"/>
          <w:sz w:val="22"/>
          <w:szCs w:val="22"/>
          <w:lang w:val="cs-CZ"/>
        </w:rPr>
        <w:t>KA</w:t>
      </w:r>
      <w:proofErr w:type="gramEnd"/>
      <w:r w:rsidRPr="00241AF5">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 xml:space="preserve">. Účastník se zavazuje </w:t>
      </w:r>
      <w:r w:rsidR="002D7572" w:rsidRPr="00241AF5">
        <w:rPr>
          <w:rFonts w:asciiTheme="minorHAnsi" w:hAnsiTheme="minorHAnsi" w:cs="Arial"/>
          <w:sz w:val="22"/>
          <w:szCs w:val="22"/>
          <w:lang w:val="cs-CZ"/>
        </w:rPr>
        <w:t xml:space="preserve">na tomto hodnocení </w:t>
      </w:r>
      <w:r w:rsidRPr="00241AF5">
        <w:rPr>
          <w:rFonts w:asciiTheme="minorHAnsi" w:hAnsiTheme="minorHAnsi" w:cs="Arial"/>
          <w:sz w:val="22"/>
          <w:szCs w:val="22"/>
          <w:lang w:val="cs-CZ"/>
        </w:rPr>
        <w:t xml:space="preserve">prezentovat </w:t>
      </w:r>
      <w:r w:rsidR="00972D86" w:rsidRPr="00241AF5">
        <w:rPr>
          <w:rFonts w:asciiTheme="minorHAnsi" w:hAnsiTheme="minorHAnsi" w:cs="Arial"/>
          <w:sz w:val="22"/>
          <w:szCs w:val="22"/>
          <w:lang w:val="cs-CZ"/>
        </w:rPr>
        <w:t xml:space="preserve">své </w:t>
      </w:r>
      <w:r w:rsidRPr="00241AF5">
        <w:rPr>
          <w:rFonts w:asciiTheme="minorHAnsi" w:hAnsiTheme="minorHAnsi" w:cs="Arial"/>
          <w:sz w:val="22"/>
          <w:szCs w:val="22"/>
          <w:lang w:val="cs-CZ"/>
        </w:rPr>
        <w:t>dosažené úspěchy a zejména splnění nastavených cílů v Plánu rozvoje Účastníka.</w:t>
      </w:r>
      <w:r w:rsidR="002D7572" w:rsidRPr="00241AF5">
        <w:rPr>
          <w:rFonts w:asciiTheme="minorHAnsi" w:hAnsiTheme="minorHAnsi" w:cs="Arial"/>
          <w:sz w:val="22"/>
          <w:szCs w:val="22"/>
          <w:lang w:val="cs-CZ"/>
        </w:rPr>
        <w:t xml:space="preserve"> </w:t>
      </w:r>
    </w:p>
    <w:p w14:paraId="1B2B80B7" w14:textId="77777777" w:rsidR="00EA33BA" w:rsidRPr="00241AF5" w:rsidRDefault="00EA33BA" w:rsidP="00635C2F">
      <w:pPr>
        <w:spacing w:line="276" w:lineRule="auto"/>
        <w:ind w:left="567"/>
        <w:jc w:val="both"/>
        <w:rPr>
          <w:rFonts w:asciiTheme="minorHAnsi" w:hAnsiTheme="minorHAnsi" w:cs="Arial"/>
          <w:sz w:val="22"/>
          <w:szCs w:val="22"/>
          <w:lang w:val="cs-CZ"/>
        </w:rPr>
      </w:pPr>
    </w:p>
    <w:p w14:paraId="6EF59E3B" w14:textId="77777777" w:rsidR="00953307" w:rsidRPr="00241AF5" w:rsidRDefault="00953307" w:rsidP="00580CA9">
      <w:pPr>
        <w:spacing w:line="276" w:lineRule="auto"/>
        <w:ind w:left="567"/>
        <w:jc w:val="both"/>
        <w:rPr>
          <w:rFonts w:asciiTheme="minorHAnsi" w:hAnsiTheme="minorHAnsi" w:cs="Arial"/>
          <w:bCs/>
          <w:sz w:val="22"/>
          <w:szCs w:val="22"/>
          <w:lang w:val="cs-CZ"/>
        </w:rPr>
      </w:pPr>
      <w:bookmarkStart w:id="45" w:name="_Ref284179554"/>
      <w:bookmarkStart w:id="46" w:name="_Ref284179562"/>
      <w:bookmarkEnd w:id="41"/>
      <w:bookmarkEnd w:id="42"/>
    </w:p>
    <w:bookmarkEnd w:id="45"/>
    <w:p w14:paraId="5FC42EA6" w14:textId="77777777" w:rsidR="004518A5" w:rsidRPr="009F11E7" w:rsidRDefault="004518A5" w:rsidP="009F11E7">
      <w:pPr>
        <w:spacing w:line="276" w:lineRule="auto"/>
        <w:ind w:firstLine="567"/>
        <w:jc w:val="center"/>
        <w:rPr>
          <w:rFonts w:asciiTheme="minorHAnsi" w:hAnsiTheme="minorHAnsi" w:cs="Arial"/>
          <w:b/>
          <w:sz w:val="28"/>
          <w:szCs w:val="22"/>
          <w:lang w:val="cs-CZ"/>
        </w:rPr>
      </w:pPr>
      <w:r w:rsidRPr="009F11E7">
        <w:rPr>
          <w:rFonts w:asciiTheme="minorHAnsi" w:hAnsiTheme="minorHAnsi" w:cs="Arial"/>
          <w:b/>
          <w:sz w:val="28"/>
          <w:szCs w:val="22"/>
          <w:lang w:val="cs-CZ"/>
        </w:rPr>
        <w:t xml:space="preserve">Obecná ustanovení </w:t>
      </w:r>
    </w:p>
    <w:p w14:paraId="043E81D5" w14:textId="77777777" w:rsidR="003D6D46" w:rsidRPr="00241AF5" w:rsidRDefault="003D6D46" w:rsidP="00F77569">
      <w:pPr>
        <w:spacing w:line="276" w:lineRule="auto"/>
        <w:jc w:val="both"/>
        <w:rPr>
          <w:rFonts w:asciiTheme="minorHAnsi" w:hAnsiTheme="minorHAnsi" w:cs="Arial"/>
          <w:sz w:val="22"/>
          <w:szCs w:val="22"/>
          <w:lang w:val="cs-CZ"/>
        </w:rPr>
      </w:pPr>
    </w:p>
    <w:p w14:paraId="6D076E97" w14:textId="77777777" w:rsidR="003D6D46" w:rsidRPr="00241AF5" w:rsidRDefault="003D6D46"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bere na vědomí, že na podporu není právní nárok.</w:t>
      </w:r>
    </w:p>
    <w:p w14:paraId="512A891F" w14:textId="77777777" w:rsidR="00D959CE" w:rsidRPr="00241AF5" w:rsidRDefault="00D959CE" w:rsidP="00634DB0">
      <w:pPr>
        <w:spacing w:line="276" w:lineRule="auto"/>
        <w:jc w:val="both"/>
        <w:rPr>
          <w:rFonts w:asciiTheme="minorHAnsi" w:hAnsiTheme="minorHAnsi" w:cs="Arial"/>
          <w:sz w:val="22"/>
          <w:szCs w:val="22"/>
          <w:lang w:val="cs-CZ"/>
        </w:rPr>
      </w:pPr>
    </w:p>
    <w:p w14:paraId="67DB4440" w14:textId="46B2B956" w:rsidR="003D6D46" w:rsidRPr="00AA1107" w:rsidRDefault="003D6D46" w:rsidP="0047416C">
      <w:pPr>
        <w:numPr>
          <w:ilvl w:val="0"/>
          <w:numId w:val="41"/>
        </w:numPr>
        <w:tabs>
          <w:tab w:val="clear" w:pos="927"/>
        </w:tabs>
        <w:spacing w:line="276" w:lineRule="auto"/>
        <w:ind w:left="567" w:hanging="567"/>
        <w:jc w:val="both"/>
        <w:rPr>
          <w:rFonts w:asciiTheme="minorHAnsi" w:hAnsiTheme="minorHAnsi" w:cs="Arial"/>
          <w:sz w:val="22"/>
          <w:szCs w:val="22"/>
          <w:lang w:val="cs-CZ"/>
        </w:rPr>
      </w:pPr>
      <w:bookmarkStart w:id="47" w:name="_Ref12903504"/>
      <w:r w:rsidRPr="00241AF5">
        <w:rPr>
          <w:rFonts w:asciiTheme="minorHAnsi" w:hAnsiTheme="minorHAnsi" w:cs="Arial"/>
          <w:sz w:val="22"/>
          <w:szCs w:val="22"/>
          <w:lang w:val="cs-CZ"/>
        </w:rPr>
        <w:t xml:space="preserve">Za Účastníka jsou oprávnění využívat zvýhodněné služby </w:t>
      </w:r>
      <w:r w:rsidR="00A66535">
        <w:rPr>
          <w:rFonts w:asciiTheme="minorHAnsi" w:hAnsiTheme="minorHAnsi" w:cs="Arial"/>
          <w:sz w:val="22"/>
          <w:szCs w:val="22"/>
          <w:lang w:val="cs-CZ"/>
        </w:rPr>
        <w:t xml:space="preserve">dle této Smlouvy </w:t>
      </w:r>
      <w:r w:rsidRPr="00241AF5">
        <w:rPr>
          <w:rFonts w:asciiTheme="minorHAnsi" w:hAnsiTheme="minorHAnsi" w:cs="Arial"/>
          <w:sz w:val="22"/>
          <w:szCs w:val="22"/>
          <w:lang w:val="cs-CZ"/>
        </w:rPr>
        <w:t xml:space="preserve">pouze </w:t>
      </w:r>
      <w:r w:rsidR="004E4CD5" w:rsidRPr="00241AF5">
        <w:rPr>
          <w:rFonts w:asciiTheme="minorHAnsi" w:hAnsiTheme="minorHAnsi" w:cs="Arial"/>
          <w:sz w:val="22"/>
          <w:szCs w:val="22"/>
          <w:lang w:val="cs-CZ"/>
        </w:rPr>
        <w:t>zaměstnanci</w:t>
      </w:r>
      <w:r w:rsidRPr="00241AF5">
        <w:rPr>
          <w:rFonts w:asciiTheme="minorHAnsi" w:hAnsiTheme="minorHAnsi" w:cs="Arial"/>
          <w:sz w:val="22"/>
          <w:szCs w:val="22"/>
          <w:lang w:val="cs-CZ"/>
        </w:rPr>
        <w:t xml:space="preserve">, </w:t>
      </w:r>
      <w:r w:rsidR="0045769F">
        <w:rPr>
          <w:rFonts w:asciiTheme="minorHAnsi" w:hAnsiTheme="minorHAnsi" w:cs="Arial"/>
          <w:sz w:val="22"/>
          <w:szCs w:val="22"/>
          <w:lang w:val="cs-CZ"/>
        </w:rPr>
        <w:t>statutár</w:t>
      </w:r>
      <w:r w:rsidR="001429E8" w:rsidRPr="00241AF5">
        <w:rPr>
          <w:rFonts w:asciiTheme="minorHAnsi" w:hAnsiTheme="minorHAnsi" w:cs="Arial"/>
          <w:sz w:val="22"/>
          <w:szCs w:val="22"/>
          <w:lang w:val="cs-CZ"/>
        </w:rPr>
        <w:t>ní orgány, členové statutárního orgánu</w:t>
      </w:r>
      <w:r w:rsidRPr="00241AF5">
        <w:rPr>
          <w:rFonts w:asciiTheme="minorHAnsi" w:hAnsiTheme="minorHAnsi" w:cs="Arial"/>
          <w:sz w:val="22"/>
          <w:szCs w:val="22"/>
          <w:lang w:val="cs-CZ"/>
        </w:rPr>
        <w:t>, vlastníc</w:t>
      </w:r>
      <w:r w:rsidR="00A640AC" w:rsidRPr="00241AF5">
        <w:rPr>
          <w:rFonts w:asciiTheme="minorHAnsi" w:hAnsiTheme="minorHAnsi" w:cs="Arial"/>
          <w:sz w:val="22"/>
          <w:szCs w:val="22"/>
          <w:lang w:val="cs-CZ"/>
        </w:rPr>
        <w:t>i</w:t>
      </w:r>
      <w:r w:rsidR="001429E8" w:rsidRPr="00241AF5">
        <w:rPr>
          <w:rFonts w:asciiTheme="minorHAnsi" w:hAnsiTheme="minorHAnsi" w:cs="Arial"/>
          <w:sz w:val="22"/>
          <w:szCs w:val="22"/>
          <w:lang w:val="cs-CZ"/>
        </w:rPr>
        <w:t>, společníci,</w:t>
      </w:r>
      <w:r w:rsidRPr="00241AF5">
        <w:rPr>
          <w:rFonts w:asciiTheme="minorHAnsi" w:hAnsiTheme="minorHAnsi" w:cs="Arial"/>
          <w:sz w:val="22"/>
          <w:szCs w:val="22"/>
          <w:lang w:val="cs-CZ"/>
        </w:rPr>
        <w:t xml:space="preserve"> či manažeři podílející se na řízení společnosti. </w:t>
      </w:r>
      <w:r w:rsidR="00BA7C86" w:rsidRPr="00241AF5">
        <w:rPr>
          <w:rFonts w:asciiTheme="minorHAnsi" w:hAnsiTheme="minorHAnsi" w:cs="Arial"/>
          <w:sz w:val="22"/>
          <w:szCs w:val="22"/>
          <w:lang w:val="cs-CZ"/>
        </w:rPr>
        <w:t xml:space="preserve">Při zjištění využití zvýhodněných služeb jinými </w:t>
      </w:r>
      <w:r w:rsidR="00BA7C86" w:rsidRPr="00AA1107">
        <w:rPr>
          <w:rFonts w:asciiTheme="minorHAnsi" w:hAnsiTheme="minorHAnsi" w:cs="Arial"/>
          <w:sz w:val="22"/>
          <w:szCs w:val="22"/>
          <w:lang w:val="cs-CZ"/>
        </w:rPr>
        <w:t>osobami, než jsou uvedeny</w:t>
      </w:r>
      <w:r w:rsidR="00FE76F1" w:rsidRPr="00AA1107">
        <w:rPr>
          <w:rFonts w:asciiTheme="minorHAnsi" w:hAnsiTheme="minorHAnsi" w:cs="Arial"/>
          <w:sz w:val="22"/>
          <w:szCs w:val="22"/>
          <w:lang w:val="cs-CZ"/>
        </w:rPr>
        <w:t xml:space="preserve"> v tomto odstavci</w:t>
      </w:r>
      <w:r w:rsidR="00BA7C86" w:rsidRPr="00AA1107">
        <w:rPr>
          <w:rFonts w:asciiTheme="minorHAnsi" w:hAnsiTheme="minorHAnsi" w:cs="Arial"/>
          <w:sz w:val="22"/>
          <w:szCs w:val="22"/>
          <w:lang w:val="cs-CZ"/>
        </w:rPr>
        <w:t xml:space="preserve">, bude postupováno dle odstavce </w:t>
      </w:r>
      <w:r w:rsidR="0039123F" w:rsidRPr="00AA1107">
        <w:rPr>
          <w:rFonts w:asciiTheme="minorHAnsi" w:hAnsiTheme="minorHAnsi" w:cs="Arial"/>
          <w:sz w:val="22"/>
          <w:szCs w:val="22"/>
          <w:lang w:val="cs-CZ"/>
        </w:rPr>
        <w:fldChar w:fldCharType="begin"/>
      </w:r>
      <w:r w:rsidR="0039123F" w:rsidRPr="00AA1107">
        <w:rPr>
          <w:rFonts w:asciiTheme="minorHAnsi" w:hAnsiTheme="minorHAnsi" w:cs="Arial"/>
          <w:sz w:val="22"/>
          <w:szCs w:val="22"/>
          <w:lang w:val="cs-CZ"/>
        </w:rPr>
        <w:instrText xml:space="preserve"> REF _Ref12534983 \r \h </w:instrText>
      </w:r>
      <w:r w:rsidR="00AA1107">
        <w:rPr>
          <w:rFonts w:asciiTheme="minorHAnsi" w:hAnsiTheme="minorHAnsi" w:cs="Arial"/>
          <w:sz w:val="22"/>
          <w:szCs w:val="22"/>
          <w:lang w:val="cs-CZ"/>
        </w:rPr>
        <w:instrText xml:space="preserve"> \* MERGEFORMAT </w:instrText>
      </w:r>
      <w:r w:rsidR="0039123F" w:rsidRPr="00AA1107">
        <w:rPr>
          <w:rFonts w:asciiTheme="minorHAnsi" w:hAnsiTheme="minorHAnsi" w:cs="Arial"/>
          <w:sz w:val="22"/>
          <w:szCs w:val="22"/>
          <w:lang w:val="cs-CZ"/>
        </w:rPr>
      </w:r>
      <w:r w:rsidR="0039123F" w:rsidRPr="00AA1107">
        <w:rPr>
          <w:rFonts w:asciiTheme="minorHAnsi" w:hAnsiTheme="minorHAnsi" w:cs="Arial"/>
          <w:sz w:val="22"/>
          <w:szCs w:val="22"/>
          <w:lang w:val="cs-CZ"/>
        </w:rPr>
        <w:fldChar w:fldCharType="separate"/>
      </w:r>
      <w:r w:rsidR="0039123F" w:rsidRPr="00AA1107">
        <w:rPr>
          <w:rFonts w:asciiTheme="minorHAnsi" w:hAnsiTheme="minorHAnsi" w:cs="Arial"/>
          <w:sz w:val="22"/>
          <w:szCs w:val="22"/>
          <w:lang w:val="cs-CZ"/>
        </w:rPr>
        <w:t>3.5</w:t>
      </w:r>
      <w:r w:rsidR="0039123F" w:rsidRPr="00AA1107">
        <w:rPr>
          <w:rFonts w:asciiTheme="minorHAnsi" w:hAnsiTheme="minorHAnsi" w:cs="Arial"/>
          <w:sz w:val="22"/>
          <w:szCs w:val="22"/>
          <w:lang w:val="cs-CZ"/>
        </w:rPr>
        <w:fldChar w:fldCharType="end"/>
      </w:r>
      <w:r w:rsidR="0039123F" w:rsidRPr="00AA1107">
        <w:rPr>
          <w:rFonts w:asciiTheme="minorHAnsi" w:hAnsiTheme="minorHAnsi" w:cs="Arial"/>
          <w:sz w:val="22"/>
          <w:szCs w:val="22"/>
          <w:lang w:val="cs-CZ"/>
        </w:rPr>
        <w:t xml:space="preserve"> této </w:t>
      </w:r>
      <w:r w:rsidR="00EA5BE0" w:rsidRPr="00AA1107">
        <w:rPr>
          <w:rFonts w:asciiTheme="minorHAnsi" w:hAnsiTheme="minorHAnsi" w:cs="Arial"/>
          <w:sz w:val="22"/>
          <w:szCs w:val="22"/>
          <w:lang w:val="cs-CZ"/>
        </w:rPr>
        <w:t>Smlouvy.</w:t>
      </w:r>
      <w:bookmarkEnd w:id="47"/>
      <w:r w:rsidR="00EA5BE0" w:rsidRPr="00AA1107">
        <w:rPr>
          <w:rFonts w:asciiTheme="minorHAnsi" w:hAnsiTheme="minorHAnsi" w:cs="Arial"/>
          <w:sz w:val="22"/>
          <w:szCs w:val="22"/>
          <w:lang w:val="cs-CZ"/>
        </w:rPr>
        <w:t xml:space="preserve"> </w:t>
      </w:r>
    </w:p>
    <w:p w14:paraId="0AB08084" w14:textId="5EE57BE9" w:rsidR="00DA6D44" w:rsidRPr="00AA1107" w:rsidDel="00A8704C" w:rsidRDefault="00DA6D44" w:rsidP="00DA6D44">
      <w:pPr>
        <w:spacing w:line="276" w:lineRule="auto"/>
        <w:ind w:left="567"/>
        <w:jc w:val="both"/>
        <w:rPr>
          <w:rFonts w:asciiTheme="minorHAnsi" w:hAnsiTheme="minorHAnsi" w:cs="Arial"/>
          <w:sz w:val="22"/>
          <w:szCs w:val="22"/>
          <w:lang w:val="cs-CZ"/>
        </w:rPr>
      </w:pPr>
    </w:p>
    <w:p w14:paraId="303F0CD0" w14:textId="32BB20FE" w:rsidR="00DA6D44" w:rsidRPr="00AA1107" w:rsidDel="00A8704C" w:rsidRDefault="00F92C1A" w:rsidP="00F92C1A">
      <w:pPr>
        <w:numPr>
          <w:ilvl w:val="0"/>
          <w:numId w:val="41"/>
        </w:numPr>
        <w:spacing w:line="276" w:lineRule="auto"/>
        <w:ind w:left="567" w:hanging="567"/>
        <w:jc w:val="both"/>
        <w:rPr>
          <w:rFonts w:asciiTheme="minorHAnsi" w:hAnsiTheme="minorHAnsi" w:cs="Arial"/>
          <w:sz w:val="22"/>
          <w:szCs w:val="22"/>
          <w:lang w:val="cs-CZ"/>
        </w:rPr>
      </w:pPr>
      <w:r w:rsidRPr="00AA1107">
        <w:rPr>
          <w:rFonts w:asciiTheme="minorHAnsi" w:hAnsiTheme="minorHAnsi" w:cs="Arial"/>
          <w:sz w:val="22"/>
          <w:szCs w:val="22"/>
          <w:lang w:val="cs-CZ"/>
        </w:rPr>
        <w:t xml:space="preserve">Účastník je povinen konzultovat každou plánovanou změnu </w:t>
      </w:r>
      <w:r w:rsidR="0040122E" w:rsidRPr="00AA1107">
        <w:rPr>
          <w:rFonts w:asciiTheme="minorHAnsi" w:hAnsiTheme="minorHAnsi" w:cs="Arial"/>
          <w:sz w:val="22"/>
          <w:szCs w:val="22"/>
          <w:lang w:val="cs-CZ"/>
        </w:rPr>
        <w:t>Projektu</w:t>
      </w:r>
      <w:r w:rsidRPr="00AA1107">
        <w:rPr>
          <w:rFonts w:asciiTheme="minorHAnsi" w:hAnsiTheme="minorHAnsi" w:cs="Arial"/>
          <w:sz w:val="22"/>
          <w:szCs w:val="22"/>
          <w:lang w:val="cs-CZ"/>
        </w:rPr>
        <w:t xml:space="preserve"> </w:t>
      </w:r>
      <w:r w:rsidR="0040122E" w:rsidRPr="00AA1107">
        <w:rPr>
          <w:rFonts w:asciiTheme="minorHAnsi" w:hAnsiTheme="minorHAnsi" w:cs="Arial"/>
          <w:sz w:val="22"/>
          <w:szCs w:val="22"/>
          <w:lang w:val="cs-CZ"/>
        </w:rPr>
        <w:t>s</w:t>
      </w:r>
      <w:r w:rsidRPr="00AA1107">
        <w:rPr>
          <w:rFonts w:asciiTheme="minorHAnsi" w:hAnsiTheme="minorHAnsi" w:cs="Arial"/>
          <w:sz w:val="22"/>
          <w:szCs w:val="22"/>
          <w:lang w:val="cs-CZ"/>
        </w:rPr>
        <w:t xml:space="preserve"> Agenturou CzechInvest. </w:t>
      </w:r>
      <w:r w:rsidR="0040122E" w:rsidRPr="00AA1107">
        <w:rPr>
          <w:rFonts w:asciiTheme="minorHAnsi" w:hAnsiTheme="minorHAnsi" w:cs="Arial"/>
          <w:sz w:val="22"/>
          <w:szCs w:val="22"/>
          <w:lang w:val="cs-CZ"/>
        </w:rPr>
        <w:t xml:space="preserve">Poté </w:t>
      </w:r>
      <w:r w:rsidRPr="00AA1107">
        <w:rPr>
          <w:rFonts w:asciiTheme="minorHAnsi" w:hAnsiTheme="minorHAnsi" w:cs="Arial"/>
          <w:sz w:val="22"/>
          <w:szCs w:val="22"/>
          <w:lang w:val="cs-CZ"/>
        </w:rPr>
        <w:t xml:space="preserve">Účastník </w:t>
      </w:r>
      <w:r w:rsidR="0040122E" w:rsidRPr="00AA1107">
        <w:rPr>
          <w:rFonts w:asciiTheme="minorHAnsi" w:hAnsiTheme="minorHAnsi" w:cs="Arial"/>
          <w:sz w:val="22"/>
          <w:szCs w:val="22"/>
          <w:lang w:val="cs-CZ"/>
        </w:rPr>
        <w:t>zasílá</w:t>
      </w:r>
      <w:r w:rsidRPr="00AA1107">
        <w:rPr>
          <w:rFonts w:asciiTheme="minorHAnsi" w:hAnsiTheme="minorHAnsi" w:cs="Arial"/>
          <w:sz w:val="22"/>
          <w:szCs w:val="22"/>
          <w:lang w:val="cs-CZ"/>
        </w:rPr>
        <w:t xml:space="preserve"> Žádost o změnu v projektu (Příloha č. </w:t>
      </w:r>
      <w:r w:rsidR="008725FC" w:rsidRPr="00AA1107">
        <w:rPr>
          <w:rFonts w:asciiTheme="minorHAnsi" w:hAnsiTheme="minorHAnsi" w:cs="Arial"/>
          <w:sz w:val="22"/>
          <w:szCs w:val="22"/>
          <w:lang w:val="cs-CZ"/>
        </w:rPr>
        <w:t>8</w:t>
      </w:r>
      <w:r w:rsidRPr="00AA1107">
        <w:rPr>
          <w:rFonts w:asciiTheme="minorHAnsi" w:hAnsiTheme="minorHAnsi" w:cs="Arial"/>
          <w:sz w:val="22"/>
          <w:szCs w:val="22"/>
          <w:lang w:val="cs-CZ"/>
        </w:rPr>
        <w:t xml:space="preserve"> </w:t>
      </w:r>
      <w:r w:rsidR="00AA1107" w:rsidRPr="00AA1107">
        <w:rPr>
          <w:rFonts w:asciiTheme="minorHAnsi" w:hAnsiTheme="minorHAnsi" w:cs="Arial"/>
          <w:sz w:val="22"/>
          <w:szCs w:val="22"/>
          <w:lang w:val="cs-CZ"/>
        </w:rPr>
        <w:t xml:space="preserve">této </w:t>
      </w:r>
      <w:r w:rsidRPr="00AA1107">
        <w:rPr>
          <w:rFonts w:asciiTheme="minorHAnsi" w:hAnsiTheme="minorHAnsi" w:cs="Arial"/>
          <w:sz w:val="22"/>
          <w:szCs w:val="22"/>
          <w:lang w:val="cs-CZ"/>
        </w:rPr>
        <w:t>Smlouvy).  Způsob doručení Žádosti a související kroky se odvíjí od povahy změny (informativní či změna zakládající vydání Dodatku ke Smlouvě). O povaze změny rozhoduje Agentura CzechInvest.</w:t>
      </w:r>
    </w:p>
    <w:p w14:paraId="7DDB5EA0" w14:textId="77777777" w:rsidR="00712265" w:rsidRPr="00AA1107" w:rsidRDefault="00712265" w:rsidP="00712265">
      <w:pPr>
        <w:spacing w:line="276" w:lineRule="auto"/>
        <w:ind w:left="567"/>
        <w:jc w:val="both"/>
        <w:rPr>
          <w:rFonts w:asciiTheme="minorHAnsi" w:hAnsiTheme="minorHAnsi" w:cs="Arial"/>
          <w:sz w:val="22"/>
          <w:szCs w:val="22"/>
          <w:lang w:val="cs-CZ"/>
        </w:rPr>
      </w:pPr>
    </w:p>
    <w:p w14:paraId="63CA22DF" w14:textId="517CE98A" w:rsidR="001A7DD7" w:rsidRPr="00F92C1A" w:rsidRDefault="00F92C1A" w:rsidP="0054405F">
      <w:pPr>
        <w:numPr>
          <w:ilvl w:val="0"/>
          <w:numId w:val="41"/>
        </w:numPr>
        <w:spacing w:line="276" w:lineRule="auto"/>
        <w:ind w:left="567" w:hanging="567"/>
        <w:jc w:val="both"/>
        <w:rPr>
          <w:rFonts w:asciiTheme="minorHAnsi" w:hAnsiTheme="minorHAnsi" w:cs="Arial"/>
          <w:sz w:val="22"/>
          <w:szCs w:val="22"/>
          <w:lang w:val="cs-CZ"/>
        </w:rPr>
      </w:pPr>
      <w:r w:rsidRPr="00AA1107">
        <w:rPr>
          <w:rFonts w:asciiTheme="minorHAnsi" w:hAnsiTheme="minorHAnsi" w:cs="Arial"/>
          <w:bCs/>
          <w:sz w:val="22"/>
          <w:szCs w:val="22"/>
          <w:lang w:val="cs-CZ"/>
        </w:rPr>
        <w:t xml:space="preserve">Účastník se zavazuje komunikovat se zástupci Agentury CzechInvest po dobu trvání projektu Účastníka (odstavec </w:t>
      </w:r>
      <w:r w:rsidR="0039123F" w:rsidRPr="00AA1107">
        <w:rPr>
          <w:rFonts w:asciiTheme="minorHAnsi" w:hAnsiTheme="minorHAnsi" w:cs="Arial"/>
          <w:bCs/>
          <w:sz w:val="22"/>
          <w:szCs w:val="22"/>
          <w:lang w:val="cs-CZ"/>
        </w:rPr>
        <w:fldChar w:fldCharType="begin"/>
      </w:r>
      <w:r w:rsidR="0039123F" w:rsidRPr="00AA1107">
        <w:rPr>
          <w:rFonts w:asciiTheme="minorHAnsi" w:hAnsiTheme="minorHAnsi" w:cs="Arial"/>
          <w:bCs/>
          <w:sz w:val="22"/>
          <w:szCs w:val="22"/>
          <w:lang w:val="cs-CZ"/>
        </w:rPr>
        <w:instrText xml:space="preserve"> REF _Ref12883718 \r \h </w:instrText>
      </w:r>
      <w:r w:rsidR="00AA1107">
        <w:rPr>
          <w:rFonts w:asciiTheme="minorHAnsi" w:hAnsiTheme="minorHAnsi" w:cs="Arial"/>
          <w:bCs/>
          <w:sz w:val="22"/>
          <w:szCs w:val="22"/>
          <w:lang w:val="cs-CZ"/>
        </w:rPr>
        <w:instrText xml:space="preserve"> \* MERGEFORMAT </w:instrText>
      </w:r>
      <w:r w:rsidR="0039123F" w:rsidRPr="00AA1107">
        <w:rPr>
          <w:rFonts w:asciiTheme="minorHAnsi" w:hAnsiTheme="minorHAnsi" w:cs="Arial"/>
          <w:bCs/>
          <w:sz w:val="22"/>
          <w:szCs w:val="22"/>
          <w:lang w:val="cs-CZ"/>
        </w:rPr>
      </w:r>
      <w:r w:rsidR="0039123F" w:rsidRPr="00AA1107">
        <w:rPr>
          <w:rFonts w:asciiTheme="minorHAnsi" w:hAnsiTheme="minorHAnsi" w:cs="Arial"/>
          <w:bCs/>
          <w:sz w:val="22"/>
          <w:szCs w:val="22"/>
          <w:lang w:val="cs-CZ"/>
        </w:rPr>
        <w:fldChar w:fldCharType="separate"/>
      </w:r>
      <w:r w:rsidR="0039123F" w:rsidRPr="00AA1107">
        <w:rPr>
          <w:rFonts w:asciiTheme="minorHAnsi" w:hAnsiTheme="minorHAnsi" w:cs="Arial"/>
          <w:bCs/>
          <w:sz w:val="22"/>
          <w:szCs w:val="22"/>
          <w:lang w:val="cs-CZ"/>
        </w:rPr>
        <w:t>4.4</w:t>
      </w:r>
      <w:r w:rsidR="0039123F" w:rsidRPr="00AA1107">
        <w:rPr>
          <w:rFonts w:asciiTheme="minorHAnsi" w:hAnsiTheme="minorHAnsi" w:cs="Arial"/>
          <w:bCs/>
          <w:sz w:val="22"/>
          <w:szCs w:val="22"/>
          <w:lang w:val="cs-CZ"/>
        </w:rPr>
        <w:fldChar w:fldCharType="end"/>
      </w:r>
      <w:r w:rsidR="0039123F" w:rsidRPr="00AA1107">
        <w:rPr>
          <w:rFonts w:asciiTheme="minorHAnsi" w:hAnsiTheme="minorHAnsi" w:cs="Arial"/>
          <w:bCs/>
          <w:sz w:val="22"/>
          <w:szCs w:val="22"/>
          <w:lang w:val="cs-CZ"/>
        </w:rPr>
        <w:t xml:space="preserve"> této Smlouvy</w:t>
      </w:r>
      <w:r w:rsidRPr="00AA1107">
        <w:rPr>
          <w:rFonts w:asciiTheme="minorHAnsi" w:hAnsiTheme="minorHAnsi" w:cs="Arial"/>
          <w:bCs/>
          <w:sz w:val="22"/>
          <w:szCs w:val="22"/>
          <w:lang w:val="cs-CZ"/>
        </w:rPr>
        <w:t>) v míře nezbytné pro úspěšné na</w:t>
      </w:r>
      <w:r w:rsidRPr="00F92C1A">
        <w:rPr>
          <w:rFonts w:asciiTheme="minorHAnsi" w:hAnsiTheme="minorHAnsi" w:cs="Arial"/>
          <w:bCs/>
          <w:sz w:val="22"/>
          <w:szCs w:val="22"/>
          <w:lang w:val="cs-CZ"/>
        </w:rPr>
        <w:t xml:space="preserve">plnění cílů projektu a KA </w:t>
      </w:r>
      <w:proofErr w:type="spellStart"/>
      <w:r w:rsidRPr="00F92C1A">
        <w:rPr>
          <w:rFonts w:asciiTheme="minorHAnsi" w:hAnsiTheme="minorHAnsi" w:cs="Arial"/>
          <w:bCs/>
          <w:sz w:val="22"/>
          <w:szCs w:val="22"/>
          <w:lang w:val="cs-CZ"/>
        </w:rPr>
        <w:t>CzechStarter</w:t>
      </w:r>
      <w:proofErr w:type="spellEnd"/>
      <w:r w:rsidRPr="00F92C1A">
        <w:rPr>
          <w:rFonts w:asciiTheme="minorHAnsi" w:hAnsiTheme="minorHAnsi" w:cs="Arial"/>
          <w:bCs/>
          <w:sz w:val="22"/>
          <w:szCs w:val="22"/>
          <w:lang w:val="cs-CZ"/>
        </w:rPr>
        <w:t xml:space="preserve">, zejména poskytovat zpětnou vazbu a informace z jednání s Mentorem, Poradcem a postupu na dosahování cílů Plánu rozvoje. </w:t>
      </w:r>
      <w:r w:rsidRPr="00F92C1A">
        <w:rPr>
          <w:rFonts w:asciiTheme="minorHAnsi" w:hAnsiTheme="minorHAnsi" w:cs="Arial"/>
          <w:sz w:val="22"/>
          <w:szCs w:val="22"/>
          <w:lang w:val="cs-CZ"/>
        </w:rPr>
        <w:t xml:space="preserve"> </w:t>
      </w:r>
    </w:p>
    <w:p w14:paraId="5CA8C3DD" w14:textId="77777777" w:rsidR="00F75910" w:rsidRPr="00241AF5" w:rsidRDefault="00F75910" w:rsidP="001A7DD7">
      <w:pPr>
        <w:spacing w:line="276" w:lineRule="auto"/>
        <w:ind w:left="567"/>
        <w:jc w:val="both"/>
        <w:rPr>
          <w:rFonts w:asciiTheme="minorHAnsi" w:hAnsiTheme="minorHAnsi" w:cs="Arial"/>
          <w:sz w:val="22"/>
          <w:szCs w:val="22"/>
          <w:lang w:val="cs-CZ"/>
        </w:rPr>
      </w:pPr>
    </w:p>
    <w:p w14:paraId="516EE2FB" w14:textId="62B54700" w:rsidR="00E63149" w:rsidRPr="00241AF5" w:rsidRDefault="00C75C89"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bere na vědomí, že m</w:t>
      </w:r>
      <w:r w:rsidR="0091596D" w:rsidRPr="00241AF5">
        <w:rPr>
          <w:rFonts w:asciiTheme="minorHAnsi" w:hAnsiTheme="minorHAnsi" w:cs="Arial"/>
          <w:sz w:val="22"/>
          <w:szCs w:val="22"/>
          <w:lang w:val="cs-CZ"/>
        </w:rPr>
        <w:t xml:space="preserve">u bude vytvořen </w:t>
      </w:r>
      <w:r w:rsidR="00713A36" w:rsidRPr="00241AF5">
        <w:rPr>
          <w:rFonts w:asciiTheme="minorHAnsi" w:hAnsiTheme="minorHAnsi" w:cs="Arial"/>
          <w:sz w:val="22"/>
          <w:szCs w:val="22"/>
          <w:lang w:val="cs-CZ"/>
        </w:rPr>
        <w:t xml:space="preserve">medailonek </w:t>
      </w:r>
      <w:r w:rsidR="0091596D" w:rsidRPr="00241AF5">
        <w:rPr>
          <w:rFonts w:asciiTheme="minorHAnsi" w:hAnsiTheme="minorHAnsi" w:cs="Arial"/>
          <w:sz w:val="22"/>
          <w:szCs w:val="22"/>
          <w:lang w:val="cs-CZ"/>
        </w:rPr>
        <w:t>na</w:t>
      </w:r>
      <w:r w:rsidR="00E63149" w:rsidRPr="00241AF5">
        <w:rPr>
          <w:rFonts w:asciiTheme="minorHAnsi" w:hAnsiTheme="minorHAnsi" w:cs="Arial"/>
          <w:sz w:val="22"/>
          <w:szCs w:val="22"/>
          <w:lang w:val="cs-CZ"/>
        </w:rPr>
        <w:t xml:space="preserve"> webových stránkách spravovaných Agenturou CzechInvest</w:t>
      </w:r>
      <w:r w:rsidR="002B1AD5">
        <w:rPr>
          <w:rFonts w:asciiTheme="minorHAnsi" w:hAnsiTheme="minorHAnsi" w:cs="Arial"/>
          <w:sz w:val="22"/>
          <w:szCs w:val="22"/>
          <w:lang w:val="cs-CZ"/>
        </w:rPr>
        <w:t xml:space="preserve"> za účelem </w:t>
      </w:r>
      <w:r w:rsidR="006C748A">
        <w:rPr>
          <w:rFonts w:asciiTheme="minorHAnsi" w:hAnsiTheme="minorHAnsi" w:cs="Arial"/>
          <w:sz w:val="22"/>
          <w:szCs w:val="22"/>
          <w:lang w:val="cs-CZ"/>
        </w:rPr>
        <w:t>propagace interního projektu</w:t>
      </w:r>
      <w:r w:rsidR="00E667DB" w:rsidRPr="00241AF5">
        <w:rPr>
          <w:rFonts w:asciiTheme="minorHAnsi" w:hAnsiTheme="minorHAnsi" w:cs="Arial"/>
          <w:sz w:val="22"/>
          <w:szCs w:val="22"/>
          <w:lang w:val="cs-CZ"/>
        </w:rPr>
        <w:t xml:space="preserve"> </w:t>
      </w:r>
      <w:r w:rsidR="00AC7049" w:rsidRPr="00241AF5">
        <w:rPr>
          <w:rFonts w:asciiTheme="minorHAnsi" w:hAnsiTheme="minorHAnsi" w:cs="Arial"/>
          <w:sz w:val="22"/>
          <w:szCs w:val="22"/>
          <w:lang w:val="cs-CZ"/>
        </w:rPr>
        <w:t>(</w:t>
      </w:r>
      <w:r w:rsidR="0059599C">
        <w:rPr>
          <w:rFonts w:asciiTheme="minorHAnsi" w:hAnsiTheme="minorHAnsi" w:cs="Arial"/>
          <w:sz w:val="22"/>
          <w:szCs w:val="22"/>
          <w:lang w:val="cs-CZ"/>
        </w:rPr>
        <w:t xml:space="preserve">např. </w:t>
      </w:r>
      <w:proofErr w:type="gramStart"/>
      <w:r w:rsidR="00AC7049" w:rsidRPr="00241AF5">
        <w:rPr>
          <w:rFonts w:asciiTheme="minorHAnsi" w:hAnsiTheme="minorHAnsi" w:cs="Arial"/>
          <w:sz w:val="22"/>
          <w:szCs w:val="22"/>
          <w:lang w:val="cs-CZ"/>
        </w:rPr>
        <w:t>www.podporastartupu.cz</w:t>
      </w:r>
      <w:r w:rsidR="0059599C">
        <w:rPr>
          <w:rFonts w:asciiTheme="minorHAnsi" w:hAnsiTheme="minorHAnsi" w:cs="Arial"/>
          <w:sz w:val="22"/>
          <w:szCs w:val="22"/>
          <w:lang w:val="cs-CZ"/>
        </w:rPr>
        <w:t xml:space="preserve"> </w:t>
      </w:r>
      <w:r w:rsidR="00AC7049" w:rsidRPr="00241AF5">
        <w:rPr>
          <w:rFonts w:asciiTheme="minorHAnsi" w:hAnsiTheme="minorHAnsi" w:cs="Arial"/>
          <w:sz w:val="22"/>
          <w:szCs w:val="22"/>
          <w:lang w:val="cs-CZ"/>
        </w:rPr>
        <w:t>)</w:t>
      </w:r>
      <w:proofErr w:type="gramEnd"/>
      <w:r w:rsidR="00E63149" w:rsidRPr="00241AF5">
        <w:rPr>
          <w:rFonts w:asciiTheme="minorHAnsi" w:hAnsiTheme="minorHAnsi" w:cs="Arial"/>
          <w:sz w:val="22"/>
          <w:szCs w:val="22"/>
          <w:lang w:val="cs-CZ"/>
        </w:rPr>
        <w:t>. Účastník poskytne Agentuře CzechInvest informace, které si obě strany navzájem odsouhlasí</w:t>
      </w:r>
      <w:r w:rsidR="0059599C">
        <w:rPr>
          <w:rFonts w:asciiTheme="minorHAnsi" w:hAnsiTheme="minorHAnsi" w:cs="Arial"/>
          <w:sz w:val="22"/>
          <w:szCs w:val="22"/>
          <w:lang w:val="cs-CZ"/>
        </w:rPr>
        <w:t xml:space="preserve"> včetně loga, medailonku, citace či dalších informací</w:t>
      </w:r>
      <w:r w:rsidR="00E63149" w:rsidRPr="00241AF5">
        <w:rPr>
          <w:rFonts w:asciiTheme="minorHAnsi" w:hAnsiTheme="minorHAnsi" w:cs="Arial"/>
          <w:sz w:val="22"/>
          <w:szCs w:val="22"/>
          <w:lang w:val="cs-CZ"/>
        </w:rPr>
        <w:t xml:space="preserve">. Účastník </w:t>
      </w:r>
      <w:r w:rsidR="009522C1">
        <w:rPr>
          <w:rFonts w:asciiTheme="minorHAnsi" w:hAnsiTheme="minorHAnsi" w:cs="Arial"/>
          <w:sz w:val="22"/>
          <w:szCs w:val="22"/>
          <w:lang w:val="cs-CZ"/>
        </w:rPr>
        <w:t>je informován o</w:t>
      </w:r>
      <w:r w:rsidR="00E63149" w:rsidRPr="00241AF5">
        <w:rPr>
          <w:rFonts w:asciiTheme="minorHAnsi" w:hAnsiTheme="minorHAnsi" w:cs="Arial"/>
          <w:sz w:val="22"/>
          <w:szCs w:val="22"/>
          <w:lang w:val="cs-CZ"/>
        </w:rPr>
        <w:t xml:space="preserve"> </w:t>
      </w:r>
      <w:r w:rsidR="00A66535">
        <w:rPr>
          <w:rFonts w:asciiTheme="minorHAnsi" w:hAnsiTheme="minorHAnsi" w:cs="Arial"/>
          <w:sz w:val="22"/>
          <w:szCs w:val="22"/>
          <w:lang w:val="cs-CZ"/>
        </w:rPr>
        <w:t xml:space="preserve">takovém </w:t>
      </w:r>
      <w:r w:rsidR="00E63149" w:rsidRPr="00241AF5">
        <w:rPr>
          <w:rFonts w:asciiTheme="minorHAnsi" w:hAnsiTheme="minorHAnsi" w:cs="Arial"/>
          <w:sz w:val="22"/>
          <w:szCs w:val="22"/>
          <w:lang w:val="cs-CZ"/>
        </w:rPr>
        <w:t>zve</w:t>
      </w:r>
      <w:r w:rsidR="00713A36" w:rsidRPr="00241AF5">
        <w:rPr>
          <w:rFonts w:asciiTheme="minorHAnsi" w:hAnsiTheme="minorHAnsi" w:cs="Arial"/>
          <w:sz w:val="22"/>
          <w:szCs w:val="22"/>
          <w:lang w:val="cs-CZ"/>
        </w:rPr>
        <w:t>ře</w:t>
      </w:r>
      <w:r w:rsidR="00E63149" w:rsidRPr="00241AF5">
        <w:rPr>
          <w:rFonts w:asciiTheme="minorHAnsi" w:hAnsiTheme="minorHAnsi" w:cs="Arial"/>
          <w:sz w:val="22"/>
          <w:szCs w:val="22"/>
          <w:lang w:val="cs-CZ"/>
        </w:rPr>
        <w:t>jnění</w:t>
      </w:r>
      <w:r w:rsidR="00A66535">
        <w:rPr>
          <w:rFonts w:asciiTheme="minorHAnsi" w:hAnsiTheme="minorHAnsi" w:cs="Arial"/>
          <w:sz w:val="22"/>
          <w:szCs w:val="22"/>
          <w:lang w:val="cs-CZ"/>
        </w:rPr>
        <w:t xml:space="preserve">. </w:t>
      </w:r>
      <w:r w:rsidR="00E63149" w:rsidRPr="00241AF5">
        <w:rPr>
          <w:rFonts w:asciiTheme="minorHAnsi" w:hAnsiTheme="minorHAnsi" w:cs="Arial"/>
          <w:sz w:val="22"/>
          <w:szCs w:val="22"/>
          <w:lang w:val="cs-CZ"/>
        </w:rPr>
        <w:t xml:space="preserve"> </w:t>
      </w:r>
    </w:p>
    <w:p w14:paraId="26068E07" w14:textId="77777777" w:rsidR="00FA5E0D" w:rsidRPr="00241AF5" w:rsidRDefault="00FA5E0D" w:rsidP="00E63149">
      <w:pPr>
        <w:rPr>
          <w:rFonts w:asciiTheme="minorHAnsi" w:hAnsiTheme="minorHAnsi" w:cs="Arial"/>
          <w:sz w:val="22"/>
          <w:szCs w:val="22"/>
          <w:lang w:val="cs-CZ"/>
        </w:rPr>
      </w:pPr>
    </w:p>
    <w:p w14:paraId="64836A06" w14:textId="3F490F0F" w:rsidR="001D38BB" w:rsidRPr="00241AF5" w:rsidRDefault="001C2772"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prohlašuje, že souhlasí s vytvořením profilu společnosti a s jeho zaevidováním do databáze investičních příležitostí vedenou a spravovanou Agenturou CzechInvest za účelem propagace start-up společností mezi potenciálními investory</w:t>
      </w:r>
      <w:r w:rsidR="00E24023">
        <w:rPr>
          <w:rFonts w:asciiTheme="minorHAnsi" w:hAnsiTheme="minorHAnsi" w:cs="Arial"/>
          <w:sz w:val="22"/>
          <w:szCs w:val="22"/>
          <w:lang w:val="cs-CZ"/>
        </w:rPr>
        <w:t xml:space="preserve"> či strategickými partnery</w:t>
      </w:r>
      <w:r w:rsidR="00E667DB" w:rsidRPr="00241AF5">
        <w:rPr>
          <w:rFonts w:asciiTheme="minorHAnsi" w:hAnsiTheme="minorHAnsi" w:cs="Arial"/>
          <w:sz w:val="22"/>
          <w:szCs w:val="22"/>
          <w:lang w:val="cs-CZ"/>
        </w:rPr>
        <w:t>, a poskytne Agentuře CzechInvest sou</w:t>
      </w:r>
      <w:r w:rsidR="00F21933" w:rsidRPr="00241AF5">
        <w:rPr>
          <w:rFonts w:asciiTheme="minorHAnsi" w:hAnsiTheme="minorHAnsi" w:cs="Arial"/>
          <w:sz w:val="22"/>
          <w:szCs w:val="22"/>
          <w:lang w:val="cs-CZ"/>
        </w:rPr>
        <w:t>č</w:t>
      </w:r>
      <w:r w:rsidR="00E667DB" w:rsidRPr="00241AF5">
        <w:rPr>
          <w:rFonts w:asciiTheme="minorHAnsi" w:hAnsiTheme="minorHAnsi" w:cs="Arial"/>
          <w:sz w:val="22"/>
          <w:szCs w:val="22"/>
          <w:lang w:val="cs-CZ"/>
        </w:rPr>
        <w:t>innost při vytvoření tohoto profilu</w:t>
      </w:r>
      <w:r w:rsidRPr="00241AF5">
        <w:rPr>
          <w:rFonts w:asciiTheme="minorHAnsi" w:hAnsiTheme="minorHAnsi" w:cs="Arial"/>
          <w:sz w:val="22"/>
          <w:szCs w:val="22"/>
          <w:lang w:val="cs-CZ"/>
        </w:rPr>
        <w:t>.</w:t>
      </w:r>
      <w:r w:rsidR="00E24023">
        <w:rPr>
          <w:rFonts w:asciiTheme="minorHAnsi" w:hAnsiTheme="minorHAnsi" w:cs="Arial"/>
          <w:sz w:val="22"/>
          <w:szCs w:val="22"/>
          <w:lang w:val="cs-CZ"/>
        </w:rPr>
        <w:t xml:space="preserve"> Profil bude </w:t>
      </w:r>
      <w:proofErr w:type="gramStart"/>
      <w:r w:rsidR="00E24023">
        <w:rPr>
          <w:rFonts w:asciiTheme="minorHAnsi" w:hAnsiTheme="minorHAnsi" w:cs="Arial"/>
          <w:sz w:val="22"/>
          <w:szCs w:val="22"/>
          <w:lang w:val="cs-CZ"/>
        </w:rPr>
        <w:t>vy</w:t>
      </w:r>
      <w:r w:rsidR="00A66535">
        <w:rPr>
          <w:rFonts w:asciiTheme="minorHAnsi" w:hAnsiTheme="minorHAnsi" w:cs="Arial"/>
          <w:sz w:val="22"/>
          <w:szCs w:val="22"/>
          <w:lang w:val="cs-CZ"/>
        </w:rPr>
        <w:t xml:space="preserve">tvořen </w:t>
      </w:r>
      <w:r w:rsidR="00E24023">
        <w:rPr>
          <w:rFonts w:asciiTheme="minorHAnsi" w:hAnsiTheme="minorHAnsi" w:cs="Arial"/>
          <w:sz w:val="22"/>
          <w:szCs w:val="22"/>
          <w:lang w:val="cs-CZ"/>
        </w:rPr>
        <w:t xml:space="preserve"> nejpozději</w:t>
      </w:r>
      <w:proofErr w:type="gramEnd"/>
      <w:r w:rsidR="00E24023">
        <w:rPr>
          <w:rFonts w:asciiTheme="minorHAnsi" w:hAnsiTheme="minorHAnsi" w:cs="Arial"/>
          <w:sz w:val="22"/>
          <w:szCs w:val="22"/>
          <w:lang w:val="cs-CZ"/>
        </w:rPr>
        <w:t xml:space="preserve"> do skončení Basic fáze.</w:t>
      </w:r>
    </w:p>
    <w:p w14:paraId="20874CF6" w14:textId="77777777" w:rsidR="00B13960" w:rsidRPr="00241AF5" w:rsidRDefault="00B13960" w:rsidP="0065399C">
      <w:pPr>
        <w:spacing w:line="276" w:lineRule="auto"/>
        <w:ind w:left="426"/>
        <w:jc w:val="both"/>
        <w:rPr>
          <w:rFonts w:asciiTheme="minorHAnsi" w:hAnsiTheme="minorHAnsi" w:cs="Arial"/>
          <w:sz w:val="22"/>
          <w:szCs w:val="22"/>
          <w:lang w:val="cs-CZ"/>
        </w:rPr>
      </w:pPr>
    </w:p>
    <w:p w14:paraId="7AA877D5" w14:textId="3220C5F7" w:rsidR="00C75C89" w:rsidRDefault="008347D3" w:rsidP="00C40CB6">
      <w:pPr>
        <w:numPr>
          <w:ilvl w:val="0"/>
          <w:numId w:val="41"/>
        </w:numPr>
        <w:spacing w:line="276" w:lineRule="auto"/>
        <w:ind w:left="567" w:hanging="567"/>
        <w:jc w:val="both"/>
        <w:rPr>
          <w:rFonts w:asciiTheme="minorHAnsi" w:hAnsiTheme="minorHAnsi" w:cs="Arial"/>
          <w:sz w:val="22"/>
          <w:szCs w:val="22"/>
          <w:lang w:val="cs-CZ"/>
        </w:rPr>
      </w:pPr>
      <w:bookmarkStart w:id="48" w:name="_Ref12536888"/>
      <w:r w:rsidRPr="00E24023">
        <w:rPr>
          <w:rFonts w:asciiTheme="minorHAnsi" w:hAnsiTheme="minorHAnsi" w:cs="Arial"/>
          <w:sz w:val="22"/>
          <w:szCs w:val="22"/>
          <w:lang w:val="cs-CZ"/>
        </w:rPr>
        <w:t>Účastník se zavazuje nečerpat na stejné způsobilé výdaje z </w:t>
      </w:r>
      <w:r w:rsidR="00347E7C" w:rsidRPr="00E24023">
        <w:rPr>
          <w:rFonts w:asciiTheme="minorHAnsi" w:hAnsiTheme="minorHAnsi" w:cs="Arial"/>
          <w:sz w:val="22"/>
          <w:szCs w:val="22"/>
          <w:lang w:val="cs-CZ"/>
        </w:rPr>
        <w:t xml:space="preserve">KA </w:t>
      </w:r>
      <w:proofErr w:type="spellStart"/>
      <w:r w:rsidRPr="00E24023">
        <w:rPr>
          <w:rFonts w:asciiTheme="minorHAnsi" w:hAnsiTheme="minorHAnsi" w:cs="Arial"/>
          <w:sz w:val="22"/>
          <w:szCs w:val="22"/>
          <w:lang w:val="cs-CZ"/>
        </w:rPr>
        <w:t>CzechStarter</w:t>
      </w:r>
      <w:proofErr w:type="spellEnd"/>
      <w:r w:rsidRPr="00E24023">
        <w:rPr>
          <w:rFonts w:asciiTheme="minorHAnsi" w:hAnsiTheme="minorHAnsi" w:cs="Arial"/>
          <w:sz w:val="22"/>
          <w:szCs w:val="22"/>
          <w:lang w:val="cs-CZ"/>
        </w:rPr>
        <w:t xml:space="preserve"> jinou veřejnou podporu podle článku 107(1) Smlouvy o fungování Evropské unie, ani podporu v režimu de minimis dle Nařízení Komise (EU) č. 1407/2013 během doby trvání jeho projektu (</w:t>
      </w:r>
      <w:r w:rsidRPr="002D5E95">
        <w:rPr>
          <w:rFonts w:asciiTheme="minorHAnsi" w:hAnsiTheme="minorHAnsi" w:cs="Arial"/>
          <w:sz w:val="22"/>
          <w:szCs w:val="22"/>
          <w:lang w:val="cs-CZ"/>
        </w:rPr>
        <w:t xml:space="preserve">viz odstavec </w:t>
      </w:r>
      <w:r w:rsidR="0039123F">
        <w:rPr>
          <w:rFonts w:asciiTheme="minorHAnsi" w:hAnsiTheme="minorHAnsi" w:cs="Arial"/>
          <w:sz w:val="22"/>
          <w:szCs w:val="22"/>
          <w:lang w:val="cs-CZ"/>
        </w:rPr>
        <w:fldChar w:fldCharType="begin"/>
      </w:r>
      <w:r w:rsidR="0039123F">
        <w:rPr>
          <w:rFonts w:asciiTheme="minorHAnsi" w:hAnsiTheme="minorHAnsi" w:cs="Arial"/>
          <w:sz w:val="22"/>
          <w:szCs w:val="22"/>
          <w:lang w:val="cs-CZ"/>
        </w:rPr>
        <w:instrText xml:space="preserve"> REF _Ref12883718 \r \h </w:instrText>
      </w:r>
      <w:r w:rsidR="0039123F">
        <w:rPr>
          <w:rFonts w:asciiTheme="minorHAnsi" w:hAnsiTheme="minorHAnsi" w:cs="Arial"/>
          <w:sz w:val="22"/>
          <w:szCs w:val="22"/>
          <w:lang w:val="cs-CZ"/>
        </w:rPr>
      </w:r>
      <w:r w:rsidR="0039123F">
        <w:rPr>
          <w:rFonts w:asciiTheme="minorHAnsi" w:hAnsiTheme="minorHAnsi" w:cs="Arial"/>
          <w:sz w:val="22"/>
          <w:szCs w:val="22"/>
          <w:lang w:val="cs-CZ"/>
        </w:rPr>
        <w:fldChar w:fldCharType="separate"/>
      </w:r>
      <w:r w:rsidR="0039123F">
        <w:rPr>
          <w:rFonts w:asciiTheme="minorHAnsi" w:hAnsiTheme="minorHAnsi" w:cs="Arial"/>
          <w:sz w:val="22"/>
          <w:szCs w:val="22"/>
          <w:lang w:val="cs-CZ"/>
        </w:rPr>
        <w:t>4.4</w:t>
      </w:r>
      <w:r w:rsidR="0039123F">
        <w:rPr>
          <w:rFonts w:asciiTheme="minorHAnsi" w:hAnsiTheme="minorHAnsi" w:cs="Arial"/>
          <w:sz w:val="22"/>
          <w:szCs w:val="22"/>
          <w:lang w:val="cs-CZ"/>
        </w:rPr>
        <w:fldChar w:fldCharType="end"/>
      </w:r>
      <w:r w:rsidR="002D5E95">
        <w:rPr>
          <w:rFonts w:asciiTheme="minorHAnsi" w:hAnsiTheme="minorHAnsi" w:cs="Arial"/>
          <w:sz w:val="22"/>
          <w:szCs w:val="22"/>
          <w:lang w:val="cs-CZ"/>
        </w:rPr>
        <w:t xml:space="preserve"> </w:t>
      </w:r>
      <w:r w:rsidR="0039123F">
        <w:rPr>
          <w:rFonts w:asciiTheme="minorHAnsi" w:hAnsiTheme="minorHAnsi" w:cs="Arial"/>
          <w:sz w:val="22"/>
          <w:szCs w:val="22"/>
          <w:lang w:val="cs-CZ"/>
        </w:rPr>
        <w:t xml:space="preserve">této </w:t>
      </w:r>
      <w:r w:rsidR="002D5E95">
        <w:rPr>
          <w:rFonts w:asciiTheme="minorHAnsi" w:hAnsiTheme="minorHAnsi" w:cs="Arial"/>
          <w:sz w:val="22"/>
          <w:szCs w:val="22"/>
          <w:lang w:val="cs-CZ"/>
        </w:rPr>
        <w:t>Smlouvy</w:t>
      </w:r>
      <w:r w:rsidRPr="002D5E95">
        <w:rPr>
          <w:rFonts w:asciiTheme="minorHAnsi" w:hAnsiTheme="minorHAnsi" w:cs="Arial"/>
          <w:sz w:val="22"/>
          <w:szCs w:val="22"/>
          <w:lang w:val="cs-CZ"/>
        </w:rPr>
        <w:t>).</w:t>
      </w:r>
      <w:r w:rsidRPr="00E24023">
        <w:rPr>
          <w:rFonts w:asciiTheme="minorHAnsi" w:hAnsiTheme="minorHAnsi" w:cs="Arial"/>
          <w:sz w:val="22"/>
          <w:szCs w:val="22"/>
          <w:lang w:val="cs-CZ"/>
        </w:rPr>
        <w:t xml:space="preserve"> </w:t>
      </w:r>
      <w:bookmarkStart w:id="49" w:name="_Hlk1047228"/>
      <w:r w:rsidR="00A04483" w:rsidRPr="00E24023">
        <w:rPr>
          <w:rFonts w:asciiTheme="minorHAnsi" w:hAnsiTheme="minorHAnsi" w:cs="Arial"/>
          <w:sz w:val="22"/>
          <w:szCs w:val="22"/>
          <w:lang w:val="cs-CZ"/>
        </w:rPr>
        <w:t xml:space="preserve">Pokud bude Účastníkem porušena některá z povinností uvedená v tomto </w:t>
      </w:r>
      <w:r w:rsidR="001A2421" w:rsidRPr="00E24023">
        <w:rPr>
          <w:rFonts w:asciiTheme="minorHAnsi" w:hAnsiTheme="minorHAnsi" w:cs="Arial"/>
          <w:sz w:val="22"/>
          <w:szCs w:val="22"/>
          <w:lang w:val="cs-CZ"/>
        </w:rPr>
        <w:t>článku</w:t>
      </w:r>
      <w:r w:rsidR="00A04483" w:rsidRPr="00E24023">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 </w:t>
      </w:r>
      <w:r w:rsidR="00A66535">
        <w:rPr>
          <w:rFonts w:asciiTheme="minorHAnsi" w:hAnsiTheme="minorHAnsi" w:cs="Arial"/>
          <w:sz w:val="22"/>
          <w:szCs w:val="22"/>
          <w:lang w:val="cs-CZ"/>
        </w:rPr>
        <w:t xml:space="preserve">takto </w:t>
      </w:r>
      <w:r w:rsidR="00A04483" w:rsidRPr="00E24023">
        <w:rPr>
          <w:rFonts w:asciiTheme="minorHAnsi" w:hAnsiTheme="minorHAnsi" w:cs="Arial"/>
          <w:sz w:val="22"/>
          <w:szCs w:val="22"/>
          <w:lang w:val="cs-CZ"/>
        </w:rPr>
        <w:t>způsobené škody.</w:t>
      </w:r>
      <w:bookmarkEnd w:id="48"/>
      <w:r w:rsidR="00A04483" w:rsidRPr="00E24023">
        <w:rPr>
          <w:rFonts w:asciiTheme="minorHAnsi" w:hAnsiTheme="minorHAnsi" w:cs="Arial"/>
          <w:sz w:val="22"/>
          <w:szCs w:val="22"/>
          <w:lang w:val="cs-CZ"/>
        </w:rPr>
        <w:t xml:space="preserve"> </w:t>
      </w:r>
      <w:bookmarkEnd w:id="49"/>
    </w:p>
    <w:p w14:paraId="5A2E97F9" w14:textId="77777777" w:rsidR="00AF038C" w:rsidRPr="00E24023" w:rsidRDefault="00AF038C" w:rsidP="00AF038C">
      <w:pPr>
        <w:spacing w:line="276" w:lineRule="auto"/>
        <w:jc w:val="both"/>
        <w:rPr>
          <w:rFonts w:asciiTheme="minorHAnsi" w:hAnsiTheme="minorHAnsi" w:cs="Arial"/>
          <w:sz w:val="22"/>
          <w:szCs w:val="22"/>
          <w:lang w:val="cs-CZ"/>
        </w:rPr>
      </w:pPr>
    </w:p>
    <w:p w14:paraId="060F1B9A" w14:textId="6C535C09" w:rsidR="00A04483" w:rsidRPr="00A04483" w:rsidRDefault="00847EED" w:rsidP="00A84E2F">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se zavazuje poskytnou</w:t>
      </w:r>
      <w:r w:rsidR="00DA6D44" w:rsidRPr="00241AF5">
        <w:rPr>
          <w:rFonts w:asciiTheme="minorHAnsi" w:hAnsiTheme="minorHAnsi" w:cs="Arial"/>
          <w:sz w:val="22"/>
          <w:szCs w:val="22"/>
          <w:lang w:val="cs-CZ"/>
        </w:rPr>
        <w:t>t</w:t>
      </w:r>
      <w:r w:rsidRPr="00241AF5">
        <w:rPr>
          <w:rFonts w:asciiTheme="minorHAnsi" w:hAnsiTheme="minorHAnsi" w:cs="Arial"/>
          <w:sz w:val="22"/>
          <w:szCs w:val="22"/>
          <w:lang w:val="cs-CZ"/>
        </w:rPr>
        <w:t xml:space="preserve"> Agentuře CzechInvest plnou sou</w:t>
      </w:r>
      <w:r w:rsidR="003E62AC" w:rsidRPr="00241AF5">
        <w:rPr>
          <w:rFonts w:asciiTheme="minorHAnsi" w:hAnsiTheme="minorHAnsi" w:cs="Arial"/>
          <w:sz w:val="22"/>
          <w:szCs w:val="22"/>
          <w:lang w:val="cs-CZ"/>
        </w:rPr>
        <w:t xml:space="preserve">činnost při propagaci výsledků </w:t>
      </w:r>
      <w:r w:rsidR="00347E7C" w:rsidRPr="00241AF5">
        <w:rPr>
          <w:rFonts w:asciiTheme="minorHAnsi" w:hAnsiTheme="minorHAnsi" w:cs="Arial"/>
          <w:sz w:val="22"/>
          <w:szCs w:val="22"/>
          <w:lang w:val="cs-CZ"/>
        </w:rPr>
        <w:t xml:space="preserve">KA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 především všechny nezbytné informa</w:t>
      </w:r>
      <w:r w:rsidR="0067295B" w:rsidRPr="00241AF5">
        <w:rPr>
          <w:rFonts w:asciiTheme="minorHAnsi" w:hAnsiTheme="minorHAnsi" w:cs="Arial"/>
          <w:sz w:val="22"/>
          <w:szCs w:val="22"/>
          <w:lang w:val="cs-CZ"/>
        </w:rPr>
        <w:t xml:space="preserve">ce vedoucí </w:t>
      </w:r>
      <w:proofErr w:type="gramStart"/>
      <w:r w:rsidR="0067295B" w:rsidRPr="00241AF5">
        <w:rPr>
          <w:rFonts w:asciiTheme="minorHAnsi" w:hAnsiTheme="minorHAnsi" w:cs="Arial"/>
          <w:sz w:val="22"/>
          <w:szCs w:val="22"/>
          <w:lang w:val="cs-CZ"/>
        </w:rPr>
        <w:t>k  propagaci</w:t>
      </w:r>
      <w:proofErr w:type="gramEnd"/>
      <w:r w:rsidR="0067295B" w:rsidRPr="00241AF5">
        <w:rPr>
          <w:rFonts w:asciiTheme="minorHAnsi" w:hAnsiTheme="minorHAnsi" w:cs="Arial"/>
          <w:sz w:val="22"/>
          <w:szCs w:val="22"/>
          <w:lang w:val="cs-CZ"/>
        </w:rPr>
        <w:t xml:space="preserve"> programu</w:t>
      </w:r>
      <w:r w:rsidR="00D67F01" w:rsidRPr="00241AF5">
        <w:rPr>
          <w:rFonts w:asciiTheme="minorHAnsi" w:hAnsiTheme="minorHAnsi" w:cs="Arial"/>
          <w:sz w:val="22"/>
          <w:szCs w:val="22"/>
          <w:lang w:val="cs-CZ"/>
        </w:rPr>
        <w:t xml:space="preserve">. </w:t>
      </w:r>
      <w:r w:rsidR="00A04483" w:rsidRPr="00A04483">
        <w:rPr>
          <w:rFonts w:asciiTheme="minorHAnsi" w:hAnsiTheme="minorHAnsi" w:cs="Arial"/>
          <w:sz w:val="22"/>
          <w:szCs w:val="22"/>
          <w:lang w:val="cs-CZ"/>
        </w:rPr>
        <w:t>Pokud bude Účastníkem porušena některá z povinností uvedená v</w:t>
      </w:r>
      <w:r w:rsidR="00A04483">
        <w:rPr>
          <w:rFonts w:asciiTheme="minorHAnsi" w:hAnsiTheme="minorHAnsi" w:cs="Arial"/>
          <w:sz w:val="22"/>
          <w:szCs w:val="22"/>
          <w:lang w:val="cs-CZ"/>
        </w:rPr>
        <w:t xml:space="preserve"> tomto </w:t>
      </w:r>
      <w:r w:rsidR="001A2421">
        <w:rPr>
          <w:rFonts w:asciiTheme="minorHAnsi" w:hAnsiTheme="minorHAnsi" w:cs="Arial"/>
          <w:sz w:val="22"/>
          <w:szCs w:val="22"/>
          <w:lang w:val="cs-CZ"/>
        </w:rPr>
        <w:t>článku</w:t>
      </w:r>
      <w:r w:rsidR="00A04483" w:rsidRPr="00A04483">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 </w:t>
      </w:r>
      <w:r w:rsidR="00A66535">
        <w:rPr>
          <w:rFonts w:asciiTheme="minorHAnsi" w:hAnsiTheme="minorHAnsi" w:cs="Arial"/>
          <w:sz w:val="22"/>
          <w:szCs w:val="22"/>
          <w:lang w:val="cs-CZ"/>
        </w:rPr>
        <w:t xml:space="preserve">takto </w:t>
      </w:r>
      <w:r w:rsidR="00A04483" w:rsidRPr="00A04483">
        <w:rPr>
          <w:rFonts w:asciiTheme="minorHAnsi" w:hAnsiTheme="minorHAnsi" w:cs="Arial"/>
          <w:sz w:val="22"/>
          <w:szCs w:val="22"/>
          <w:lang w:val="cs-CZ"/>
        </w:rPr>
        <w:t xml:space="preserve">způsobené škody. </w:t>
      </w:r>
    </w:p>
    <w:p w14:paraId="1D2C1732" w14:textId="77777777" w:rsidR="0032641E" w:rsidRPr="00241AF5" w:rsidRDefault="0032641E" w:rsidP="00AF038C">
      <w:pPr>
        <w:spacing w:line="276" w:lineRule="auto"/>
        <w:jc w:val="both"/>
        <w:rPr>
          <w:rFonts w:asciiTheme="minorHAnsi" w:hAnsiTheme="minorHAnsi" w:cs="Arial"/>
          <w:sz w:val="22"/>
          <w:szCs w:val="22"/>
          <w:lang w:val="cs-CZ"/>
        </w:rPr>
      </w:pPr>
    </w:p>
    <w:p w14:paraId="3F82940F" w14:textId="77777777" w:rsidR="00D959CE" w:rsidRPr="00241AF5" w:rsidRDefault="009522C1" w:rsidP="0047416C">
      <w:pPr>
        <w:numPr>
          <w:ilvl w:val="0"/>
          <w:numId w:val="41"/>
        </w:numPr>
        <w:tabs>
          <w:tab w:val="clear" w:pos="927"/>
        </w:tabs>
        <w:spacing w:line="276" w:lineRule="auto"/>
        <w:ind w:left="567" w:hanging="567"/>
        <w:jc w:val="both"/>
        <w:rPr>
          <w:rFonts w:asciiTheme="minorHAnsi" w:hAnsiTheme="minorHAnsi" w:cs="Arial"/>
          <w:sz w:val="22"/>
          <w:szCs w:val="22"/>
          <w:lang w:val="cs-CZ"/>
        </w:rPr>
      </w:pPr>
      <w:bookmarkStart w:id="50" w:name="_Ref12884150"/>
      <w:r>
        <w:rPr>
          <w:rFonts w:ascii="Calibri" w:eastAsiaTheme="minorHAnsi" w:hAnsi="Calibri" w:cs="Calibri"/>
          <w:color w:val="000000"/>
          <w:sz w:val="22"/>
          <w:szCs w:val="22"/>
          <w:lang w:val="cs-CZ" w:eastAsia="en-US"/>
        </w:rPr>
        <w:lastRenderedPageBreak/>
        <w:t>Účastník</w:t>
      </w:r>
      <w:r w:rsidR="00AB4195" w:rsidRPr="00241AF5">
        <w:rPr>
          <w:rFonts w:ascii="Calibri" w:eastAsiaTheme="minorHAnsi" w:hAnsi="Calibri" w:cs="Calibri"/>
          <w:color w:val="000000"/>
          <w:sz w:val="22"/>
          <w:szCs w:val="22"/>
          <w:lang w:val="cs-CZ" w:eastAsia="en-US"/>
        </w:rPr>
        <w:t xml:space="preserve"> je informován o tom</w:t>
      </w:r>
      <w:r w:rsidR="00D959CE" w:rsidRPr="00241AF5">
        <w:rPr>
          <w:rFonts w:ascii="Calibri" w:eastAsiaTheme="minorHAnsi" w:hAnsi="Calibri" w:cs="Calibri"/>
          <w:color w:val="000000"/>
          <w:sz w:val="22"/>
          <w:szCs w:val="22"/>
          <w:lang w:val="cs-CZ" w:eastAsia="en-US"/>
        </w:rPr>
        <w:t>,</w:t>
      </w:r>
      <w:bookmarkEnd w:id="50"/>
      <w:r w:rsidR="00D959CE" w:rsidRPr="00241AF5">
        <w:rPr>
          <w:rFonts w:ascii="Calibri" w:eastAsiaTheme="minorHAnsi" w:hAnsi="Calibri" w:cs="Calibri"/>
          <w:color w:val="000000"/>
          <w:sz w:val="22"/>
          <w:szCs w:val="22"/>
          <w:lang w:val="cs-CZ" w:eastAsia="en-US"/>
        </w:rPr>
        <w:t xml:space="preserve"> </w:t>
      </w:r>
    </w:p>
    <w:p w14:paraId="0F76D473" w14:textId="02604078" w:rsidR="00D959CE" w:rsidRPr="00EA637F" w:rsidRDefault="008E673E" w:rsidP="00DD3AED">
      <w:pPr>
        <w:pStyle w:val="Odstavecseseznamem"/>
        <w:numPr>
          <w:ilvl w:val="0"/>
          <w:numId w:val="39"/>
        </w:numPr>
        <w:spacing w:line="276" w:lineRule="auto"/>
        <w:jc w:val="both"/>
        <w:rPr>
          <w:rFonts w:asciiTheme="minorHAnsi" w:hAnsiTheme="minorHAnsi" w:cs="Arial"/>
        </w:rPr>
      </w:pPr>
      <w:r w:rsidRPr="00DD3AED">
        <w:rPr>
          <w:rFonts w:asciiTheme="minorHAnsi" w:hAnsiTheme="minorHAnsi" w:cs="Arial"/>
          <w:sz w:val="22"/>
          <w:szCs w:val="22"/>
          <w:lang w:val="cs-CZ"/>
        </w:rPr>
        <w:t xml:space="preserve">že </w:t>
      </w:r>
      <w:r w:rsidR="00A35BE1" w:rsidRPr="00DD3AED">
        <w:rPr>
          <w:rFonts w:asciiTheme="minorHAnsi" w:hAnsiTheme="minorHAnsi" w:cs="Arial"/>
          <w:sz w:val="22"/>
          <w:szCs w:val="22"/>
          <w:lang w:val="cs-CZ"/>
        </w:rPr>
        <w:t xml:space="preserve"> Agentura CzechInvest a Ministerstvo průmyslu a obchodu </w:t>
      </w:r>
      <w:r w:rsidRPr="00DD3AED">
        <w:rPr>
          <w:rFonts w:asciiTheme="minorHAnsi" w:hAnsiTheme="minorHAnsi" w:cs="Arial"/>
          <w:sz w:val="22"/>
          <w:szCs w:val="22"/>
          <w:lang w:val="cs-CZ"/>
        </w:rPr>
        <w:t xml:space="preserve">budou </w:t>
      </w:r>
      <w:r w:rsidR="00A35BE1" w:rsidRPr="00DD3AED">
        <w:rPr>
          <w:rFonts w:asciiTheme="minorHAnsi" w:hAnsiTheme="minorHAnsi" w:cs="Arial"/>
          <w:sz w:val="22"/>
          <w:szCs w:val="22"/>
          <w:lang w:val="cs-CZ"/>
        </w:rPr>
        <w:t>zpracováva</w:t>
      </w:r>
      <w:r w:rsidRPr="00DD3AED">
        <w:rPr>
          <w:rFonts w:asciiTheme="minorHAnsi" w:hAnsiTheme="minorHAnsi" w:cs="Arial"/>
          <w:sz w:val="22"/>
          <w:szCs w:val="22"/>
          <w:lang w:val="cs-CZ"/>
        </w:rPr>
        <w:t>t</w:t>
      </w:r>
      <w:r w:rsidR="00A35BE1" w:rsidRPr="00DD3AED">
        <w:rPr>
          <w:rFonts w:asciiTheme="minorHAnsi" w:hAnsiTheme="minorHAnsi" w:cs="Arial"/>
          <w:sz w:val="22"/>
          <w:szCs w:val="22"/>
          <w:lang w:val="cs-CZ"/>
        </w:rPr>
        <w:t xml:space="preserve"> všemi zákonnými způsoby veškerá data uvedená v Přihlášce (včetně osobních údajů fyzických osob), nebo ostatních dokumentech poskytnutých Účastníkem projektu v souvislosti s projektem za účelem posouzení a správy Přihlášky, jejího vyhodnocení, zpracování, rozhodování o případném udělení podpory, posuzování, kontroly a monitorování projektu, na který byla podpora udělena, zajištění informovanosti veřejnosti a publicity projektu a za účelem výkonu a ostatních práv a povinností </w:t>
      </w:r>
      <w:r w:rsidR="00A66535">
        <w:rPr>
          <w:rFonts w:asciiTheme="minorHAnsi" w:hAnsiTheme="minorHAnsi" w:cs="Arial"/>
          <w:sz w:val="22"/>
          <w:szCs w:val="22"/>
          <w:lang w:val="cs-CZ"/>
        </w:rPr>
        <w:t>A</w:t>
      </w:r>
      <w:r w:rsidR="00A35BE1" w:rsidRPr="00DD3AED">
        <w:rPr>
          <w:rFonts w:asciiTheme="minorHAnsi" w:hAnsiTheme="minorHAnsi" w:cs="Arial"/>
          <w:sz w:val="22"/>
          <w:szCs w:val="22"/>
          <w:lang w:val="cs-CZ"/>
        </w:rPr>
        <w:t>gentury CzechInvest a Ministerstva průmyslu a obchodu souvisejících s udělením podpory, posuzování</w:t>
      </w:r>
      <w:r w:rsidR="00C4639E">
        <w:rPr>
          <w:rFonts w:asciiTheme="minorHAnsi" w:hAnsiTheme="minorHAnsi" w:cs="Arial"/>
          <w:sz w:val="22"/>
          <w:szCs w:val="22"/>
          <w:lang w:val="cs-CZ"/>
        </w:rPr>
        <w:t>m</w:t>
      </w:r>
      <w:r w:rsidR="00A35BE1" w:rsidRPr="00DD3AED">
        <w:rPr>
          <w:rFonts w:asciiTheme="minorHAnsi" w:hAnsiTheme="minorHAnsi" w:cs="Arial"/>
          <w:sz w:val="22"/>
          <w:szCs w:val="22"/>
          <w:lang w:val="cs-CZ"/>
        </w:rPr>
        <w:t xml:space="preserve"> projektu a vyčíslení</w:t>
      </w:r>
      <w:r w:rsidR="00C4639E">
        <w:rPr>
          <w:rFonts w:asciiTheme="minorHAnsi" w:hAnsiTheme="minorHAnsi" w:cs="Arial"/>
          <w:sz w:val="22"/>
          <w:szCs w:val="22"/>
          <w:lang w:val="cs-CZ"/>
        </w:rPr>
        <w:t>m</w:t>
      </w:r>
      <w:r w:rsidR="00A35BE1" w:rsidRPr="00DD3AED">
        <w:rPr>
          <w:rFonts w:asciiTheme="minorHAnsi" w:hAnsiTheme="minorHAnsi" w:cs="Arial"/>
          <w:sz w:val="22"/>
          <w:szCs w:val="22"/>
          <w:lang w:val="cs-CZ"/>
        </w:rPr>
        <w:t xml:space="preserve"> podpory. Zpracování osobních údajů fyzic</w:t>
      </w:r>
      <w:r w:rsidR="009522C1" w:rsidRPr="00DD3AED">
        <w:rPr>
          <w:rFonts w:asciiTheme="minorHAnsi" w:hAnsiTheme="minorHAnsi" w:cs="Arial"/>
          <w:sz w:val="22"/>
          <w:szCs w:val="22"/>
          <w:lang w:val="cs-CZ"/>
        </w:rPr>
        <w:t xml:space="preserve">kých osob musí být v souladu </w:t>
      </w:r>
      <w:r w:rsidR="00C4639E">
        <w:rPr>
          <w:rFonts w:asciiTheme="minorHAnsi" w:hAnsiTheme="minorHAnsi" w:cs="Arial"/>
          <w:sz w:val="22"/>
          <w:szCs w:val="22"/>
          <w:lang w:val="cs-CZ"/>
        </w:rPr>
        <w:t xml:space="preserve">zejména </w:t>
      </w:r>
      <w:r w:rsidR="009522C1" w:rsidRPr="00DD3AED">
        <w:rPr>
          <w:rFonts w:asciiTheme="minorHAnsi" w:hAnsiTheme="minorHAnsi" w:cs="Arial"/>
          <w:sz w:val="22"/>
          <w:szCs w:val="22"/>
          <w:lang w:val="cs-CZ"/>
        </w:rPr>
        <w:t>s</w:t>
      </w:r>
      <w:r w:rsidR="00C4639E">
        <w:rPr>
          <w:rFonts w:asciiTheme="minorHAnsi" w:hAnsiTheme="minorHAnsi" w:cs="Arial"/>
          <w:sz w:val="22"/>
          <w:szCs w:val="22"/>
          <w:lang w:val="cs-CZ"/>
        </w:rPr>
        <w:t xml:space="preserve">e z. č. 110/2019 Sb., o zpracování osobních údajů, </w:t>
      </w:r>
      <w:proofErr w:type="gramStart"/>
      <w:r w:rsidR="00C4639E">
        <w:rPr>
          <w:rFonts w:asciiTheme="minorHAnsi" w:hAnsiTheme="minorHAnsi" w:cs="Arial"/>
          <w:sz w:val="22"/>
          <w:szCs w:val="22"/>
          <w:lang w:val="cs-CZ"/>
        </w:rPr>
        <w:t xml:space="preserve">a </w:t>
      </w:r>
      <w:r w:rsidR="00A35BE1" w:rsidRPr="00DD3AED">
        <w:rPr>
          <w:rFonts w:asciiTheme="minorHAnsi" w:hAnsiTheme="minorHAnsi" w:cs="Arial"/>
          <w:sz w:val="22"/>
          <w:szCs w:val="22"/>
          <w:lang w:val="cs-CZ"/>
        </w:rPr>
        <w:t> nařízením</w:t>
      </w:r>
      <w:proofErr w:type="gramEnd"/>
      <w:r w:rsidR="00A35BE1" w:rsidRPr="00DD3AED">
        <w:rPr>
          <w:rFonts w:asciiTheme="minorHAnsi" w:hAnsiTheme="minorHAnsi" w:cs="Arial"/>
          <w:sz w:val="22"/>
          <w:szCs w:val="22"/>
          <w:lang w:val="cs-CZ"/>
        </w:rPr>
        <w:t xml:space="preserve"> Evropského parlamentu a Rady (EU) č. 2016/679 o ochraně fyzických osob v souvislosti se zpracováním osobních údajů a o volném pohybu těchto údajů (GDPR)</w:t>
      </w:r>
      <w:r w:rsidR="00C4639E">
        <w:rPr>
          <w:rFonts w:asciiTheme="minorHAnsi" w:hAnsiTheme="minorHAnsi" w:cs="Arial"/>
          <w:sz w:val="22"/>
          <w:szCs w:val="22"/>
          <w:lang w:val="cs-CZ"/>
        </w:rPr>
        <w:t xml:space="preserve">., </w:t>
      </w:r>
    </w:p>
    <w:p w14:paraId="5CC100D0" w14:textId="77777777" w:rsidR="004703CF" w:rsidRPr="00241AF5" w:rsidRDefault="004703CF" w:rsidP="004703CF">
      <w:pPr>
        <w:pStyle w:val="slovn"/>
        <w:spacing w:after="0"/>
        <w:ind w:left="1080"/>
        <w:jc w:val="both"/>
        <w:rPr>
          <w:rFonts w:asciiTheme="minorHAnsi" w:hAnsiTheme="minorHAnsi" w:cstheme="minorHAnsi"/>
        </w:rPr>
      </w:pPr>
    </w:p>
    <w:p w14:paraId="73491EE0" w14:textId="7E0DC79A" w:rsidR="004703CF" w:rsidRPr="00EA637F" w:rsidRDefault="008E673E" w:rsidP="00DD3AED">
      <w:pPr>
        <w:pStyle w:val="Odstavecseseznamem"/>
        <w:numPr>
          <w:ilvl w:val="0"/>
          <w:numId w:val="39"/>
        </w:numPr>
        <w:spacing w:line="276" w:lineRule="auto"/>
        <w:jc w:val="both"/>
        <w:rPr>
          <w:rFonts w:asciiTheme="minorHAnsi" w:hAnsiTheme="minorHAnsi" w:cs="Arial"/>
        </w:rPr>
      </w:pPr>
      <w:bookmarkStart w:id="51" w:name="_Hlk12604010"/>
      <w:r w:rsidRPr="00DD3AED">
        <w:rPr>
          <w:rFonts w:asciiTheme="minorHAnsi" w:hAnsiTheme="minorHAnsi" w:cs="Arial"/>
          <w:sz w:val="22"/>
          <w:szCs w:val="22"/>
          <w:lang w:val="cs-CZ"/>
        </w:rPr>
        <w:t xml:space="preserve">že </w:t>
      </w:r>
      <w:r w:rsidR="00D959CE" w:rsidRPr="00DD3AED">
        <w:rPr>
          <w:rFonts w:asciiTheme="minorHAnsi" w:hAnsiTheme="minorHAnsi" w:cs="Arial"/>
          <w:sz w:val="22"/>
          <w:szCs w:val="22"/>
          <w:lang w:val="cs-CZ"/>
        </w:rPr>
        <w:t xml:space="preserve"> Agentura CzechInvest </w:t>
      </w:r>
      <w:r w:rsidRPr="00DD3AED">
        <w:rPr>
          <w:rFonts w:asciiTheme="minorHAnsi" w:hAnsiTheme="minorHAnsi" w:cs="Arial"/>
          <w:sz w:val="22"/>
          <w:szCs w:val="22"/>
          <w:lang w:val="cs-CZ"/>
        </w:rPr>
        <w:t xml:space="preserve">musí </w:t>
      </w:r>
      <w:r w:rsidR="00D959CE" w:rsidRPr="00DD3AED">
        <w:rPr>
          <w:rFonts w:asciiTheme="minorHAnsi" w:hAnsiTheme="minorHAnsi" w:cs="Arial"/>
          <w:sz w:val="22"/>
          <w:szCs w:val="22"/>
          <w:lang w:val="cs-CZ"/>
        </w:rPr>
        <w:t>sdělova</w:t>
      </w:r>
      <w:r w:rsidRPr="00DD3AED">
        <w:rPr>
          <w:rFonts w:asciiTheme="minorHAnsi" w:hAnsiTheme="minorHAnsi" w:cs="Arial"/>
          <w:sz w:val="22"/>
          <w:szCs w:val="22"/>
          <w:lang w:val="cs-CZ"/>
        </w:rPr>
        <w:t>t</w:t>
      </w:r>
      <w:r w:rsidR="00D959CE" w:rsidRPr="00DD3AED">
        <w:rPr>
          <w:rFonts w:asciiTheme="minorHAnsi" w:hAnsiTheme="minorHAnsi" w:cs="Arial"/>
          <w:sz w:val="22"/>
          <w:szCs w:val="22"/>
          <w:lang w:val="cs-CZ"/>
        </w:rPr>
        <w:t xml:space="preserve"> údaje a poskytova</w:t>
      </w:r>
      <w:r w:rsidRPr="00DD3AED">
        <w:rPr>
          <w:rFonts w:asciiTheme="minorHAnsi" w:hAnsiTheme="minorHAnsi" w:cs="Arial"/>
          <w:sz w:val="22"/>
          <w:szCs w:val="22"/>
          <w:lang w:val="cs-CZ"/>
        </w:rPr>
        <w:t>t</w:t>
      </w:r>
      <w:r w:rsidR="00D959CE" w:rsidRPr="00DD3AED">
        <w:rPr>
          <w:rFonts w:asciiTheme="minorHAnsi" w:hAnsiTheme="minorHAnsi" w:cs="Arial"/>
          <w:sz w:val="22"/>
          <w:szCs w:val="22"/>
          <w:lang w:val="cs-CZ"/>
        </w:rPr>
        <w:t xml:space="preserve"> materiály </w:t>
      </w:r>
      <w:r w:rsidR="00667B1B">
        <w:rPr>
          <w:rFonts w:asciiTheme="minorHAnsi" w:hAnsiTheme="minorHAnsi" w:cs="Arial"/>
          <w:sz w:val="22"/>
          <w:szCs w:val="22"/>
          <w:lang w:val="cs-CZ"/>
        </w:rPr>
        <w:t xml:space="preserve">získané postupem dle </w:t>
      </w:r>
      <w:r w:rsidR="00D959CE" w:rsidRPr="00DD3AED">
        <w:rPr>
          <w:rFonts w:asciiTheme="minorHAnsi" w:hAnsiTheme="minorHAnsi" w:cs="Arial"/>
          <w:sz w:val="22"/>
          <w:szCs w:val="22"/>
          <w:lang w:val="cs-CZ"/>
        </w:rPr>
        <w:t xml:space="preserve">odst.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_Ref12884109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2.64</w:t>
      </w:r>
      <w:r w:rsidR="00667B1B">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_Ref12883908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2.71</w:t>
      </w:r>
      <w:r w:rsidR="00667B1B">
        <w:rPr>
          <w:rFonts w:asciiTheme="minorHAnsi" w:hAnsiTheme="minorHAnsi" w:cs="Arial"/>
          <w:sz w:val="22"/>
          <w:szCs w:val="22"/>
          <w:lang w:val="cs-CZ"/>
        </w:rPr>
        <w:fldChar w:fldCharType="end"/>
      </w:r>
      <w:r w:rsidR="00D959CE" w:rsidRPr="002D5E95">
        <w:rPr>
          <w:rFonts w:asciiTheme="minorHAnsi" w:hAnsiTheme="minorHAnsi" w:cs="Arial"/>
          <w:sz w:val="22"/>
          <w:szCs w:val="22"/>
          <w:lang w:val="cs-CZ"/>
        </w:rPr>
        <w:t xml:space="preserve"> této </w:t>
      </w:r>
      <w:r w:rsidR="00507B21" w:rsidRPr="002D5E95">
        <w:rPr>
          <w:rFonts w:asciiTheme="minorHAnsi" w:hAnsiTheme="minorHAnsi" w:cs="Arial"/>
          <w:sz w:val="22"/>
          <w:szCs w:val="22"/>
          <w:lang w:val="cs-CZ"/>
        </w:rPr>
        <w:t xml:space="preserve"> </w:t>
      </w:r>
      <w:r w:rsidR="00D959CE" w:rsidRPr="002D5E95">
        <w:rPr>
          <w:rFonts w:asciiTheme="minorHAnsi" w:hAnsiTheme="minorHAnsi" w:cs="Arial"/>
          <w:sz w:val="22"/>
          <w:szCs w:val="22"/>
          <w:lang w:val="cs-CZ"/>
        </w:rPr>
        <w:t>Smlouvy třetím osobám, které se účastní  implementac</w:t>
      </w:r>
      <w:r w:rsidR="00C4639E" w:rsidRPr="002D5E95">
        <w:rPr>
          <w:rFonts w:asciiTheme="minorHAnsi" w:hAnsiTheme="minorHAnsi" w:cs="Arial"/>
          <w:sz w:val="22"/>
          <w:szCs w:val="22"/>
          <w:lang w:val="cs-CZ"/>
        </w:rPr>
        <w:t>e</w:t>
      </w:r>
      <w:r w:rsidR="00D959CE" w:rsidRPr="002D5E95">
        <w:rPr>
          <w:rFonts w:asciiTheme="minorHAnsi" w:hAnsiTheme="minorHAnsi" w:cs="Arial"/>
          <w:sz w:val="22"/>
          <w:szCs w:val="22"/>
          <w:lang w:val="cs-CZ"/>
        </w:rPr>
        <w:t xml:space="preserve"> </w:t>
      </w:r>
      <w:r w:rsidR="00407D23" w:rsidRPr="002D5E95">
        <w:rPr>
          <w:rFonts w:asciiTheme="minorHAnsi" w:hAnsiTheme="minorHAnsi" w:cs="Arial"/>
          <w:sz w:val="22"/>
          <w:szCs w:val="22"/>
          <w:lang w:val="cs-CZ"/>
        </w:rPr>
        <w:t xml:space="preserve">projektu </w:t>
      </w:r>
      <w:proofErr w:type="spellStart"/>
      <w:r w:rsidR="00407D23" w:rsidRPr="002D5E95">
        <w:rPr>
          <w:rFonts w:asciiTheme="minorHAnsi" w:hAnsiTheme="minorHAnsi" w:cs="Arial"/>
          <w:sz w:val="22"/>
          <w:szCs w:val="22"/>
          <w:lang w:val="cs-CZ"/>
        </w:rPr>
        <w:t>CzechStarter</w:t>
      </w:r>
      <w:proofErr w:type="spellEnd"/>
      <w:r w:rsidR="00D959CE" w:rsidRPr="002D5E95">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při </w:t>
      </w:r>
      <w:r w:rsidR="00D959CE" w:rsidRPr="002D5E95">
        <w:rPr>
          <w:rFonts w:asciiTheme="minorHAnsi" w:hAnsiTheme="minorHAnsi" w:cs="Arial"/>
          <w:sz w:val="22"/>
          <w:szCs w:val="22"/>
          <w:lang w:val="cs-CZ"/>
        </w:rPr>
        <w:t>vý</w:t>
      </w:r>
      <w:r w:rsidR="00407D23" w:rsidRPr="002D5E95">
        <w:rPr>
          <w:rFonts w:asciiTheme="minorHAnsi" w:hAnsiTheme="minorHAnsi" w:cs="Arial"/>
          <w:sz w:val="22"/>
          <w:szCs w:val="22"/>
          <w:lang w:val="cs-CZ"/>
        </w:rPr>
        <w:t>konu činností uvedených v odst.</w:t>
      </w:r>
      <w:r w:rsidR="00A33350">
        <w:rPr>
          <w:rFonts w:asciiTheme="minorHAnsi" w:hAnsiTheme="minorHAnsi" w:cs="Arial"/>
          <w:sz w:val="22"/>
          <w:szCs w:val="22"/>
          <w:lang w:val="cs-CZ"/>
        </w:rPr>
        <w:t xml:space="preserve"> </w:t>
      </w:r>
      <w:r w:rsidR="00057FE7">
        <w:rPr>
          <w:rFonts w:asciiTheme="minorHAnsi" w:hAnsiTheme="minorHAnsi" w:cs="Arial"/>
          <w:sz w:val="22"/>
          <w:szCs w:val="22"/>
          <w:lang w:val="cs-CZ"/>
        </w:rPr>
        <w:fldChar w:fldCharType="begin"/>
      </w:r>
      <w:r w:rsidR="00057FE7">
        <w:rPr>
          <w:rFonts w:asciiTheme="minorHAnsi" w:hAnsiTheme="minorHAnsi" w:cs="Arial"/>
          <w:sz w:val="22"/>
          <w:szCs w:val="22"/>
          <w:lang w:val="cs-CZ"/>
        </w:rPr>
        <w:instrText xml:space="preserve"> REF _Ref12903633 \r \h </w:instrText>
      </w:r>
      <w:r w:rsidR="00057FE7">
        <w:rPr>
          <w:rFonts w:asciiTheme="minorHAnsi" w:hAnsiTheme="minorHAnsi" w:cs="Arial"/>
          <w:sz w:val="22"/>
          <w:szCs w:val="22"/>
          <w:lang w:val="cs-CZ"/>
        </w:rPr>
      </w:r>
      <w:r w:rsidR="00057FE7">
        <w:rPr>
          <w:rFonts w:asciiTheme="minorHAnsi" w:hAnsiTheme="minorHAnsi" w:cs="Arial"/>
          <w:sz w:val="22"/>
          <w:szCs w:val="22"/>
          <w:lang w:val="cs-CZ"/>
        </w:rPr>
        <w:fldChar w:fldCharType="separate"/>
      </w:r>
      <w:r w:rsidR="00057FE7">
        <w:rPr>
          <w:rFonts w:asciiTheme="minorHAnsi" w:hAnsiTheme="minorHAnsi" w:cs="Arial"/>
          <w:sz w:val="22"/>
          <w:szCs w:val="22"/>
          <w:lang w:val="cs-CZ"/>
        </w:rPr>
        <w:t>2.30</w:t>
      </w:r>
      <w:r w:rsidR="00057FE7">
        <w:rPr>
          <w:rFonts w:asciiTheme="minorHAnsi" w:hAnsiTheme="minorHAnsi" w:cs="Arial"/>
          <w:sz w:val="22"/>
          <w:szCs w:val="22"/>
          <w:lang w:val="cs-CZ"/>
        </w:rPr>
        <w:fldChar w:fldCharType="end"/>
      </w:r>
      <w:r w:rsidR="00C15593">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a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_Ref12884048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2.70</w:t>
      </w:r>
      <w:r w:rsidR="00667B1B">
        <w:rPr>
          <w:rFonts w:asciiTheme="minorHAnsi" w:hAnsiTheme="minorHAnsi" w:cs="Arial"/>
          <w:sz w:val="22"/>
          <w:szCs w:val="22"/>
          <w:lang w:val="cs-CZ"/>
        </w:rPr>
        <w:fldChar w:fldCharType="end"/>
      </w:r>
      <w:r w:rsidR="00407D23" w:rsidRPr="002D5E95">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této </w:t>
      </w:r>
      <w:r w:rsidR="00D959CE" w:rsidRPr="00CB36FF">
        <w:rPr>
          <w:rFonts w:asciiTheme="minorHAnsi" w:hAnsiTheme="minorHAnsi" w:cs="Arial"/>
          <w:sz w:val="22"/>
          <w:szCs w:val="22"/>
          <w:lang w:val="cs-CZ"/>
        </w:rPr>
        <w:t>Smlouvy</w:t>
      </w:r>
      <w:r w:rsidR="00D959CE" w:rsidRPr="00DD3AED">
        <w:rPr>
          <w:rFonts w:asciiTheme="minorHAnsi" w:hAnsiTheme="minorHAnsi" w:cs="Arial"/>
          <w:sz w:val="22"/>
          <w:szCs w:val="22"/>
          <w:lang w:val="cs-CZ"/>
        </w:rPr>
        <w:t xml:space="preserve">, </w:t>
      </w:r>
      <w:bookmarkEnd w:id="51"/>
      <w:r w:rsidR="00D959CE" w:rsidRPr="00DD3AED">
        <w:rPr>
          <w:rFonts w:asciiTheme="minorHAnsi" w:hAnsiTheme="minorHAnsi" w:cs="Arial"/>
          <w:sz w:val="22"/>
          <w:szCs w:val="22"/>
          <w:lang w:val="cs-CZ"/>
        </w:rPr>
        <w:t>případně jiným osobám, jejichž informovanost je nutná pro řádnou realizaci projektu, kontrolu projektu a</w:t>
      </w:r>
      <w:r w:rsidR="00574177" w:rsidRPr="00DD3AED">
        <w:rPr>
          <w:rFonts w:asciiTheme="minorHAnsi" w:hAnsiTheme="minorHAnsi" w:cs="Arial"/>
          <w:sz w:val="22"/>
          <w:szCs w:val="22"/>
          <w:lang w:val="cs-CZ"/>
        </w:rPr>
        <w:t xml:space="preserve"> posouzení způsobilosti výdajů Ú</w:t>
      </w:r>
      <w:r w:rsidR="00D959CE" w:rsidRPr="00DD3AED">
        <w:rPr>
          <w:rFonts w:asciiTheme="minorHAnsi" w:hAnsiTheme="minorHAnsi" w:cs="Arial"/>
          <w:sz w:val="22"/>
          <w:szCs w:val="22"/>
          <w:lang w:val="cs-CZ"/>
        </w:rPr>
        <w:t xml:space="preserve">častníka. </w:t>
      </w:r>
      <w:r w:rsidR="00A35BE1" w:rsidRPr="00DD3AED">
        <w:rPr>
          <w:rFonts w:asciiTheme="minorHAnsi" w:hAnsiTheme="minorHAnsi" w:cs="Arial"/>
          <w:sz w:val="22"/>
          <w:szCs w:val="22"/>
          <w:lang w:val="cs-CZ"/>
        </w:rPr>
        <w:t>Jakékoli předání osobních údajů fyzických osob třetím osobám ve smyslu této smlouvy musí být v souladu s</w:t>
      </w:r>
      <w:r w:rsidR="00C4639E">
        <w:rPr>
          <w:rFonts w:asciiTheme="minorHAnsi" w:hAnsiTheme="minorHAnsi" w:cs="Arial"/>
          <w:sz w:val="22"/>
          <w:szCs w:val="22"/>
          <w:lang w:val="cs-CZ"/>
        </w:rPr>
        <w:t xml:space="preserve">e </w:t>
      </w:r>
      <w:proofErr w:type="spellStart"/>
      <w:r w:rsidR="00C4639E">
        <w:rPr>
          <w:rFonts w:asciiTheme="minorHAnsi" w:hAnsiTheme="minorHAnsi" w:cs="Arial"/>
          <w:sz w:val="22"/>
          <w:szCs w:val="22"/>
          <w:lang w:val="cs-CZ"/>
        </w:rPr>
        <w:t>z.č</w:t>
      </w:r>
      <w:proofErr w:type="spellEnd"/>
      <w:r w:rsidR="00C4639E">
        <w:rPr>
          <w:rFonts w:asciiTheme="minorHAnsi" w:hAnsiTheme="minorHAnsi" w:cs="Arial"/>
          <w:sz w:val="22"/>
          <w:szCs w:val="22"/>
          <w:lang w:val="cs-CZ"/>
        </w:rPr>
        <w:t>. 110/2019 Sb., o zpracování osobní</w:t>
      </w:r>
      <w:r w:rsidR="008015BD">
        <w:rPr>
          <w:rFonts w:asciiTheme="minorHAnsi" w:hAnsiTheme="minorHAnsi" w:cs="Arial"/>
          <w:sz w:val="22"/>
          <w:szCs w:val="22"/>
          <w:lang w:val="cs-CZ"/>
        </w:rPr>
        <w:t>c</w:t>
      </w:r>
      <w:r w:rsidR="00C4639E">
        <w:rPr>
          <w:rFonts w:asciiTheme="minorHAnsi" w:hAnsiTheme="minorHAnsi" w:cs="Arial"/>
          <w:sz w:val="22"/>
          <w:szCs w:val="22"/>
          <w:lang w:val="cs-CZ"/>
        </w:rPr>
        <w:t xml:space="preserve">h </w:t>
      </w:r>
      <w:r w:rsidR="008015BD">
        <w:rPr>
          <w:rFonts w:asciiTheme="minorHAnsi" w:hAnsiTheme="minorHAnsi" w:cs="Arial"/>
          <w:sz w:val="22"/>
          <w:szCs w:val="22"/>
          <w:lang w:val="cs-CZ"/>
        </w:rPr>
        <w:t>ú</w:t>
      </w:r>
      <w:r w:rsidR="00C4639E">
        <w:rPr>
          <w:rFonts w:asciiTheme="minorHAnsi" w:hAnsiTheme="minorHAnsi" w:cs="Arial"/>
          <w:sz w:val="22"/>
          <w:szCs w:val="22"/>
          <w:lang w:val="cs-CZ"/>
        </w:rPr>
        <w:t xml:space="preserve">dajů, a </w:t>
      </w:r>
      <w:r w:rsidR="00A35BE1" w:rsidRPr="00DD3AED">
        <w:rPr>
          <w:rFonts w:asciiTheme="minorHAnsi" w:hAnsiTheme="minorHAnsi" w:cs="Arial"/>
          <w:sz w:val="22"/>
          <w:szCs w:val="22"/>
          <w:lang w:val="cs-CZ"/>
        </w:rPr>
        <w:t>nařízením Evropského parlamentu a Rady (EU) č. 2016/679 o ochraně fyzických osob v souvislosti se zpracováním osobních údajů a o volném pohybu těchto údajů (GDPR).</w:t>
      </w:r>
    </w:p>
    <w:p w14:paraId="5732661E" w14:textId="77777777" w:rsidR="00407D23" w:rsidRPr="00241AF5" w:rsidRDefault="00407D23" w:rsidP="00D959CE">
      <w:pPr>
        <w:spacing w:line="276" w:lineRule="auto"/>
        <w:ind w:left="567"/>
        <w:jc w:val="both"/>
        <w:rPr>
          <w:rFonts w:asciiTheme="minorHAnsi" w:hAnsiTheme="minorHAnsi" w:cs="Arial"/>
          <w:sz w:val="22"/>
          <w:szCs w:val="22"/>
          <w:lang w:val="cs-CZ"/>
        </w:rPr>
      </w:pPr>
    </w:p>
    <w:p w14:paraId="4C18134B" w14:textId="22D2D74F" w:rsidR="00D67F01" w:rsidRDefault="00407D23" w:rsidP="002D3A13">
      <w:pPr>
        <w:numPr>
          <w:ilvl w:val="0"/>
          <w:numId w:val="41"/>
        </w:numPr>
        <w:tabs>
          <w:tab w:val="clear" w:pos="92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Agentura CzechInvest nebude bez souhlasu Účastníka sdělovat informace důvěrného charakteru třetím osobám vyjma </w:t>
      </w:r>
      <w:r w:rsidR="001D1B52" w:rsidRPr="00241AF5">
        <w:rPr>
          <w:rFonts w:asciiTheme="minorHAnsi" w:hAnsiTheme="minorHAnsi" w:cs="Arial"/>
          <w:sz w:val="22"/>
          <w:szCs w:val="22"/>
          <w:lang w:val="cs-CZ"/>
        </w:rPr>
        <w:t xml:space="preserve">případů uvedených v </w:t>
      </w:r>
      <w:r w:rsidRPr="00241AF5">
        <w:rPr>
          <w:rFonts w:asciiTheme="minorHAnsi" w:hAnsiTheme="minorHAnsi" w:cs="Arial"/>
          <w:sz w:val="22"/>
          <w:szCs w:val="22"/>
          <w:lang w:val="cs-CZ"/>
        </w:rPr>
        <w:t xml:space="preserve">odst.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_Ref12884150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2.62</w:t>
      </w:r>
      <w:r w:rsidR="00667B1B">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této Smlouvy. </w:t>
      </w:r>
    </w:p>
    <w:p w14:paraId="08CA375E" w14:textId="77777777" w:rsidR="00510530" w:rsidRPr="002D3A13" w:rsidRDefault="00510530" w:rsidP="00AF038C">
      <w:pPr>
        <w:spacing w:line="276" w:lineRule="auto"/>
        <w:jc w:val="both"/>
        <w:rPr>
          <w:rFonts w:asciiTheme="minorHAnsi" w:hAnsiTheme="minorHAnsi" w:cs="Arial"/>
          <w:sz w:val="22"/>
          <w:szCs w:val="22"/>
          <w:lang w:val="cs-CZ"/>
        </w:rPr>
      </w:pPr>
    </w:p>
    <w:p w14:paraId="65C81555" w14:textId="6FC52963" w:rsidR="00A04483" w:rsidRPr="00A04483" w:rsidRDefault="0014116D" w:rsidP="00A84E2F">
      <w:pPr>
        <w:numPr>
          <w:ilvl w:val="0"/>
          <w:numId w:val="41"/>
        </w:numPr>
        <w:spacing w:line="276" w:lineRule="auto"/>
        <w:ind w:left="567" w:hanging="567"/>
        <w:jc w:val="both"/>
        <w:rPr>
          <w:rFonts w:asciiTheme="minorHAnsi" w:hAnsiTheme="minorHAnsi" w:cs="Arial"/>
          <w:sz w:val="22"/>
          <w:szCs w:val="22"/>
          <w:lang w:val="cs-CZ"/>
        </w:rPr>
      </w:pPr>
      <w:bookmarkStart w:id="52" w:name="_Ref12884109"/>
      <w:r w:rsidRPr="00A04483">
        <w:rPr>
          <w:rFonts w:asciiTheme="minorHAnsi" w:hAnsiTheme="minorHAnsi" w:cs="Arial"/>
          <w:sz w:val="22"/>
          <w:szCs w:val="22"/>
          <w:lang w:val="cs-CZ"/>
        </w:rPr>
        <w:t xml:space="preserve">Účastník uděluje </w:t>
      </w:r>
      <w:r w:rsidR="00847EED" w:rsidRPr="00A04483">
        <w:rPr>
          <w:rFonts w:asciiTheme="minorHAnsi" w:hAnsiTheme="minorHAnsi" w:cs="Arial"/>
          <w:sz w:val="22"/>
          <w:szCs w:val="22"/>
          <w:lang w:val="cs-CZ"/>
        </w:rPr>
        <w:t>Agentu</w:t>
      </w:r>
      <w:r w:rsidRPr="00A04483">
        <w:rPr>
          <w:rFonts w:asciiTheme="minorHAnsi" w:hAnsiTheme="minorHAnsi" w:cs="Arial"/>
          <w:sz w:val="22"/>
          <w:szCs w:val="22"/>
          <w:lang w:val="cs-CZ"/>
        </w:rPr>
        <w:t>ře</w:t>
      </w:r>
      <w:r w:rsidR="00847EED" w:rsidRPr="00A04483">
        <w:rPr>
          <w:rFonts w:asciiTheme="minorHAnsi" w:hAnsiTheme="minorHAnsi" w:cs="Arial"/>
          <w:sz w:val="22"/>
          <w:szCs w:val="22"/>
          <w:lang w:val="cs-CZ"/>
        </w:rPr>
        <w:t xml:space="preserve"> CzechInvest </w:t>
      </w:r>
      <w:r w:rsidRPr="00A04483">
        <w:rPr>
          <w:rFonts w:asciiTheme="minorHAnsi" w:hAnsiTheme="minorHAnsi" w:cs="Arial"/>
          <w:sz w:val="22"/>
          <w:szCs w:val="22"/>
          <w:lang w:val="cs-CZ"/>
        </w:rPr>
        <w:t xml:space="preserve">souhlas s používáním jeho identifikačních údajů </w:t>
      </w:r>
      <w:r w:rsidR="0042320E" w:rsidRPr="00A04483">
        <w:rPr>
          <w:rFonts w:asciiTheme="minorHAnsi" w:hAnsiTheme="minorHAnsi" w:cs="Arial"/>
          <w:sz w:val="22"/>
          <w:szCs w:val="22"/>
          <w:lang w:val="cs-CZ"/>
        </w:rPr>
        <w:t xml:space="preserve">a </w:t>
      </w:r>
      <w:r w:rsidRPr="00A04483">
        <w:rPr>
          <w:rFonts w:asciiTheme="minorHAnsi" w:hAnsiTheme="minorHAnsi" w:cs="Arial"/>
          <w:sz w:val="22"/>
          <w:szCs w:val="22"/>
          <w:lang w:val="cs-CZ"/>
        </w:rPr>
        <w:t>předem oběma Smluvními stranami odsouhlasenými detaily Projektu pro účely a potřeby Agentury CzechInvest ve vztahu</w:t>
      </w:r>
      <w:r w:rsidR="00FA73A3" w:rsidRPr="00A04483">
        <w:rPr>
          <w:rFonts w:asciiTheme="minorHAnsi" w:hAnsiTheme="minorHAnsi" w:cs="Arial"/>
          <w:sz w:val="22"/>
          <w:szCs w:val="22"/>
          <w:lang w:val="cs-CZ"/>
        </w:rPr>
        <w:t xml:space="preserve"> k</w:t>
      </w:r>
      <w:r w:rsidRPr="00A04483">
        <w:rPr>
          <w:rFonts w:asciiTheme="minorHAnsi" w:hAnsiTheme="minorHAnsi" w:cs="Arial"/>
          <w:sz w:val="22"/>
          <w:szCs w:val="22"/>
          <w:lang w:val="cs-CZ"/>
        </w:rPr>
        <w:t xml:space="preserve"> veřejnost</w:t>
      </w:r>
      <w:r w:rsidR="00FA73A3" w:rsidRPr="00A04483">
        <w:rPr>
          <w:rFonts w:asciiTheme="minorHAnsi" w:hAnsiTheme="minorHAnsi" w:cs="Arial"/>
          <w:sz w:val="22"/>
          <w:szCs w:val="22"/>
          <w:lang w:val="cs-CZ"/>
        </w:rPr>
        <w:t>i</w:t>
      </w:r>
      <w:r w:rsidRPr="00A04483">
        <w:rPr>
          <w:rFonts w:asciiTheme="minorHAnsi" w:hAnsiTheme="minorHAnsi" w:cs="Arial"/>
          <w:sz w:val="22"/>
          <w:szCs w:val="22"/>
          <w:lang w:val="cs-CZ"/>
        </w:rPr>
        <w:t xml:space="preserve">, tak jak vyplývají </w:t>
      </w:r>
      <w:r w:rsidR="00C4639E">
        <w:rPr>
          <w:rFonts w:asciiTheme="minorHAnsi" w:hAnsiTheme="minorHAnsi" w:cs="Arial"/>
          <w:sz w:val="22"/>
          <w:szCs w:val="22"/>
          <w:lang w:val="cs-CZ"/>
        </w:rPr>
        <w:t xml:space="preserve">z příslušných právních předpisů a </w:t>
      </w:r>
      <w:r w:rsidRPr="00A04483">
        <w:rPr>
          <w:rFonts w:asciiTheme="minorHAnsi" w:hAnsiTheme="minorHAnsi" w:cs="Arial"/>
          <w:sz w:val="22"/>
          <w:szCs w:val="22"/>
          <w:lang w:val="cs-CZ"/>
        </w:rPr>
        <w:t xml:space="preserve">z oznamovací povinnosti při používání veřejných zdrojů. </w:t>
      </w:r>
      <w:r w:rsidR="0042320E" w:rsidRPr="00A04483">
        <w:rPr>
          <w:rFonts w:asciiTheme="minorHAnsi" w:hAnsiTheme="minorHAnsi" w:cs="Arial"/>
          <w:sz w:val="22"/>
          <w:szCs w:val="22"/>
          <w:lang w:val="cs-CZ"/>
        </w:rPr>
        <w:t xml:space="preserve">Účastník se zavazuje poskytnout součinnost při ověřování aktuálnosti informací zaměstnanci Agentury CzechInvest. </w:t>
      </w:r>
      <w:r w:rsidR="00A04483" w:rsidRPr="00A04483">
        <w:rPr>
          <w:rFonts w:asciiTheme="minorHAnsi" w:hAnsiTheme="minorHAnsi" w:cs="Arial"/>
          <w:sz w:val="22"/>
          <w:szCs w:val="22"/>
          <w:lang w:val="cs-CZ"/>
        </w:rPr>
        <w:t xml:space="preserve">Pokud bude Účastníkem porušena některá z povinností uvedená v tomto </w:t>
      </w:r>
      <w:r w:rsidR="00C4639E">
        <w:rPr>
          <w:rFonts w:asciiTheme="minorHAnsi" w:hAnsiTheme="minorHAnsi" w:cs="Arial"/>
          <w:sz w:val="22"/>
          <w:szCs w:val="22"/>
          <w:lang w:val="cs-CZ"/>
        </w:rPr>
        <w:t xml:space="preserve">odstavci tohoto </w:t>
      </w:r>
      <w:r w:rsidR="001A2421">
        <w:rPr>
          <w:rFonts w:asciiTheme="minorHAnsi" w:hAnsiTheme="minorHAnsi" w:cs="Arial"/>
          <w:sz w:val="22"/>
          <w:szCs w:val="22"/>
          <w:lang w:val="cs-CZ"/>
        </w:rPr>
        <w:t>článku</w:t>
      </w:r>
      <w:r w:rsidR="00A04483" w:rsidRPr="00A04483">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 </w:t>
      </w:r>
      <w:r w:rsidR="00C4639E">
        <w:rPr>
          <w:rFonts w:asciiTheme="minorHAnsi" w:hAnsiTheme="minorHAnsi" w:cs="Arial"/>
          <w:sz w:val="22"/>
          <w:szCs w:val="22"/>
          <w:lang w:val="cs-CZ"/>
        </w:rPr>
        <w:t xml:space="preserve">takto </w:t>
      </w:r>
      <w:r w:rsidR="00A04483" w:rsidRPr="00A04483">
        <w:rPr>
          <w:rFonts w:asciiTheme="minorHAnsi" w:hAnsiTheme="minorHAnsi" w:cs="Arial"/>
          <w:sz w:val="22"/>
          <w:szCs w:val="22"/>
          <w:lang w:val="cs-CZ"/>
        </w:rPr>
        <w:t>způsobené škody.</w:t>
      </w:r>
      <w:bookmarkEnd w:id="52"/>
      <w:r w:rsidR="00A04483" w:rsidRPr="00A04483">
        <w:rPr>
          <w:rFonts w:asciiTheme="minorHAnsi" w:hAnsiTheme="minorHAnsi" w:cs="Arial"/>
          <w:sz w:val="22"/>
          <w:szCs w:val="22"/>
          <w:lang w:val="cs-CZ"/>
        </w:rPr>
        <w:t xml:space="preserve"> </w:t>
      </w:r>
    </w:p>
    <w:p w14:paraId="395915F5" w14:textId="77777777" w:rsidR="003A41D1" w:rsidRPr="00241AF5" w:rsidRDefault="003A41D1" w:rsidP="003A41D1">
      <w:pPr>
        <w:spacing w:line="276" w:lineRule="auto"/>
        <w:ind w:left="567"/>
        <w:jc w:val="both"/>
        <w:rPr>
          <w:rFonts w:asciiTheme="minorHAnsi" w:hAnsiTheme="minorHAnsi" w:cs="Arial"/>
          <w:sz w:val="22"/>
          <w:szCs w:val="22"/>
          <w:lang w:val="cs-CZ"/>
        </w:rPr>
      </w:pPr>
    </w:p>
    <w:p w14:paraId="36DFC5C6" w14:textId="63E76C3C" w:rsidR="003A41D1" w:rsidRPr="00241AF5" w:rsidRDefault="003A41D1" w:rsidP="00CB36FF">
      <w:pPr>
        <w:spacing w:line="276" w:lineRule="auto"/>
        <w:ind w:left="567"/>
        <w:jc w:val="both"/>
        <w:rPr>
          <w:rFonts w:asciiTheme="minorHAnsi" w:hAnsiTheme="minorHAnsi" w:cs="Arial"/>
          <w:sz w:val="22"/>
          <w:szCs w:val="22"/>
          <w:lang w:val="cs-CZ"/>
        </w:rPr>
      </w:pPr>
      <w:bookmarkStart w:id="53" w:name="_Ref8476276"/>
      <w:r w:rsidRPr="00E71835">
        <w:rPr>
          <w:rFonts w:asciiTheme="minorHAnsi" w:hAnsiTheme="minorHAnsi" w:cs="Arial"/>
          <w:sz w:val="22"/>
          <w:szCs w:val="22"/>
          <w:lang w:val="cs-CZ"/>
        </w:rPr>
        <w:t xml:space="preserve">Účastník je povinen </w:t>
      </w:r>
      <w:r w:rsidR="00172162" w:rsidRPr="00E71835">
        <w:rPr>
          <w:rFonts w:asciiTheme="minorHAnsi" w:hAnsiTheme="minorHAnsi" w:cs="Arial"/>
          <w:sz w:val="22"/>
          <w:szCs w:val="22"/>
          <w:lang w:val="cs-CZ"/>
        </w:rPr>
        <w:t xml:space="preserve">dodržovat </w:t>
      </w:r>
      <w:r w:rsidR="0043773B" w:rsidRPr="00E71835">
        <w:rPr>
          <w:rFonts w:asciiTheme="minorHAnsi" w:hAnsiTheme="minorHAnsi" w:cs="Arial"/>
          <w:sz w:val="22"/>
          <w:szCs w:val="22"/>
          <w:lang w:val="cs-CZ"/>
        </w:rPr>
        <w:t>p</w:t>
      </w:r>
      <w:r w:rsidR="00172162" w:rsidRPr="00E71835">
        <w:rPr>
          <w:rFonts w:asciiTheme="minorHAnsi" w:hAnsiTheme="minorHAnsi" w:cs="Arial"/>
          <w:sz w:val="22"/>
          <w:szCs w:val="22"/>
          <w:lang w:val="cs-CZ"/>
        </w:rPr>
        <w:t xml:space="preserve">ravidla publicity </w:t>
      </w:r>
      <w:r w:rsidR="004E4CD5" w:rsidRPr="00E71835">
        <w:rPr>
          <w:rFonts w:asciiTheme="minorHAnsi" w:hAnsiTheme="minorHAnsi" w:cs="Arial"/>
          <w:sz w:val="22"/>
          <w:szCs w:val="22"/>
          <w:lang w:val="cs-CZ"/>
        </w:rPr>
        <w:t>ke dni účinnosti této Smlouvy</w:t>
      </w:r>
      <w:r w:rsidR="000245A8" w:rsidRPr="00E71835">
        <w:rPr>
          <w:rFonts w:asciiTheme="minorHAnsi" w:hAnsiTheme="minorHAnsi" w:cs="Arial"/>
          <w:sz w:val="22"/>
          <w:szCs w:val="22"/>
          <w:lang w:val="cs-CZ"/>
        </w:rPr>
        <w:t xml:space="preserve"> </w:t>
      </w:r>
      <w:bookmarkStart w:id="54" w:name="_Ref284179664"/>
      <w:bookmarkStart w:id="55" w:name="_Ref292286139"/>
      <w:bookmarkEnd w:id="46"/>
      <w:r w:rsidR="001D6E0D" w:rsidRPr="00E71835">
        <w:rPr>
          <w:rFonts w:asciiTheme="minorHAnsi" w:hAnsiTheme="minorHAnsi" w:cs="Arial"/>
          <w:sz w:val="22"/>
          <w:szCs w:val="22"/>
          <w:lang w:val="cs-CZ"/>
        </w:rPr>
        <w:t xml:space="preserve">až </w:t>
      </w:r>
      <w:r w:rsidR="00324664" w:rsidRPr="00E71835">
        <w:rPr>
          <w:rFonts w:asciiTheme="minorHAnsi" w:hAnsiTheme="minorHAnsi" w:cs="Arial"/>
          <w:sz w:val="22"/>
          <w:szCs w:val="22"/>
          <w:lang w:val="cs-CZ"/>
        </w:rPr>
        <w:t xml:space="preserve">do </w:t>
      </w:r>
      <w:r w:rsidR="001D6E0D" w:rsidRPr="00E71835">
        <w:rPr>
          <w:rFonts w:asciiTheme="minorHAnsi" w:hAnsiTheme="minorHAnsi" w:cs="Arial"/>
          <w:sz w:val="22"/>
          <w:szCs w:val="22"/>
          <w:lang w:val="cs-CZ"/>
        </w:rPr>
        <w:t>ukončení účasti</w:t>
      </w:r>
      <w:r w:rsidR="000439FF" w:rsidRPr="00E71835">
        <w:rPr>
          <w:rFonts w:asciiTheme="minorHAnsi" w:hAnsiTheme="minorHAnsi" w:cs="Arial"/>
          <w:sz w:val="22"/>
          <w:szCs w:val="22"/>
          <w:lang w:val="cs-CZ"/>
        </w:rPr>
        <w:t xml:space="preserve"> (viz odstavec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_Ref12883718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4.4</w:t>
      </w:r>
      <w:r w:rsidR="00667B1B">
        <w:rPr>
          <w:rFonts w:asciiTheme="minorHAnsi" w:hAnsiTheme="minorHAnsi" w:cs="Arial"/>
          <w:sz w:val="22"/>
          <w:szCs w:val="22"/>
          <w:lang w:val="cs-CZ"/>
        </w:rPr>
        <w:fldChar w:fldCharType="end"/>
      </w:r>
      <w:r w:rsidR="000439FF" w:rsidRPr="00E71835">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této </w:t>
      </w:r>
      <w:r w:rsidR="000439FF" w:rsidRPr="00E71835">
        <w:rPr>
          <w:rFonts w:asciiTheme="minorHAnsi" w:hAnsiTheme="minorHAnsi" w:cs="Arial"/>
          <w:sz w:val="22"/>
          <w:szCs w:val="22"/>
          <w:lang w:val="cs-CZ"/>
        </w:rPr>
        <w:t>Smlouvy)</w:t>
      </w:r>
      <w:r w:rsidR="00324664" w:rsidRPr="00E71835">
        <w:rPr>
          <w:rFonts w:asciiTheme="minorHAnsi" w:hAnsiTheme="minorHAnsi" w:cs="Arial"/>
          <w:sz w:val="22"/>
          <w:szCs w:val="22"/>
          <w:lang w:val="cs-CZ"/>
        </w:rPr>
        <w:t xml:space="preserve">. </w:t>
      </w:r>
      <w:r w:rsidR="005C21F0" w:rsidRPr="00E71835">
        <w:rPr>
          <w:rFonts w:asciiTheme="minorHAnsi" w:hAnsiTheme="minorHAnsi" w:cs="Arial"/>
          <w:sz w:val="22"/>
          <w:szCs w:val="22"/>
          <w:lang w:val="cs-CZ"/>
        </w:rPr>
        <w:t xml:space="preserve">Podrobné informace o pravidlech publicity podá Účastníkovi </w:t>
      </w:r>
      <w:r w:rsidR="00CB7016" w:rsidRPr="00E71835">
        <w:rPr>
          <w:rFonts w:asciiTheme="minorHAnsi" w:hAnsiTheme="minorHAnsi" w:cs="Arial"/>
          <w:sz w:val="22"/>
          <w:szCs w:val="22"/>
          <w:lang w:val="cs-CZ"/>
        </w:rPr>
        <w:t>zástupce Agentury CzechInvest</w:t>
      </w:r>
      <w:r w:rsidR="005C21F0" w:rsidRPr="00E71835">
        <w:rPr>
          <w:rFonts w:asciiTheme="minorHAnsi" w:hAnsiTheme="minorHAnsi" w:cs="Arial"/>
          <w:sz w:val="22"/>
          <w:szCs w:val="22"/>
          <w:lang w:val="cs-CZ"/>
        </w:rPr>
        <w:t xml:space="preserve">. </w:t>
      </w:r>
      <w:r w:rsidR="002F3346" w:rsidRPr="00E71835">
        <w:rPr>
          <w:rFonts w:asciiTheme="minorHAnsi" w:hAnsiTheme="minorHAnsi" w:cs="Arial"/>
          <w:sz w:val="22"/>
          <w:szCs w:val="22"/>
          <w:lang w:val="cs-CZ"/>
        </w:rPr>
        <w:t xml:space="preserve">Pokud bude Účastníkem porušena některá z povinností uvedená v tomto </w:t>
      </w:r>
      <w:r w:rsidR="001A2421" w:rsidRPr="00E71835">
        <w:rPr>
          <w:rFonts w:asciiTheme="minorHAnsi" w:hAnsiTheme="minorHAnsi" w:cs="Arial"/>
          <w:sz w:val="22"/>
          <w:szCs w:val="22"/>
          <w:lang w:val="cs-CZ"/>
        </w:rPr>
        <w:t>článku</w:t>
      </w:r>
      <w:r w:rsidR="002F3346" w:rsidRPr="00E71835">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 </w:t>
      </w:r>
      <w:r w:rsidR="00C4639E" w:rsidRPr="00E71835">
        <w:rPr>
          <w:rFonts w:asciiTheme="minorHAnsi" w:hAnsiTheme="minorHAnsi" w:cs="Arial"/>
          <w:sz w:val="22"/>
          <w:szCs w:val="22"/>
          <w:lang w:val="cs-CZ"/>
        </w:rPr>
        <w:t xml:space="preserve">takto </w:t>
      </w:r>
      <w:r w:rsidR="002F3346" w:rsidRPr="00E71835">
        <w:rPr>
          <w:rFonts w:asciiTheme="minorHAnsi" w:hAnsiTheme="minorHAnsi" w:cs="Arial"/>
          <w:sz w:val="22"/>
          <w:szCs w:val="22"/>
          <w:lang w:val="cs-CZ"/>
        </w:rPr>
        <w:t>způsobené škody</w:t>
      </w:r>
      <w:r w:rsidR="00E71835" w:rsidRPr="00E71835">
        <w:rPr>
          <w:rFonts w:asciiTheme="minorHAnsi" w:hAnsiTheme="minorHAnsi" w:cs="Arial"/>
          <w:sz w:val="22"/>
          <w:szCs w:val="22"/>
          <w:lang w:val="cs-CZ"/>
        </w:rPr>
        <w:t xml:space="preserve">. </w:t>
      </w:r>
      <w:r w:rsidR="00C82681" w:rsidRPr="00E71835">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 </w:t>
      </w:r>
      <w:bookmarkEnd w:id="53"/>
      <w:bookmarkEnd w:id="54"/>
      <w:bookmarkEnd w:id="55"/>
      <w:r w:rsidRPr="00241AF5">
        <w:rPr>
          <w:rFonts w:asciiTheme="minorHAnsi" w:hAnsiTheme="minorHAnsi" w:cs="Arial"/>
          <w:sz w:val="22"/>
          <w:szCs w:val="22"/>
          <w:lang w:val="cs-CZ"/>
        </w:rPr>
        <w:t xml:space="preserve">Agentura CzechInvest si vyhrazuje právo </w:t>
      </w:r>
      <w:r w:rsidR="00451967" w:rsidRPr="00241AF5">
        <w:rPr>
          <w:rFonts w:asciiTheme="minorHAnsi" w:hAnsiTheme="minorHAnsi" w:cs="Arial"/>
          <w:sz w:val="22"/>
          <w:szCs w:val="22"/>
          <w:lang w:val="cs-CZ"/>
        </w:rPr>
        <w:t>neposkytnout zvýhodněné služby</w:t>
      </w:r>
      <w:r w:rsidRPr="00241AF5">
        <w:rPr>
          <w:rFonts w:asciiTheme="minorHAnsi" w:hAnsiTheme="minorHAnsi" w:cs="Arial"/>
          <w:sz w:val="22"/>
          <w:szCs w:val="22"/>
          <w:lang w:val="cs-CZ"/>
        </w:rPr>
        <w:t xml:space="preserve">, které </w:t>
      </w:r>
      <w:r w:rsidR="00451967" w:rsidRPr="00241AF5">
        <w:rPr>
          <w:rFonts w:asciiTheme="minorHAnsi" w:hAnsiTheme="minorHAnsi" w:cs="Arial"/>
          <w:sz w:val="22"/>
          <w:szCs w:val="22"/>
          <w:lang w:val="cs-CZ"/>
        </w:rPr>
        <w:t xml:space="preserve">by </w:t>
      </w:r>
      <w:r w:rsidRPr="00241AF5">
        <w:rPr>
          <w:rFonts w:asciiTheme="minorHAnsi" w:hAnsiTheme="minorHAnsi" w:cs="Arial"/>
          <w:sz w:val="22"/>
          <w:szCs w:val="22"/>
          <w:lang w:val="cs-CZ"/>
        </w:rPr>
        <w:t xml:space="preserve">nebyly v souladu s touto Smlouvu, Operačním Manuálem OP PIK, právními předpisy ES, </w:t>
      </w:r>
      <w:r w:rsidR="00C4639E">
        <w:rPr>
          <w:rFonts w:asciiTheme="minorHAnsi" w:hAnsiTheme="minorHAnsi" w:cs="Arial"/>
          <w:sz w:val="22"/>
          <w:szCs w:val="22"/>
          <w:lang w:val="cs-CZ"/>
        </w:rPr>
        <w:t xml:space="preserve">právními předpisy </w:t>
      </w:r>
      <w:r w:rsidRPr="00241AF5">
        <w:rPr>
          <w:rFonts w:asciiTheme="minorHAnsi" w:hAnsiTheme="minorHAnsi" w:cs="Arial"/>
          <w:sz w:val="22"/>
          <w:szCs w:val="22"/>
          <w:lang w:val="cs-CZ"/>
        </w:rPr>
        <w:t>Č</w:t>
      </w:r>
      <w:r w:rsidR="00C4639E">
        <w:rPr>
          <w:rFonts w:asciiTheme="minorHAnsi" w:hAnsiTheme="minorHAnsi" w:cs="Arial"/>
          <w:sz w:val="22"/>
          <w:szCs w:val="22"/>
          <w:lang w:val="cs-CZ"/>
        </w:rPr>
        <w:t>eské republiky</w:t>
      </w:r>
      <w:r w:rsidRPr="00241AF5">
        <w:rPr>
          <w:rFonts w:asciiTheme="minorHAnsi" w:hAnsiTheme="minorHAnsi" w:cs="Arial"/>
          <w:sz w:val="22"/>
          <w:szCs w:val="22"/>
          <w:lang w:val="cs-CZ"/>
        </w:rPr>
        <w:t xml:space="preserve"> nebo </w:t>
      </w:r>
      <w:r w:rsidR="00FA73A3" w:rsidRPr="00241AF5">
        <w:rPr>
          <w:rFonts w:asciiTheme="minorHAnsi" w:hAnsiTheme="minorHAnsi" w:cs="Arial"/>
          <w:sz w:val="22"/>
          <w:szCs w:val="22"/>
          <w:lang w:val="cs-CZ"/>
        </w:rPr>
        <w:t xml:space="preserve">by </w:t>
      </w:r>
      <w:r w:rsidRPr="00241AF5">
        <w:rPr>
          <w:rFonts w:asciiTheme="minorHAnsi" w:hAnsiTheme="minorHAnsi" w:cs="Arial"/>
          <w:sz w:val="22"/>
          <w:szCs w:val="22"/>
          <w:lang w:val="cs-CZ"/>
        </w:rPr>
        <w:t>neodpovída</w:t>
      </w:r>
      <w:r w:rsidR="00FA73A3" w:rsidRPr="00241AF5">
        <w:rPr>
          <w:rFonts w:asciiTheme="minorHAnsi" w:hAnsiTheme="minorHAnsi" w:cs="Arial"/>
          <w:sz w:val="22"/>
          <w:szCs w:val="22"/>
          <w:lang w:val="cs-CZ"/>
        </w:rPr>
        <w:t>ly</w:t>
      </w:r>
      <w:r w:rsidRPr="00241AF5">
        <w:rPr>
          <w:rFonts w:asciiTheme="minorHAnsi" w:hAnsiTheme="minorHAnsi" w:cs="Arial"/>
          <w:sz w:val="22"/>
          <w:szCs w:val="22"/>
          <w:lang w:val="cs-CZ"/>
        </w:rPr>
        <w:t xml:space="preserve"> </w:t>
      </w:r>
      <w:r w:rsidR="001A7DD7" w:rsidRPr="00241AF5">
        <w:rPr>
          <w:rFonts w:asciiTheme="minorHAnsi" w:hAnsiTheme="minorHAnsi" w:cs="Arial"/>
          <w:sz w:val="22"/>
          <w:szCs w:val="22"/>
          <w:lang w:val="cs-CZ"/>
        </w:rPr>
        <w:t>cílům</w:t>
      </w:r>
      <w:r w:rsidRPr="00241AF5">
        <w:rPr>
          <w:rFonts w:asciiTheme="minorHAnsi" w:hAnsiTheme="minorHAnsi" w:cs="Arial"/>
          <w:sz w:val="22"/>
          <w:szCs w:val="22"/>
          <w:lang w:val="cs-CZ"/>
        </w:rPr>
        <w:t xml:space="preserve"> Projektu.</w:t>
      </w:r>
      <w:r w:rsidR="008E673E" w:rsidRPr="00241AF5">
        <w:rPr>
          <w:rFonts w:asciiTheme="minorHAnsi" w:hAnsiTheme="minorHAnsi" w:cs="Arial"/>
          <w:sz w:val="22"/>
          <w:szCs w:val="22"/>
          <w:lang w:val="cs-CZ"/>
        </w:rPr>
        <w:t xml:space="preserve"> Agentura CzechInvest si vyhrazuje právo neposkytnout zvýhodněné služby, pokud jejich specifikace nebyla </w:t>
      </w:r>
      <w:r w:rsidR="00963F7D" w:rsidRPr="00241AF5">
        <w:rPr>
          <w:rFonts w:asciiTheme="minorHAnsi" w:hAnsiTheme="minorHAnsi" w:cs="Arial"/>
          <w:sz w:val="22"/>
          <w:szCs w:val="22"/>
          <w:lang w:val="cs-CZ"/>
        </w:rPr>
        <w:t xml:space="preserve">Agenturou CzechInvest </w:t>
      </w:r>
      <w:r w:rsidR="008E673E" w:rsidRPr="00241AF5">
        <w:rPr>
          <w:rFonts w:asciiTheme="minorHAnsi" w:hAnsiTheme="minorHAnsi" w:cs="Arial"/>
          <w:sz w:val="22"/>
          <w:szCs w:val="22"/>
          <w:lang w:val="cs-CZ"/>
        </w:rPr>
        <w:t>před</w:t>
      </w:r>
      <w:r w:rsidR="00963F7D" w:rsidRPr="00241AF5">
        <w:rPr>
          <w:rFonts w:asciiTheme="minorHAnsi" w:hAnsiTheme="minorHAnsi" w:cs="Arial"/>
          <w:sz w:val="22"/>
          <w:szCs w:val="22"/>
          <w:lang w:val="cs-CZ"/>
        </w:rPr>
        <w:t>e</w:t>
      </w:r>
      <w:r w:rsidR="008E673E" w:rsidRPr="00241AF5">
        <w:rPr>
          <w:rFonts w:asciiTheme="minorHAnsi" w:hAnsiTheme="minorHAnsi" w:cs="Arial"/>
          <w:sz w:val="22"/>
          <w:szCs w:val="22"/>
          <w:lang w:val="cs-CZ"/>
        </w:rPr>
        <w:t>m schválena</w:t>
      </w:r>
      <w:r w:rsidR="00963F7D" w:rsidRPr="00241AF5">
        <w:rPr>
          <w:rFonts w:asciiTheme="minorHAnsi" w:hAnsiTheme="minorHAnsi" w:cs="Arial"/>
          <w:sz w:val="22"/>
          <w:szCs w:val="22"/>
          <w:lang w:val="cs-CZ"/>
        </w:rPr>
        <w:t xml:space="preserve">. </w:t>
      </w:r>
      <w:r w:rsidR="008E673E" w:rsidRPr="00241AF5">
        <w:rPr>
          <w:rFonts w:asciiTheme="minorHAnsi" w:hAnsiTheme="minorHAnsi" w:cs="Arial"/>
          <w:sz w:val="22"/>
          <w:szCs w:val="22"/>
          <w:lang w:val="cs-CZ"/>
        </w:rPr>
        <w:t xml:space="preserve"> </w:t>
      </w:r>
    </w:p>
    <w:p w14:paraId="41B30B74" w14:textId="77777777" w:rsidR="00B7747D" w:rsidRPr="00241AF5" w:rsidRDefault="00B7747D" w:rsidP="00B7747D">
      <w:pPr>
        <w:spacing w:line="276" w:lineRule="auto"/>
        <w:jc w:val="both"/>
        <w:rPr>
          <w:rFonts w:asciiTheme="minorHAnsi" w:hAnsiTheme="minorHAnsi" w:cs="Arial"/>
          <w:sz w:val="22"/>
          <w:szCs w:val="22"/>
          <w:lang w:val="cs-CZ"/>
        </w:rPr>
      </w:pPr>
    </w:p>
    <w:p w14:paraId="0CCB48C5" w14:textId="0F4D4610" w:rsidR="001D7E5C" w:rsidRPr="00241AF5" w:rsidRDefault="00B7747D" w:rsidP="0047416C">
      <w:pPr>
        <w:numPr>
          <w:ilvl w:val="0"/>
          <w:numId w:val="41"/>
        </w:numPr>
        <w:tabs>
          <w:tab w:val="clear" w:pos="92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Agentura CzechInvest je oprávněna odmítnout </w:t>
      </w:r>
      <w:r w:rsidR="00451967" w:rsidRPr="00241AF5">
        <w:rPr>
          <w:rFonts w:asciiTheme="minorHAnsi" w:hAnsiTheme="minorHAnsi" w:cs="Arial"/>
          <w:sz w:val="22"/>
          <w:szCs w:val="22"/>
          <w:lang w:val="cs-CZ"/>
        </w:rPr>
        <w:t>poskytování zvýhodněných služeb</w:t>
      </w:r>
      <w:r w:rsidRPr="00241AF5">
        <w:rPr>
          <w:rFonts w:asciiTheme="minorHAnsi" w:hAnsiTheme="minorHAnsi" w:cs="Arial"/>
          <w:sz w:val="22"/>
          <w:szCs w:val="22"/>
          <w:lang w:val="cs-CZ"/>
        </w:rPr>
        <w:t xml:space="preserve"> v případě, kdy</w:t>
      </w:r>
      <w:r w:rsidR="00EA5BE0" w:rsidRPr="00241AF5">
        <w:rPr>
          <w:rFonts w:asciiTheme="minorHAnsi" w:hAnsiTheme="minorHAnsi" w:cs="Arial"/>
          <w:sz w:val="22"/>
          <w:szCs w:val="22"/>
          <w:lang w:val="cs-CZ"/>
        </w:rPr>
        <w:t> </w:t>
      </w:r>
      <w:r w:rsidRPr="00241AF5">
        <w:rPr>
          <w:rFonts w:asciiTheme="minorHAnsi" w:hAnsiTheme="minorHAnsi" w:cs="Arial"/>
          <w:sz w:val="22"/>
          <w:szCs w:val="22"/>
          <w:lang w:val="cs-CZ"/>
        </w:rPr>
        <w:t>Účastník přestane v</w:t>
      </w:r>
      <w:r w:rsidR="00D452F6" w:rsidRPr="00241AF5">
        <w:rPr>
          <w:rFonts w:asciiTheme="minorHAnsi" w:hAnsiTheme="minorHAnsi" w:cs="Arial"/>
          <w:sz w:val="22"/>
          <w:szCs w:val="22"/>
          <w:lang w:val="cs-CZ"/>
        </w:rPr>
        <w:t> </w:t>
      </w:r>
      <w:r w:rsidR="006C439B" w:rsidRPr="00241AF5">
        <w:rPr>
          <w:rFonts w:asciiTheme="minorHAnsi" w:hAnsiTheme="minorHAnsi" w:cs="Arial"/>
          <w:sz w:val="22"/>
          <w:szCs w:val="22"/>
          <w:lang w:val="cs-CZ"/>
        </w:rPr>
        <w:t>době</w:t>
      </w:r>
      <w:r w:rsidR="00D452F6"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trvání Projektu</w:t>
      </w:r>
      <w:r w:rsidR="0080648C" w:rsidRPr="00241AF5">
        <w:rPr>
          <w:rFonts w:asciiTheme="minorHAnsi" w:hAnsiTheme="minorHAnsi" w:cs="Arial"/>
          <w:sz w:val="22"/>
          <w:szCs w:val="22"/>
          <w:lang w:val="cs-CZ"/>
        </w:rPr>
        <w:t xml:space="preserve"> </w:t>
      </w:r>
      <w:r w:rsidR="0080648C" w:rsidRPr="00E71835">
        <w:rPr>
          <w:rFonts w:asciiTheme="minorHAnsi" w:hAnsiTheme="minorHAnsi" w:cs="Arial"/>
          <w:sz w:val="22"/>
          <w:szCs w:val="22"/>
          <w:lang w:val="cs-CZ"/>
        </w:rPr>
        <w:t>Účastníka</w:t>
      </w:r>
      <w:r w:rsidR="006C439B" w:rsidRPr="00E71835">
        <w:rPr>
          <w:rFonts w:asciiTheme="minorHAnsi" w:hAnsiTheme="minorHAnsi" w:cs="Arial"/>
          <w:sz w:val="22"/>
          <w:szCs w:val="22"/>
          <w:lang w:val="cs-CZ"/>
        </w:rPr>
        <w:t xml:space="preserve"> (</w:t>
      </w:r>
      <w:r w:rsidR="006C439B" w:rsidRPr="00CB36FF">
        <w:rPr>
          <w:rFonts w:asciiTheme="minorHAnsi" w:hAnsiTheme="minorHAnsi" w:cs="Arial"/>
          <w:sz w:val="22"/>
          <w:szCs w:val="22"/>
          <w:lang w:val="cs-CZ"/>
        </w:rPr>
        <w:t xml:space="preserve">odstavec </w:t>
      </w:r>
      <w:r w:rsidR="00E71835">
        <w:rPr>
          <w:rFonts w:asciiTheme="minorHAnsi" w:hAnsiTheme="minorHAnsi" w:cs="Arial"/>
          <w:sz w:val="22"/>
          <w:szCs w:val="22"/>
          <w:lang w:val="cs-CZ"/>
        </w:rPr>
        <w:fldChar w:fldCharType="begin"/>
      </w:r>
      <w:r w:rsidR="00E71835">
        <w:rPr>
          <w:rFonts w:asciiTheme="minorHAnsi" w:hAnsiTheme="minorHAnsi" w:cs="Arial"/>
          <w:sz w:val="22"/>
          <w:szCs w:val="22"/>
          <w:lang w:val="cs-CZ"/>
        </w:rPr>
        <w:instrText xml:space="preserve"> REF _Ref12536426 \r \h </w:instrText>
      </w:r>
      <w:r w:rsidR="00E71835">
        <w:rPr>
          <w:rFonts w:asciiTheme="minorHAnsi" w:hAnsiTheme="minorHAnsi" w:cs="Arial"/>
          <w:sz w:val="22"/>
          <w:szCs w:val="22"/>
          <w:lang w:val="cs-CZ"/>
        </w:rPr>
      </w:r>
      <w:r w:rsidR="00E71835">
        <w:rPr>
          <w:rFonts w:asciiTheme="minorHAnsi" w:hAnsiTheme="minorHAnsi" w:cs="Arial"/>
          <w:sz w:val="22"/>
          <w:szCs w:val="22"/>
          <w:lang w:val="cs-CZ"/>
        </w:rPr>
        <w:fldChar w:fldCharType="separate"/>
      </w:r>
      <w:r w:rsidR="00E71835">
        <w:rPr>
          <w:rFonts w:asciiTheme="minorHAnsi" w:hAnsiTheme="minorHAnsi" w:cs="Arial"/>
          <w:sz w:val="22"/>
          <w:szCs w:val="22"/>
          <w:lang w:val="cs-CZ"/>
        </w:rPr>
        <w:t>4.4</w:t>
      </w:r>
      <w:r w:rsidR="00E71835">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této </w:t>
      </w:r>
      <w:r w:rsidR="00A661CA" w:rsidRPr="00CB36FF">
        <w:rPr>
          <w:rFonts w:asciiTheme="minorHAnsi" w:hAnsiTheme="minorHAnsi" w:cs="Arial"/>
          <w:sz w:val="22"/>
          <w:szCs w:val="22"/>
          <w:lang w:val="cs-CZ"/>
        </w:rPr>
        <w:t>Smlouvy</w:t>
      </w:r>
      <w:r w:rsidR="006C439B" w:rsidRPr="00E71835">
        <w:rPr>
          <w:rFonts w:asciiTheme="minorHAnsi" w:hAnsiTheme="minorHAnsi" w:cs="Arial"/>
          <w:sz w:val="22"/>
          <w:szCs w:val="22"/>
          <w:lang w:val="cs-CZ"/>
        </w:rPr>
        <w:t>)</w:t>
      </w:r>
      <w:r w:rsidRPr="00241AF5">
        <w:rPr>
          <w:rFonts w:asciiTheme="minorHAnsi" w:hAnsiTheme="minorHAnsi" w:cs="Arial"/>
          <w:sz w:val="22"/>
          <w:szCs w:val="22"/>
          <w:lang w:val="cs-CZ"/>
        </w:rPr>
        <w:t xml:space="preserve"> splňovat kritéria přijatelnost</w:t>
      </w:r>
      <w:r w:rsidR="008B4468" w:rsidRPr="00241AF5">
        <w:rPr>
          <w:rFonts w:asciiTheme="minorHAnsi" w:hAnsiTheme="minorHAnsi" w:cs="Arial"/>
          <w:sz w:val="22"/>
          <w:szCs w:val="22"/>
          <w:lang w:val="cs-CZ"/>
        </w:rPr>
        <w:t>i platná ke dni</w:t>
      </w:r>
      <w:r w:rsidR="003E62AC" w:rsidRPr="00241AF5">
        <w:rPr>
          <w:rFonts w:asciiTheme="minorHAnsi" w:hAnsiTheme="minorHAnsi" w:cs="Arial"/>
          <w:sz w:val="22"/>
          <w:szCs w:val="22"/>
          <w:lang w:val="cs-CZ"/>
        </w:rPr>
        <w:t xml:space="preserve"> vyhlášení </w:t>
      </w:r>
      <w:r w:rsidR="00AD48A1" w:rsidRPr="00241AF5">
        <w:rPr>
          <w:rFonts w:asciiTheme="minorHAnsi" w:hAnsiTheme="minorHAnsi" w:cs="Arial"/>
          <w:sz w:val="22"/>
          <w:szCs w:val="22"/>
          <w:lang w:val="cs-CZ"/>
        </w:rPr>
        <w:t>Nabídky zvýhodněných služeb pro </w:t>
      </w:r>
      <w:r w:rsidR="003E62AC" w:rsidRPr="00241AF5">
        <w:rPr>
          <w:rFonts w:asciiTheme="minorHAnsi" w:hAnsiTheme="minorHAnsi" w:cs="Arial"/>
          <w:sz w:val="22"/>
          <w:szCs w:val="22"/>
          <w:lang w:val="cs-CZ"/>
        </w:rPr>
        <w:t xml:space="preserve">předkládání </w:t>
      </w:r>
      <w:r w:rsidR="004E4CD5" w:rsidRPr="00241AF5">
        <w:rPr>
          <w:rFonts w:asciiTheme="minorHAnsi" w:hAnsiTheme="minorHAnsi" w:cs="Arial"/>
          <w:sz w:val="22"/>
          <w:szCs w:val="22"/>
          <w:lang w:val="cs-CZ"/>
        </w:rPr>
        <w:t>Přihlášek</w:t>
      </w:r>
      <w:r w:rsidRPr="00241AF5">
        <w:rPr>
          <w:rFonts w:asciiTheme="minorHAnsi" w:hAnsiTheme="minorHAnsi" w:cs="Arial"/>
          <w:sz w:val="22"/>
          <w:szCs w:val="22"/>
          <w:lang w:val="cs-CZ"/>
        </w:rPr>
        <w:t xml:space="preserve"> do </w:t>
      </w:r>
      <w:r w:rsidR="008466B7">
        <w:rPr>
          <w:rFonts w:asciiTheme="minorHAnsi" w:hAnsiTheme="minorHAnsi" w:cs="Arial"/>
          <w:sz w:val="22"/>
          <w:szCs w:val="22"/>
          <w:lang w:val="cs-CZ"/>
        </w:rPr>
        <w:t>KA</w:t>
      </w:r>
      <w:r w:rsidR="008466B7" w:rsidRPr="00241AF5">
        <w:rPr>
          <w:rFonts w:asciiTheme="minorHAnsi" w:hAnsiTheme="minorHAnsi" w:cs="Arial"/>
          <w:sz w:val="22"/>
          <w:szCs w:val="22"/>
          <w:lang w:val="cs-CZ"/>
        </w:rPr>
        <w:t xml:space="preserve"> </w:t>
      </w:r>
      <w:proofErr w:type="spellStart"/>
      <w:r w:rsidR="001E1D29" w:rsidRPr="00241AF5">
        <w:rPr>
          <w:rFonts w:asciiTheme="minorHAnsi" w:hAnsiTheme="minorHAnsi" w:cs="Arial"/>
          <w:sz w:val="22"/>
          <w:szCs w:val="22"/>
          <w:lang w:val="cs-CZ"/>
        </w:rPr>
        <w:t>CzechStarter</w:t>
      </w:r>
      <w:proofErr w:type="spellEnd"/>
      <w:r w:rsidR="00EA5BE0" w:rsidRPr="00241AF5">
        <w:rPr>
          <w:rFonts w:asciiTheme="minorHAnsi" w:hAnsiTheme="minorHAnsi" w:cs="Arial"/>
          <w:sz w:val="22"/>
          <w:szCs w:val="22"/>
          <w:lang w:val="cs-CZ"/>
        </w:rPr>
        <w:t xml:space="preserve"> a </w:t>
      </w:r>
      <w:r w:rsidR="004E4CD5" w:rsidRPr="00241AF5">
        <w:rPr>
          <w:rFonts w:asciiTheme="minorHAnsi" w:hAnsiTheme="minorHAnsi" w:cs="Arial"/>
          <w:sz w:val="22"/>
          <w:szCs w:val="22"/>
          <w:lang w:val="cs-CZ"/>
        </w:rPr>
        <w:t>stvrzená</w:t>
      </w:r>
      <w:r w:rsidR="00EA5BE0" w:rsidRPr="00241AF5">
        <w:rPr>
          <w:rFonts w:asciiTheme="minorHAnsi" w:hAnsiTheme="minorHAnsi" w:cs="Arial"/>
          <w:sz w:val="22"/>
          <w:szCs w:val="22"/>
          <w:lang w:val="cs-CZ"/>
        </w:rPr>
        <w:t xml:space="preserve"> v čes</w:t>
      </w:r>
      <w:r w:rsidR="00645A59" w:rsidRPr="00241AF5">
        <w:rPr>
          <w:rFonts w:asciiTheme="minorHAnsi" w:hAnsiTheme="minorHAnsi" w:cs="Arial"/>
          <w:sz w:val="22"/>
          <w:szCs w:val="22"/>
          <w:lang w:val="cs-CZ"/>
        </w:rPr>
        <w:t>t</w:t>
      </w:r>
      <w:r w:rsidR="00EA5BE0" w:rsidRPr="00241AF5">
        <w:rPr>
          <w:rFonts w:asciiTheme="minorHAnsi" w:hAnsiTheme="minorHAnsi" w:cs="Arial"/>
          <w:sz w:val="22"/>
          <w:szCs w:val="22"/>
          <w:lang w:val="cs-CZ"/>
        </w:rPr>
        <w:t>ném prohlášení</w:t>
      </w:r>
      <w:r w:rsidRPr="00241AF5">
        <w:rPr>
          <w:rFonts w:asciiTheme="minorHAnsi" w:hAnsiTheme="minorHAnsi" w:cs="Arial"/>
          <w:sz w:val="22"/>
          <w:szCs w:val="22"/>
          <w:lang w:val="cs-CZ"/>
        </w:rPr>
        <w:t xml:space="preserve"> </w:t>
      </w:r>
      <w:r w:rsidR="00EA5BE0" w:rsidRPr="00241AF5">
        <w:rPr>
          <w:rFonts w:asciiTheme="minorHAnsi" w:hAnsiTheme="minorHAnsi" w:cs="Arial"/>
          <w:sz w:val="22"/>
          <w:szCs w:val="22"/>
          <w:lang w:val="cs-CZ"/>
        </w:rPr>
        <w:t xml:space="preserve">Přihlášky </w:t>
      </w:r>
      <w:r w:rsidRPr="00241AF5">
        <w:rPr>
          <w:rFonts w:asciiTheme="minorHAnsi" w:hAnsiTheme="minorHAnsi" w:cs="Arial"/>
          <w:sz w:val="22"/>
          <w:szCs w:val="22"/>
          <w:lang w:val="cs-CZ"/>
        </w:rPr>
        <w:t>nebo</w:t>
      </w:r>
      <w:r w:rsidR="00EA5BE0" w:rsidRPr="00241AF5">
        <w:rPr>
          <w:rFonts w:asciiTheme="minorHAnsi" w:hAnsiTheme="minorHAnsi" w:cs="Arial"/>
          <w:sz w:val="22"/>
          <w:szCs w:val="22"/>
          <w:lang w:val="cs-CZ"/>
        </w:rPr>
        <w:t> </w:t>
      </w:r>
      <w:r w:rsidRPr="00241AF5">
        <w:rPr>
          <w:rFonts w:asciiTheme="minorHAnsi" w:hAnsiTheme="minorHAnsi" w:cs="Arial"/>
          <w:sz w:val="22"/>
          <w:szCs w:val="22"/>
          <w:lang w:val="cs-CZ"/>
        </w:rPr>
        <w:t>ke dni podpisu této Smlouvy (tj. např. přestal splňovat definici MSP</w:t>
      </w:r>
      <w:r w:rsidR="001E1D29" w:rsidRPr="00241AF5">
        <w:rPr>
          <w:rFonts w:asciiTheme="minorHAnsi" w:hAnsiTheme="minorHAnsi" w:cs="Arial"/>
          <w:sz w:val="22"/>
          <w:szCs w:val="22"/>
          <w:lang w:val="cs-CZ"/>
        </w:rPr>
        <w:t>, produkt spadá do</w:t>
      </w:r>
      <w:r w:rsidR="00EA5BE0" w:rsidRPr="00241AF5">
        <w:rPr>
          <w:rFonts w:asciiTheme="minorHAnsi" w:hAnsiTheme="minorHAnsi" w:cs="Arial"/>
          <w:sz w:val="22"/>
          <w:szCs w:val="22"/>
          <w:lang w:val="cs-CZ"/>
        </w:rPr>
        <w:t> </w:t>
      </w:r>
      <w:r w:rsidR="001E1D29" w:rsidRPr="00241AF5">
        <w:rPr>
          <w:rFonts w:asciiTheme="minorHAnsi" w:hAnsiTheme="minorHAnsi" w:cs="Arial"/>
          <w:sz w:val="22"/>
          <w:szCs w:val="22"/>
          <w:lang w:val="cs-CZ"/>
        </w:rPr>
        <w:t>vyloučených oblastí apod.</w:t>
      </w:r>
      <w:r w:rsidR="003D6D46" w:rsidRPr="00241AF5">
        <w:rPr>
          <w:rFonts w:asciiTheme="minorHAnsi" w:hAnsiTheme="minorHAnsi" w:cs="Arial"/>
          <w:sz w:val="22"/>
          <w:szCs w:val="22"/>
          <w:lang w:val="cs-CZ"/>
        </w:rPr>
        <w:t>)</w:t>
      </w:r>
      <w:r w:rsidR="0080648C" w:rsidRPr="00241AF5">
        <w:rPr>
          <w:rFonts w:asciiTheme="minorHAnsi" w:hAnsiTheme="minorHAnsi" w:cs="Arial"/>
          <w:sz w:val="22"/>
          <w:szCs w:val="22"/>
          <w:lang w:val="cs-CZ"/>
        </w:rPr>
        <w:t xml:space="preserve">. V případě porušení tohoto článku Agentura CzechInvest postupuje dle </w:t>
      </w:r>
      <w:r w:rsidR="001D1B52" w:rsidRPr="00241AF5">
        <w:rPr>
          <w:rFonts w:asciiTheme="minorHAnsi" w:hAnsiTheme="minorHAnsi" w:cs="Arial"/>
          <w:sz w:val="22"/>
          <w:szCs w:val="22"/>
          <w:lang w:val="cs-CZ"/>
        </w:rPr>
        <w:t>článku</w:t>
      </w:r>
      <w:r w:rsidR="0080648C" w:rsidRPr="00241AF5">
        <w:rPr>
          <w:rFonts w:asciiTheme="minorHAnsi" w:hAnsiTheme="minorHAnsi" w:cs="Arial"/>
          <w:sz w:val="22"/>
          <w:szCs w:val="22"/>
          <w:lang w:val="cs-CZ"/>
        </w:rPr>
        <w:t xml:space="preserve"> V</w:t>
      </w:r>
      <w:r w:rsidR="001D1B52" w:rsidRPr="00241AF5">
        <w:rPr>
          <w:rFonts w:asciiTheme="minorHAnsi" w:hAnsiTheme="minorHAnsi" w:cs="Arial"/>
          <w:sz w:val="22"/>
          <w:szCs w:val="22"/>
          <w:lang w:val="cs-CZ"/>
        </w:rPr>
        <w:t>.</w:t>
      </w:r>
      <w:r w:rsidR="0080648C" w:rsidRPr="00241AF5">
        <w:rPr>
          <w:rFonts w:asciiTheme="minorHAnsi" w:hAnsiTheme="minorHAnsi" w:cs="Arial"/>
          <w:sz w:val="22"/>
          <w:szCs w:val="22"/>
          <w:lang w:val="cs-CZ"/>
        </w:rPr>
        <w:t xml:space="preserve"> Odstoupení od Smlouvy. </w:t>
      </w:r>
    </w:p>
    <w:p w14:paraId="6DB3690F" w14:textId="77777777" w:rsidR="003D6D46" w:rsidRPr="00241AF5" w:rsidRDefault="003D6D46" w:rsidP="003D6D46">
      <w:pPr>
        <w:spacing w:line="276" w:lineRule="auto"/>
        <w:ind w:left="567"/>
        <w:jc w:val="both"/>
        <w:rPr>
          <w:rFonts w:asciiTheme="minorHAnsi" w:hAnsiTheme="minorHAnsi" w:cs="Arial"/>
          <w:sz w:val="22"/>
          <w:szCs w:val="22"/>
          <w:lang w:val="cs-CZ"/>
        </w:rPr>
      </w:pPr>
    </w:p>
    <w:p w14:paraId="16D246D5" w14:textId="13ACB543" w:rsidR="003D6D46" w:rsidRPr="00241AF5" w:rsidRDefault="003D6D46"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je povinen splňovat po celou dobu </w:t>
      </w:r>
      <w:r w:rsidR="006C439B" w:rsidRPr="00241AF5">
        <w:rPr>
          <w:rFonts w:asciiTheme="minorHAnsi" w:hAnsiTheme="minorHAnsi" w:cs="Arial"/>
          <w:sz w:val="22"/>
          <w:szCs w:val="22"/>
          <w:lang w:val="cs-CZ"/>
        </w:rPr>
        <w:t xml:space="preserve">trvání </w:t>
      </w:r>
      <w:r w:rsidR="00E50090" w:rsidRPr="00241AF5">
        <w:rPr>
          <w:rFonts w:asciiTheme="minorHAnsi" w:hAnsiTheme="minorHAnsi" w:cs="Arial"/>
          <w:sz w:val="22"/>
          <w:szCs w:val="22"/>
          <w:lang w:val="cs-CZ"/>
        </w:rPr>
        <w:t xml:space="preserve">účasti </w:t>
      </w:r>
      <w:r w:rsidR="006C439B" w:rsidRPr="00241AF5">
        <w:rPr>
          <w:rFonts w:asciiTheme="minorHAnsi" w:hAnsiTheme="minorHAnsi" w:cs="Arial"/>
          <w:sz w:val="22"/>
          <w:szCs w:val="22"/>
          <w:lang w:val="cs-CZ"/>
        </w:rPr>
        <w:t>(</w:t>
      </w:r>
      <w:r w:rsidR="006C439B" w:rsidRPr="00CB36FF">
        <w:rPr>
          <w:rFonts w:asciiTheme="minorHAnsi" w:hAnsiTheme="minorHAnsi" w:cs="Arial"/>
          <w:sz w:val="22"/>
          <w:szCs w:val="22"/>
          <w:lang w:val="cs-CZ"/>
        </w:rPr>
        <w:t xml:space="preserve">odstavec </w:t>
      </w:r>
      <w:r w:rsidR="00E71835">
        <w:rPr>
          <w:rFonts w:asciiTheme="minorHAnsi" w:hAnsiTheme="minorHAnsi" w:cs="Arial"/>
          <w:sz w:val="22"/>
          <w:szCs w:val="22"/>
          <w:lang w:val="cs-CZ"/>
        </w:rPr>
        <w:fldChar w:fldCharType="begin"/>
      </w:r>
      <w:r w:rsidR="00E71835">
        <w:rPr>
          <w:rFonts w:asciiTheme="minorHAnsi" w:hAnsiTheme="minorHAnsi" w:cs="Arial"/>
          <w:sz w:val="22"/>
          <w:szCs w:val="22"/>
          <w:lang w:val="cs-CZ"/>
        </w:rPr>
        <w:instrText xml:space="preserve"> REF _Ref12536426 \r \h </w:instrText>
      </w:r>
      <w:r w:rsidR="00E71835">
        <w:rPr>
          <w:rFonts w:asciiTheme="minorHAnsi" w:hAnsiTheme="minorHAnsi" w:cs="Arial"/>
          <w:sz w:val="22"/>
          <w:szCs w:val="22"/>
          <w:lang w:val="cs-CZ"/>
        </w:rPr>
      </w:r>
      <w:r w:rsidR="00E71835">
        <w:rPr>
          <w:rFonts w:asciiTheme="minorHAnsi" w:hAnsiTheme="minorHAnsi" w:cs="Arial"/>
          <w:sz w:val="22"/>
          <w:szCs w:val="22"/>
          <w:lang w:val="cs-CZ"/>
        </w:rPr>
        <w:fldChar w:fldCharType="separate"/>
      </w:r>
      <w:r w:rsidR="00E71835">
        <w:rPr>
          <w:rFonts w:asciiTheme="minorHAnsi" w:hAnsiTheme="minorHAnsi" w:cs="Arial"/>
          <w:sz w:val="22"/>
          <w:szCs w:val="22"/>
          <w:lang w:val="cs-CZ"/>
        </w:rPr>
        <w:t>4.4</w:t>
      </w:r>
      <w:r w:rsidR="00E71835">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této </w:t>
      </w:r>
      <w:r w:rsidR="00A661CA" w:rsidRPr="00CB36FF">
        <w:rPr>
          <w:rFonts w:asciiTheme="minorHAnsi" w:hAnsiTheme="minorHAnsi" w:cs="Arial"/>
          <w:sz w:val="22"/>
          <w:szCs w:val="22"/>
          <w:lang w:val="cs-CZ"/>
        </w:rPr>
        <w:t>Smlouvy</w:t>
      </w:r>
      <w:r w:rsidR="006C439B" w:rsidRPr="00241AF5">
        <w:rPr>
          <w:rFonts w:asciiTheme="minorHAnsi" w:hAnsiTheme="minorHAnsi" w:cs="Arial"/>
          <w:sz w:val="22"/>
          <w:szCs w:val="22"/>
          <w:lang w:val="cs-CZ"/>
        </w:rPr>
        <w:t>)</w:t>
      </w:r>
      <w:r w:rsidR="00EC1085" w:rsidRPr="00241AF5">
        <w:rPr>
          <w:rFonts w:asciiTheme="minorHAnsi" w:hAnsiTheme="minorHAnsi" w:cs="Arial"/>
          <w:sz w:val="22"/>
          <w:szCs w:val="22"/>
          <w:lang w:val="cs-CZ"/>
        </w:rPr>
        <w:t xml:space="preserve"> definici malých a </w:t>
      </w:r>
      <w:r w:rsidRPr="00241AF5">
        <w:rPr>
          <w:rFonts w:asciiTheme="minorHAnsi" w:hAnsiTheme="minorHAnsi" w:cs="Arial"/>
          <w:sz w:val="22"/>
          <w:szCs w:val="22"/>
          <w:lang w:val="cs-CZ"/>
        </w:rPr>
        <w:t>středních podniků podle Nařízení komise (EU) č. 651/2014 v návaznosti na Doporučení 2003/361/ES.</w:t>
      </w:r>
      <w:r w:rsidR="0080648C" w:rsidRPr="00241AF5">
        <w:rPr>
          <w:rFonts w:asciiTheme="minorHAnsi" w:hAnsiTheme="minorHAnsi" w:cs="Arial"/>
          <w:sz w:val="22"/>
          <w:szCs w:val="22"/>
          <w:lang w:val="cs-CZ"/>
        </w:rPr>
        <w:t xml:space="preserve"> V případě porušení tohoto článku Agentura CzechInvest postupuje dle </w:t>
      </w:r>
      <w:r w:rsidR="002C4FC8">
        <w:rPr>
          <w:rFonts w:asciiTheme="minorHAnsi" w:hAnsiTheme="minorHAnsi" w:cs="Arial"/>
          <w:sz w:val="22"/>
          <w:szCs w:val="22"/>
          <w:lang w:val="cs-CZ"/>
        </w:rPr>
        <w:t>odst</w:t>
      </w:r>
      <w:r w:rsidR="00667B1B">
        <w:rPr>
          <w:rFonts w:asciiTheme="minorHAnsi" w:hAnsiTheme="minorHAnsi" w:cs="Arial"/>
          <w:sz w:val="22"/>
          <w:szCs w:val="22"/>
          <w:lang w:val="cs-CZ"/>
        </w:rPr>
        <w:t>.</w:t>
      </w:r>
      <w:r w:rsidR="001D1B52" w:rsidRPr="00241AF5">
        <w:rPr>
          <w:rFonts w:asciiTheme="minorHAnsi" w:hAnsiTheme="minorHAnsi" w:cs="Arial"/>
          <w:sz w:val="22"/>
          <w:szCs w:val="22"/>
          <w:lang w:val="cs-CZ"/>
        </w:rPr>
        <w:t xml:space="preserve">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_Ref12537168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3.6</w:t>
      </w:r>
      <w:r w:rsidR="00667B1B">
        <w:rPr>
          <w:rFonts w:asciiTheme="minorHAnsi" w:hAnsiTheme="minorHAnsi" w:cs="Arial"/>
          <w:sz w:val="22"/>
          <w:szCs w:val="22"/>
          <w:lang w:val="cs-CZ"/>
        </w:rPr>
        <w:fldChar w:fldCharType="end"/>
      </w:r>
      <w:r w:rsidR="00AB1504" w:rsidRPr="00241AF5">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této </w:t>
      </w:r>
      <w:r w:rsidR="00AB1504" w:rsidRPr="00241AF5">
        <w:rPr>
          <w:rFonts w:asciiTheme="minorHAnsi" w:hAnsiTheme="minorHAnsi" w:cs="Arial"/>
          <w:sz w:val="22"/>
          <w:szCs w:val="22"/>
          <w:lang w:val="cs-CZ"/>
        </w:rPr>
        <w:t>Smlouvy a článku</w:t>
      </w:r>
      <w:r w:rsidR="0080648C" w:rsidRPr="00241AF5">
        <w:rPr>
          <w:rFonts w:asciiTheme="minorHAnsi" w:hAnsiTheme="minorHAnsi" w:cs="Arial"/>
          <w:sz w:val="22"/>
          <w:szCs w:val="22"/>
          <w:lang w:val="cs-CZ"/>
        </w:rPr>
        <w:t xml:space="preserve"> V</w:t>
      </w:r>
      <w:r w:rsidR="001D1B52" w:rsidRPr="00241AF5">
        <w:rPr>
          <w:rFonts w:asciiTheme="minorHAnsi" w:hAnsiTheme="minorHAnsi" w:cs="Arial"/>
          <w:sz w:val="22"/>
          <w:szCs w:val="22"/>
          <w:lang w:val="cs-CZ"/>
        </w:rPr>
        <w:t>.</w:t>
      </w:r>
      <w:r w:rsidR="0080648C" w:rsidRPr="00241AF5">
        <w:rPr>
          <w:rFonts w:asciiTheme="minorHAnsi" w:hAnsiTheme="minorHAnsi" w:cs="Arial"/>
          <w:sz w:val="22"/>
          <w:szCs w:val="22"/>
          <w:lang w:val="cs-CZ"/>
        </w:rPr>
        <w:t> Odstoupení od Smlouvy.</w:t>
      </w:r>
    </w:p>
    <w:p w14:paraId="1BF41FE4" w14:textId="77777777" w:rsidR="00D452F6" w:rsidRPr="00241AF5" w:rsidRDefault="00D452F6" w:rsidP="00D452F6">
      <w:pPr>
        <w:spacing w:line="276" w:lineRule="auto"/>
        <w:ind w:left="567"/>
        <w:jc w:val="both"/>
        <w:rPr>
          <w:rFonts w:asciiTheme="minorHAnsi" w:hAnsiTheme="minorHAnsi" w:cs="Arial"/>
          <w:sz w:val="22"/>
          <w:szCs w:val="22"/>
          <w:lang w:val="cs-CZ"/>
        </w:rPr>
      </w:pPr>
    </w:p>
    <w:p w14:paraId="7F781E61" w14:textId="77777777" w:rsidR="003A12C5" w:rsidRPr="00241AF5" w:rsidRDefault="0067295B" w:rsidP="0065399C">
      <w:pPr>
        <w:numPr>
          <w:ilvl w:val="0"/>
          <w:numId w:val="41"/>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w:t>
      </w:r>
      <w:r w:rsidR="00493D35" w:rsidRPr="00241AF5">
        <w:rPr>
          <w:rFonts w:asciiTheme="minorHAnsi" w:hAnsiTheme="minorHAnsi" w:cs="Arial"/>
          <w:sz w:val="22"/>
          <w:szCs w:val="22"/>
          <w:lang w:val="cs-CZ"/>
        </w:rPr>
        <w:t>souhlas</w:t>
      </w:r>
      <w:r w:rsidR="001D1B52" w:rsidRPr="00241AF5">
        <w:rPr>
          <w:rFonts w:asciiTheme="minorHAnsi" w:hAnsiTheme="minorHAnsi" w:cs="Arial"/>
          <w:sz w:val="22"/>
          <w:szCs w:val="22"/>
          <w:lang w:val="cs-CZ"/>
        </w:rPr>
        <w:t>í</w:t>
      </w:r>
      <w:r w:rsidR="00493D35" w:rsidRPr="00241AF5">
        <w:rPr>
          <w:rFonts w:asciiTheme="minorHAnsi" w:hAnsiTheme="minorHAnsi" w:cs="Arial"/>
          <w:sz w:val="22"/>
          <w:szCs w:val="22"/>
          <w:lang w:val="cs-CZ"/>
        </w:rPr>
        <w:t xml:space="preserve"> se zveřejněním všech dokumentů souvisejících s jeho </w:t>
      </w:r>
      <w:r w:rsidR="00E50090" w:rsidRPr="00241AF5">
        <w:rPr>
          <w:rFonts w:asciiTheme="minorHAnsi" w:hAnsiTheme="minorHAnsi" w:cs="Arial"/>
          <w:sz w:val="22"/>
          <w:szCs w:val="22"/>
          <w:lang w:val="cs-CZ"/>
        </w:rPr>
        <w:t>účastí v pr</w:t>
      </w:r>
      <w:r w:rsidR="00DA01B5" w:rsidRPr="00241AF5">
        <w:rPr>
          <w:rFonts w:asciiTheme="minorHAnsi" w:hAnsiTheme="minorHAnsi" w:cs="Arial"/>
          <w:sz w:val="22"/>
          <w:szCs w:val="22"/>
          <w:lang w:val="cs-CZ"/>
        </w:rPr>
        <w:t>o</w:t>
      </w:r>
      <w:r w:rsidR="00E50090" w:rsidRPr="00241AF5">
        <w:rPr>
          <w:rFonts w:asciiTheme="minorHAnsi" w:hAnsiTheme="minorHAnsi" w:cs="Arial"/>
          <w:sz w:val="22"/>
          <w:szCs w:val="22"/>
          <w:lang w:val="cs-CZ"/>
        </w:rPr>
        <w:t xml:space="preserve">jektu </w:t>
      </w:r>
      <w:r w:rsidR="00EC1085" w:rsidRPr="00241AF5">
        <w:rPr>
          <w:rFonts w:asciiTheme="minorHAnsi" w:hAnsiTheme="minorHAnsi" w:cs="Arial"/>
          <w:sz w:val="22"/>
          <w:szCs w:val="22"/>
          <w:lang w:val="cs-CZ"/>
        </w:rPr>
        <w:t>na </w:t>
      </w:r>
      <w:r w:rsidR="00493D35" w:rsidRPr="00241AF5">
        <w:rPr>
          <w:rFonts w:asciiTheme="minorHAnsi" w:hAnsiTheme="minorHAnsi" w:cs="Arial"/>
          <w:sz w:val="22"/>
          <w:szCs w:val="22"/>
          <w:lang w:val="cs-CZ"/>
        </w:rPr>
        <w:t>internetových stránkách Ministerstva financí</w:t>
      </w:r>
      <w:r w:rsidR="00BC54DF" w:rsidRPr="00241AF5">
        <w:rPr>
          <w:rFonts w:asciiTheme="minorHAnsi" w:hAnsiTheme="minorHAnsi" w:cs="Arial"/>
          <w:sz w:val="22"/>
          <w:szCs w:val="22"/>
          <w:lang w:val="cs-CZ"/>
        </w:rPr>
        <w:t>.</w:t>
      </w:r>
      <w:r w:rsidR="00493D35" w:rsidRPr="00241AF5">
        <w:rPr>
          <w:rFonts w:asciiTheme="minorHAnsi" w:hAnsiTheme="minorHAnsi" w:cs="Arial"/>
          <w:sz w:val="22"/>
          <w:szCs w:val="22"/>
          <w:lang w:val="cs-CZ"/>
        </w:rPr>
        <w:t xml:space="preserve"> </w:t>
      </w:r>
    </w:p>
    <w:p w14:paraId="3E32640D" w14:textId="77777777" w:rsidR="00BC54DF" w:rsidRPr="00241AF5" w:rsidRDefault="00BC54DF" w:rsidP="00BC54DF">
      <w:pPr>
        <w:spacing w:line="276" w:lineRule="auto"/>
        <w:ind w:left="567"/>
        <w:jc w:val="both"/>
        <w:rPr>
          <w:rFonts w:asciiTheme="minorHAnsi" w:hAnsiTheme="minorHAnsi" w:cs="Arial"/>
          <w:sz w:val="22"/>
          <w:szCs w:val="22"/>
          <w:lang w:val="cs-CZ"/>
        </w:rPr>
      </w:pPr>
    </w:p>
    <w:p w14:paraId="7013E03B" w14:textId="63B27C7E" w:rsidR="002F3346" w:rsidRPr="002F3346" w:rsidRDefault="00F35372" w:rsidP="00A84E2F">
      <w:pPr>
        <w:numPr>
          <w:ilvl w:val="0"/>
          <w:numId w:val="41"/>
        </w:numPr>
        <w:tabs>
          <w:tab w:val="clear" w:pos="927"/>
        </w:tabs>
        <w:spacing w:line="276" w:lineRule="auto"/>
        <w:ind w:left="567" w:hanging="567"/>
        <w:jc w:val="both"/>
        <w:rPr>
          <w:rFonts w:asciiTheme="minorHAnsi" w:hAnsiTheme="minorHAnsi" w:cs="Arial"/>
          <w:sz w:val="22"/>
          <w:szCs w:val="22"/>
          <w:lang w:val="cs-CZ"/>
        </w:rPr>
      </w:pPr>
      <w:r w:rsidRPr="002F3346">
        <w:rPr>
          <w:rFonts w:asciiTheme="minorHAnsi" w:hAnsiTheme="minorHAnsi" w:cs="Arial"/>
          <w:sz w:val="22"/>
          <w:szCs w:val="22"/>
          <w:lang w:val="cs-CZ"/>
        </w:rPr>
        <w:t>Účastník</w:t>
      </w:r>
      <w:r w:rsidR="003D6D46" w:rsidRPr="002F3346">
        <w:rPr>
          <w:rFonts w:asciiTheme="minorHAnsi" w:hAnsiTheme="minorHAnsi" w:cs="Arial"/>
          <w:sz w:val="22"/>
          <w:szCs w:val="22"/>
          <w:lang w:val="cs-CZ"/>
        </w:rPr>
        <w:t xml:space="preserve"> je povinen zanést do účetnictví náklady spojené s úhradou zvýhodněných služeb a vést dokumentaci </w:t>
      </w:r>
      <w:r w:rsidR="00AD48A1" w:rsidRPr="002F3346">
        <w:rPr>
          <w:rFonts w:asciiTheme="minorHAnsi" w:hAnsiTheme="minorHAnsi" w:cs="Arial"/>
          <w:sz w:val="22"/>
          <w:szCs w:val="22"/>
          <w:lang w:val="cs-CZ"/>
        </w:rPr>
        <w:t>související s účastí v </w:t>
      </w:r>
      <w:r w:rsidR="00AB1504" w:rsidRPr="002F3346">
        <w:rPr>
          <w:rFonts w:asciiTheme="minorHAnsi" w:hAnsiTheme="minorHAnsi" w:cs="Arial"/>
          <w:sz w:val="22"/>
          <w:szCs w:val="22"/>
          <w:lang w:val="cs-CZ"/>
        </w:rPr>
        <w:t>KA</w:t>
      </w:r>
      <w:r w:rsidR="00AD48A1" w:rsidRPr="002F3346">
        <w:rPr>
          <w:rFonts w:asciiTheme="minorHAnsi" w:hAnsiTheme="minorHAnsi" w:cs="Arial"/>
          <w:sz w:val="22"/>
          <w:szCs w:val="22"/>
          <w:lang w:val="cs-CZ"/>
        </w:rPr>
        <w:t xml:space="preserve"> </w:t>
      </w:r>
      <w:proofErr w:type="spellStart"/>
      <w:r w:rsidR="00AD48A1" w:rsidRPr="002F3346">
        <w:rPr>
          <w:rFonts w:asciiTheme="minorHAnsi" w:hAnsiTheme="minorHAnsi" w:cs="Arial"/>
          <w:sz w:val="22"/>
          <w:szCs w:val="22"/>
          <w:lang w:val="cs-CZ"/>
        </w:rPr>
        <w:t>CzechStarter</w:t>
      </w:r>
      <w:proofErr w:type="spellEnd"/>
      <w:r w:rsidR="003D6D46" w:rsidRPr="002F3346">
        <w:rPr>
          <w:rFonts w:asciiTheme="minorHAnsi" w:hAnsiTheme="minorHAnsi" w:cs="Arial"/>
          <w:sz w:val="22"/>
          <w:szCs w:val="22"/>
          <w:lang w:val="cs-CZ"/>
        </w:rPr>
        <w:t>. Pod</w:t>
      </w:r>
      <w:r w:rsidR="00EC1085" w:rsidRPr="002F3346">
        <w:rPr>
          <w:rFonts w:asciiTheme="minorHAnsi" w:hAnsiTheme="minorHAnsi" w:cs="Arial"/>
          <w:sz w:val="22"/>
          <w:szCs w:val="22"/>
          <w:lang w:val="cs-CZ"/>
        </w:rPr>
        <w:t>klady je pak povinen uchovat po </w:t>
      </w:r>
      <w:r w:rsidR="003D6D46" w:rsidRPr="002F3346">
        <w:rPr>
          <w:rFonts w:asciiTheme="minorHAnsi" w:hAnsiTheme="minorHAnsi" w:cs="Arial"/>
          <w:sz w:val="22"/>
          <w:szCs w:val="22"/>
          <w:lang w:val="cs-CZ"/>
        </w:rPr>
        <w:t>dobu 10</w:t>
      </w:r>
      <w:r w:rsidR="004C02CD" w:rsidRPr="002F3346">
        <w:rPr>
          <w:rFonts w:asciiTheme="minorHAnsi" w:hAnsiTheme="minorHAnsi" w:cs="Arial"/>
          <w:sz w:val="22"/>
          <w:szCs w:val="22"/>
          <w:lang w:val="cs-CZ"/>
        </w:rPr>
        <w:t> </w:t>
      </w:r>
      <w:r w:rsidR="003D6D46" w:rsidRPr="002F3346">
        <w:rPr>
          <w:rFonts w:asciiTheme="minorHAnsi" w:hAnsiTheme="minorHAnsi" w:cs="Arial"/>
          <w:sz w:val="22"/>
          <w:szCs w:val="22"/>
          <w:lang w:val="cs-CZ"/>
        </w:rPr>
        <w:t>let ode dne ukončení projektu, a zároveň minimálně do doby uplynutí 3 let od uzávěrky OP</w:t>
      </w:r>
      <w:r w:rsidR="00C4639E">
        <w:rPr>
          <w:rFonts w:asciiTheme="minorHAnsi" w:hAnsiTheme="minorHAnsi" w:cs="Arial"/>
          <w:sz w:val="22"/>
          <w:szCs w:val="22"/>
          <w:lang w:val="cs-CZ"/>
        </w:rPr>
        <w:t xml:space="preserve"> PIK</w:t>
      </w:r>
      <w:r w:rsidR="003D6D46" w:rsidRPr="002F3346">
        <w:rPr>
          <w:rFonts w:asciiTheme="minorHAnsi" w:hAnsiTheme="minorHAnsi" w:cs="Arial"/>
          <w:sz w:val="22"/>
          <w:szCs w:val="22"/>
          <w:lang w:val="cs-CZ"/>
        </w:rPr>
        <w:t xml:space="preserve"> v souladu s čl. 140 N</w:t>
      </w:r>
      <w:r w:rsidR="00EC1085" w:rsidRPr="002F3346">
        <w:rPr>
          <w:rFonts w:asciiTheme="minorHAnsi" w:hAnsiTheme="minorHAnsi" w:cs="Arial"/>
          <w:sz w:val="22"/>
          <w:szCs w:val="22"/>
          <w:lang w:val="cs-CZ"/>
        </w:rPr>
        <w:t>ařízení Evropského parlamentu a </w:t>
      </w:r>
      <w:r w:rsidR="003D6D46" w:rsidRPr="002F3346">
        <w:rPr>
          <w:rFonts w:asciiTheme="minorHAnsi" w:hAnsiTheme="minorHAnsi" w:cs="Arial"/>
          <w:sz w:val="22"/>
          <w:szCs w:val="22"/>
          <w:lang w:val="cs-CZ"/>
        </w:rPr>
        <w:t xml:space="preserve">Rady (EU) č. 1303/2013 ze dne 17. prosince 2013. </w:t>
      </w:r>
      <w:r w:rsidR="002F3346" w:rsidRPr="002F3346">
        <w:rPr>
          <w:rFonts w:asciiTheme="minorHAnsi" w:hAnsiTheme="minorHAnsi" w:cs="Arial"/>
          <w:sz w:val="22"/>
          <w:szCs w:val="22"/>
          <w:lang w:val="cs-CZ"/>
        </w:rPr>
        <w:t xml:space="preserve">Pokud bude Účastníkem porušena některá z povinností uvedená v tomto </w:t>
      </w:r>
      <w:r w:rsidR="001A2421">
        <w:rPr>
          <w:rFonts w:asciiTheme="minorHAnsi" w:hAnsiTheme="minorHAnsi" w:cs="Arial"/>
          <w:sz w:val="22"/>
          <w:szCs w:val="22"/>
          <w:lang w:val="cs-CZ"/>
        </w:rPr>
        <w:t>článku</w:t>
      </w:r>
      <w:r w:rsidR="002F3346" w:rsidRPr="002F3346">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w:t>
      </w:r>
      <w:r w:rsidR="00C4639E">
        <w:rPr>
          <w:rFonts w:asciiTheme="minorHAnsi" w:hAnsiTheme="minorHAnsi" w:cs="Arial"/>
          <w:sz w:val="22"/>
          <w:szCs w:val="22"/>
          <w:lang w:val="cs-CZ"/>
        </w:rPr>
        <w:t xml:space="preserve"> takto</w:t>
      </w:r>
      <w:r w:rsidR="002F3346" w:rsidRPr="002F3346">
        <w:rPr>
          <w:rFonts w:asciiTheme="minorHAnsi" w:hAnsiTheme="minorHAnsi" w:cs="Arial"/>
          <w:sz w:val="22"/>
          <w:szCs w:val="22"/>
          <w:lang w:val="cs-CZ"/>
        </w:rPr>
        <w:t xml:space="preserve"> způsobené škody. </w:t>
      </w:r>
    </w:p>
    <w:p w14:paraId="48377A16" w14:textId="4AB7392E" w:rsidR="00451967" w:rsidRPr="00241AF5" w:rsidRDefault="00451967" w:rsidP="00A84E2F">
      <w:pPr>
        <w:spacing w:line="276" w:lineRule="auto"/>
        <w:jc w:val="both"/>
        <w:rPr>
          <w:rFonts w:asciiTheme="minorHAnsi" w:hAnsiTheme="minorHAnsi" w:cs="Arial"/>
          <w:sz w:val="22"/>
          <w:szCs w:val="22"/>
          <w:lang w:val="cs-CZ"/>
        </w:rPr>
      </w:pPr>
    </w:p>
    <w:p w14:paraId="13537BE1" w14:textId="6339D9E3" w:rsidR="00213198" w:rsidRPr="00241AF5" w:rsidRDefault="00213198" w:rsidP="0047416C">
      <w:pPr>
        <w:numPr>
          <w:ilvl w:val="0"/>
          <w:numId w:val="41"/>
        </w:numPr>
        <w:tabs>
          <w:tab w:val="clear" w:pos="927"/>
        </w:tabs>
        <w:spacing w:line="276" w:lineRule="auto"/>
        <w:ind w:left="567" w:hanging="567"/>
        <w:jc w:val="both"/>
        <w:rPr>
          <w:rFonts w:asciiTheme="minorHAnsi" w:hAnsiTheme="minorHAnsi" w:cs="Arial"/>
          <w:sz w:val="22"/>
          <w:szCs w:val="22"/>
          <w:lang w:val="cs-CZ"/>
        </w:rPr>
      </w:pPr>
      <w:bookmarkStart w:id="56" w:name="_Ref289422697"/>
      <w:bookmarkStart w:id="57" w:name="_Ref12884048"/>
      <w:r w:rsidRPr="00241AF5">
        <w:rPr>
          <w:rFonts w:asciiTheme="minorHAnsi" w:hAnsiTheme="minorHAnsi" w:cs="Arial"/>
          <w:sz w:val="22"/>
          <w:szCs w:val="22"/>
          <w:lang w:val="cs-CZ"/>
        </w:rPr>
        <w:t>Účastník je povinen dodržovat ustanovení politiky Evropské Unie v oblasti ochrany životního prostředí (zabránit poškozování životního prostředí nad únosnou mez předev</w:t>
      </w:r>
      <w:r w:rsidR="003D6D46" w:rsidRPr="00241AF5">
        <w:rPr>
          <w:rFonts w:asciiTheme="minorHAnsi" w:hAnsiTheme="minorHAnsi" w:cs="Arial"/>
          <w:sz w:val="22"/>
          <w:szCs w:val="22"/>
          <w:lang w:val="cs-CZ"/>
        </w:rPr>
        <w:t>ším plněním požadavků zákona č. </w:t>
      </w:r>
      <w:r w:rsidRPr="00241AF5">
        <w:rPr>
          <w:rFonts w:asciiTheme="minorHAnsi" w:hAnsiTheme="minorHAnsi" w:cs="Arial"/>
          <w:sz w:val="22"/>
          <w:szCs w:val="22"/>
          <w:lang w:val="cs-CZ"/>
        </w:rPr>
        <w:t>100/2001 Sb., o posuzování vlivu na životní prostředí, ve znění p</w:t>
      </w:r>
      <w:r w:rsidR="003D6D46" w:rsidRPr="00241AF5">
        <w:rPr>
          <w:rFonts w:asciiTheme="minorHAnsi" w:hAnsiTheme="minorHAnsi" w:cs="Arial"/>
          <w:sz w:val="22"/>
          <w:szCs w:val="22"/>
          <w:lang w:val="cs-CZ"/>
        </w:rPr>
        <w:t>ozdějších předpisů, a zákona č. </w:t>
      </w:r>
      <w:r w:rsidRPr="00241AF5">
        <w:rPr>
          <w:rFonts w:asciiTheme="minorHAnsi" w:hAnsiTheme="minorHAnsi" w:cs="Arial"/>
          <w:sz w:val="22"/>
          <w:szCs w:val="22"/>
          <w:lang w:val="cs-CZ"/>
        </w:rPr>
        <w:t>114/1992 Sb., o ochraně přírody a krajiny, ve znění pozdějších předpisů) a v oblasti rovných příležitostí (tj. především zákaz diskriminace na základě pohlaví, rasy nebo etnického původu, náboženského vyznání nebo světového názoru, zdravotního postižení, věku nebo sexuální orientace)</w:t>
      </w:r>
      <w:r w:rsidR="0080648C" w:rsidRPr="00241AF5">
        <w:rPr>
          <w:rFonts w:asciiTheme="minorHAnsi" w:hAnsiTheme="minorHAnsi" w:cs="Arial"/>
          <w:sz w:val="22"/>
          <w:szCs w:val="22"/>
          <w:lang w:val="cs-CZ"/>
        </w:rPr>
        <w:t xml:space="preserve"> po dobu trvání projektu Účastníka (</w:t>
      </w:r>
      <w:r w:rsidR="0080648C" w:rsidRPr="00CB36FF">
        <w:rPr>
          <w:rFonts w:asciiTheme="minorHAnsi" w:hAnsiTheme="minorHAnsi" w:cs="Arial"/>
          <w:sz w:val="22"/>
          <w:szCs w:val="22"/>
          <w:lang w:val="cs-CZ"/>
        </w:rPr>
        <w:t xml:space="preserve">odstavec </w:t>
      </w:r>
      <w:r w:rsidR="00E71835">
        <w:rPr>
          <w:rFonts w:asciiTheme="minorHAnsi" w:hAnsiTheme="minorHAnsi" w:cs="Arial"/>
          <w:sz w:val="22"/>
          <w:szCs w:val="22"/>
          <w:lang w:val="cs-CZ"/>
        </w:rPr>
        <w:fldChar w:fldCharType="begin"/>
      </w:r>
      <w:r w:rsidR="00E71835">
        <w:rPr>
          <w:rFonts w:asciiTheme="minorHAnsi" w:hAnsiTheme="minorHAnsi" w:cs="Arial"/>
          <w:sz w:val="22"/>
          <w:szCs w:val="22"/>
          <w:lang w:val="cs-CZ"/>
        </w:rPr>
        <w:instrText xml:space="preserve"> REF _Ref12536426 \r \h </w:instrText>
      </w:r>
      <w:r w:rsidR="00E71835">
        <w:rPr>
          <w:rFonts w:asciiTheme="minorHAnsi" w:hAnsiTheme="minorHAnsi" w:cs="Arial"/>
          <w:sz w:val="22"/>
          <w:szCs w:val="22"/>
          <w:lang w:val="cs-CZ"/>
        </w:rPr>
      </w:r>
      <w:r w:rsidR="00E71835">
        <w:rPr>
          <w:rFonts w:asciiTheme="minorHAnsi" w:hAnsiTheme="minorHAnsi" w:cs="Arial"/>
          <w:sz w:val="22"/>
          <w:szCs w:val="22"/>
          <w:lang w:val="cs-CZ"/>
        </w:rPr>
        <w:fldChar w:fldCharType="separate"/>
      </w:r>
      <w:r w:rsidR="00E71835">
        <w:rPr>
          <w:rFonts w:asciiTheme="minorHAnsi" w:hAnsiTheme="minorHAnsi" w:cs="Arial"/>
          <w:sz w:val="22"/>
          <w:szCs w:val="22"/>
          <w:lang w:val="cs-CZ"/>
        </w:rPr>
        <w:t>4.4</w:t>
      </w:r>
      <w:r w:rsidR="00E71835">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této </w:t>
      </w:r>
      <w:r w:rsidR="00A661CA" w:rsidRPr="00CB36FF">
        <w:rPr>
          <w:rFonts w:asciiTheme="minorHAnsi" w:hAnsiTheme="minorHAnsi" w:cs="Arial"/>
          <w:sz w:val="22"/>
          <w:szCs w:val="22"/>
          <w:lang w:val="cs-CZ"/>
        </w:rPr>
        <w:t>Smlouvy</w:t>
      </w:r>
      <w:r w:rsidR="0080648C" w:rsidRPr="00241AF5">
        <w:rPr>
          <w:rFonts w:asciiTheme="minorHAnsi" w:hAnsiTheme="minorHAnsi" w:cs="Arial"/>
          <w:sz w:val="22"/>
          <w:szCs w:val="22"/>
          <w:lang w:val="cs-CZ"/>
        </w:rPr>
        <w:t>)</w:t>
      </w:r>
      <w:r w:rsidRPr="00241AF5">
        <w:rPr>
          <w:rFonts w:asciiTheme="minorHAnsi" w:hAnsiTheme="minorHAnsi" w:cs="Arial"/>
          <w:sz w:val="22"/>
          <w:szCs w:val="22"/>
          <w:lang w:val="cs-CZ"/>
        </w:rPr>
        <w:t>.</w:t>
      </w:r>
      <w:bookmarkEnd w:id="56"/>
      <w:r w:rsidR="0080648C" w:rsidRPr="00241AF5">
        <w:rPr>
          <w:rFonts w:asciiTheme="minorHAnsi" w:hAnsiTheme="minorHAnsi" w:cs="Arial"/>
          <w:sz w:val="22"/>
          <w:szCs w:val="22"/>
          <w:lang w:val="cs-CZ"/>
        </w:rPr>
        <w:t xml:space="preserve"> V případě porušení tohoto článku Agentura CzechInvest postupuje dle </w:t>
      </w:r>
      <w:r w:rsidR="002C4FC8">
        <w:rPr>
          <w:rFonts w:asciiTheme="minorHAnsi" w:hAnsiTheme="minorHAnsi" w:cs="Arial"/>
          <w:sz w:val="22"/>
          <w:szCs w:val="22"/>
          <w:lang w:val="cs-CZ"/>
        </w:rPr>
        <w:t>odst</w:t>
      </w:r>
      <w:r w:rsidR="00667B1B">
        <w:rPr>
          <w:rFonts w:asciiTheme="minorHAnsi" w:hAnsiTheme="minorHAnsi" w:cs="Arial"/>
          <w:sz w:val="22"/>
          <w:szCs w:val="22"/>
          <w:lang w:val="cs-CZ"/>
        </w:rPr>
        <w:t>.</w:t>
      </w:r>
      <w:r w:rsidR="002C4FC8">
        <w:rPr>
          <w:rFonts w:asciiTheme="minorHAnsi" w:hAnsiTheme="minorHAnsi" w:cs="Arial"/>
          <w:sz w:val="22"/>
          <w:szCs w:val="22"/>
          <w:lang w:val="cs-CZ"/>
        </w:rPr>
        <w:t xml:space="preserve"> </w:t>
      </w:r>
      <w:r w:rsidR="00667B1B">
        <w:rPr>
          <w:rFonts w:asciiTheme="minorHAnsi" w:hAnsiTheme="minorHAnsi" w:cs="Arial"/>
          <w:sz w:val="22"/>
          <w:szCs w:val="22"/>
          <w:lang w:val="cs-CZ"/>
        </w:rPr>
        <w:fldChar w:fldCharType="begin"/>
      </w:r>
      <w:r w:rsidR="00667B1B">
        <w:rPr>
          <w:rFonts w:asciiTheme="minorHAnsi" w:hAnsiTheme="minorHAnsi" w:cs="Arial"/>
          <w:sz w:val="22"/>
          <w:szCs w:val="22"/>
          <w:lang w:val="cs-CZ"/>
        </w:rPr>
        <w:instrText xml:space="preserve"> REF _Ref12537168 \r \h </w:instrText>
      </w:r>
      <w:r w:rsidR="00667B1B">
        <w:rPr>
          <w:rFonts w:asciiTheme="minorHAnsi" w:hAnsiTheme="minorHAnsi" w:cs="Arial"/>
          <w:sz w:val="22"/>
          <w:szCs w:val="22"/>
          <w:lang w:val="cs-CZ"/>
        </w:rPr>
      </w:r>
      <w:r w:rsidR="00667B1B">
        <w:rPr>
          <w:rFonts w:asciiTheme="minorHAnsi" w:hAnsiTheme="minorHAnsi" w:cs="Arial"/>
          <w:sz w:val="22"/>
          <w:szCs w:val="22"/>
          <w:lang w:val="cs-CZ"/>
        </w:rPr>
        <w:fldChar w:fldCharType="separate"/>
      </w:r>
      <w:r w:rsidR="00667B1B">
        <w:rPr>
          <w:rFonts w:asciiTheme="minorHAnsi" w:hAnsiTheme="minorHAnsi" w:cs="Arial"/>
          <w:sz w:val="22"/>
          <w:szCs w:val="22"/>
          <w:lang w:val="cs-CZ"/>
        </w:rPr>
        <w:t>3.6</w:t>
      </w:r>
      <w:r w:rsidR="00667B1B">
        <w:rPr>
          <w:rFonts w:asciiTheme="minorHAnsi" w:hAnsiTheme="minorHAnsi" w:cs="Arial"/>
          <w:sz w:val="22"/>
          <w:szCs w:val="22"/>
          <w:lang w:val="cs-CZ"/>
        </w:rPr>
        <w:fldChar w:fldCharType="end"/>
      </w:r>
      <w:r w:rsidR="002C4FC8">
        <w:rPr>
          <w:rFonts w:asciiTheme="minorHAnsi" w:hAnsiTheme="minorHAnsi" w:cs="Arial"/>
          <w:sz w:val="22"/>
          <w:szCs w:val="22"/>
          <w:lang w:val="cs-CZ"/>
        </w:rPr>
        <w:t xml:space="preserve"> </w:t>
      </w:r>
      <w:r w:rsidR="00667B1B">
        <w:rPr>
          <w:rFonts w:asciiTheme="minorHAnsi" w:hAnsiTheme="minorHAnsi" w:cs="Arial"/>
          <w:sz w:val="22"/>
          <w:szCs w:val="22"/>
          <w:lang w:val="cs-CZ"/>
        </w:rPr>
        <w:t xml:space="preserve">této Smlouvy </w:t>
      </w:r>
      <w:r w:rsidR="002C4FC8">
        <w:rPr>
          <w:rFonts w:asciiTheme="minorHAnsi" w:hAnsiTheme="minorHAnsi" w:cs="Arial"/>
          <w:sz w:val="22"/>
          <w:szCs w:val="22"/>
          <w:lang w:val="cs-CZ"/>
        </w:rPr>
        <w:t xml:space="preserve">a dle </w:t>
      </w:r>
      <w:r w:rsidR="001D1B52" w:rsidRPr="00241AF5">
        <w:rPr>
          <w:rFonts w:asciiTheme="minorHAnsi" w:hAnsiTheme="minorHAnsi" w:cs="Arial"/>
          <w:sz w:val="22"/>
          <w:szCs w:val="22"/>
          <w:lang w:val="cs-CZ"/>
        </w:rPr>
        <w:t xml:space="preserve">článku </w:t>
      </w:r>
      <w:r w:rsidR="0080648C" w:rsidRPr="00241AF5">
        <w:rPr>
          <w:rFonts w:asciiTheme="minorHAnsi" w:hAnsiTheme="minorHAnsi" w:cs="Arial"/>
          <w:sz w:val="22"/>
          <w:szCs w:val="22"/>
          <w:lang w:val="cs-CZ"/>
        </w:rPr>
        <w:t>V</w:t>
      </w:r>
      <w:r w:rsidR="001D1B52" w:rsidRPr="00241AF5">
        <w:rPr>
          <w:rFonts w:asciiTheme="minorHAnsi" w:hAnsiTheme="minorHAnsi" w:cs="Arial"/>
          <w:sz w:val="22"/>
          <w:szCs w:val="22"/>
          <w:lang w:val="cs-CZ"/>
        </w:rPr>
        <w:t>.</w:t>
      </w:r>
      <w:r w:rsidR="0080648C" w:rsidRPr="00241AF5">
        <w:rPr>
          <w:rFonts w:asciiTheme="minorHAnsi" w:hAnsiTheme="minorHAnsi" w:cs="Arial"/>
          <w:sz w:val="22"/>
          <w:szCs w:val="22"/>
          <w:lang w:val="cs-CZ"/>
        </w:rPr>
        <w:t> Odstoupení od Smlouvy.</w:t>
      </w:r>
      <w:bookmarkEnd w:id="57"/>
    </w:p>
    <w:p w14:paraId="04C43112" w14:textId="77777777" w:rsidR="00833820" w:rsidRPr="00241AF5" w:rsidRDefault="00833820" w:rsidP="00833820">
      <w:pPr>
        <w:spacing w:line="276" w:lineRule="auto"/>
        <w:ind w:left="567"/>
        <w:jc w:val="both"/>
        <w:rPr>
          <w:rFonts w:asciiTheme="minorHAnsi" w:hAnsiTheme="minorHAnsi" w:cs="Arial"/>
          <w:sz w:val="22"/>
          <w:szCs w:val="22"/>
          <w:lang w:val="cs-CZ"/>
        </w:rPr>
      </w:pPr>
    </w:p>
    <w:p w14:paraId="3B5C5405" w14:textId="378D51ED" w:rsidR="002F3346" w:rsidRPr="002F3346" w:rsidRDefault="00833820" w:rsidP="00A84E2F">
      <w:pPr>
        <w:numPr>
          <w:ilvl w:val="0"/>
          <w:numId w:val="41"/>
        </w:numPr>
        <w:tabs>
          <w:tab w:val="clear" w:pos="927"/>
        </w:tabs>
        <w:spacing w:line="276" w:lineRule="auto"/>
        <w:ind w:left="567" w:hanging="567"/>
        <w:jc w:val="both"/>
        <w:rPr>
          <w:rFonts w:asciiTheme="minorHAnsi" w:hAnsiTheme="minorHAnsi" w:cs="Arial"/>
          <w:sz w:val="22"/>
          <w:szCs w:val="22"/>
          <w:lang w:val="cs-CZ"/>
        </w:rPr>
      </w:pPr>
      <w:bookmarkStart w:id="58" w:name="_Ref12883908"/>
      <w:r w:rsidRPr="002F3346">
        <w:rPr>
          <w:rFonts w:asciiTheme="minorHAnsi" w:hAnsiTheme="minorHAnsi" w:cs="Arial"/>
          <w:sz w:val="22"/>
          <w:szCs w:val="22"/>
          <w:lang w:val="cs-CZ"/>
        </w:rPr>
        <w:t>Účastník je povinen po celou dobu</w:t>
      </w:r>
      <w:r w:rsidR="00AB6025" w:rsidRPr="002F3346">
        <w:rPr>
          <w:rFonts w:asciiTheme="minorHAnsi" w:hAnsiTheme="minorHAnsi" w:cs="Arial"/>
          <w:sz w:val="22"/>
          <w:szCs w:val="22"/>
          <w:lang w:val="cs-CZ"/>
        </w:rPr>
        <w:t xml:space="preserve"> realizace Projektu a nejméně pět</w:t>
      </w:r>
      <w:r w:rsidRPr="002F3346">
        <w:rPr>
          <w:rFonts w:asciiTheme="minorHAnsi" w:hAnsiTheme="minorHAnsi" w:cs="Arial"/>
          <w:sz w:val="22"/>
          <w:szCs w:val="22"/>
          <w:lang w:val="cs-CZ"/>
        </w:rPr>
        <w:t xml:space="preserve"> (</w:t>
      </w:r>
      <w:r w:rsidR="00DD4EE4" w:rsidRPr="002F3346">
        <w:rPr>
          <w:rFonts w:asciiTheme="minorHAnsi" w:hAnsiTheme="minorHAnsi" w:cs="Arial"/>
          <w:sz w:val="22"/>
          <w:szCs w:val="22"/>
          <w:lang w:val="cs-CZ"/>
        </w:rPr>
        <w:t>5</w:t>
      </w:r>
      <w:r w:rsidRPr="002F3346">
        <w:rPr>
          <w:rFonts w:asciiTheme="minorHAnsi" w:hAnsiTheme="minorHAnsi" w:cs="Arial"/>
          <w:sz w:val="22"/>
          <w:szCs w:val="22"/>
          <w:lang w:val="cs-CZ"/>
        </w:rPr>
        <w:t>) let od data jeho ukončení umožnit přímý přístup pověřeným zaměstnancům správce programu OP PIK a Agentury CzechInvest k</w:t>
      </w:r>
      <w:r w:rsidR="002D5282" w:rsidRPr="002F3346">
        <w:rPr>
          <w:rFonts w:asciiTheme="minorHAnsi" w:hAnsiTheme="minorHAnsi" w:cs="Arial"/>
          <w:sz w:val="22"/>
          <w:szCs w:val="22"/>
          <w:lang w:val="cs-CZ"/>
        </w:rPr>
        <w:t> </w:t>
      </w:r>
      <w:r w:rsidRPr="002F3346">
        <w:rPr>
          <w:rFonts w:asciiTheme="minorHAnsi" w:hAnsiTheme="minorHAnsi" w:cs="Arial"/>
          <w:sz w:val="22"/>
          <w:szCs w:val="22"/>
          <w:lang w:val="cs-CZ"/>
        </w:rPr>
        <w:t>provádění kontroly podle zákona č</w:t>
      </w:r>
      <w:r w:rsidR="006E236D" w:rsidRPr="002F3346">
        <w:rPr>
          <w:rFonts w:asciiTheme="minorHAnsi" w:hAnsiTheme="minorHAnsi" w:cs="Arial"/>
          <w:sz w:val="22"/>
          <w:szCs w:val="22"/>
          <w:lang w:val="cs-CZ"/>
        </w:rPr>
        <w:t>. 320/2001 Sb., o finanční kontrole ve veřejné správě a o změně některých zákonů</w:t>
      </w:r>
      <w:r w:rsidR="00C4639E">
        <w:rPr>
          <w:rFonts w:asciiTheme="minorHAnsi" w:hAnsiTheme="minorHAnsi" w:cs="Arial"/>
          <w:sz w:val="22"/>
          <w:szCs w:val="22"/>
          <w:lang w:val="cs-CZ"/>
        </w:rPr>
        <w:t>, ve znění pozděj</w:t>
      </w:r>
      <w:r w:rsidR="00AD0E51">
        <w:rPr>
          <w:rFonts w:asciiTheme="minorHAnsi" w:hAnsiTheme="minorHAnsi" w:cs="Arial"/>
          <w:sz w:val="22"/>
          <w:szCs w:val="22"/>
          <w:lang w:val="cs-CZ"/>
        </w:rPr>
        <w:t>š</w:t>
      </w:r>
      <w:r w:rsidR="00C4639E">
        <w:rPr>
          <w:rFonts w:asciiTheme="minorHAnsi" w:hAnsiTheme="minorHAnsi" w:cs="Arial"/>
          <w:sz w:val="22"/>
          <w:szCs w:val="22"/>
          <w:lang w:val="cs-CZ"/>
        </w:rPr>
        <w:t xml:space="preserve">ích </w:t>
      </w:r>
      <w:proofErr w:type="gramStart"/>
      <w:r w:rsidR="00C4639E">
        <w:rPr>
          <w:rFonts w:asciiTheme="minorHAnsi" w:hAnsiTheme="minorHAnsi" w:cs="Arial"/>
          <w:sz w:val="22"/>
          <w:szCs w:val="22"/>
          <w:lang w:val="cs-CZ"/>
        </w:rPr>
        <w:t xml:space="preserve">předpisů, </w:t>
      </w:r>
      <w:r w:rsidR="006E236D" w:rsidRPr="002F3346">
        <w:rPr>
          <w:rFonts w:asciiTheme="minorHAnsi" w:hAnsiTheme="minorHAnsi" w:cs="Arial"/>
          <w:sz w:val="22"/>
          <w:szCs w:val="22"/>
          <w:lang w:val="cs-CZ"/>
        </w:rPr>
        <w:t xml:space="preserve"> a</w:t>
      </w:r>
      <w:proofErr w:type="gramEnd"/>
      <w:r w:rsidR="006E236D" w:rsidRPr="002F3346">
        <w:rPr>
          <w:rFonts w:asciiTheme="minorHAnsi" w:hAnsiTheme="minorHAnsi" w:cs="Arial"/>
          <w:sz w:val="22"/>
          <w:szCs w:val="22"/>
          <w:lang w:val="cs-CZ"/>
        </w:rPr>
        <w:t xml:space="preserve"> zákona č. 255/2012 </w:t>
      </w:r>
      <w:r w:rsidRPr="002F3346">
        <w:rPr>
          <w:rFonts w:asciiTheme="minorHAnsi" w:hAnsiTheme="minorHAnsi" w:cs="Arial"/>
          <w:sz w:val="22"/>
          <w:szCs w:val="22"/>
          <w:lang w:val="cs-CZ"/>
        </w:rPr>
        <w:t>Sb., o kontrole, v</w:t>
      </w:r>
      <w:r w:rsidR="001D1B52" w:rsidRPr="002F3346">
        <w:rPr>
          <w:rFonts w:asciiTheme="minorHAnsi" w:hAnsiTheme="minorHAnsi" w:cs="Arial"/>
          <w:sz w:val="22"/>
          <w:szCs w:val="22"/>
          <w:lang w:val="cs-CZ"/>
        </w:rPr>
        <w:t>e znění pozdějších předpisů</w:t>
      </w:r>
      <w:r w:rsidRPr="002F3346">
        <w:rPr>
          <w:rFonts w:asciiTheme="minorHAnsi" w:hAnsiTheme="minorHAnsi" w:cs="Arial"/>
          <w:sz w:val="22"/>
          <w:szCs w:val="22"/>
          <w:lang w:val="cs-CZ"/>
        </w:rPr>
        <w:t>. Účastník je povinen těmto zaměstnancům umožnit přímý přístup za účelem kontroly dodržování podmínek programu OP</w:t>
      </w:r>
      <w:r w:rsidR="006E236D" w:rsidRPr="002F3346">
        <w:rPr>
          <w:rFonts w:asciiTheme="minorHAnsi" w:hAnsiTheme="minorHAnsi" w:cs="Arial"/>
          <w:sz w:val="22"/>
          <w:szCs w:val="22"/>
          <w:lang w:val="cs-CZ"/>
        </w:rPr>
        <w:t xml:space="preserve"> </w:t>
      </w:r>
      <w:r w:rsidRPr="002F3346">
        <w:rPr>
          <w:rFonts w:asciiTheme="minorHAnsi" w:hAnsiTheme="minorHAnsi" w:cs="Arial"/>
          <w:sz w:val="22"/>
          <w:szCs w:val="22"/>
          <w:lang w:val="cs-CZ"/>
        </w:rPr>
        <w:t>PI</w:t>
      </w:r>
      <w:r w:rsidR="006E236D" w:rsidRPr="002F3346">
        <w:rPr>
          <w:rFonts w:asciiTheme="minorHAnsi" w:hAnsiTheme="minorHAnsi" w:cs="Arial"/>
          <w:sz w:val="22"/>
          <w:szCs w:val="22"/>
          <w:lang w:val="cs-CZ"/>
        </w:rPr>
        <w:t>K</w:t>
      </w:r>
      <w:r w:rsidRPr="002F3346">
        <w:rPr>
          <w:rFonts w:asciiTheme="minorHAnsi" w:hAnsiTheme="minorHAnsi" w:cs="Arial"/>
          <w:sz w:val="22"/>
          <w:szCs w:val="22"/>
          <w:lang w:val="cs-CZ"/>
        </w:rPr>
        <w:t xml:space="preserve"> a</w:t>
      </w:r>
      <w:r w:rsidR="00AC7A65" w:rsidRPr="002F3346">
        <w:rPr>
          <w:rFonts w:asciiTheme="minorHAnsi" w:hAnsiTheme="minorHAnsi" w:cs="Arial"/>
          <w:sz w:val="22"/>
          <w:szCs w:val="22"/>
          <w:lang w:val="cs-CZ"/>
        </w:rPr>
        <w:t> </w:t>
      </w:r>
      <w:r w:rsidRPr="002F3346">
        <w:rPr>
          <w:rFonts w:asciiTheme="minorHAnsi" w:hAnsiTheme="minorHAnsi" w:cs="Arial"/>
          <w:sz w:val="22"/>
          <w:szCs w:val="22"/>
          <w:lang w:val="cs-CZ"/>
        </w:rPr>
        <w:t>účelového využití prostředků z poskytnuté podpory, jakož i kontroly finanční situace a účetnictví Účastníka</w:t>
      </w:r>
      <w:r w:rsidR="009522C1" w:rsidRPr="002F3346">
        <w:rPr>
          <w:rFonts w:asciiTheme="minorHAnsi" w:hAnsiTheme="minorHAnsi" w:cs="Arial"/>
          <w:sz w:val="22"/>
          <w:szCs w:val="22"/>
          <w:lang w:val="cs-CZ"/>
        </w:rPr>
        <w:t>,</w:t>
      </w:r>
      <w:r w:rsidRPr="002F3346">
        <w:rPr>
          <w:rFonts w:asciiTheme="minorHAnsi" w:hAnsiTheme="minorHAnsi" w:cs="Arial"/>
          <w:sz w:val="22"/>
          <w:szCs w:val="22"/>
          <w:lang w:val="cs-CZ"/>
        </w:rPr>
        <w:t xml:space="preserve"> a to jak na místě realizace Projektu, tak ve svém sídle. </w:t>
      </w:r>
      <w:bookmarkStart w:id="59" w:name="_Hlk1133607"/>
      <w:r w:rsidR="002F3346" w:rsidRPr="002F3346">
        <w:rPr>
          <w:rFonts w:asciiTheme="minorHAnsi" w:hAnsiTheme="minorHAnsi" w:cs="Arial"/>
          <w:sz w:val="22"/>
          <w:szCs w:val="22"/>
          <w:lang w:val="cs-CZ"/>
        </w:rPr>
        <w:t xml:space="preserve">Pokud bude Účastníkem porušena některá z povinností uvedená v tomto </w:t>
      </w:r>
      <w:r w:rsidR="001A2421">
        <w:rPr>
          <w:rFonts w:asciiTheme="minorHAnsi" w:hAnsiTheme="minorHAnsi" w:cs="Arial"/>
          <w:sz w:val="22"/>
          <w:szCs w:val="22"/>
          <w:lang w:val="cs-CZ"/>
        </w:rPr>
        <w:t>článku</w:t>
      </w:r>
      <w:r w:rsidR="002F3346" w:rsidRPr="002F3346">
        <w:rPr>
          <w:rFonts w:asciiTheme="minorHAnsi" w:hAnsiTheme="minorHAnsi" w:cs="Arial"/>
          <w:sz w:val="22"/>
          <w:szCs w:val="22"/>
          <w:lang w:val="cs-CZ"/>
        </w:rPr>
        <w:t xml:space="preserve"> Smlouvy a Agentuře CzechInvest bude příslušnými orgány a/nebo úřady v souvislosti s tímto jednáním Účastníka uložena sankce, má Agentura CzechInvest právo na náhradu </w:t>
      </w:r>
      <w:r w:rsidR="00C4639E">
        <w:rPr>
          <w:rFonts w:asciiTheme="minorHAnsi" w:hAnsiTheme="minorHAnsi" w:cs="Arial"/>
          <w:sz w:val="22"/>
          <w:szCs w:val="22"/>
          <w:lang w:val="cs-CZ"/>
        </w:rPr>
        <w:t xml:space="preserve">takto </w:t>
      </w:r>
      <w:r w:rsidR="002F3346" w:rsidRPr="002F3346">
        <w:rPr>
          <w:rFonts w:asciiTheme="minorHAnsi" w:hAnsiTheme="minorHAnsi" w:cs="Arial"/>
          <w:sz w:val="22"/>
          <w:szCs w:val="22"/>
          <w:lang w:val="cs-CZ"/>
        </w:rPr>
        <w:t>způsobené škody.</w:t>
      </w:r>
      <w:bookmarkEnd w:id="58"/>
      <w:r w:rsidR="002F3346" w:rsidRPr="002F3346">
        <w:rPr>
          <w:rFonts w:asciiTheme="minorHAnsi" w:hAnsiTheme="minorHAnsi" w:cs="Arial"/>
          <w:sz w:val="22"/>
          <w:szCs w:val="22"/>
          <w:lang w:val="cs-CZ"/>
        </w:rPr>
        <w:t xml:space="preserve"> </w:t>
      </w:r>
    </w:p>
    <w:bookmarkEnd w:id="59"/>
    <w:p w14:paraId="5F14E5B5" w14:textId="77777777" w:rsidR="00913079" w:rsidRPr="009F3357" w:rsidRDefault="00913079" w:rsidP="00DD3AED">
      <w:pPr>
        <w:spacing w:line="276" w:lineRule="auto"/>
        <w:ind w:left="567"/>
        <w:jc w:val="both"/>
        <w:rPr>
          <w:rFonts w:asciiTheme="minorHAnsi" w:hAnsiTheme="minorHAnsi" w:cs="Arial"/>
          <w:sz w:val="22"/>
          <w:szCs w:val="22"/>
          <w:lang w:val="cs-CZ"/>
        </w:rPr>
      </w:pPr>
    </w:p>
    <w:p w14:paraId="3FBD44AB" w14:textId="27A48EDE" w:rsidR="00D130D9" w:rsidRPr="00241AF5" w:rsidRDefault="00010673" w:rsidP="0047416C">
      <w:pPr>
        <w:numPr>
          <w:ilvl w:val="0"/>
          <w:numId w:val="41"/>
        </w:numPr>
        <w:tabs>
          <w:tab w:val="clear" w:pos="927"/>
        </w:tabs>
        <w:spacing w:line="276" w:lineRule="auto"/>
        <w:ind w:left="567" w:hanging="567"/>
        <w:jc w:val="both"/>
        <w:rPr>
          <w:rFonts w:asciiTheme="minorHAnsi" w:hAnsiTheme="minorHAnsi" w:cs="Arial"/>
          <w:sz w:val="22"/>
          <w:szCs w:val="22"/>
          <w:lang w:val="cs-CZ"/>
        </w:rPr>
      </w:pPr>
      <w:bookmarkStart w:id="60" w:name="_Ref12885861"/>
      <w:r w:rsidRPr="00241AF5">
        <w:rPr>
          <w:rFonts w:asciiTheme="minorHAnsi" w:hAnsiTheme="minorHAnsi" w:cs="Arial"/>
          <w:sz w:val="22"/>
          <w:szCs w:val="22"/>
          <w:lang w:val="cs-CZ"/>
        </w:rPr>
        <w:t>Účastník je povinen písemně informovat Agenturu CzechInvest o z</w:t>
      </w:r>
      <w:r w:rsidR="00EC1085" w:rsidRPr="00241AF5">
        <w:rPr>
          <w:rFonts w:asciiTheme="minorHAnsi" w:hAnsiTheme="minorHAnsi" w:cs="Arial"/>
          <w:sz w:val="22"/>
          <w:szCs w:val="22"/>
          <w:lang w:val="cs-CZ"/>
        </w:rPr>
        <w:t>měnách svého majetkoprávního či </w:t>
      </w:r>
      <w:r w:rsidRPr="00241AF5">
        <w:rPr>
          <w:rFonts w:asciiTheme="minorHAnsi" w:hAnsiTheme="minorHAnsi" w:cs="Arial"/>
          <w:sz w:val="22"/>
          <w:szCs w:val="22"/>
          <w:lang w:val="cs-CZ"/>
        </w:rPr>
        <w:t>formálně-právního postavení, jako je např. přeměna společnosti dl</w:t>
      </w:r>
      <w:r w:rsidR="00EC1085" w:rsidRPr="00241AF5">
        <w:rPr>
          <w:rFonts w:asciiTheme="minorHAnsi" w:hAnsiTheme="minorHAnsi" w:cs="Arial"/>
          <w:sz w:val="22"/>
          <w:szCs w:val="22"/>
          <w:lang w:val="cs-CZ"/>
        </w:rPr>
        <w:t>e zvláštního zákona (spojení či </w:t>
      </w:r>
      <w:r w:rsidRPr="00241AF5">
        <w:rPr>
          <w:rFonts w:asciiTheme="minorHAnsi" w:hAnsiTheme="minorHAnsi" w:cs="Arial"/>
          <w:sz w:val="22"/>
          <w:szCs w:val="22"/>
          <w:lang w:val="cs-CZ"/>
        </w:rPr>
        <w:t xml:space="preserve">rozdělení společnosti, změna právní formy), snížení základního kapitálu, zrušení a vstup do likvidace. Dále je Účastník povinen písemně informovat Agenturu CzechInvest, že bylo insolvenčním soudem rozhodnuto o úpadku, příslušným soudem </w:t>
      </w:r>
      <w:r w:rsidR="001D1B52" w:rsidRPr="00241AF5">
        <w:rPr>
          <w:rFonts w:asciiTheme="minorHAnsi" w:hAnsiTheme="minorHAnsi" w:cs="Arial"/>
          <w:sz w:val="22"/>
          <w:szCs w:val="22"/>
          <w:lang w:val="cs-CZ"/>
        </w:rPr>
        <w:t>č</w:t>
      </w:r>
      <w:r w:rsidR="009A6883" w:rsidRPr="00241AF5">
        <w:rPr>
          <w:rFonts w:asciiTheme="minorHAnsi" w:hAnsiTheme="minorHAnsi" w:cs="Arial"/>
          <w:sz w:val="22"/>
          <w:szCs w:val="22"/>
          <w:lang w:val="cs-CZ"/>
        </w:rPr>
        <w:t>i</w:t>
      </w:r>
      <w:r w:rsidR="009522C1">
        <w:rPr>
          <w:rFonts w:asciiTheme="minorHAnsi" w:hAnsiTheme="minorHAnsi" w:cs="Arial"/>
          <w:sz w:val="22"/>
          <w:szCs w:val="22"/>
          <w:lang w:val="cs-CZ"/>
        </w:rPr>
        <w:t xml:space="preserve"> správním orgánem</w:t>
      </w:r>
      <w:r w:rsidR="001D1B52"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o výkonu </w:t>
      </w:r>
      <w:proofErr w:type="gramStart"/>
      <w:r w:rsidRPr="00241AF5">
        <w:rPr>
          <w:rFonts w:asciiTheme="minorHAnsi" w:hAnsiTheme="minorHAnsi" w:cs="Arial"/>
          <w:sz w:val="22"/>
          <w:szCs w:val="22"/>
          <w:lang w:val="cs-CZ"/>
        </w:rPr>
        <w:t>rozhodnutí,</w:t>
      </w:r>
      <w:proofErr w:type="gramEnd"/>
      <w:r w:rsidRPr="00241AF5">
        <w:rPr>
          <w:rFonts w:asciiTheme="minorHAnsi" w:hAnsiTheme="minorHAnsi" w:cs="Arial"/>
          <w:sz w:val="22"/>
          <w:szCs w:val="22"/>
          <w:lang w:val="cs-CZ"/>
        </w:rPr>
        <w:t xml:space="preserve"> apod. Není-li možno podat takovou informaci předem, je Účastník povinen informovat Agenturu CzechInvest dodatečně bez zbytečného odkladu, nejpozději však do </w:t>
      </w:r>
      <w:r w:rsidR="00FF0A3D" w:rsidRPr="00241AF5">
        <w:rPr>
          <w:rFonts w:asciiTheme="minorHAnsi" w:hAnsiTheme="minorHAnsi" w:cs="Arial"/>
          <w:sz w:val="22"/>
          <w:szCs w:val="22"/>
          <w:lang w:val="cs-CZ"/>
        </w:rPr>
        <w:t>15 kalendářních</w:t>
      </w:r>
      <w:r w:rsidRPr="00241AF5">
        <w:rPr>
          <w:rFonts w:asciiTheme="minorHAnsi" w:hAnsiTheme="minorHAnsi" w:cs="Arial"/>
          <w:sz w:val="22"/>
          <w:szCs w:val="22"/>
          <w:lang w:val="cs-CZ"/>
        </w:rPr>
        <w:t xml:space="preserve"> dnů od doby, kdy nastala taková skutečnost. Účastník je povinen informovat o výše uvedených skutečnostech Agenturu CzechInvest do uplynutí doby pro předkládání monitorovacích údajů</w:t>
      </w:r>
      <w:r w:rsidR="00482C8E" w:rsidRPr="00241AF5">
        <w:rPr>
          <w:rFonts w:asciiTheme="minorHAnsi" w:hAnsiTheme="minorHAnsi" w:cs="Arial"/>
          <w:sz w:val="22"/>
          <w:szCs w:val="22"/>
          <w:lang w:val="cs-CZ"/>
        </w:rPr>
        <w:t xml:space="preserve"> </w:t>
      </w:r>
      <w:r w:rsidR="00B23FC9" w:rsidRPr="00241AF5">
        <w:rPr>
          <w:rFonts w:asciiTheme="minorHAnsi" w:hAnsiTheme="minorHAnsi" w:cs="Arial"/>
          <w:sz w:val="22"/>
          <w:szCs w:val="22"/>
          <w:lang w:val="cs-CZ"/>
        </w:rPr>
        <w:t>dle článku</w:t>
      </w:r>
      <w:r w:rsidR="009641DB">
        <w:rPr>
          <w:rFonts w:asciiTheme="minorHAnsi" w:hAnsiTheme="minorHAnsi" w:cs="Arial"/>
          <w:sz w:val="22"/>
          <w:szCs w:val="22"/>
          <w:lang w:val="cs-CZ"/>
        </w:rPr>
        <w:t xml:space="preserve">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_Ref12884437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2.73</w:t>
      </w:r>
      <w:r w:rsidR="00943B0D">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této</w:t>
      </w:r>
      <w:r w:rsidR="00B23FC9" w:rsidRPr="00241AF5">
        <w:rPr>
          <w:rFonts w:asciiTheme="minorHAnsi" w:hAnsiTheme="minorHAnsi" w:cs="Arial"/>
          <w:sz w:val="22"/>
          <w:szCs w:val="22"/>
          <w:lang w:val="cs-CZ"/>
        </w:rPr>
        <w:t xml:space="preserve"> </w:t>
      </w:r>
      <w:r w:rsidR="00482C8E" w:rsidRPr="00241AF5">
        <w:rPr>
          <w:rFonts w:asciiTheme="minorHAnsi" w:hAnsiTheme="minorHAnsi" w:cs="Arial"/>
          <w:sz w:val="22"/>
          <w:szCs w:val="22"/>
          <w:lang w:val="cs-CZ"/>
        </w:rPr>
        <w:t>Smlouvy.</w:t>
      </w:r>
      <w:r w:rsidR="000E7F5F" w:rsidRPr="00241AF5">
        <w:rPr>
          <w:rFonts w:asciiTheme="minorHAnsi" w:hAnsiTheme="minorHAnsi" w:cs="Arial"/>
          <w:sz w:val="22"/>
          <w:szCs w:val="22"/>
          <w:lang w:val="cs-CZ"/>
        </w:rPr>
        <w:t xml:space="preserve"> V případě porušení tohoto článku bude postupováno dle odstavce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_Ref12537168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3.6</w:t>
      </w:r>
      <w:r w:rsidR="00943B0D">
        <w:rPr>
          <w:rFonts w:asciiTheme="minorHAnsi" w:hAnsiTheme="minorHAnsi" w:cs="Arial"/>
          <w:sz w:val="22"/>
          <w:szCs w:val="22"/>
          <w:lang w:val="cs-CZ"/>
        </w:rPr>
        <w:fldChar w:fldCharType="end"/>
      </w:r>
      <w:r w:rsidR="000E7F5F" w:rsidRPr="00241AF5">
        <w:rPr>
          <w:rFonts w:asciiTheme="minorHAnsi" w:hAnsiTheme="minorHAnsi" w:cs="Arial"/>
          <w:sz w:val="22"/>
          <w:szCs w:val="22"/>
          <w:lang w:val="cs-CZ"/>
        </w:rPr>
        <w:t xml:space="preserve"> </w:t>
      </w:r>
      <w:r w:rsidR="00943B0D">
        <w:rPr>
          <w:rFonts w:asciiTheme="minorHAnsi" w:hAnsiTheme="minorHAnsi" w:cs="Arial"/>
          <w:sz w:val="22"/>
          <w:szCs w:val="22"/>
          <w:lang w:val="cs-CZ"/>
        </w:rPr>
        <w:t xml:space="preserve">této </w:t>
      </w:r>
      <w:r w:rsidR="000E7F5F" w:rsidRPr="00241AF5">
        <w:rPr>
          <w:rFonts w:asciiTheme="minorHAnsi" w:hAnsiTheme="minorHAnsi" w:cs="Arial"/>
          <w:sz w:val="22"/>
          <w:szCs w:val="22"/>
          <w:lang w:val="cs-CZ"/>
        </w:rPr>
        <w:t>Smlouvy</w:t>
      </w:r>
      <w:r w:rsidR="004703CF" w:rsidRPr="00241AF5">
        <w:rPr>
          <w:rStyle w:val="Odkaznakoment"/>
          <w:lang w:val="cs-CZ"/>
        </w:rPr>
        <w:t>.</w:t>
      </w:r>
      <w:bookmarkEnd w:id="60"/>
      <w:r w:rsidR="000E7F5F" w:rsidRPr="00241AF5">
        <w:rPr>
          <w:rFonts w:asciiTheme="minorHAnsi" w:hAnsiTheme="minorHAnsi" w:cs="Arial"/>
          <w:sz w:val="22"/>
          <w:szCs w:val="22"/>
          <w:lang w:val="cs-CZ"/>
        </w:rPr>
        <w:t xml:space="preserve"> </w:t>
      </w:r>
    </w:p>
    <w:p w14:paraId="5B002DE2" w14:textId="77777777" w:rsidR="006C439B" w:rsidRPr="00241AF5" w:rsidRDefault="006C439B" w:rsidP="00D130D9">
      <w:pPr>
        <w:spacing w:line="276" w:lineRule="auto"/>
        <w:ind w:left="567"/>
        <w:jc w:val="both"/>
        <w:rPr>
          <w:rFonts w:asciiTheme="minorHAnsi" w:hAnsiTheme="minorHAnsi" w:cs="Arial"/>
          <w:sz w:val="22"/>
          <w:szCs w:val="22"/>
          <w:lang w:val="cs-CZ"/>
        </w:rPr>
      </w:pPr>
    </w:p>
    <w:p w14:paraId="30ED282B" w14:textId="6A48B5ED" w:rsidR="000E7F5F" w:rsidRPr="00241AF5" w:rsidRDefault="00991030" w:rsidP="0065399C">
      <w:pPr>
        <w:numPr>
          <w:ilvl w:val="0"/>
          <w:numId w:val="41"/>
        </w:numPr>
        <w:spacing w:line="276" w:lineRule="auto"/>
        <w:ind w:left="567" w:hanging="567"/>
        <w:jc w:val="both"/>
        <w:rPr>
          <w:rFonts w:asciiTheme="minorHAnsi" w:hAnsiTheme="minorHAnsi" w:cs="Arial"/>
          <w:sz w:val="22"/>
          <w:szCs w:val="22"/>
          <w:lang w:val="cs-CZ"/>
        </w:rPr>
      </w:pPr>
      <w:bookmarkStart w:id="61" w:name="_Ref12885755"/>
      <w:r w:rsidRPr="00241AF5">
        <w:rPr>
          <w:rFonts w:asciiTheme="minorHAnsi" w:hAnsiTheme="minorHAnsi" w:cs="Arial"/>
          <w:sz w:val="22"/>
          <w:szCs w:val="22"/>
          <w:lang w:val="cs-CZ"/>
        </w:rPr>
        <w:t>Účastník</w:t>
      </w:r>
      <w:r w:rsidR="00D130D9" w:rsidRPr="00241AF5">
        <w:rPr>
          <w:rFonts w:asciiTheme="minorHAnsi" w:hAnsiTheme="minorHAnsi" w:cs="Arial"/>
          <w:sz w:val="22"/>
          <w:szCs w:val="22"/>
          <w:lang w:val="cs-CZ"/>
        </w:rPr>
        <w:t xml:space="preserve"> </w:t>
      </w:r>
      <w:r w:rsidR="005656B2" w:rsidRPr="00241AF5">
        <w:rPr>
          <w:rFonts w:asciiTheme="minorHAnsi" w:hAnsiTheme="minorHAnsi" w:cs="Arial"/>
          <w:sz w:val="22"/>
          <w:szCs w:val="22"/>
          <w:lang w:val="cs-CZ"/>
        </w:rPr>
        <w:t>je povinen informovat</w:t>
      </w:r>
      <w:r w:rsidR="00D130D9" w:rsidRPr="00241AF5">
        <w:rPr>
          <w:rFonts w:asciiTheme="minorHAnsi" w:hAnsiTheme="minorHAnsi" w:cs="Arial"/>
          <w:sz w:val="22"/>
          <w:szCs w:val="22"/>
          <w:lang w:val="cs-CZ"/>
        </w:rPr>
        <w:t xml:space="preserve"> do 10 kalendářních dnů </w:t>
      </w:r>
      <w:r w:rsidR="005656B2" w:rsidRPr="00241AF5">
        <w:rPr>
          <w:rFonts w:asciiTheme="minorHAnsi" w:hAnsiTheme="minorHAnsi" w:cs="Arial"/>
          <w:sz w:val="22"/>
          <w:szCs w:val="22"/>
          <w:lang w:val="cs-CZ"/>
        </w:rPr>
        <w:t xml:space="preserve">Agenturu CzechInvest o změně předmětných údajů v dokumentu Prokázání vlastnické struktury </w:t>
      </w:r>
      <w:r w:rsidR="001D515C">
        <w:rPr>
          <w:rFonts w:asciiTheme="minorHAnsi" w:hAnsiTheme="minorHAnsi" w:cs="Arial"/>
          <w:sz w:val="22"/>
          <w:szCs w:val="22"/>
          <w:lang w:val="cs-CZ"/>
        </w:rPr>
        <w:t>Účastníka</w:t>
      </w:r>
      <w:r w:rsidR="001D515C" w:rsidRPr="00241AF5">
        <w:rPr>
          <w:rFonts w:asciiTheme="minorHAnsi" w:hAnsiTheme="minorHAnsi" w:cs="Arial"/>
          <w:sz w:val="22"/>
          <w:szCs w:val="22"/>
          <w:lang w:val="cs-CZ"/>
        </w:rPr>
        <w:t xml:space="preserve"> </w:t>
      </w:r>
      <w:r w:rsidR="005656B2" w:rsidRPr="00241AF5">
        <w:rPr>
          <w:rFonts w:asciiTheme="minorHAnsi" w:hAnsiTheme="minorHAnsi" w:cs="Arial"/>
          <w:sz w:val="22"/>
          <w:szCs w:val="22"/>
          <w:lang w:val="cs-CZ"/>
        </w:rPr>
        <w:t>a osob jednající</w:t>
      </w:r>
      <w:r w:rsidR="009F7A41" w:rsidRPr="00241AF5">
        <w:rPr>
          <w:rFonts w:asciiTheme="minorHAnsi" w:hAnsiTheme="minorHAnsi" w:cs="Arial"/>
          <w:sz w:val="22"/>
          <w:szCs w:val="22"/>
          <w:lang w:val="cs-CZ"/>
        </w:rPr>
        <w:t>c</w:t>
      </w:r>
      <w:r w:rsidR="005656B2" w:rsidRPr="00241AF5">
        <w:rPr>
          <w:rFonts w:asciiTheme="minorHAnsi" w:hAnsiTheme="minorHAnsi" w:cs="Arial"/>
          <w:sz w:val="22"/>
          <w:szCs w:val="22"/>
          <w:lang w:val="cs-CZ"/>
        </w:rPr>
        <w:t>h jeho jménem</w:t>
      </w:r>
      <w:r w:rsidR="004F50EE" w:rsidRPr="00241AF5">
        <w:rPr>
          <w:rFonts w:asciiTheme="minorHAnsi" w:hAnsiTheme="minorHAnsi" w:cs="Arial"/>
          <w:sz w:val="22"/>
          <w:szCs w:val="22"/>
          <w:lang w:val="cs-CZ"/>
        </w:rPr>
        <w:t xml:space="preserve"> po dobu trvání projektu </w:t>
      </w:r>
      <w:r w:rsidR="000E7F5F" w:rsidRPr="00241AF5">
        <w:rPr>
          <w:rFonts w:asciiTheme="minorHAnsi" w:hAnsiTheme="minorHAnsi" w:cs="Arial"/>
          <w:sz w:val="22"/>
          <w:szCs w:val="22"/>
          <w:lang w:val="cs-CZ"/>
        </w:rPr>
        <w:t xml:space="preserve">Účastníka (viz odstavec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_Ref12883718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4.4</w:t>
      </w:r>
      <w:r w:rsidR="00943B0D">
        <w:rPr>
          <w:rFonts w:asciiTheme="minorHAnsi" w:hAnsiTheme="minorHAnsi" w:cs="Arial"/>
          <w:sz w:val="22"/>
          <w:szCs w:val="22"/>
          <w:lang w:val="cs-CZ"/>
        </w:rPr>
        <w:fldChar w:fldCharType="end"/>
      </w:r>
      <w:r w:rsidR="00A661CA" w:rsidRPr="00CB36FF">
        <w:rPr>
          <w:rFonts w:asciiTheme="minorHAnsi" w:hAnsiTheme="minorHAnsi" w:cs="Arial"/>
          <w:sz w:val="22"/>
          <w:szCs w:val="22"/>
          <w:lang w:val="cs-CZ"/>
        </w:rPr>
        <w:t xml:space="preserve"> </w:t>
      </w:r>
      <w:r w:rsidR="00943B0D">
        <w:rPr>
          <w:rFonts w:asciiTheme="minorHAnsi" w:hAnsiTheme="minorHAnsi" w:cs="Arial"/>
          <w:sz w:val="22"/>
          <w:szCs w:val="22"/>
          <w:lang w:val="cs-CZ"/>
        </w:rPr>
        <w:t xml:space="preserve">této </w:t>
      </w:r>
      <w:r w:rsidR="00A661CA" w:rsidRPr="00CB36FF">
        <w:rPr>
          <w:rFonts w:asciiTheme="minorHAnsi" w:hAnsiTheme="minorHAnsi" w:cs="Arial"/>
          <w:sz w:val="22"/>
          <w:szCs w:val="22"/>
          <w:lang w:val="cs-CZ"/>
        </w:rPr>
        <w:t>Smlouvy</w:t>
      </w:r>
      <w:r w:rsidR="009522C1">
        <w:rPr>
          <w:rFonts w:asciiTheme="minorHAnsi" w:hAnsiTheme="minorHAnsi" w:cs="Arial"/>
          <w:sz w:val="22"/>
          <w:szCs w:val="22"/>
          <w:lang w:val="cs-CZ"/>
        </w:rPr>
        <w:t>)</w:t>
      </w:r>
      <w:r w:rsidR="005656B2" w:rsidRPr="00241AF5">
        <w:rPr>
          <w:rFonts w:asciiTheme="minorHAnsi" w:hAnsiTheme="minorHAnsi" w:cs="Arial"/>
          <w:sz w:val="22"/>
          <w:szCs w:val="22"/>
          <w:lang w:val="cs-CZ"/>
        </w:rPr>
        <w:t xml:space="preserve">. Bude-li Agenturou CzechInvest požadováno toto v daném termínu </w:t>
      </w:r>
      <w:r w:rsidR="00D130D9" w:rsidRPr="00241AF5">
        <w:rPr>
          <w:rFonts w:asciiTheme="minorHAnsi" w:hAnsiTheme="minorHAnsi" w:cs="Arial"/>
          <w:sz w:val="22"/>
          <w:szCs w:val="22"/>
          <w:lang w:val="cs-CZ"/>
        </w:rPr>
        <w:t>doložit i dokumenty stvrzujícími poskytnuté údaje o vlastnické struktuře</w:t>
      </w:r>
      <w:r w:rsidR="005656B2" w:rsidRPr="00241AF5">
        <w:rPr>
          <w:rFonts w:asciiTheme="minorHAnsi" w:hAnsiTheme="minorHAnsi" w:cs="Arial"/>
          <w:sz w:val="22"/>
          <w:szCs w:val="22"/>
          <w:lang w:val="cs-CZ"/>
        </w:rPr>
        <w:t>, je Účastník povinen takto provést</w:t>
      </w:r>
      <w:r w:rsidR="00D130D9" w:rsidRPr="00241AF5">
        <w:rPr>
          <w:rFonts w:asciiTheme="minorHAnsi" w:hAnsiTheme="minorHAnsi" w:cs="Arial"/>
          <w:sz w:val="22"/>
          <w:szCs w:val="22"/>
          <w:lang w:val="cs-CZ"/>
        </w:rPr>
        <w:t xml:space="preserve">. </w:t>
      </w:r>
      <w:r w:rsidR="000E7F5F" w:rsidRPr="00241AF5">
        <w:rPr>
          <w:rFonts w:asciiTheme="minorHAnsi" w:hAnsiTheme="minorHAnsi" w:cs="Arial"/>
          <w:sz w:val="22"/>
          <w:szCs w:val="22"/>
          <w:lang w:val="cs-CZ"/>
        </w:rPr>
        <w:t xml:space="preserve">V případě porušení tohoto článku </w:t>
      </w:r>
      <w:r w:rsidR="00822924" w:rsidRPr="00241AF5">
        <w:rPr>
          <w:rFonts w:asciiTheme="minorHAnsi" w:hAnsiTheme="minorHAnsi" w:cs="Arial"/>
          <w:sz w:val="22"/>
          <w:szCs w:val="22"/>
          <w:lang w:val="cs-CZ"/>
        </w:rPr>
        <w:t>bude postupováno dle odstavce</w:t>
      </w:r>
      <w:r w:rsidR="000E7F5F" w:rsidRPr="00241AF5">
        <w:rPr>
          <w:rFonts w:asciiTheme="minorHAnsi" w:hAnsiTheme="minorHAnsi" w:cs="Arial"/>
          <w:sz w:val="22"/>
          <w:szCs w:val="22"/>
          <w:lang w:val="cs-CZ"/>
        </w:rPr>
        <w:t xml:space="preserve">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_Ref12537168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3.6</w:t>
      </w:r>
      <w:r w:rsidR="00943B0D">
        <w:rPr>
          <w:rFonts w:asciiTheme="minorHAnsi" w:hAnsiTheme="minorHAnsi" w:cs="Arial"/>
          <w:sz w:val="22"/>
          <w:szCs w:val="22"/>
          <w:lang w:val="cs-CZ"/>
        </w:rPr>
        <w:fldChar w:fldCharType="end"/>
      </w:r>
      <w:r w:rsidR="000E7F5F" w:rsidRPr="00241AF5">
        <w:rPr>
          <w:rFonts w:asciiTheme="minorHAnsi" w:hAnsiTheme="minorHAnsi" w:cs="Arial"/>
          <w:sz w:val="22"/>
          <w:szCs w:val="22"/>
          <w:lang w:val="cs-CZ"/>
        </w:rPr>
        <w:t xml:space="preserve"> </w:t>
      </w:r>
      <w:r w:rsidR="00943B0D">
        <w:rPr>
          <w:rFonts w:asciiTheme="minorHAnsi" w:hAnsiTheme="minorHAnsi" w:cs="Arial"/>
          <w:sz w:val="22"/>
          <w:szCs w:val="22"/>
          <w:lang w:val="cs-CZ"/>
        </w:rPr>
        <w:t xml:space="preserve">této </w:t>
      </w:r>
      <w:r w:rsidR="000E7F5F" w:rsidRPr="00241AF5">
        <w:rPr>
          <w:rFonts w:asciiTheme="minorHAnsi" w:hAnsiTheme="minorHAnsi" w:cs="Arial"/>
          <w:sz w:val="22"/>
          <w:szCs w:val="22"/>
          <w:lang w:val="cs-CZ"/>
        </w:rPr>
        <w:t>Smlouvy</w:t>
      </w:r>
      <w:r w:rsidR="004703CF" w:rsidRPr="00241AF5">
        <w:rPr>
          <w:rStyle w:val="Odkaznakoment"/>
          <w:lang w:val="cs-CZ"/>
        </w:rPr>
        <w:t>.</w:t>
      </w:r>
      <w:bookmarkEnd w:id="61"/>
      <w:r w:rsidR="000E7F5F" w:rsidRPr="00241AF5">
        <w:rPr>
          <w:rFonts w:asciiTheme="minorHAnsi" w:hAnsiTheme="minorHAnsi" w:cs="Arial"/>
          <w:sz w:val="22"/>
          <w:szCs w:val="22"/>
          <w:lang w:val="cs-CZ"/>
        </w:rPr>
        <w:t xml:space="preserve"> </w:t>
      </w:r>
    </w:p>
    <w:p w14:paraId="152AD722" w14:textId="77777777" w:rsidR="00C74066" w:rsidRPr="00241AF5" w:rsidRDefault="00C74066" w:rsidP="000E7F5F">
      <w:pPr>
        <w:spacing w:line="276" w:lineRule="auto"/>
        <w:ind w:left="567"/>
        <w:jc w:val="both"/>
        <w:rPr>
          <w:rFonts w:asciiTheme="minorHAnsi" w:hAnsiTheme="minorHAnsi" w:cs="Arial"/>
          <w:sz w:val="22"/>
          <w:szCs w:val="22"/>
          <w:lang w:val="cs-CZ"/>
        </w:rPr>
      </w:pPr>
    </w:p>
    <w:p w14:paraId="30C6E5EB" w14:textId="5F636D3E" w:rsidR="00E36FEB" w:rsidRDefault="00B014DD" w:rsidP="00E36FEB">
      <w:pPr>
        <w:numPr>
          <w:ilvl w:val="0"/>
          <w:numId w:val="41"/>
        </w:numPr>
        <w:spacing w:line="276" w:lineRule="auto"/>
        <w:ind w:left="567" w:hanging="567"/>
        <w:jc w:val="both"/>
        <w:rPr>
          <w:rFonts w:asciiTheme="minorHAnsi" w:hAnsiTheme="minorHAnsi" w:cs="Arial"/>
          <w:sz w:val="22"/>
          <w:szCs w:val="22"/>
          <w:lang w:val="cs-CZ"/>
        </w:rPr>
      </w:pPr>
      <w:bookmarkStart w:id="62" w:name="_Ref12884437"/>
      <w:r w:rsidRPr="00241AF5">
        <w:rPr>
          <w:rFonts w:asciiTheme="minorHAnsi" w:hAnsiTheme="minorHAnsi" w:cs="Arial"/>
          <w:sz w:val="22"/>
          <w:szCs w:val="22"/>
          <w:lang w:val="cs-CZ"/>
        </w:rPr>
        <w:t>Účastník je povinen předávat Agentuře CzechInvest údaje nezbytné pro sledování hodnot monitorovacích ukazatelů a umožnit tak průběžné sledování přínosů po ukončení účasti v </w:t>
      </w:r>
      <w:r w:rsidR="002622D9" w:rsidRPr="00241AF5">
        <w:rPr>
          <w:rFonts w:asciiTheme="minorHAnsi" w:hAnsiTheme="minorHAnsi" w:cs="Arial"/>
          <w:sz w:val="22"/>
          <w:szCs w:val="22"/>
          <w:lang w:val="cs-CZ"/>
        </w:rPr>
        <w:t>KA</w:t>
      </w:r>
      <w:r w:rsidRPr="00241AF5">
        <w:rPr>
          <w:rFonts w:asciiTheme="minorHAnsi" w:hAnsiTheme="minorHAnsi" w:cs="Arial"/>
          <w:sz w:val="22"/>
          <w:szCs w:val="22"/>
          <w:lang w:val="cs-CZ"/>
        </w:rPr>
        <w:t xml:space="preserve"> </w:t>
      </w:r>
      <w:proofErr w:type="spellStart"/>
      <w:r w:rsidRPr="00241AF5">
        <w:rPr>
          <w:rFonts w:asciiTheme="minorHAnsi" w:hAnsiTheme="minorHAnsi" w:cs="Arial"/>
          <w:sz w:val="22"/>
          <w:szCs w:val="22"/>
          <w:lang w:val="cs-CZ"/>
        </w:rPr>
        <w:t>CzechStarter</w:t>
      </w:r>
      <w:proofErr w:type="spellEnd"/>
      <w:r w:rsidRPr="00241AF5">
        <w:rPr>
          <w:rFonts w:asciiTheme="minorHAnsi" w:hAnsiTheme="minorHAnsi" w:cs="Arial"/>
          <w:sz w:val="22"/>
          <w:szCs w:val="22"/>
          <w:lang w:val="cs-CZ"/>
        </w:rPr>
        <w:t xml:space="preserve"> prostřednictvím formuláře</w:t>
      </w:r>
      <w:r w:rsidR="00963F7D" w:rsidRPr="00241AF5">
        <w:rPr>
          <w:rFonts w:asciiTheme="minorHAnsi" w:hAnsiTheme="minorHAnsi" w:cs="Arial"/>
          <w:sz w:val="22"/>
          <w:szCs w:val="22"/>
          <w:lang w:val="cs-CZ"/>
        </w:rPr>
        <w:t xml:space="preserve"> </w:t>
      </w:r>
      <w:r w:rsidR="00561D0F" w:rsidRPr="0067001B">
        <w:rPr>
          <w:rFonts w:asciiTheme="minorHAnsi" w:hAnsiTheme="minorHAnsi" w:cs="Arial"/>
          <w:b/>
          <w:sz w:val="22"/>
          <w:szCs w:val="22"/>
          <w:lang w:val="cs-CZ"/>
        </w:rPr>
        <w:t>Monitorovací zprávy</w:t>
      </w:r>
      <w:r w:rsidR="00E36FEB" w:rsidRPr="0067001B">
        <w:rPr>
          <w:rFonts w:asciiTheme="minorHAnsi" w:hAnsiTheme="minorHAnsi" w:cs="Arial"/>
          <w:b/>
          <w:sz w:val="22"/>
          <w:szCs w:val="22"/>
          <w:lang w:val="cs-CZ"/>
        </w:rPr>
        <w:t xml:space="preserve"> (Příloha č. </w:t>
      </w:r>
      <w:r w:rsidR="008725FC" w:rsidRPr="0067001B">
        <w:rPr>
          <w:rFonts w:asciiTheme="minorHAnsi" w:hAnsiTheme="minorHAnsi" w:cs="Arial"/>
          <w:b/>
          <w:sz w:val="22"/>
          <w:szCs w:val="22"/>
          <w:lang w:val="cs-CZ"/>
        </w:rPr>
        <w:t>7</w:t>
      </w:r>
      <w:r w:rsidR="00E36FEB" w:rsidRPr="0067001B">
        <w:rPr>
          <w:rFonts w:asciiTheme="minorHAnsi" w:hAnsiTheme="minorHAnsi" w:cs="Arial"/>
          <w:b/>
          <w:sz w:val="22"/>
          <w:szCs w:val="22"/>
          <w:lang w:val="cs-CZ"/>
        </w:rPr>
        <w:t xml:space="preserve"> </w:t>
      </w:r>
      <w:r w:rsidR="00943B0D">
        <w:rPr>
          <w:rFonts w:asciiTheme="minorHAnsi" w:hAnsiTheme="minorHAnsi" w:cs="Arial"/>
          <w:b/>
          <w:sz w:val="22"/>
          <w:szCs w:val="22"/>
          <w:lang w:val="cs-CZ"/>
        </w:rPr>
        <w:t xml:space="preserve">této </w:t>
      </w:r>
      <w:r w:rsidR="00E36FEB" w:rsidRPr="0067001B">
        <w:rPr>
          <w:rFonts w:asciiTheme="minorHAnsi" w:hAnsiTheme="minorHAnsi" w:cs="Arial"/>
          <w:b/>
          <w:sz w:val="22"/>
          <w:szCs w:val="22"/>
          <w:lang w:val="cs-CZ"/>
        </w:rPr>
        <w:t>Smlouvy)</w:t>
      </w:r>
      <w:r w:rsidR="001D1B52" w:rsidRPr="0067001B">
        <w:rPr>
          <w:rFonts w:asciiTheme="minorHAnsi" w:hAnsiTheme="minorHAnsi" w:cs="Arial"/>
          <w:b/>
          <w:sz w:val="22"/>
          <w:szCs w:val="22"/>
          <w:lang w:val="cs-CZ"/>
        </w:rPr>
        <w:t>,</w:t>
      </w:r>
      <w:r w:rsidR="00C74066" w:rsidRPr="00241AF5">
        <w:rPr>
          <w:rFonts w:asciiTheme="minorHAnsi" w:hAnsiTheme="minorHAnsi" w:cs="Arial"/>
          <w:sz w:val="22"/>
          <w:szCs w:val="22"/>
          <w:lang w:val="cs-CZ"/>
        </w:rPr>
        <w:t xml:space="preserve"> a to vždy jednou ročně po dobu pěti let</w:t>
      </w:r>
      <w:r w:rsidR="009048FA">
        <w:rPr>
          <w:rFonts w:asciiTheme="minorHAnsi" w:hAnsiTheme="minorHAnsi" w:cs="Arial"/>
          <w:sz w:val="22"/>
          <w:szCs w:val="22"/>
          <w:lang w:val="cs-CZ"/>
        </w:rPr>
        <w:t xml:space="preserve"> prostřednictvím datové schránky</w:t>
      </w:r>
      <w:r w:rsidR="00EB4F02" w:rsidRPr="00241AF5">
        <w:rPr>
          <w:rFonts w:asciiTheme="minorHAnsi" w:hAnsiTheme="minorHAnsi" w:cs="Arial"/>
          <w:sz w:val="22"/>
          <w:szCs w:val="22"/>
          <w:lang w:val="cs-CZ"/>
        </w:rPr>
        <w:t xml:space="preserve">. </w:t>
      </w:r>
      <w:r w:rsidR="00561D0F" w:rsidRPr="00241AF5">
        <w:rPr>
          <w:rFonts w:asciiTheme="minorHAnsi" w:hAnsiTheme="minorHAnsi" w:cs="Arial"/>
          <w:sz w:val="22"/>
          <w:szCs w:val="22"/>
          <w:lang w:val="cs-CZ"/>
        </w:rPr>
        <w:t>Monitorovací zpráva</w:t>
      </w:r>
      <w:r w:rsidR="00EB4F02" w:rsidRPr="00241AF5">
        <w:rPr>
          <w:rFonts w:asciiTheme="minorHAnsi" w:hAnsiTheme="minorHAnsi" w:cs="Arial"/>
          <w:sz w:val="22"/>
          <w:szCs w:val="22"/>
          <w:lang w:val="cs-CZ"/>
        </w:rPr>
        <w:t xml:space="preserve"> se překládá</w:t>
      </w:r>
      <w:r w:rsidR="00DB1393" w:rsidRPr="00241AF5">
        <w:rPr>
          <w:rFonts w:asciiTheme="minorHAnsi" w:hAnsiTheme="minorHAnsi" w:cs="Arial"/>
          <w:sz w:val="22"/>
          <w:szCs w:val="22"/>
          <w:lang w:val="cs-CZ"/>
        </w:rPr>
        <w:t xml:space="preserve"> </w:t>
      </w:r>
      <w:r w:rsidR="000E7F5F" w:rsidRPr="00241AF5">
        <w:rPr>
          <w:rFonts w:asciiTheme="minorHAnsi" w:hAnsiTheme="minorHAnsi" w:cs="Arial"/>
          <w:sz w:val="22"/>
          <w:szCs w:val="22"/>
          <w:lang w:val="cs-CZ"/>
        </w:rPr>
        <w:t xml:space="preserve">vždy v kalendářním měsíci, kdy byla ukončena doba </w:t>
      </w:r>
      <w:r w:rsidR="00DF264A" w:rsidRPr="00241AF5">
        <w:rPr>
          <w:rFonts w:asciiTheme="minorHAnsi" w:hAnsiTheme="minorHAnsi" w:cs="Arial"/>
          <w:sz w:val="22"/>
          <w:szCs w:val="22"/>
          <w:lang w:val="cs-CZ"/>
        </w:rPr>
        <w:t xml:space="preserve">účasti </w:t>
      </w:r>
      <w:r w:rsidR="000E7F5F" w:rsidRPr="00241AF5">
        <w:rPr>
          <w:rFonts w:asciiTheme="minorHAnsi" w:hAnsiTheme="minorHAnsi" w:cs="Arial"/>
          <w:sz w:val="22"/>
          <w:szCs w:val="22"/>
          <w:lang w:val="cs-CZ"/>
        </w:rPr>
        <w:t>(viz</w:t>
      </w:r>
      <w:r w:rsidR="000E7F5F" w:rsidRPr="00E71835">
        <w:rPr>
          <w:rFonts w:asciiTheme="minorHAnsi" w:hAnsiTheme="minorHAnsi" w:cs="Arial"/>
          <w:sz w:val="22"/>
          <w:szCs w:val="22"/>
          <w:lang w:val="cs-CZ"/>
        </w:rPr>
        <w:t xml:space="preserve">. odstavec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_Ref12883718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4.4</w:t>
      </w:r>
      <w:r w:rsidR="00943B0D">
        <w:rPr>
          <w:rFonts w:asciiTheme="minorHAnsi" w:hAnsiTheme="minorHAnsi" w:cs="Arial"/>
          <w:sz w:val="22"/>
          <w:szCs w:val="22"/>
          <w:lang w:val="cs-CZ"/>
        </w:rPr>
        <w:fldChar w:fldCharType="end"/>
      </w:r>
      <w:r w:rsidR="00A661CA" w:rsidRPr="00E71835">
        <w:rPr>
          <w:rFonts w:asciiTheme="minorHAnsi" w:hAnsiTheme="minorHAnsi" w:cs="Arial"/>
          <w:sz w:val="22"/>
          <w:szCs w:val="22"/>
          <w:lang w:val="cs-CZ"/>
        </w:rPr>
        <w:t xml:space="preserve"> </w:t>
      </w:r>
      <w:r w:rsidR="00943B0D">
        <w:rPr>
          <w:rFonts w:asciiTheme="minorHAnsi" w:hAnsiTheme="minorHAnsi" w:cs="Arial"/>
          <w:sz w:val="22"/>
          <w:szCs w:val="22"/>
          <w:lang w:val="cs-CZ"/>
        </w:rPr>
        <w:t xml:space="preserve">této </w:t>
      </w:r>
      <w:r w:rsidR="00A661CA" w:rsidRPr="00E71835">
        <w:rPr>
          <w:rFonts w:asciiTheme="minorHAnsi" w:hAnsiTheme="minorHAnsi" w:cs="Arial"/>
          <w:sz w:val="22"/>
          <w:szCs w:val="22"/>
          <w:lang w:val="cs-CZ"/>
        </w:rPr>
        <w:t>Smlouvy</w:t>
      </w:r>
      <w:r w:rsidR="000E7F5F" w:rsidRPr="00241AF5">
        <w:rPr>
          <w:rFonts w:asciiTheme="minorHAnsi" w:hAnsiTheme="minorHAnsi" w:cs="Arial"/>
          <w:sz w:val="22"/>
          <w:szCs w:val="22"/>
          <w:lang w:val="cs-CZ"/>
        </w:rPr>
        <w:t>)</w:t>
      </w:r>
      <w:r w:rsidR="00F67095" w:rsidRPr="00241AF5">
        <w:rPr>
          <w:rFonts w:asciiTheme="minorHAnsi" w:hAnsiTheme="minorHAnsi" w:cs="Arial"/>
          <w:sz w:val="22"/>
          <w:szCs w:val="22"/>
          <w:lang w:val="cs-CZ"/>
        </w:rPr>
        <w:t>.</w:t>
      </w:r>
      <w:r w:rsidR="000E7F5F" w:rsidRPr="00241AF5">
        <w:rPr>
          <w:rFonts w:asciiTheme="minorHAnsi" w:hAnsiTheme="minorHAnsi" w:cs="Arial"/>
          <w:sz w:val="22"/>
          <w:szCs w:val="22"/>
          <w:lang w:val="cs-CZ"/>
        </w:rPr>
        <w:t xml:space="preserve"> </w:t>
      </w:r>
      <w:r w:rsidR="00C74066" w:rsidRPr="00241AF5">
        <w:rPr>
          <w:rFonts w:asciiTheme="minorHAnsi" w:hAnsiTheme="minorHAnsi" w:cs="Arial"/>
          <w:sz w:val="22"/>
          <w:szCs w:val="22"/>
          <w:lang w:val="cs-CZ"/>
        </w:rPr>
        <w:t xml:space="preserve">První </w:t>
      </w:r>
      <w:r w:rsidR="00561D0F" w:rsidRPr="00241AF5">
        <w:rPr>
          <w:rFonts w:asciiTheme="minorHAnsi" w:hAnsiTheme="minorHAnsi" w:cs="Arial"/>
          <w:sz w:val="22"/>
          <w:szCs w:val="22"/>
          <w:lang w:val="cs-CZ"/>
        </w:rPr>
        <w:t>Monitorovací zpráva</w:t>
      </w:r>
      <w:r w:rsidR="00C74066" w:rsidRPr="00241AF5">
        <w:rPr>
          <w:rFonts w:asciiTheme="minorHAnsi" w:hAnsiTheme="minorHAnsi" w:cs="Arial"/>
          <w:sz w:val="22"/>
          <w:szCs w:val="22"/>
          <w:lang w:val="cs-CZ"/>
        </w:rPr>
        <w:t xml:space="preserve"> bude podána </w:t>
      </w:r>
      <w:r w:rsidR="00EB4F02" w:rsidRPr="00241AF5">
        <w:rPr>
          <w:rFonts w:asciiTheme="minorHAnsi" w:hAnsiTheme="minorHAnsi" w:cs="Arial"/>
          <w:sz w:val="22"/>
          <w:szCs w:val="22"/>
          <w:lang w:val="cs-CZ"/>
        </w:rPr>
        <w:t>v následujícím roce</w:t>
      </w:r>
      <w:r w:rsidR="00EC1085" w:rsidRPr="00241AF5">
        <w:rPr>
          <w:rFonts w:asciiTheme="minorHAnsi" w:hAnsiTheme="minorHAnsi" w:cs="Arial"/>
          <w:sz w:val="22"/>
          <w:szCs w:val="22"/>
          <w:lang w:val="cs-CZ"/>
        </w:rPr>
        <w:t xml:space="preserve"> po </w:t>
      </w:r>
      <w:r w:rsidR="00822924" w:rsidRPr="00241AF5">
        <w:rPr>
          <w:rFonts w:asciiTheme="minorHAnsi" w:hAnsiTheme="minorHAnsi" w:cs="Arial"/>
          <w:sz w:val="22"/>
          <w:szCs w:val="22"/>
          <w:lang w:val="cs-CZ"/>
        </w:rPr>
        <w:t xml:space="preserve">uplynutí </w:t>
      </w:r>
      <w:r w:rsidR="00913BE4" w:rsidRPr="00241AF5">
        <w:rPr>
          <w:rFonts w:asciiTheme="minorHAnsi" w:hAnsiTheme="minorHAnsi" w:cs="Arial"/>
          <w:sz w:val="22"/>
          <w:szCs w:val="22"/>
          <w:lang w:val="cs-CZ"/>
        </w:rPr>
        <w:t xml:space="preserve">jednoho kalendářního </w:t>
      </w:r>
      <w:r w:rsidR="00822924" w:rsidRPr="00241AF5">
        <w:rPr>
          <w:rFonts w:asciiTheme="minorHAnsi" w:hAnsiTheme="minorHAnsi" w:cs="Arial"/>
          <w:sz w:val="22"/>
          <w:szCs w:val="22"/>
          <w:lang w:val="cs-CZ"/>
        </w:rPr>
        <w:t>roku, v kterém došlo k</w:t>
      </w:r>
      <w:r w:rsidR="00EB4F02" w:rsidRPr="00241AF5">
        <w:rPr>
          <w:rFonts w:asciiTheme="minorHAnsi" w:hAnsiTheme="minorHAnsi" w:cs="Arial"/>
          <w:sz w:val="22"/>
          <w:szCs w:val="22"/>
          <w:lang w:val="cs-CZ"/>
        </w:rPr>
        <w:t xml:space="preserve"> ukončení </w:t>
      </w:r>
      <w:r w:rsidR="00DF264A" w:rsidRPr="00241AF5">
        <w:rPr>
          <w:rFonts w:asciiTheme="minorHAnsi" w:hAnsiTheme="minorHAnsi" w:cs="Arial"/>
          <w:sz w:val="22"/>
          <w:szCs w:val="22"/>
          <w:lang w:val="cs-CZ"/>
        </w:rPr>
        <w:t xml:space="preserve">účasti. </w:t>
      </w:r>
      <w:r w:rsidR="00C74066" w:rsidRPr="00241AF5">
        <w:rPr>
          <w:rFonts w:asciiTheme="minorHAnsi" w:hAnsiTheme="minorHAnsi" w:cs="Arial"/>
          <w:sz w:val="22"/>
          <w:szCs w:val="22"/>
          <w:lang w:val="cs-CZ"/>
        </w:rPr>
        <w:t>Účastník se zavazuje podávat informace o přínosech projektu po jeho ukončení i na vyžád</w:t>
      </w:r>
      <w:r w:rsidR="00DF072E" w:rsidRPr="00241AF5">
        <w:rPr>
          <w:rFonts w:asciiTheme="minorHAnsi" w:hAnsiTheme="minorHAnsi" w:cs="Arial"/>
          <w:sz w:val="22"/>
          <w:szCs w:val="22"/>
          <w:lang w:val="cs-CZ"/>
        </w:rPr>
        <w:t>á</w:t>
      </w:r>
      <w:r w:rsidR="00C74066" w:rsidRPr="00241AF5">
        <w:rPr>
          <w:rFonts w:asciiTheme="minorHAnsi" w:hAnsiTheme="minorHAnsi" w:cs="Arial"/>
          <w:sz w:val="22"/>
          <w:szCs w:val="22"/>
          <w:lang w:val="cs-CZ"/>
        </w:rPr>
        <w:t xml:space="preserve">ní </w:t>
      </w:r>
      <w:r w:rsidR="000F546F" w:rsidRPr="00241AF5">
        <w:rPr>
          <w:rFonts w:asciiTheme="minorHAnsi" w:hAnsiTheme="minorHAnsi" w:cs="Arial"/>
          <w:sz w:val="22"/>
          <w:szCs w:val="22"/>
          <w:lang w:val="cs-CZ"/>
        </w:rPr>
        <w:t xml:space="preserve">zástupcem </w:t>
      </w:r>
      <w:r w:rsidR="00C74066" w:rsidRPr="00241AF5">
        <w:rPr>
          <w:rFonts w:asciiTheme="minorHAnsi" w:hAnsiTheme="minorHAnsi" w:cs="Arial"/>
          <w:sz w:val="22"/>
          <w:szCs w:val="22"/>
          <w:lang w:val="cs-CZ"/>
        </w:rPr>
        <w:t xml:space="preserve">Agentury CzechInvest mimo termíny zaslání </w:t>
      </w:r>
      <w:r w:rsidR="00561D0F" w:rsidRPr="00241AF5">
        <w:rPr>
          <w:rFonts w:asciiTheme="minorHAnsi" w:hAnsiTheme="minorHAnsi" w:cs="Arial"/>
          <w:sz w:val="22"/>
          <w:szCs w:val="22"/>
          <w:lang w:val="cs-CZ"/>
        </w:rPr>
        <w:t>Monitorovacích zpráv</w:t>
      </w:r>
      <w:r w:rsidR="00C74066" w:rsidRPr="00241AF5">
        <w:rPr>
          <w:rFonts w:asciiTheme="minorHAnsi" w:hAnsiTheme="minorHAnsi" w:cs="Arial"/>
          <w:sz w:val="22"/>
          <w:szCs w:val="22"/>
          <w:lang w:val="cs-CZ"/>
        </w:rPr>
        <w:t xml:space="preserve">. </w:t>
      </w:r>
      <w:r w:rsidR="00822924" w:rsidRPr="00241AF5">
        <w:rPr>
          <w:rFonts w:asciiTheme="minorHAnsi" w:hAnsiTheme="minorHAnsi" w:cs="Arial"/>
          <w:sz w:val="22"/>
          <w:szCs w:val="22"/>
          <w:lang w:val="cs-CZ"/>
        </w:rPr>
        <w:t>V případě porušení tohoto článku b</w:t>
      </w:r>
      <w:r w:rsidR="00D452F6" w:rsidRPr="00241AF5">
        <w:rPr>
          <w:rFonts w:asciiTheme="minorHAnsi" w:hAnsiTheme="minorHAnsi" w:cs="Arial"/>
          <w:sz w:val="22"/>
          <w:szCs w:val="22"/>
          <w:lang w:val="cs-CZ"/>
        </w:rPr>
        <w:t xml:space="preserve">ude postupováno dle odstavce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_Ref12537168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3.6</w:t>
      </w:r>
      <w:r w:rsidR="00943B0D">
        <w:rPr>
          <w:rFonts w:asciiTheme="minorHAnsi" w:hAnsiTheme="minorHAnsi" w:cs="Arial"/>
          <w:sz w:val="22"/>
          <w:szCs w:val="22"/>
          <w:lang w:val="cs-CZ"/>
        </w:rPr>
        <w:fldChar w:fldCharType="end"/>
      </w:r>
      <w:r w:rsidR="00822924" w:rsidRPr="00E71835">
        <w:rPr>
          <w:rFonts w:asciiTheme="minorHAnsi" w:hAnsiTheme="minorHAnsi" w:cs="Arial"/>
          <w:sz w:val="22"/>
          <w:szCs w:val="22"/>
          <w:lang w:val="cs-CZ"/>
        </w:rPr>
        <w:t xml:space="preserve"> a </w:t>
      </w:r>
      <w:r w:rsidR="00943B0D">
        <w:rPr>
          <w:rFonts w:asciiTheme="minorHAnsi" w:hAnsiTheme="minorHAnsi" w:cs="Arial"/>
          <w:sz w:val="22"/>
          <w:szCs w:val="22"/>
          <w:lang w:val="cs-CZ"/>
        </w:rPr>
        <w:fldChar w:fldCharType="begin"/>
      </w:r>
      <w:r w:rsidR="00943B0D">
        <w:rPr>
          <w:rFonts w:asciiTheme="minorHAnsi" w:hAnsiTheme="minorHAnsi" w:cs="Arial"/>
          <w:sz w:val="22"/>
          <w:szCs w:val="22"/>
          <w:lang w:val="cs-CZ"/>
        </w:rPr>
        <w:instrText xml:space="preserve"> REF _Ref12884643 \r \h </w:instrText>
      </w:r>
      <w:r w:rsidR="00943B0D">
        <w:rPr>
          <w:rFonts w:asciiTheme="minorHAnsi" w:hAnsiTheme="minorHAnsi" w:cs="Arial"/>
          <w:sz w:val="22"/>
          <w:szCs w:val="22"/>
          <w:lang w:val="cs-CZ"/>
        </w:rPr>
      </w:r>
      <w:r w:rsidR="00943B0D">
        <w:rPr>
          <w:rFonts w:asciiTheme="minorHAnsi" w:hAnsiTheme="minorHAnsi" w:cs="Arial"/>
          <w:sz w:val="22"/>
          <w:szCs w:val="22"/>
          <w:lang w:val="cs-CZ"/>
        </w:rPr>
        <w:fldChar w:fldCharType="separate"/>
      </w:r>
      <w:r w:rsidR="00943B0D">
        <w:rPr>
          <w:rFonts w:asciiTheme="minorHAnsi" w:hAnsiTheme="minorHAnsi" w:cs="Arial"/>
          <w:sz w:val="22"/>
          <w:szCs w:val="22"/>
          <w:lang w:val="cs-CZ"/>
        </w:rPr>
        <w:t>3.7</w:t>
      </w:r>
      <w:r w:rsidR="00943B0D">
        <w:rPr>
          <w:rFonts w:asciiTheme="minorHAnsi" w:hAnsiTheme="minorHAnsi" w:cs="Arial"/>
          <w:sz w:val="22"/>
          <w:szCs w:val="22"/>
          <w:lang w:val="cs-CZ"/>
        </w:rPr>
        <w:fldChar w:fldCharType="end"/>
      </w:r>
      <w:r w:rsidR="00822924" w:rsidRPr="00241AF5">
        <w:rPr>
          <w:rFonts w:asciiTheme="minorHAnsi" w:hAnsiTheme="minorHAnsi" w:cs="Arial"/>
          <w:sz w:val="22"/>
          <w:szCs w:val="22"/>
          <w:lang w:val="cs-CZ"/>
        </w:rPr>
        <w:t xml:space="preserve"> </w:t>
      </w:r>
      <w:r w:rsidR="00943B0D">
        <w:rPr>
          <w:rFonts w:asciiTheme="minorHAnsi" w:hAnsiTheme="minorHAnsi" w:cs="Arial"/>
          <w:sz w:val="22"/>
          <w:szCs w:val="22"/>
          <w:lang w:val="cs-CZ"/>
        </w:rPr>
        <w:t xml:space="preserve">této </w:t>
      </w:r>
      <w:r w:rsidR="00822924" w:rsidRPr="00241AF5">
        <w:rPr>
          <w:rFonts w:asciiTheme="minorHAnsi" w:hAnsiTheme="minorHAnsi" w:cs="Arial"/>
          <w:sz w:val="22"/>
          <w:szCs w:val="22"/>
          <w:lang w:val="cs-CZ"/>
        </w:rPr>
        <w:t>Smlouv</w:t>
      </w:r>
      <w:r w:rsidR="00B96B46" w:rsidRPr="00241AF5">
        <w:rPr>
          <w:rFonts w:asciiTheme="minorHAnsi" w:hAnsiTheme="minorHAnsi" w:cs="Arial"/>
          <w:sz w:val="22"/>
          <w:szCs w:val="22"/>
          <w:lang w:val="cs-CZ"/>
        </w:rPr>
        <w:t>y</w:t>
      </w:r>
      <w:r w:rsidR="00822924" w:rsidRPr="00241AF5">
        <w:rPr>
          <w:rFonts w:asciiTheme="minorHAnsi" w:hAnsiTheme="minorHAnsi" w:cs="Arial"/>
          <w:sz w:val="22"/>
          <w:szCs w:val="22"/>
          <w:lang w:val="cs-CZ"/>
        </w:rPr>
        <w:t>.</w:t>
      </w:r>
      <w:bookmarkEnd w:id="62"/>
    </w:p>
    <w:p w14:paraId="15F0E7CE" w14:textId="248AC5FD" w:rsidR="001A2421" w:rsidRDefault="001A2421" w:rsidP="002D3A13">
      <w:pPr>
        <w:spacing w:line="276" w:lineRule="auto"/>
        <w:rPr>
          <w:rFonts w:asciiTheme="minorHAnsi" w:hAnsiTheme="minorHAnsi" w:cstheme="minorHAnsi"/>
          <w:b/>
          <w:sz w:val="22"/>
          <w:szCs w:val="22"/>
          <w:lang w:val="cs-CZ"/>
        </w:rPr>
      </w:pPr>
    </w:p>
    <w:p w14:paraId="6285127D" w14:textId="77777777" w:rsidR="001A2421" w:rsidRDefault="001A2421" w:rsidP="006F4AC9">
      <w:pPr>
        <w:spacing w:line="276" w:lineRule="auto"/>
        <w:jc w:val="center"/>
        <w:rPr>
          <w:rFonts w:asciiTheme="minorHAnsi" w:hAnsiTheme="minorHAnsi" w:cstheme="minorHAnsi"/>
          <w:b/>
          <w:sz w:val="22"/>
          <w:szCs w:val="22"/>
          <w:lang w:val="cs-CZ"/>
        </w:rPr>
      </w:pPr>
    </w:p>
    <w:p w14:paraId="21E8A51E" w14:textId="55F992E4" w:rsidR="008347D3" w:rsidRPr="00241AF5" w:rsidRDefault="006F4AC9" w:rsidP="006F4AC9">
      <w:pPr>
        <w:spacing w:line="276" w:lineRule="auto"/>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 xml:space="preserve">III. </w:t>
      </w:r>
    </w:p>
    <w:p w14:paraId="75132FA9" w14:textId="77777777" w:rsidR="006F4AC9" w:rsidRPr="00241AF5" w:rsidRDefault="006F4AC9" w:rsidP="006F4AC9">
      <w:pPr>
        <w:spacing w:line="276" w:lineRule="auto"/>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Sankce</w:t>
      </w:r>
    </w:p>
    <w:p w14:paraId="7C185656" w14:textId="77777777" w:rsidR="006F4AC9" w:rsidRPr="00241AF5" w:rsidRDefault="006F4AC9" w:rsidP="006F4AC9">
      <w:pPr>
        <w:spacing w:line="276" w:lineRule="auto"/>
        <w:jc w:val="both"/>
        <w:rPr>
          <w:rFonts w:ascii="Arial" w:hAnsi="Arial" w:cs="Arial"/>
          <w:sz w:val="22"/>
          <w:szCs w:val="22"/>
          <w:lang w:val="cs-CZ"/>
        </w:rPr>
      </w:pPr>
    </w:p>
    <w:p w14:paraId="4CB50978" w14:textId="53680DBF" w:rsidR="006E7470" w:rsidRPr="00241AF5" w:rsidRDefault="006F4AC9" w:rsidP="006E7470">
      <w:pPr>
        <w:numPr>
          <w:ilvl w:val="0"/>
          <w:numId w:val="2"/>
        </w:numPr>
        <w:tabs>
          <w:tab w:val="clear" w:pos="360"/>
          <w:tab w:val="num" w:pos="567"/>
        </w:tabs>
        <w:spacing w:line="276" w:lineRule="auto"/>
        <w:ind w:left="567" w:hanging="567"/>
        <w:jc w:val="both"/>
        <w:rPr>
          <w:rFonts w:asciiTheme="minorHAnsi" w:hAnsiTheme="minorHAnsi" w:cstheme="minorHAnsi"/>
          <w:sz w:val="22"/>
          <w:szCs w:val="22"/>
          <w:lang w:val="cs-CZ"/>
        </w:rPr>
      </w:pPr>
      <w:bookmarkStart w:id="63" w:name="_Ref12885128"/>
      <w:r w:rsidRPr="00241AF5">
        <w:rPr>
          <w:rFonts w:asciiTheme="minorHAnsi" w:hAnsiTheme="minorHAnsi" w:cstheme="minorHAnsi"/>
          <w:sz w:val="22"/>
          <w:szCs w:val="22"/>
          <w:lang w:val="cs-CZ"/>
        </w:rPr>
        <w:t xml:space="preserve">Při zjištění porušení </w:t>
      </w:r>
      <w:proofErr w:type="gramStart"/>
      <w:r w:rsidRPr="005A0792">
        <w:rPr>
          <w:rFonts w:asciiTheme="minorHAnsi" w:hAnsiTheme="minorHAnsi" w:cstheme="minorHAnsi"/>
          <w:sz w:val="22"/>
          <w:szCs w:val="22"/>
          <w:lang w:val="cs-CZ"/>
        </w:rPr>
        <w:t>článku</w:t>
      </w:r>
      <w:r w:rsidR="006E7470" w:rsidRPr="005A0792">
        <w:rPr>
          <w:rFonts w:asciiTheme="minorHAnsi" w:hAnsiTheme="minorHAnsi" w:cstheme="minorHAnsi"/>
          <w:sz w:val="22"/>
          <w:szCs w:val="22"/>
          <w:lang w:val="cs-CZ"/>
          <w:rPrChange w:id="64" w:author="Vörösová Beáta" w:date="2019-08-06T15:47:00Z">
            <w:rPr>
              <w:rFonts w:asciiTheme="minorHAnsi" w:hAnsiTheme="minorHAnsi" w:cstheme="minorHAnsi"/>
              <w:sz w:val="22"/>
              <w:szCs w:val="22"/>
              <w:highlight w:val="yellow"/>
              <w:lang w:val="cs-CZ"/>
            </w:rPr>
          </w:rPrChange>
        </w:rPr>
        <w:t xml:space="preserve">  </w:t>
      </w:r>
      <w:r w:rsidR="00F77569" w:rsidRPr="005A0792">
        <w:rPr>
          <w:rFonts w:asciiTheme="minorHAnsi" w:hAnsiTheme="minorHAnsi" w:cstheme="minorHAnsi"/>
          <w:sz w:val="22"/>
          <w:szCs w:val="22"/>
          <w:lang w:val="cs-CZ"/>
          <w:rPrChange w:id="65" w:author="Vörösová Beáta" w:date="2019-08-06T15:47:00Z">
            <w:rPr>
              <w:rFonts w:asciiTheme="minorHAnsi" w:hAnsiTheme="minorHAnsi" w:cstheme="minorHAnsi"/>
              <w:sz w:val="22"/>
              <w:szCs w:val="22"/>
              <w:highlight w:val="yellow"/>
              <w:lang w:val="cs-CZ"/>
            </w:rPr>
          </w:rPrChange>
        </w:rPr>
        <w:t>2.</w:t>
      </w:r>
      <w:r w:rsidR="005634CF" w:rsidRPr="005A0792">
        <w:rPr>
          <w:rFonts w:asciiTheme="minorHAnsi" w:hAnsiTheme="minorHAnsi" w:cstheme="minorHAnsi"/>
          <w:sz w:val="22"/>
          <w:szCs w:val="22"/>
          <w:lang w:val="cs-CZ"/>
          <w:rPrChange w:id="66" w:author="Vörösová Beáta" w:date="2019-08-06T15:47:00Z">
            <w:rPr>
              <w:rFonts w:asciiTheme="minorHAnsi" w:hAnsiTheme="minorHAnsi" w:cstheme="minorHAnsi"/>
              <w:sz w:val="22"/>
              <w:szCs w:val="22"/>
              <w:highlight w:val="yellow"/>
              <w:lang w:val="cs-CZ"/>
            </w:rPr>
          </w:rPrChange>
        </w:rPr>
        <w:t>2</w:t>
      </w:r>
      <w:r w:rsidR="00F77569" w:rsidRPr="005A0792">
        <w:rPr>
          <w:rFonts w:asciiTheme="minorHAnsi" w:hAnsiTheme="minorHAnsi" w:cstheme="minorHAnsi"/>
          <w:sz w:val="22"/>
          <w:szCs w:val="22"/>
          <w:lang w:val="cs-CZ"/>
          <w:rPrChange w:id="67" w:author="Vörösová Beáta" w:date="2019-08-06T15:47:00Z">
            <w:rPr>
              <w:rFonts w:asciiTheme="minorHAnsi" w:hAnsiTheme="minorHAnsi" w:cstheme="minorHAnsi"/>
              <w:sz w:val="22"/>
              <w:szCs w:val="22"/>
              <w:highlight w:val="yellow"/>
              <w:lang w:val="cs-CZ"/>
            </w:rPr>
          </w:rPrChange>
        </w:rPr>
        <w:t>8</w:t>
      </w:r>
      <w:proofErr w:type="gramEnd"/>
      <w:r w:rsidR="00F77569" w:rsidRPr="005A0792">
        <w:rPr>
          <w:rFonts w:asciiTheme="minorHAnsi" w:hAnsiTheme="minorHAnsi" w:cstheme="minorHAnsi"/>
          <w:sz w:val="22"/>
          <w:szCs w:val="22"/>
          <w:lang w:val="cs-CZ"/>
          <w:rPrChange w:id="68" w:author="Vörösová Beáta" w:date="2019-08-06T15:47:00Z">
            <w:rPr>
              <w:rFonts w:asciiTheme="minorHAnsi" w:hAnsiTheme="minorHAnsi" w:cstheme="minorHAnsi"/>
              <w:sz w:val="22"/>
              <w:szCs w:val="22"/>
              <w:highlight w:val="yellow"/>
              <w:lang w:val="cs-CZ"/>
            </w:rPr>
          </w:rPrChange>
        </w:rPr>
        <w:t>,</w:t>
      </w:r>
      <w:r w:rsidR="006E7470" w:rsidRPr="005A0792">
        <w:rPr>
          <w:rFonts w:asciiTheme="minorHAnsi" w:hAnsiTheme="minorHAnsi" w:cstheme="minorHAnsi"/>
          <w:sz w:val="22"/>
          <w:szCs w:val="22"/>
          <w:lang w:val="cs-CZ"/>
          <w:rPrChange w:id="69" w:author="Vörösová Beáta" w:date="2019-08-06T15:47:00Z">
            <w:rPr>
              <w:rFonts w:asciiTheme="minorHAnsi" w:hAnsiTheme="minorHAnsi" w:cstheme="minorHAnsi"/>
              <w:sz w:val="22"/>
              <w:szCs w:val="22"/>
              <w:highlight w:val="yellow"/>
              <w:lang w:val="cs-CZ"/>
            </w:rPr>
          </w:rPrChange>
        </w:rPr>
        <w:t xml:space="preserve"> </w:t>
      </w:r>
      <w:r w:rsidR="00943B0D" w:rsidRPr="005A0792">
        <w:rPr>
          <w:rFonts w:asciiTheme="minorHAnsi" w:hAnsiTheme="minorHAnsi" w:cstheme="minorHAnsi"/>
          <w:sz w:val="22"/>
          <w:szCs w:val="22"/>
          <w:lang w:val="cs-CZ"/>
          <w:rPrChange w:id="70" w:author="Vörösová Beáta" w:date="2019-08-06T15:47:00Z">
            <w:rPr>
              <w:rFonts w:asciiTheme="minorHAnsi" w:hAnsiTheme="minorHAnsi" w:cstheme="minorHAnsi"/>
              <w:sz w:val="22"/>
              <w:szCs w:val="22"/>
              <w:highlight w:val="yellow"/>
              <w:lang w:val="cs-CZ"/>
            </w:rPr>
          </w:rPrChange>
        </w:rPr>
        <w:fldChar w:fldCharType="begin"/>
      </w:r>
      <w:r w:rsidR="00943B0D" w:rsidRPr="005A0792">
        <w:rPr>
          <w:rFonts w:asciiTheme="minorHAnsi" w:hAnsiTheme="minorHAnsi" w:cstheme="minorHAnsi"/>
          <w:sz w:val="22"/>
          <w:szCs w:val="22"/>
          <w:lang w:val="cs-CZ"/>
          <w:rPrChange w:id="71" w:author="Vörösová Beáta" w:date="2019-08-06T15:47:00Z">
            <w:rPr>
              <w:rFonts w:asciiTheme="minorHAnsi" w:hAnsiTheme="minorHAnsi" w:cstheme="minorHAnsi"/>
              <w:sz w:val="22"/>
              <w:szCs w:val="22"/>
              <w:highlight w:val="yellow"/>
              <w:lang w:val="cs-CZ"/>
            </w:rPr>
          </w:rPrChange>
        </w:rPr>
        <w:instrText xml:space="preserve"> REF _Ref12536888 \r \h </w:instrText>
      </w:r>
      <w:r w:rsidR="005A0792">
        <w:rPr>
          <w:rFonts w:asciiTheme="minorHAnsi" w:hAnsiTheme="minorHAnsi" w:cstheme="minorHAnsi"/>
          <w:sz w:val="22"/>
          <w:szCs w:val="22"/>
          <w:lang w:val="cs-CZ"/>
        </w:rPr>
        <w:instrText xml:space="preserve"> \* MERGEFORMAT </w:instrText>
      </w:r>
      <w:r w:rsidR="00943B0D" w:rsidRPr="005A0792">
        <w:rPr>
          <w:rFonts w:asciiTheme="minorHAnsi" w:hAnsiTheme="minorHAnsi" w:cstheme="minorHAnsi"/>
          <w:sz w:val="22"/>
          <w:szCs w:val="22"/>
          <w:lang w:val="cs-CZ"/>
          <w:rPrChange w:id="72" w:author="Vörösová Beáta" w:date="2019-08-06T15:47:00Z">
            <w:rPr>
              <w:rFonts w:asciiTheme="minorHAnsi" w:hAnsiTheme="minorHAnsi" w:cstheme="minorHAnsi"/>
              <w:sz w:val="22"/>
              <w:szCs w:val="22"/>
              <w:lang w:val="cs-CZ"/>
            </w:rPr>
          </w:rPrChange>
        </w:rPr>
      </w:r>
      <w:r w:rsidR="00943B0D" w:rsidRPr="005A0792">
        <w:rPr>
          <w:rFonts w:asciiTheme="minorHAnsi" w:hAnsiTheme="minorHAnsi" w:cstheme="minorHAnsi"/>
          <w:sz w:val="22"/>
          <w:szCs w:val="22"/>
          <w:lang w:val="cs-CZ"/>
          <w:rPrChange w:id="73" w:author="Vörösová Beáta" w:date="2019-08-06T15:47:00Z">
            <w:rPr>
              <w:rFonts w:asciiTheme="minorHAnsi" w:hAnsiTheme="minorHAnsi" w:cstheme="minorHAnsi"/>
              <w:sz w:val="22"/>
              <w:szCs w:val="22"/>
              <w:highlight w:val="yellow"/>
              <w:lang w:val="cs-CZ"/>
            </w:rPr>
          </w:rPrChange>
        </w:rPr>
        <w:fldChar w:fldCharType="separate"/>
      </w:r>
      <w:r w:rsidR="00943B0D" w:rsidRPr="005A0792">
        <w:rPr>
          <w:rFonts w:asciiTheme="minorHAnsi" w:hAnsiTheme="minorHAnsi" w:cstheme="minorHAnsi"/>
          <w:sz w:val="22"/>
          <w:szCs w:val="22"/>
          <w:lang w:val="cs-CZ"/>
          <w:rPrChange w:id="74" w:author="Vörösová Beáta" w:date="2019-08-06T15:47:00Z">
            <w:rPr>
              <w:rFonts w:asciiTheme="minorHAnsi" w:hAnsiTheme="minorHAnsi" w:cstheme="minorHAnsi"/>
              <w:sz w:val="22"/>
              <w:szCs w:val="22"/>
              <w:highlight w:val="yellow"/>
              <w:lang w:val="cs-CZ"/>
            </w:rPr>
          </w:rPrChange>
        </w:rPr>
        <w:t>2.60</w:t>
      </w:r>
      <w:r w:rsidR="00943B0D" w:rsidRPr="005A0792">
        <w:rPr>
          <w:rFonts w:asciiTheme="minorHAnsi" w:hAnsiTheme="minorHAnsi" w:cstheme="minorHAnsi"/>
          <w:sz w:val="22"/>
          <w:szCs w:val="22"/>
          <w:lang w:val="cs-CZ"/>
          <w:rPrChange w:id="75" w:author="Vörösová Beáta" w:date="2019-08-06T15:47:00Z">
            <w:rPr>
              <w:rFonts w:asciiTheme="minorHAnsi" w:hAnsiTheme="minorHAnsi" w:cstheme="minorHAnsi"/>
              <w:sz w:val="22"/>
              <w:szCs w:val="22"/>
              <w:highlight w:val="yellow"/>
              <w:lang w:val="cs-CZ"/>
            </w:rPr>
          </w:rPrChange>
        </w:rPr>
        <w:fldChar w:fldCharType="end"/>
      </w:r>
      <w:r w:rsidR="00943B0D" w:rsidRPr="005A0792">
        <w:rPr>
          <w:rFonts w:asciiTheme="minorHAnsi" w:hAnsiTheme="minorHAnsi" w:cstheme="minorHAnsi"/>
          <w:sz w:val="22"/>
          <w:szCs w:val="22"/>
          <w:lang w:val="cs-CZ"/>
          <w:rPrChange w:id="76" w:author="Vörösová Beáta" w:date="2019-08-06T15:47:00Z">
            <w:rPr>
              <w:rFonts w:asciiTheme="minorHAnsi" w:hAnsiTheme="minorHAnsi" w:cstheme="minorHAnsi"/>
              <w:sz w:val="22"/>
              <w:szCs w:val="22"/>
              <w:highlight w:val="yellow"/>
              <w:lang w:val="cs-CZ"/>
            </w:rPr>
          </w:rPrChange>
        </w:rPr>
        <w:t xml:space="preserve"> a </w:t>
      </w:r>
      <w:r w:rsidR="00943B0D" w:rsidRPr="005A0792">
        <w:rPr>
          <w:rFonts w:asciiTheme="minorHAnsi" w:hAnsiTheme="minorHAnsi" w:cstheme="minorHAnsi"/>
          <w:sz w:val="22"/>
          <w:szCs w:val="22"/>
          <w:lang w:val="cs-CZ"/>
          <w:rPrChange w:id="77" w:author="Vörösová Beáta" w:date="2019-08-06T15:47:00Z">
            <w:rPr>
              <w:rFonts w:asciiTheme="minorHAnsi" w:hAnsiTheme="minorHAnsi" w:cstheme="minorHAnsi"/>
              <w:sz w:val="22"/>
              <w:szCs w:val="22"/>
              <w:highlight w:val="yellow"/>
              <w:lang w:val="cs-CZ"/>
            </w:rPr>
          </w:rPrChange>
        </w:rPr>
        <w:fldChar w:fldCharType="begin"/>
      </w:r>
      <w:r w:rsidR="00943B0D" w:rsidRPr="005A0792">
        <w:rPr>
          <w:rFonts w:asciiTheme="minorHAnsi" w:hAnsiTheme="minorHAnsi" w:cstheme="minorHAnsi"/>
          <w:sz w:val="22"/>
          <w:szCs w:val="22"/>
          <w:lang w:val="cs-CZ"/>
          <w:rPrChange w:id="78" w:author="Vörösová Beáta" w:date="2019-08-06T15:47:00Z">
            <w:rPr>
              <w:rFonts w:asciiTheme="minorHAnsi" w:hAnsiTheme="minorHAnsi" w:cstheme="minorHAnsi"/>
              <w:sz w:val="22"/>
              <w:szCs w:val="22"/>
              <w:highlight w:val="yellow"/>
              <w:lang w:val="cs-CZ"/>
            </w:rPr>
          </w:rPrChange>
        </w:rPr>
        <w:instrText xml:space="preserve"> REF _Ref12883908 \r \h </w:instrText>
      </w:r>
      <w:r w:rsidR="005A0792">
        <w:rPr>
          <w:rFonts w:asciiTheme="minorHAnsi" w:hAnsiTheme="minorHAnsi" w:cstheme="minorHAnsi"/>
          <w:sz w:val="22"/>
          <w:szCs w:val="22"/>
          <w:lang w:val="cs-CZ"/>
        </w:rPr>
        <w:instrText xml:space="preserve"> \* MERGEFORMAT </w:instrText>
      </w:r>
      <w:r w:rsidR="00943B0D" w:rsidRPr="005A0792">
        <w:rPr>
          <w:rFonts w:asciiTheme="minorHAnsi" w:hAnsiTheme="minorHAnsi" w:cstheme="minorHAnsi"/>
          <w:sz w:val="22"/>
          <w:szCs w:val="22"/>
          <w:lang w:val="cs-CZ"/>
          <w:rPrChange w:id="79" w:author="Vörösová Beáta" w:date="2019-08-06T15:47:00Z">
            <w:rPr>
              <w:rFonts w:asciiTheme="minorHAnsi" w:hAnsiTheme="minorHAnsi" w:cstheme="minorHAnsi"/>
              <w:sz w:val="22"/>
              <w:szCs w:val="22"/>
              <w:lang w:val="cs-CZ"/>
            </w:rPr>
          </w:rPrChange>
        </w:rPr>
      </w:r>
      <w:r w:rsidR="00943B0D" w:rsidRPr="005A0792">
        <w:rPr>
          <w:rFonts w:asciiTheme="minorHAnsi" w:hAnsiTheme="minorHAnsi" w:cstheme="minorHAnsi"/>
          <w:sz w:val="22"/>
          <w:szCs w:val="22"/>
          <w:lang w:val="cs-CZ"/>
          <w:rPrChange w:id="80" w:author="Vörösová Beáta" w:date="2019-08-06T15:47:00Z">
            <w:rPr>
              <w:rFonts w:asciiTheme="minorHAnsi" w:hAnsiTheme="minorHAnsi" w:cstheme="minorHAnsi"/>
              <w:sz w:val="22"/>
              <w:szCs w:val="22"/>
              <w:highlight w:val="yellow"/>
              <w:lang w:val="cs-CZ"/>
            </w:rPr>
          </w:rPrChange>
        </w:rPr>
        <w:fldChar w:fldCharType="separate"/>
      </w:r>
      <w:r w:rsidR="00943B0D" w:rsidRPr="005A0792">
        <w:rPr>
          <w:rFonts w:asciiTheme="minorHAnsi" w:hAnsiTheme="minorHAnsi" w:cstheme="minorHAnsi"/>
          <w:sz w:val="22"/>
          <w:szCs w:val="22"/>
          <w:lang w:val="cs-CZ"/>
          <w:rPrChange w:id="81" w:author="Vörösová Beáta" w:date="2019-08-06T15:47:00Z">
            <w:rPr>
              <w:rFonts w:asciiTheme="minorHAnsi" w:hAnsiTheme="minorHAnsi" w:cstheme="minorHAnsi"/>
              <w:sz w:val="22"/>
              <w:szCs w:val="22"/>
              <w:highlight w:val="yellow"/>
              <w:lang w:val="cs-CZ"/>
            </w:rPr>
          </w:rPrChange>
        </w:rPr>
        <w:t>2.70</w:t>
      </w:r>
      <w:r w:rsidR="00943B0D" w:rsidRPr="005A0792">
        <w:rPr>
          <w:rFonts w:asciiTheme="minorHAnsi" w:hAnsiTheme="minorHAnsi" w:cstheme="minorHAnsi"/>
          <w:sz w:val="22"/>
          <w:szCs w:val="22"/>
          <w:lang w:val="cs-CZ"/>
          <w:rPrChange w:id="82" w:author="Vörösová Beáta" w:date="2019-08-06T15:47:00Z">
            <w:rPr>
              <w:rFonts w:asciiTheme="minorHAnsi" w:hAnsiTheme="minorHAnsi" w:cstheme="minorHAnsi"/>
              <w:sz w:val="22"/>
              <w:szCs w:val="22"/>
              <w:highlight w:val="yellow"/>
              <w:lang w:val="cs-CZ"/>
            </w:rPr>
          </w:rPrChange>
        </w:rPr>
        <w:fldChar w:fldCharType="end"/>
      </w:r>
      <w:r w:rsidR="006E7470" w:rsidRPr="00241AF5">
        <w:rPr>
          <w:rFonts w:asciiTheme="minorHAnsi" w:hAnsiTheme="minorHAnsi" w:cstheme="minorHAnsi"/>
          <w:sz w:val="22"/>
          <w:szCs w:val="22"/>
          <w:lang w:val="cs-CZ"/>
        </w:rPr>
        <w:t xml:space="preserve"> </w:t>
      </w:r>
      <w:r w:rsidR="00943B0D">
        <w:rPr>
          <w:rFonts w:asciiTheme="minorHAnsi" w:hAnsiTheme="minorHAnsi" w:cstheme="minorHAnsi"/>
          <w:sz w:val="22"/>
          <w:szCs w:val="22"/>
          <w:lang w:val="cs-CZ"/>
        </w:rPr>
        <w:t>t</w:t>
      </w:r>
      <w:r w:rsidR="00350C7B">
        <w:rPr>
          <w:rFonts w:asciiTheme="minorHAnsi" w:hAnsiTheme="minorHAnsi" w:cstheme="minorHAnsi"/>
          <w:sz w:val="22"/>
          <w:szCs w:val="22"/>
          <w:lang w:val="cs-CZ"/>
        </w:rPr>
        <w:t xml:space="preserve">éto </w:t>
      </w:r>
      <w:r w:rsidR="006E7470" w:rsidRPr="00241AF5">
        <w:rPr>
          <w:rFonts w:asciiTheme="minorHAnsi" w:hAnsiTheme="minorHAnsi" w:cstheme="minorHAnsi"/>
          <w:sz w:val="22"/>
          <w:szCs w:val="22"/>
          <w:lang w:val="cs-CZ"/>
        </w:rPr>
        <w:t xml:space="preserve">Smlouvy, bude Účastník písemně vyzván k nápravě ve lhůtě stanovené zástupcem Agentury CzechInvest. Pokud Účastník nápravu porušení neodstraní ve </w:t>
      </w:r>
      <w:r w:rsidR="00963F7D" w:rsidRPr="00241AF5">
        <w:rPr>
          <w:rFonts w:asciiTheme="minorHAnsi" w:hAnsiTheme="minorHAnsi" w:cstheme="minorHAnsi"/>
          <w:sz w:val="22"/>
          <w:szCs w:val="22"/>
          <w:lang w:val="cs-CZ"/>
        </w:rPr>
        <w:t xml:space="preserve">stanovené </w:t>
      </w:r>
      <w:r w:rsidR="006E7470" w:rsidRPr="00241AF5">
        <w:rPr>
          <w:rFonts w:asciiTheme="minorHAnsi" w:hAnsiTheme="minorHAnsi" w:cstheme="minorHAnsi"/>
          <w:sz w:val="22"/>
          <w:szCs w:val="22"/>
          <w:lang w:val="cs-CZ"/>
        </w:rPr>
        <w:t>lhůtě</w:t>
      </w:r>
      <w:r w:rsidR="004E4CD5" w:rsidRPr="00241AF5">
        <w:rPr>
          <w:rFonts w:asciiTheme="minorHAnsi" w:hAnsiTheme="minorHAnsi" w:cstheme="minorHAnsi"/>
          <w:sz w:val="22"/>
          <w:szCs w:val="22"/>
          <w:lang w:val="cs-CZ"/>
        </w:rPr>
        <w:t>,</w:t>
      </w:r>
      <w:r w:rsidR="006E7470" w:rsidRPr="00241AF5">
        <w:rPr>
          <w:rFonts w:asciiTheme="minorHAnsi" w:hAnsiTheme="minorHAnsi" w:cstheme="minorHAnsi"/>
          <w:sz w:val="22"/>
          <w:szCs w:val="22"/>
          <w:lang w:val="cs-CZ"/>
        </w:rPr>
        <w:t xml:space="preserve"> </w:t>
      </w:r>
      <w:proofErr w:type="gramStart"/>
      <w:r w:rsidR="00963F7D" w:rsidRPr="00241AF5">
        <w:rPr>
          <w:rFonts w:asciiTheme="minorHAnsi" w:hAnsiTheme="minorHAnsi" w:cstheme="minorHAnsi"/>
          <w:sz w:val="22"/>
          <w:szCs w:val="22"/>
          <w:lang w:val="cs-CZ"/>
        </w:rPr>
        <w:t xml:space="preserve">bude </w:t>
      </w:r>
      <w:r w:rsidR="006E7470" w:rsidRPr="00241AF5">
        <w:rPr>
          <w:rFonts w:asciiTheme="minorHAnsi" w:hAnsiTheme="minorHAnsi" w:cstheme="minorHAnsi"/>
          <w:sz w:val="22"/>
          <w:szCs w:val="22"/>
          <w:lang w:val="cs-CZ"/>
        </w:rPr>
        <w:t xml:space="preserve"> postupováno</w:t>
      </w:r>
      <w:proofErr w:type="gramEnd"/>
      <w:r w:rsidR="006E7470" w:rsidRPr="00241AF5">
        <w:rPr>
          <w:rFonts w:asciiTheme="minorHAnsi" w:hAnsiTheme="minorHAnsi" w:cstheme="minorHAnsi"/>
          <w:sz w:val="22"/>
          <w:szCs w:val="22"/>
          <w:lang w:val="cs-CZ"/>
        </w:rPr>
        <w:t xml:space="preserve"> dle </w:t>
      </w:r>
      <w:r w:rsidR="00350C7B">
        <w:rPr>
          <w:rFonts w:asciiTheme="minorHAnsi" w:hAnsiTheme="minorHAnsi" w:cstheme="minorHAnsi"/>
          <w:sz w:val="22"/>
          <w:szCs w:val="22"/>
          <w:lang w:val="cs-CZ"/>
        </w:rPr>
        <w:t>odstavce</w:t>
      </w:r>
      <w:r w:rsidR="006E7470" w:rsidRPr="00241AF5">
        <w:rPr>
          <w:rFonts w:asciiTheme="minorHAnsi" w:hAnsiTheme="minorHAnsi" w:cstheme="minorHAnsi"/>
          <w:sz w:val="22"/>
          <w:szCs w:val="22"/>
          <w:lang w:val="cs-CZ"/>
        </w:rPr>
        <w:t xml:space="preserve"> </w:t>
      </w:r>
      <w:r w:rsidR="00350C7B">
        <w:rPr>
          <w:rFonts w:asciiTheme="minorHAnsi" w:hAnsiTheme="minorHAnsi" w:cstheme="minorHAnsi"/>
          <w:sz w:val="22"/>
          <w:szCs w:val="22"/>
          <w:lang w:val="cs-CZ"/>
        </w:rPr>
        <w:fldChar w:fldCharType="begin"/>
      </w:r>
      <w:r w:rsidR="00350C7B">
        <w:rPr>
          <w:rFonts w:asciiTheme="minorHAnsi" w:hAnsiTheme="minorHAnsi" w:cstheme="minorHAnsi"/>
          <w:sz w:val="22"/>
          <w:szCs w:val="22"/>
          <w:lang w:val="cs-CZ"/>
        </w:rPr>
        <w:instrText xml:space="preserve"> REF _Ref12883000 \r \h </w:instrText>
      </w:r>
      <w:r w:rsidR="00350C7B">
        <w:rPr>
          <w:rFonts w:asciiTheme="minorHAnsi" w:hAnsiTheme="minorHAnsi" w:cstheme="minorHAnsi"/>
          <w:sz w:val="22"/>
          <w:szCs w:val="22"/>
          <w:lang w:val="cs-CZ"/>
        </w:rPr>
      </w:r>
      <w:r w:rsidR="00350C7B">
        <w:rPr>
          <w:rFonts w:asciiTheme="minorHAnsi" w:hAnsiTheme="minorHAnsi" w:cstheme="minorHAnsi"/>
          <w:sz w:val="22"/>
          <w:szCs w:val="22"/>
          <w:lang w:val="cs-CZ"/>
        </w:rPr>
        <w:fldChar w:fldCharType="separate"/>
      </w:r>
      <w:r w:rsidR="00350C7B">
        <w:rPr>
          <w:rFonts w:asciiTheme="minorHAnsi" w:hAnsiTheme="minorHAnsi" w:cstheme="minorHAnsi"/>
          <w:sz w:val="22"/>
          <w:szCs w:val="22"/>
          <w:lang w:val="cs-CZ"/>
        </w:rPr>
        <w:t>3.2</w:t>
      </w:r>
      <w:r w:rsidR="00350C7B">
        <w:rPr>
          <w:rFonts w:asciiTheme="minorHAnsi" w:hAnsiTheme="minorHAnsi" w:cstheme="minorHAnsi"/>
          <w:sz w:val="22"/>
          <w:szCs w:val="22"/>
          <w:lang w:val="cs-CZ"/>
        </w:rPr>
        <w:fldChar w:fldCharType="end"/>
      </w:r>
      <w:r w:rsidR="006E7470" w:rsidRPr="00241AF5">
        <w:rPr>
          <w:rFonts w:asciiTheme="minorHAnsi" w:hAnsiTheme="minorHAnsi" w:cstheme="minorHAnsi"/>
          <w:sz w:val="22"/>
          <w:szCs w:val="22"/>
          <w:lang w:val="cs-CZ"/>
        </w:rPr>
        <w:t xml:space="preserve"> této Smlouvy.</w:t>
      </w:r>
      <w:bookmarkEnd w:id="63"/>
    </w:p>
    <w:p w14:paraId="58390D8B" w14:textId="77777777" w:rsidR="006F4AC9" w:rsidRPr="00241AF5" w:rsidRDefault="006F4AC9" w:rsidP="006F4AC9">
      <w:pPr>
        <w:spacing w:line="276" w:lineRule="auto"/>
        <w:ind w:left="567"/>
        <w:jc w:val="both"/>
        <w:rPr>
          <w:rFonts w:ascii="Arial" w:hAnsi="Arial" w:cs="Arial"/>
          <w:sz w:val="22"/>
          <w:szCs w:val="22"/>
          <w:lang w:val="cs-CZ"/>
        </w:rPr>
      </w:pPr>
    </w:p>
    <w:p w14:paraId="1FC97C3E" w14:textId="7B8B997F" w:rsidR="004942CD" w:rsidRPr="00241AF5" w:rsidRDefault="004942CD" w:rsidP="004942CD">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bookmarkStart w:id="83" w:name="_Ref12883000"/>
      <w:r w:rsidRPr="00241AF5">
        <w:rPr>
          <w:rFonts w:asciiTheme="minorHAnsi" w:hAnsiTheme="minorHAnsi" w:cs="Arial"/>
          <w:sz w:val="22"/>
          <w:szCs w:val="22"/>
          <w:lang w:val="cs-CZ"/>
        </w:rPr>
        <w:t xml:space="preserve">Smluvní strany sjednávají pro případ porušení jakékoliv z povinností Účastníka uvedených v odst. </w:t>
      </w:r>
      <w:r w:rsidR="00350C7B">
        <w:rPr>
          <w:rFonts w:asciiTheme="minorHAnsi" w:hAnsiTheme="minorHAnsi" w:cs="Arial"/>
          <w:sz w:val="22"/>
          <w:szCs w:val="22"/>
          <w:lang w:val="cs-CZ"/>
        </w:rPr>
        <w:fldChar w:fldCharType="begin"/>
      </w:r>
      <w:r w:rsidR="00350C7B">
        <w:rPr>
          <w:rFonts w:asciiTheme="minorHAnsi" w:hAnsiTheme="minorHAnsi" w:cs="Arial"/>
          <w:sz w:val="22"/>
          <w:szCs w:val="22"/>
          <w:lang w:val="cs-CZ"/>
        </w:rPr>
        <w:instrText xml:space="preserve"> REF _Ref12885128 \r \h </w:instrText>
      </w:r>
      <w:r w:rsidR="00350C7B">
        <w:rPr>
          <w:rFonts w:asciiTheme="minorHAnsi" w:hAnsiTheme="minorHAnsi" w:cs="Arial"/>
          <w:sz w:val="22"/>
          <w:szCs w:val="22"/>
          <w:lang w:val="cs-CZ"/>
        </w:rPr>
      </w:r>
      <w:r w:rsidR="00350C7B">
        <w:rPr>
          <w:rFonts w:asciiTheme="minorHAnsi" w:hAnsiTheme="minorHAnsi" w:cs="Arial"/>
          <w:sz w:val="22"/>
          <w:szCs w:val="22"/>
          <w:lang w:val="cs-CZ"/>
        </w:rPr>
        <w:fldChar w:fldCharType="separate"/>
      </w:r>
      <w:r w:rsidR="00350C7B">
        <w:rPr>
          <w:rFonts w:asciiTheme="minorHAnsi" w:hAnsiTheme="minorHAnsi" w:cs="Arial"/>
          <w:sz w:val="22"/>
          <w:szCs w:val="22"/>
          <w:lang w:val="cs-CZ"/>
        </w:rPr>
        <w:t>3.1</w:t>
      </w:r>
      <w:r w:rsidR="00350C7B">
        <w:rPr>
          <w:rFonts w:asciiTheme="minorHAnsi" w:hAnsiTheme="minorHAnsi" w:cs="Arial"/>
          <w:sz w:val="22"/>
          <w:szCs w:val="22"/>
          <w:lang w:val="cs-CZ"/>
        </w:rPr>
        <w:fldChar w:fldCharType="end"/>
      </w:r>
      <w:r w:rsidRPr="00241AF5">
        <w:rPr>
          <w:rFonts w:asciiTheme="minorHAnsi" w:hAnsiTheme="minorHAnsi" w:cs="Arial"/>
          <w:sz w:val="22"/>
          <w:szCs w:val="22"/>
          <w:lang w:val="cs-CZ"/>
        </w:rPr>
        <w:t xml:space="preserve"> této Smlouvy možnost udělení smluvní </w:t>
      </w:r>
      <w:proofErr w:type="gramStart"/>
      <w:r w:rsidRPr="00241AF5">
        <w:rPr>
          <w:rFonts w:asciiTheme="minorHAnsi" w:hAnsiTheme="minorHAnsi" w:cs="Arial"/>
          <w:sz w:val="22"/>
          <w:szCs w:val="22"/>
          <w:lang w:val="cs-CZ"/>
        </w:rPr>
        <w:t xml:space="preserve">pokuty </w:t>
      </w:r>
      <w:r w:rsidR="000439FF">
        <w:rPr>
          <w:rFonts w:asciiTheme="minorHAnsi" w:hAnsiTheme="minorHAnsi" w:cs="Arial"/>
          <w:sz w:val="22"/>
          <w:szCs w:val="22"/>
          <w:lang w:val="cs-CZ"/>
        </w:rPr>
        <w:t xml:space="preserve"> </w:t>
      </w:r>
      <w:r w:rsidRPr="00241AF5">
        <w:rPr>
          <w:rFonts w:asciiTheme="minorHAnsi" w:hAnsiTheme="minorHAnsi" w:cs="Arial"/>
          <w:sz w:val="22"/>
          <w:szCs w:val="22"/>
          <w:lang w:val="cs-CZ"/>
        </w:rPr>
        <w:t>ve</w:t>
      </w:r>
      <w:proofErr w:type="gramEnd"/>
      <w:r w:rsidRPr="00241AF5">
        <w:rPr>
          <w:rFonts w:asciiTheme="minorHAnsi" w:hAnsiTheme="minorHAnsi" w:cs="Arial"/>
          <w:sz w:val="22"/>
          <w:szCs w:val="22"/>
          <w:lang w:val="cs-CZ"/>
        </w:rPr>
        <w:t xml:space="preserve"> výši 1</w:t>
      </w:r>
      <w:r w:rsidR="006F6E8A">
        <w:rPr>
          <w:rFonts w:asciiTheme="minorHAnsi" w:hAnsiTheme="minorHAnsi" w:cs="Arial"/>
          <w:sz w:val="22"/>
          <w:szCs w:val="22"/>
          <w:lang w:val="cs-CZ"/>
        </w:rPr>
        <w:t>0</w:t>
      </w:r>
      <w:r w:rsidRPr="00241AF5">
        <w:rPr>
          <w:rFonts w:asciiTheme="minorHAnsi" w:hAnsiTheme="minorHAnsi" w:cs="Arial"/>
          <w:sz w:val="22"/>
          <w:szCs w:val="22"/>
          <w:lang w:val="cs-CZ"/>
        </w:rPr>
        <w:t xml:space="preserve">.000,- Kč za každé jednotlivé porušení povinnosti. Smluvní pokuta bude </w:t>
      </w:r>
      <w:r w:rsidR="00963F7D" w:rsidRPr="00241AF5">
        <w:rPr>
          <w:rFonts w:asciiTheme="minorHAnsi" w:hAnsiTheme="minorHAnsi" w:cs="Arial"/>
          <w:sz w:val="22"/>
          <w:szCs w:val="22"/>
          <w:lang w:val="cs-CZ"/>
        </w:rPr>
        <w:t xml:space="preserve">započtena na uhrazenou kauci, </w:t>
      </w:r>
      <w:proofErr w:type="gramStart"/>
      <w:r w:rsidR="00963F7D" w:rsidRPr="00241AF5">
        <w:rPr>
          <w:rFonts w:asciiTheme="minorHAnsi" w:hAnsiTheme="minorHAnsi" w:cs="Arial"/>
          <w:sz w:val="22"/>
          <w:szCs w:val="22"/>
          <w:lang w:val="cs-CZ"/>
        </w:rPr>
        <w:t>tedy  kauce</w:t>
      </w:r>
      <w:proofErr w:type="gramEnd"/>
      <w:r w:rsidR="00963F7D" w:rsidRPr="00241AF5">
        <w:rPr>
          <w:rFonts w:asciiTheme="minorHAnsi" w:hAnsiTheme="minorHAnsi" w:cs="Arial"/>
          <w:sz w:val="22"/>
          <w:szCs w:val="22"/>
          <w:lang w:val="cs-CZ"/>
        </w:rPr>
        <w:t xml:space="preserve"> bude o tuto částku </w:t>
      </w:r>
      <w:r w:rsidRPr="00241AF5">
        <w:rPr>
          <w:rFonts w:asciiTheme="minorHAnsi" w:hAnsiTheme="minorHAnsi" w:cs="Arial"/>
          <w:sz w:val="22"/>
          <w:szCs w:val="22"/>
          <w:lang w:val="cs-CZ"/>
        </w:rPr>
        <w:t>snížen</w:t>
      </w:r>
      <w:r w:rsidR="00963F7D" w:rsidRPr="00241AF5">
        <w:rPr>
          <w:rFonts w:asciiTheme="minorHAnsi" w:hAnsiTheme="minorHAnsi" w:cs="Arial"/>
          <w:sz w:val="22"/>
          <w:szCs w:val="22"/>
          <w:lang w:val="cs-CZ"/>
        </w:rPr>
        <w:t>a</w:t>
      </w:r>
      <w:r w:rsidR="009522C1">
        <w:rPr>
          <w:rFonts w:asciiTheme="minorHAnsi" w:hAnsiTheme="minorHAnsi" w:cs="Arial"/>
          <w:sz w:val="22"/>
          <w:szCs w:val="22"/>
          <w:lang w:val="cs-CZ"/>
        </w:rPr>
        <w:t xml:space="preserve">. </w:t>
      </w:r>
      <w:r w:rsidR="00AA258E">
        <w:rPr>
          <w:rFonts w:asciiTheme="minorHAnsi" w:hAnsiTheme="minorHAnsi" w:cs="Arial"/>
          <w:sz w:val="22"/>
          <w:szCs w:val="22"/>
          <w:lang w:val="cs-CZ"/>
        </w:rPr>
        <w:t>V</w:t>
      </w:r>
      <w:r w:rsidR="009909F8" w:rsidRPr="00241AF5">
        <w:rPr>
          <w:rFonts w:asciiTheme="minorHAnsi" w:hAnsiTheme="minorHAnsi" w:cs="Arial"/>
          <w:sz w:val="22"/>
          <w:szCs w:val="22"/>
          <w:lang w:val="cs-CZ"/>
        </w:rPr>
        <w:t xml:space="preserve"> případě nezaslání kauce je Agentura CzechInvest oprávněna odstoupit od </w:t>
      </w:r>
      <w:r w:rsidR="00350C7B">
        <w:rPr>
          <w:rFonts w:asciiTheme="minorHAnsi" w:hAnsiTheme="minorHAnsi" w:cs="Arial"/>
          <w:sz w:val="22"/>
          <w:szCs w:val="22"/>
          <w:lang w:val="cs-CZ"/>
        </w:rPr>
        <w:t xml:space="preserve">této </w:t>
      </w:r>
      <w:r w:rsidR="009909F8" w:rsidRPr="00241AF5">
        <w:rPr>
          <w:rFonts w:asciiTheme="minorHAnsi" w:hAnsiTheme="minorHAnsi" w:cs="Arial"/>
          <w:sz w:val="22"/>
          <w:szCs w:val="22"/>
          <w:lang w:val="cs-CZ"/>
        </w:rPr>
        <w:t xml:space="preserve">Smlouvy dle odst. </w:t>
      </w:r>
      <w:r w:rsidR="00350C7B">
        <w:rPr>
          <w:rFonts w:asciiTheme="minorHAnsi" w:hAnsiTheme="minorHAnsi" w:cs="Arial"/>
          <w:sz w:val="22"/>
          <w:szCs w:val="22"/>
          <w:lang w:val="cs-CZ"/>
        </w:rPr>
        <w:fldChar w:fldCharType="begin"/>
      </w:r>
      <w:r w:rsidR="00350C7B">
        <w:rPr>
          <w:rFonts w:asciiTheme="minorHAnsi" w:hAnsiTheme="minorHAnsi" w:cs="Arial"/>
          <w:sz w:val="22"/>
          <w:szCs w:val="22"/>
          <w:lang w:val="cs-CZ"/>
        </w:rPr>
        <w:instrText xml:space="preserve"> REF _Ref12885277 \r \h </w:instrText>
      </w:r>
      <w:r w:rsidR="00350C7B">
        <w:rPr>
          <w:rFonts w:asciiTheme="minorHAnsi" w:hAnsiTheme="minorHAnsi" w:cs="Arial"/>
          <w:sz w:val="22"/>
          <w:szCs w:val="22"/>
          <w:lang w:val="cs-CZ"/>
        </w:rPr>
      </w:r>
      <w:r w:rsidR="00350C7B">
        <w:rPr>
          <w:rFonts w:asciiTheme="minorHAnsi" w:hAnsiTheme="minorHAnsi" w:cs="Arial"/>
          <w:sz w:val="22"/>
          <w:szCs w:val="22"/>
          <w:lang w:val="cs-CZ"/>
        </w:rPr>
        <w:fldChar w:fldCharType="separate"/>
      </w:r>
      <w:r w:rsidR="00350C7B">
        <w:rPr>
          <w:rFonts w:asciiTheme="minorHAnsi" w:hAnsiTheme="minorHAnsi" w:cs="Arial"/>
          <w:sz w:val="22"/>
          <w:szCs w:val="22"/>
          <w:lang w:val="cs-CZ"/>
        </w:rPr>
        <w:t>5.2</w:t>
      </w:r>
      <w:r w:rsidR="00350C7B">
        <w:rPr>
          <w:rFonts w:asciiTheme="minorHAnsi" w:hAnsiTheme="minorHAnsi" w:cs="Arial"/>
          <w:sz w:val="22"/>
          <w:szCs w:val="22"/>
          <w:lang w:val="cs-CZ"/>
        </w:rPr>
        <w:fldChar w:fldCharType="end"/>
      </w:r>
      <w:r w:rsidR="009909F8" w:rsidRPr="00241AF5">
        <w:rPr>
          <w:rFonts w:asciiTheme="minorHAnsi" w:hAnsiTheme="minorHAnsi" w:cs="Arial"/>
          <w:sz w:val="22"/>
          <w:szCs w:val="22"/>
          <w:lang w:val="cs-CZ"/>
        </w:rPr>
        <w:t xml:space="preserve"> </w:t>
      </w:r>
      <w:r w:rsidR="00350C7B">
        <w:rPr>
          <w:rFonts w:asciiTheme="minorHAnsi" w:hAnsiTheme="minorHAnsi" w:cs="Arial"/>
          <w:sz w:val="22"/>
          <w:szCs w:val="22"/>
          <w:lang w:val="cs-CZ"/>
        </w:rPr>
        <w:t xml:space="preserve">této </w:t>
      </w:r>
      <w:r w:rsidR="009909F8" w:rsidRPr="00241AF5">
        <w:rPr>
          <w:rFonts w:asciiTheme="minorHAnsi" w:hAnsiTheme="minorHAnsi" w:cs="Arial"/>
          <w:sz w:val="22"/>
          <w:szCs w:val="22"/>
          <w:lang w:val="cs-CZ"/>
        </w:rPr>
        <w:t xml:space="preserve">Smlouvy. </w:t>
      </w:r>
      <w:r w:rsidRPr="00241AF5">
        <w:rPr>
          <w:rFonts w:asciiTheme="minorHAnsi" w:hAnsiTheme="minorHAnsi" w:cs="Arial"/>
          <w:sz w:val="22"/>
          <w:szCs w:val="22"/>
          <w:lang w:val="cs-CZ"/>
        </w:rPr>
        <w:t xml:space="preserve">V případě udělení sankce a trvání porušení povinnosti na straně Účastníka </w:t>
      </w:r>
      <w:proofErr w:type="gramStart"/>
      <w:r w:rsidR="00963F7D" w:rsidRPr="00241AF5">
        <w:rPr>
          <w:rFonts w:asciiTheme="minorHAnsi" w:hAnsiTheme="minorHAnsi" w:cs="Arial"/>
          <w:sz w:val="22"/>
          <w:szCs w:val="22"/>
          <w:lang w:val="cs-CZ"/>
        </w:rPr>
        <w:t xml:space="preserve">bude </w:t>
      </w:r>
      <w:r w:rsidRPr="00241AF5">
        <w:rPr>
          <w:rFonts w:asciiTheme="minorHAnsi" w:hAnsiTheme="minorHAnsi" w:cs="Arial"/>
          <w:sz w:val="22"/>
          <w:szCs w:val="22"/>
          <w:lang w:val="cs-CZ"/>
        </w:rPr>
        <w:t xml:space="preserve"> postupováno</w:t>
      </w:r>
      <w:proofErr w:type="gramEnd"/>
      <w:r w:rsidRPr="00241AF5">
        <w:rPr>
          <w:rFonts w:asciiTheme="minorHAnsi" w:hAnsiTheme="minorHAnsi" w:cs="Arial"/>
          <w:sz w:val="22"/>
          <w:szCs w:val="22"/>
          <w:lang w:val="cs-CZ"/>
        </w:rPr>
        <w:t xml:space="preserve"> dle </w:t>
      </w:r>
      <w:r w:rsidR="001D1B52" w:rsidRPr="00241AF5">
        <w:rPr>
          <w:rFonts w:asciiTheme="minorHAnsi" w:hAnsiTheme="minorHAnsi" w:cs="Arial"/>
          <w:sz w:val="22"/>
          <w:szCs w:val="22"/>
          <w:lang w:val="cs-CZ"/>
        </w:rPr>
        <w:t xml:space="preserve">odst. </w:t>
      </w:r>
      <w:r w:rsidRPr="00241AF5">
        <w:rPr>
          <w:rFonts w:asciiTheme="minorHAnsi" w:hAnsiTheme="minorHAnsi" w:cs="Arial"/>
          <w:sz w:val="22"/>
          <w:szCs w:val="22"/>
          <w:lang w:val="cs-CZ"/>
        </w:rPr>
        <w:t xml:space="preserve"> </w:t>
      </w:r>
      <w:r w:rsidR="00350C7B" w:rsidRPr="002C2D89">
        <w:rPr>
          <w:rFonts w:asciiTheme="minorHAnsi" w:hAnsiTheme="minorHAnsi" w:cs="Arial"/>
          <w:sz w:val="22"/>
          <w:szCs w:val="22"/>
          <w:lang w:val="cs-CZ"/>
        </w:rPr>
        <w:fldChar w:fldCharType="begin"/>
      </w:r>
      <w:r w:rsidR="00350C7B" w:rsidRPr="002C2D89">
        <w:rPr>
          <w:rFonts w:asciiTheme="minorHAnsi" w:hAnsiTheme="minorHAnsi" w:cs="Arial"/>
          <w:sz w:val="22"/>
          <w:szCs w:val="22"/>
          <w:lang w:val="cs-CZ"/>
        </w:rPr>
        <w:instrText xml:space="preserve"> REF _Ref12885277 \r \h </w:instrText>
      </w:r>
      <w:r w:rsidR="002C2D89" w:rsidRPr="002C2D89">
        <w:rPr>
          <w:rFonts w:asciiTheme="minorHAnsi" w:hAnsiTheme="minorHAnsi" w:cs="Arial"/>
          <w:sz w:val="22"/>
          <w:szCs w:val="22"/>
          <w:lang w:val="cs-CZ"/>
        </w:rPr>
        <w:instrText xml:space="preserve"> \* MERGEFORMAT </w:instrText>
      </w:r>
      <w:r w:rsidR="00350C7B" w:rsidRPr="002C2D89">
        <w:rPr>
          <w:rFonts w:asciiTheme="minorHAnsi" w:hAnsiTheme="minorHAnsi" w:cs="Arial"/>
          <w:sz w:val="22"/>
          <w:szCs w:val="22"/>
          <w:lang w:val="cs-CZ"/>
        </w:rPr>
      </w:r>
      <w:r w:rsidR="00350C7B" w:rsidRPr="002C2D89">
        <w:rPr>
          <w:rFonts w:asciiTheme="minorHAnsi" w:hAnsiTheme="minorHAnsi" w:cs="Arial"/>
          <w:sz w:val="22"/>
          <w:szCs w:val="22"/>
          <w:lang w:val="cs-CZ"/>
        </w:rPr>
        <w:fldChar w:fldCharType="separate"/>
      </w:r>
      <w:r w:rsidR="00350C7B" w:rsidRPr="002C2D89">
        <w:rPr>
          <w:rFonts w:asciiTheme="minorHAnsi" w:hAnsiTheme="minorHAnsi" w:cs="Arial"/>
          <w:sz w:val="22"/>
          <w:szCs w:val="22"/>
          <w:lang w:val="cs-CZ"/>
        </w:rPr>
        <w:t>5.2</w:t>
      </w:r>
      <w:r w:rsidR="00350C7B" w:rsidRPr="002C2D89">
        <w:rPr>
          <w:rFonts w:asciiTheme="minorHAnsi" w:hAnsiTheme="minorHAnsi" w:cs="Arial"/>
          <w:sz w:val="22"/>
          <w:szCs w:val="22"/>
          <w:lang w:val="cs-CZ"/>
        </w:rPr>
        <w:fldChar w:fldCharType="end"/>
      </w:r>
      <w:r w:rsidRPr="002C2D89">
        <w:rPr>
          <w:rFonts w:asciiTheme="minorHAnsi" w:hAnsiTheme="minorHAnsi" w:cs="Arial"/>
          <w:sz w:val="22"/>
          <w:szCs w:val="22"/>
          <w:lang w:val="cs-CZ"/>
        </w:rPr>
        <w:t xml:space="preserve">, </w:t>
      </w:r>
      <w:r w:rsidR="00350C7B" w:rsidRPr="002C2D89">
        <w:rPr>
          <w:rFonts w:asciiTheme="minorHAnsi" w:hAnsiTheme="minorHAnsi" w:cs="Arial"/>
          <w:sz w:val="22"/>
          <w:szCs w:val="22"/>
          <w:lang w:val="cs-CZ"/>
        </w:rPr>
        <w:fldChar w:fldCharType="begin"/>
      </w:r>
      <w:r w:rsidR="00350C7B" w:rsidRPr="002C2D89">
        <w:rPr>
          <w:rFonts w:asciiTheme="minorHAnsi" w:hAnsiTheme="minorHAnsi" w:cs="Arial"/>
          <w:sz w:val="22"/>
          <w:szCs w:val="22"/>
          <w:lang w:val="cs-CZ"/>
        </w:rPr>
        <w:instrText xml:space="preserve"> REF _Ref12885339 \r \h </w:instrText>
      </w:r>
      <w:r w:rsidR="002C2D89" w:rsidRPr="002C2D89">
        <w:rPr>
          <w:rFonts w:asciiTheme="minorHAnsi" w:hAnsiTheme="minorHAnsi" w:cs="Arial"/>
          <w:sz w:val="22"/>
          <w:szCs w:val="22"/>
          <w:lang w:val="cs-CZ"/>
        </w:rPr>
        <w:instrText xml:space="preserve"> \* MERGEFORMAT </w:instrText>
      </w:r>
      <w:r w:rsidR="00350C7B" w:rsidRPr="002C2D89">
        <w:rPr>
          <w:rFonts w:asciiTheme="minorHAnsi" w:hAnsiTheme="minorHAnsi" w:cs="Arial"/>
          <w:sz w:val="22"/>
          <w:szCs w:val="22"/>
          <w:lang w:val="cs-CZ"/>
        </w:rPr>
      </w:r>
      <w:r w:rsidR="00350C7B" w:rsidRPr="002C2D89">
        <w:rPr>
          <w:rFonts w:asciiTheme="minorHAnsi" w:hAnsiTheme="minorHAnsi" w:cs="Arial"/>
          <w:sz w:val="22"/>
          <w:szCs w:val="22"/>
          <w:lang w:val="cs-CZ"/>
        </w:rPr>
        <w:fldChar w:fldCharType="separate"/>
      </w:r>
      <w:r w:rsidR="00350C7B" w:rsidRPr="002C2D89">
        <w:rPr>
          <w:rFonts w:asciiTheme="minorHAnsi" w:hAnsiTheme="minorHAnsi" w:cs="Arial"/>
          <w:sz w:val="22"/>
          <w:szCs w:val="22"/>
          <w:lang w:val="cs-CZ"/>
        </w:rPr>
        <w:t>5.4</w:t>
      </w:r>
      <w:r w:rsidR="00350C7B" w:rsidRPr="002C2D89">
        <w:rPr>
          <w:rFonts w:asciiTheme="minorHAnsi" w:hAnsiTheme="minorHAnsi" w:cs="Arial"/>
          <w:sz w:val="22"/>
          <w:szCs w:val="22"/>
          <w:lang w:val="cs-CZ"/>
        </w:rPr>
        <w:fldChar w:fldCharType="end"/>
      </w:r>
      <w:r w:rsidR="00350C7B" w:rsidRPr="002C2D89">
        <w:rPr>
          <w:rFonts w:asciiTheme="minorHAnsi" w:hAnsiTheme="minorHAnsi" w:cs="Arial"/>
          <w:sz w:val="22"/>
          <w:szCs w:val="22"/>
          <w:lang w:val="cs-CZ"/>
        </w:rPr>
        <w:t xml:space="preserve"> a</w:t>
      </w:r>
      <w:r w:rsidRPr="002C2D89">
        <w:rPr>
          <w:rFonts w:asciiTheme="minorHAnsi" w:hAnsiTheme="minorHAnsi" w:cs="Arial"/>
          <w:sz w:val="22"/>
          <w:szCs w:val="22"/>
          <w:lang w:val="cs-CZ"/>
        </w:rPr>
        <w:t xml:space="preserve"> </w:t>
      </w:r>
      <w:r w:rsidR="00350C7B" w:rsidRPr="002C2D89">
        <w:rPr>
          <w:rFonts w:asciiTheme="minorHAnsi" w:hAnsiTheme="minorHAnsi" w:cs="Arial"/>
          <w:sz w:val="22"/>
          <w:szCs w:val="22"/>
          <w:lang w:val="cs-CZ"/>
        </w:rPr>
        <w:fldChar w:fldCharType="begin"/>
      </w:r>
      <w:r w:rsidR="00350C7B" w:rsidRPr="002C2D89">
        <w:rPr>
          <w:rFonts w:asciiTheme="minorHAnsi" w:hAnsiTheme="minorHAnsi" w:cs="Arial"/>
          <w:sz w:val="22"/>
          <w:szCs w:val="22"/>
          <w:lang w:val="cs-CZ"/>
        </w:rPr>
        <w:instrText xml:space="preserve"> REF _Ref12885359 \r \h </w:instrText>
      </w:r>
      <w:r w:rsidR="002C2D89" w:rsidRPr="002C2D89">
        <w:rPr>
          <w:rFonts w:asciiTheme="minorHAnsi" w:hAnsiTheme="minorHAnsi" w:cs="Arial"/>
          <w:sz w:val="22"/>
          <w:szCs w:val="22"/>
          <w:lang w:val="cs-CZ"/>
        </w:rPr>
        <w:instrText xml:space="preserve"> \* MERGEFORMAT </w:instrText>
      </w:r>
      <w:r w:rsidR="00350C7B" w:rsidRPr="002C2D89">
        <w:rPr>
          <w:rFonts w:asciiTheme="minorHAnsi" w:hAnsiTheme="minorHAnsi" w:cs="Arial"/>
          <w:sz w:val="22"/>
          <w:szCs w:val="22"/>
          <w:lang w:val="cs-CZ"/>
        </w:rPr>
      </w:r>
      <w:r w:rsidR="00350C7B" w:rsidRPr="002C2D89">
        <w:rPr>
          <w:rFonts w:asciiTheme="minorHAnsi" w:hAnsiTheme="minorHAnsi" w:cs="Arial"/>
          <w:sz w:val="22"/>
          <w:szCs w:val="22"/>
          <w:lang w:val="cs-CZ"/>
        </w:rPr>
        <w:fldChar w:fldCharType="separate"/>
      </w:r>
      <w:r w:rsidR="00350C7B" w:rsidRPr="002C2D89">
        <w:rPr>
          <w:rFonts w:asciiTheme="minorHAnsi" w:hAnsiTheme="minorHAnsi" w:cs="Arial"/>
          <w:sz w:val="22"/>
          <w:szCs w:val="22"/>
          <w:lang w:val="cs-CZ"/>
        </w:rPr>
        <w:t>5.5</w:t>
      </w:r>
      <w:r w:rsidR="00350C7B" w:rsidRPr="002C2D89">
        <w:rPr>
          <w:rFonts w:asciiTheme="minorHAnsi" w:hAnsiTheme="minorHAnsi" w:cs="Arial"/>
          <w:sz w:val="22"/>
          <w:szCs w:val="22"/>
          <w:lang w:val="cs-CZ"/>
        </w:rPr>
        <w:fldChar w:fldCharType="end"/>
      </w:r>
      <w:r w:rsidRPr="002C2D89">
        <w:rPr>
          <w:rFonts w:asciiTheme="minorHAnsi" w:hAnsiTheme="minorHAnsi" w:cs="Arial"/>
          <w:sz w:val="22"/>
          <w:szCs w:val="22"/>
          <w:lang w:val="cs-CZ"/>
        </w:rPr>
        <w:t xml:space="preserve"> </w:t>
      </w:r>
      <w:r w:rsidR="00350C7B" w:rsidRPr="002C2D89">
        <w:rPr>
          <w:rFonts w:asciiTheme="minorHAnsi" w:hAnsiTheme="minorHAnsi" w:cs="Arial"/>
          <w:sz w:val="22"/>
          <w:szCs w:val="22"/>
          <w:lang w:val="cs-CZ"/>
        </w:rPr>
        <w:t>t</w:t>
      </w:r>
      <w:r w:rsidR="00350C7B">
        <w:rPr>
          <w:rFonts w:asciiTheme="minorHAnsi" w:hAnsiTheme="minorHAnsi" w:cs="Arial"/>
          <w:sz w:val="22"/>
          <w:szCs w:val="22"/>
          <w:lang w:val="cs-CZ"/>
        </w:rPr>
        <w:t xml:space="preserve">éto </w:t>
      </w:r>
      <w:r w:rsidRPr="00241AF5">
        <w:rPr>
          <w:rFonts w:asciiTheme="minorHAnsi" w:hAnsiTheme="minorHAnsi" w:cs="Arial"/>
          <w:sz w:val="22"/>
          <w:szCs w:val="22"/>
          <w:lang w:val="cs-CZ"/>
        </w:rPr>
        <w:t>Smlouvy.</w:t>
      </w:r>
      <w:bookmarkEnd w:id="83"/>
      <w:r w:rsidRPr="00241AF5">
        <w:rPr>
          <w:rFonts w:asciiTheme="minorHAnsi" w:hAnsiTheme="minorHAnsi" w:cs="Arial"/>
          <w:sz w:val="22"/>
          <w:szCs w:val="22"/>
          <w:lang w:val="cs-CZ"/>
        </w:rPr>
        <w:t xml:space="preserve"> </w:t>
      </w:r>
    </w:p>
    <w:p w14:paraId="0FB01BD6" w14:textId="77777777" w:rsidR="004942CD" w:rsidRPr="00241AF5" w:rsidRDefault="004942CD" w:rsidP="004942CD">
      <w:pPr>
        <w:pStyle w:val="Odstavecseseznamem"/>
        <w:rPr>
          <w:rFonts w:asciiTheme="minorHAnsi" w:hAnsiTheme="minorHAnsi" w:cs="Arial"/>
          <w:sz w:val="22"/>
          <w:szCs w:val="22"/>
          <w:lang w:val="cs-CZ"/>
        </w:rPr>
      </w:pPr>
    </w:p>
    <w:p w14:paraId="722894E4" w14:textId="2C58F555" w:rsidR="004942CD" w:rsidRPr="00241AF5" w:rsidRDefault="004942CD" w:rsidP="004942CD">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Při nesplnění povinnosti obsažené v</w:t>
      </w:r>
      <w:r w:rsidR="001D1B52" w:rsidRPr="00241AF5">
        <w:rPr>
          <w:rFonts w:asciiTheme="minorHAnsi" w:hAnsiTheme="minorHAnsi" w:cs="Arial"/>
          <w:sz w:val="22"/>
          <w:szCs w:val="22"/>
          <w:lang w:val="cs-CZ"/>
        </w:rPr>
        <w:t> odst.</w:t>
      </w:r>
      <w:r w:rsidR="007F6E3F" w:rsidRPr="00241AF5">
        <w:rPr>
          <w:rFonts w:asciiTheme="minorHAnsi" w:hAnsiTheme="minorHAnsi" w:cs="Arial"/>
          <w:sz w:val="22"/>
          <w:szCs w:val="22"/>
          <w:lang w:val="cs-CZ"/>
        </w:rPr>
        <w:t xml:space="preserve"> </w:t>
      </w:r>
      <w:r w:rsidR="002C2D89">
        <w:rPr>
          <w:rFonts w:asciiTheme="minorHAnsi" w:hAnsiTheme="minorHAnsi" w:cs="Arial"/>
          <w:sz w:val="22"/>
          <w:szCs w:val="22"/>
          <w:lang w:val="cs-CZ"/>
        </w:rPr>
        <w:fldChar w:fldCharType="begin"/>
      </w:r>
      <w:r w:rsidR="002C2D89">
        <w:rPr>
          <w:rFonts w:asciiTheme="minorHAnsi" w:hAnsiTheme="minorHAnsi" w:cs="Arial"/>
          <w:sz w:val="22"/>
          <w:szCs w:val="22"/>
          <w:lang w:val="cs-CZ"/>
        </w:rPr>
        <w:instrText xml:space="preserve"> REF _Ref12536888 \r \h </w:instrText>
      </w:r>
      <w:r w:rsidR="002C2D89">
        <w:rPr>
          <w:rFonts w:asciiTheme="minorHAnsi" w:hAnsiTheme="minorHAnsi" w:cs="Arial"/>
          <w:sz w:val="22"/>
          <w:szCs w:val="22"/>
          <w:lang w:val="cs-CZ"/>
        </w:rPr>
      </w:r>
      <w:r w:rsidR="002C2D89">
        <w:rPr>
          <w:rFonts w:asciiTheme="minorHAnsi" w:hAnsiTheme="minorHAnsi" w:cs="Arial"/>
          <w:sz w:val="22"/>
          <w:szCs w:val="22"/>
          <w:lang w:val="cs-CZ"/>
        </w:rPr>
        <w:fldChar w:fldCharType="separate"/>
      </w:r>
      <w:r w:rsidR="002C2D89">
        <w:rPr>
          <w:rFonts w:asciiTheme="minorHAnsi" w:hAnsiTheme="minorHAnsi" w:cs="Arial"/>
          <w:sz w:val="22"/>
          <w:szCs w:val="22"/>
          <w:lang w:val="cs-CZ"/>
        </w:rPr>
        <w:t>2.60</w:t>
      </w:r>
      <w:r w:rsidR="002C2D89">
        <w:rPr>
          <w:rFonts w:asciiTheme="minorHAnsi" w:hAnsiTheme="minorHAnsi" w:cs="Arial"/>
          <w:sz w:val="22"/>
          <w:szCs w:val="22"/>
          <w:lang w:val="cs-CZ"/>
        </w:rPr>
        <w:fldChar w:fldCharType="end"/>
      </w:r>
      <w:r w:rsidR="00B209C5" w:rsidRPr="00241AF5">
        <w:rPr>
          <w:rFonts w:asciiTheme="minorHAnsi" w:hAnsiTheme="minorHAnsi" w:cs="Arial"/>
          <w:sz w:val="22"/>
          <w:szCs w:val="22"/>
          <w:lang w:val="cs-CZ"/>
        </w:rPr>
        <w:t xml:space="preserve"> </w:t>
      </w:r>
      <w:r w:rsidR="00350C7B">
        <w:rPr>
          <w:rFonts w:asciiTheme="minorHAnsi" w:hAnsiTheme="minorHAnsi" w:cs="Arial"/>
          <w:sz w:val="22"/>
          <w:szCs w:val="22"/>
          <w:lang w:val="cs-CZ"/>
        </w:rPr>
        <w:t xml:space="preserve">této </w:t>
      </w:r>
      <w:r w:rsidR="00711258" w:rsidRPr="00241AF5">
        <w:rPr>
          <w:rFonts w:asciiTheme="minorHAnsi" w:hAnsiTheme="minorHAnsi" w:cs="Arial"/>
          <w:sz w:val="22"/>
          <w:szCs w:val="22"/>
          <w:lang w:val="cs-CZ"/>
        </w:rPr>
        <w:t xml:space="preserve">Smlouvy </w:t>
      </w:r>
      <w:r w:rsidR="0067295B" w:rsidRPr="00241AF5">
        <w:rPr>
          <w:rFonts w:asciiTheme="minorHAnsi" w:hAnsiTheme="minorHAnsi" w:cs="Arial"/>
          <w:sz w:val="22"/>
          <w:szCs w:val="22"/>
          <w:lang w:val="cs-CZ"/>
        </w:rPr>
        <w:t xml:space="preserve">se </w:t>
      </w:r>
      <w:r w:rsidRPr="00241AF5">
        <w:rPr>
          <w:rFonts w:asciiTheme="minorHAnsi" w:hAnsiTheme="minorHAnsi" w:cs="Arial"/>
          <w:sz w:val="22"/>
          <w:szCs w:val="22"/>
          <w:lang w:val="cs-CZ"/>
        </w:rPr>
        <w:t>přijaté finanční prostředky na spolufinancování zvýhodněných služeb</w:t>
      </w:r>
      <w:r w:rsidR="0067295B" w:rsidRPr="00241AF5">
        <w:rPr>
          <w:rFonts w:asciiTheme="minorHAnsi" w:hAnsiTheme="minorHAnsi" w:cs="Arial"/>
          <w:sz w:val="22"/>
          <w:szCs w:val="22"/>
          <w:lang w:val="cs-CZ"/>
        </w:rPr>
        <w:t xml:space="preserve"> započítají jako smluvní pokuta</w:t>
      </w:r>
      <w:r w:rsidR="004703CF"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ve prospěch Agentury CzechInvest včetně kauce </w:t>
      </w:r>
      <w:r w:rsidR="006B3231" w:rsidRPr="00241AF5">
        <w:rPr>
          <w:rFonts w:asciiTheme="minorHAnsi" w:hAnsiTheme="minorHAnsi" w:cs="Arial"/>
          <w:sz w:val="22"/>
          <w:szCs w:val="22"/>
          <w:lang w:val="cs-CZ"/>
        </w:rPr>
        <w:t>a pokud vznikne v souvislosti s touto skutečností Agentuře CzechInvest škoda, bude požadována po Účastníkovi náhrada škody a dále bude postupováno podle</w:t>
      </w:r>
      <w:r w:rsidR="00611F66" w:rsidRPr="00241AF5">
        <w:rPr>
          <w:rFonts w:asciiTheme="minorHAnsi" w:hAnsiTheme="minorHAnsi" w:cs="Arial"/>
          <w:sz w:val="22"/>
          <w:szCs w:val="22"/>
          <w:lang w:val="cs-CZ"/>
        </w:rPr>
        <w:t xml:space="preserve"> a </w:t>
      </w:r>
      <w:r w:rsidRPr="00241AF5">
        <w:rPr>
          <w:rFonts w:asciiTheme="minorHAnsi" w:hAnsiTheme="minorHAnsi" w:cs="Arial"/>
          <w:sz w:val="22"/>
          <w:szCs w:val="22"/>
          <w:lang w:val="cs-CZ"/>
        </w:rPr>
        <w:t>č</w:t>
      </w:r>
      <w:r w:rsidR="001D1B52" w:rsidRPr="00241AF5">
        <w:rPr>
          <w:rFonts w:asciiTheme="minorHAnsi" w:hAnsiTheme="minorHAnsi" w:cs="Arial"/>
          <w:sz w:val="22"/>
          <w:szCs w:val="22"/>
          <w:lang w:val="cs-CZ"/>
        </w:rPr>
        <w:t>lánku</w:t>
      </w:r>
      <w:r w:rsidRPr="00241AF5">
        <w:rPr>
          <w:rFonts w:asciiTheme="minorHAnsi" w:hAnsiTheme="minorHAnsi" w:cs="Arial"/>
          <w:sz w:val="22"/>
          <w:szCs w:val="22"/>
          <w:lang w:val="cs-CZ"/>
        </w:rPr>
        <w:t xml:space="preserve"> V</w:t>
      </w:r>
      <w:r w:rsidR="001D1B52" w:rsidRPr="00241AF5">
        <w:rPr>
          <w:rFonts w:asciiTheme="minorHAnsi" w:hAnsiTheme="minorHAnsi" w:cs="Arial"/>
          <w:sz w:val="22"/>
          <w:szCs w:val="22"/>
          <w:lang w:val="cs-CZ"/>
        </w:rPr>
        <w:t>.</w:t>
      </w:r>
      <w:r w:rsidRPr="00241AF5">
        <w:rPr>
          <w:rFonts w:asciiTheme="minorHAnsi" w:hAnsiTheme="minorHAnsi" w:cs="Arial"/>
          <w:sz w:val="22"/>
          <w:szCs w:val="22"/>
          <w:lang w:val="cs-CZ"/>
        </w:rPr>
        <w:t xml:space="preserve"> Odstoupení od Smlouvy. </w:t>
      </w:r>
    </w:p>
    <w:p w14:paraId="19E4D8DB" w14:textId="77777777" w:rsidR="004942CD" w:rsidRPr="00241AF5" w:rsidRDefault="004942CD" w:rsidP="004942CD">
      <w:pPr>
        <w:pStyle w:val="Odstavecseseznamem"/>
        <w:rPr>
          <w:rFonts w:asciiTheme="minorHAnsi" w:hAnsiTheme="minorHAnsi" w:cs="Arial"/>
          <w:sz w:val="22"/>
          <w:szCs w:val="22"/>
          <w:lang w:val="cs-CZ"/>
        </w:rPr>
      </w:pPr>
    </w:p>
    <w:p w14:paraId="7B5FFDEE" w14:textId="45DF6856" w:rsidR="004942CD" w:rsidRPr="00241AF5" w:rsidRDefault="004942CD" w:rsidP="004942CD">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V případě porušení </w:t>
      </w:r>
      <w:r w:rsidR="001D1B52" w:rsidRPr="00241AF5">
        <w:rPr>
          <w:rFonts w:asciiTheme="minorHAnsi" w:hAnsiTheme="minorHAnsi" w:cs="Arial"/>
          <w:sz w:val="22"/>
          <w:szCs w:val="22"/>
          <w:lang w:val="cs-CZ"/>
        </w:rPr>
        <w:t xml:space="preserve">odst. </w:t>
      </w:r>
      <w:r w:rsidR="00350C7B">
        <w:rPr>
          <w:rFonts w:asciiTheme="minorHAnsi" w:hAnsiTheme="minorHAnsi" w:cs="Arial"/>
          <w:sz w:val="22"/>
          <w:szCs w:val="22"/>
          <w:highlight w:val="yellow"/>
          <w:lang w:val="cs-CZ"/>
        </w:rPr>
        <w:fldChar w:fldCharType="begin"/>
      </w:r>
      <w:r w:rsidR="00350C7B">
        <w:rPr>
          <w:rFonts w:asciiTheme="minorHAnsi" w:hAnsiTheme="minorHAnsi" w:cs="Arial"/>
          <w:sz w:val="22"/>
          <w:szCs w:val="22"/>
          <w:lang w:val="cs-CZ"/>
        </w:rPr>
        <w:instrText xml:space="preserve"> REF _Ref12882504 \r \h </w:instrText>
      </w:r>
      <w:r w:rsidR="00350C7B">
        <w:rPr>
          <w:rFonts w:asciiTheme="minorHAnsi" w:hAnsiTheme="minorHAnsi" w:cs="Arial"/>
          <w:sz w:val="22"/>
          <w:szCs w:val="22"/>
          <w:highlight w:val="yellow"/>
          <w:lang w:val="cs-CZ"/>
        </w:rPr>
      </w:r>
      <w:r w:rsidR="00350C7B">
        <w:rPr>
          <w:rFonts w:asciiTheme="minorHAnsi" w:hAnsiTheme="minorHAnsi" w:cs="Arial"/>
          <w:sz w:val="22"/>
          <w:szCs w:val="22"/>
          <w:highlight w:val="yellow"/>
          <w:lang w:val="cs-CZ"/>
        </w:rPr>
        <w:fldChar w:fldCharType="separate"/>
      </w:r>
      <w:r w:rsidR="00350C7B">
        <w:rPr>
          <w:rFonts w:asciiTheme="minorHAnsi" w:hAnsiTheme="minorHAnsi" w:cs="Arial"/>
          <w:sz w:val="22"/>
          <w:szCs w:val="22"/>
          <w:lang w:val="cs-CZ"/>
        </w:rPr>
        <w:t>2.16</w:t>
      </w:r>
      <w:r w:rsidR="00350C7B">
        <w:rPr>
          <w:rFonts w:asciiTheme="minorHAnsi" w:hAnsiTheme="minorHAnsi" w:cs="Arial"/>
          <w:sz w:val="22"/>
          <w:szCs w:val="22"/>
          <w:highlight w:val="yellow"/>
          <w:lang w:val="cs-CZ"/>
        </w:rPr>
        <w:fldChar w:fldCharType="end"/>
      </w:r>
      <w:r w:rsidR="0072050C" w:rsidRPr="00241AF5">
        <w:rPr>
          <w:rFonts w:asciiTheme="minorHAnsi" w:hAnsiTheme="minorHAnsi" w:cs="Arial"/>
          <w:sz w:val="22"/>
          <w:szCs w:val="22"/>
          <w:lang w:val="cs-CZ"/>
        </w:rPr>
        <w:t xml:space="preserve"> </w:t>
      </w:r>
      <w:r w:rsidR="00350C7B">
        <w:rPr>
          <w:rFonts w:asciiTheme="minorHAnsi" w:hAnsiTheme="minorHAnsi" w:cs="Arial"/>
          <w:sz w:val="22"/>
          <w:szCs w:val="22"/>
          <w:lang w:val="cs-CZ"/>
        </w:rPr>
        <w:t xml:space="preserve">této </w:t>
      </w:r>
      <w:r w:rsidR="00711258" w:rsidRPr="00241AF5">
        <w:rPr>
          <w:rFonts w:asciiTheme="minorHAnsi" w:hAnsiTheme="minorHAnsi" w:cs="Arial"/>
          <w:sz w:val="22"/>
          <w:szCs w:val="22"/>
          <w:lang w:val="cs-CZ"/>
        </w:rPr>
        <w:t>Smlouvy</w:t>
      </w:r>
      <w:r w:rsidR="00963F7D" w:rsidRPr="00241AF5">
        <w:rPr>
          <w:rFonts w:asciiTheme="minorHAnsi" w:hAnsiTheme="minorHAnsi" w:cs="Arial"/>
          <w:sz w:val="22"/>
          <w:szCs w:val="22"/>
          <w:lang w:val="cs-CZ"/>
        </w:rPr>
        <w:t xml:space="preserve"> bude </w:t>
      </w:r>
      <w:r w:rsidRPr="00241AF5">
        <w:rPr>
          <w:rFonts w:asciiTheme="minorHAnsi" w:hAnsiTheme="minorHAnsi" w:cs="Arial"/>
          <w:sz w:val="22"/>
          <w:szCs w:val="22"/>
          <w:lang w:val="cs-CZ"/>
        </w:rPr>
        <w:t xml:space="preserve">Účastník vyzván písemnou výzvou k nápravě ve lhůtě stanovené zástupcem Agentury CzechInvest. Po marném uplynutí této lhůty a trvání porušení </w:t>
      </w:r>
      <w:r w:rsidR="000A5C60">
        <w:rPr>
          <w:rFonts w:asciiTheme="minorHAnsi" w:hAnsiTheme="minorHAnsi" w:cs="Arial"/>
          <w:sz w:val="22"/>
          <w:szCs w:val="22"/>
          <w:lang w:val="cs-CZ"/>
        </w:rPr>
        <w:t xml:space="preserve">této </w:t>
      </w:r>
      <w:proofErr w:type="gramStart"/>
      <w:r w:rsidR="000A5C60">
        <w:rPr>
          <w:rFonts w:asciiTheme="minorHAnsi" w:hAnsiTheme="minorHAnsi" w:cs="Arial"/>
          <w:sz w:val="22"/>
          <w:szCs w:val="22"/>
          <w:lang w:val="cs-CZ"/>
        </w:rPr>
        <w:t xml:space="preserve">povinnosti </w:t>
      </w:r>
      <w:r w:rsidRPr="00241AF5">
        <w:rPr>
          <w:rFonts w:asciiTheme="minorHAnsi" w:hAnsiTheme="minorHAnsi" w:cs="Arial"/>
          <w:sz w:val="22"/>
          <w:szCs w:val="22"/>
          <w:lang w:val="cs-CZ"/>
        </w:rPr>
        <w:t xml:space="preserve"> Účastníkem</w:t>
      </w:r>
      <w:proofErr w:type="gramEnd"/>
      <w:r w:rsidRPr="00241AF5">
        <w:rPr>
          <w:rFonts w:asciiTheme="minorHAnsi" w:hAnsiTheme="minorHAnsi" w:cs="Arial"/>
          <w:sz w:val="22"/>
          <w:szCs w:val="22"/>
          <w:lang w:val="cs-CZ"/>
        </w:rPr>
        <w:t xml:space="preserve"> </w:t>
      </w:r>
      <w:r w:rsidR="009522C1">
        <w:rPr>
          <w:rFonts w:asciiTheme="minorHAnsi" w:hAnsiTheme="minorHAnsi" w:cs="Arial"/>
          <w:sz w:val="22"/>
          <w:szCs w:val="22"/>
          <w:lang w:val="cs-CZ"/>
        </w:rPr>
        <w:t>bude postupováno</w:t>
      </w:r>
      <w:r w:rsidR="006B3231" w:rsidRPr="00241AF5">
        <w:rPr>
          <w:rFonts w:asciiTheme="minorHAnsi" w:hAnsiTheme="minorHAnsi" w:cs="Arial"/>
          <w:sz w:val="22"/>
          <w:szCs w:val="22"/>
          <w:lang w:val="cs-CZ"/>
        </w:rPr>
        <w:t xml:space="preserve"> podle článku V. Odstoupení od Smlouvy a pokud vznikne v souvislosti s touto skutečností Agentuře CzechInvest škoda, bude požadována po Účastníkovi náhrada škody.</w:t>
      </w:r>
    </w:p>
    <w:p w14:paraId="2C9D9264" w14:textId="77777777" w:rsidR="004942CD" w:rsidRPr="00241AF5" w:rsidRDefault="004942CD" w:rsidP="004942CD">
      <w:pPr>
        <w:pStyle w:val="Odstavecseseznamem"/>
        <w:rPr>
          <w:rFonts w:asciiTheme="minorHAnsi" w:hAnsiTheme="minorHAnsi" w:cs="Arial"/>
          <w:sz w:val="22"/>
          <w:szCs w:val="22"/>
          <w:lang w:val="cs-CZ"/>
        </w:rPr>
      </w:pPr>
    </w:p>
    <w:p w14:paraId="2977A6E3" w14:textId="2146F1FB" w:rsidR="00510530" w:rsidRDefault="004942CD" w:rsidP="001355B5">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bookmarkStart w:id="84" w:name="_Ref12534983"/>
      <w:r w:rsidRPr="00241AF5">
        <w:rPr>
          <w:rFonts w:asciiTheme="minorHAnsi" w:hAnsiTheme="minorHAnsi" w:cs="Arial"/>
          <w:sz w:val="22"/>
          <w:szCs w:val="22"/>
          <w:lang w:val="cs-CZ"/>
        </w:rPr>
        <w:t xml:space="preserve">V případě </w:t>
      </w:r>
      <w:r w:rsidR="00350C7B">
        <w:rPr>
          <w:rFonts w:asciiTheme="minorHAnsi" w:hAnsiTheme="minorHAnsi" w:cs="Arial"/>
          <w:sz w:val="22"/>
          <w:szCs w:val="22"/>
          <w:lang w:val="cs-CZ"/>
        </w:rPr>
        <w:t xml:space="preserve">porušení ujednání dle </w:t>
      </w:r>
      <w:r w:rsidR="00D200BD" w:rsidRPr="00241AF5">
        <w:rPr>
          <w:rFonts w:asciiTheme="minorHAnsi" w:hAnsiTheme="minorHAnsi" w:cs="Arial"/>
          <w:sz w:val="22"/>
          <w:szCs w:val="22"/>
          <w:lang w:val="cs-CZ"/>
        </w:rPr>
        <w:t xml:space="preserve">odst. </w:t>
      </w:r>
      <w:bookmarkStart w:id="85" w:name="_Hlk12603417"/>
      <w:r w:rsidR="00350C7B">
        <w:rPr>
          <w:rFonts w:asciiTheme="minorHAnsi" w:hAnsiTheme="minorHAnsi" w:cs="Arial"/>
          <w:sz w:val="22"/>
          <w:szCs w:val="22"/>
          <w:highlight w:val="yellow"/>
          <w:lang w:val="cs-CZ"/>
        </w:rPr>
        <w:fldChar w:fldCharType="begin"/>
      </w:r>
      <w:r w:rsidR="00350C7B">
        <w:rPr>
          <w:rFonts w:asciiTheme="minorHAnsi" w:hAnsiTheme="minorHAnsi" w:cs="Arial"/>
          <w:sz w:val="22"/>
          <w:szCs w:val="22"/>
          <w:lang w:val="cs-CZ"/>
        </w:rPr>
        <w:instrText xml:space="preserve"> REF _Ref12885583 \r \h </w:instrText>
      </w:r>
      <w:r w:rsidR="00350C7B">
        <w:rPr>
          <w:rFonts w:asciiTheme="minorHAnsi" w:hAnsiTheme="minorHAnsi" w:cs="Arial"/>
          <w:sz w:val="22"/>
          <w:szCs w:val="22"/>
          <w:highlight w:val="yellow"/>
          <w:lang w:val="cs-CZ"/>
        </w:rPr>
      </w:r>
      <w:r w:rsidR="00350C7B">
        <w:rPr>
          <w:rFonts w:asciiTheme="minorHAnsi" w:hAnsiTheme="minorHAnsi" w:cs="Arial"/>
          <w:sz w:val="22"/>
          <w:szCs w:val="22"/>
          <w:highlight w:val="yellow"/>
          <w:lang w:val="cs-CZ"/>
        </w:rPr>
        <w:fldChar w:fldCharType="separate"/>
      </w:r>
      <w:r w:rsidR="00350C7B">
        <w:rPr>
          <w:rFonts w:asciiTheme="minorHAnsi" w:hAnsiTheme="minorHAnsi" w:cs="Arial"/>
          <w:sz w:val="22"/>
          <w:szCs w:val="22"/>
          <w:lang w:val="cs-CZ"/>
        </w:rPr>
        <w:t>2.25</w:t>
      </w:r>
      <w:r w:rsidR="00350C7B">
        <w:rPr>
          <w:rFonts w:asciiTheme="minorHAnsi" w:hAnsiTheme="minorHAnsi" w:cs="Arial"/>
          <w:sz w:val="22"/>
          <w:szCs w:val="22"/>
          <w:highlight w:val="yellow"/>
          <w:lang w:val="cs-CZ"/>
        </w:rPr>
        <w:fldChar w:fldCharType="end"/>
      </w:r>
      <w:r w:rsidR="00D200BD" w:rsidRPr="002C2D89">
        <w:rPr>
          <w:rFonts w:asciiTheme="minorHAnsi" w:hAnsiTheme="minorHAnsi" w:cs="Arial"/>
          <w:sz w:val="22"/>
          <w:szCs w:val="22"/>
          <w:lang w:val="cs-CZ"/>
        </w:rPr>
        <w:t xml:space="preserve">, </w:t>
      </w:r>
      <w:r w:rsidR="00411A4E" w:rsidRPr="002C2D89">
        <w:rPr>
          <w:rFonts w:asciiTheme="minorHAnsi" w:hAnsiTheme="minorHAnsi" w:cs="Arial"/>
          <w:sz w:val="22"/>
          <w:szCs w:val="22"/>
          <w:lang w:val="cs-CZ"/>
        </w:rPr>
        <w:fldChar w:fldCharType="begin"/>
      </w:r>
      <w:r w:rsidR="00411A4E" w:rsidRPr="002C2D89">
        <w:rPr>
          <w:rFonts w:asciiTheme="minorHAnsi" w:hAnsiTheme="minorHAnsi" w:cs="Arial"/>
          <w:sz w:val="22"/>
          <w:szCs w:val="22"/>
          <w:lang w:val="cs-CZ"/>
        </w:rPr>
        <w:instrText xml:space="preserve"> REF _Ref12885679 \r \h </w:instrText>
      </w:r>
      <w:r w:rsidR="002C2D89">
        <w:rPr>
          <w:rFonts w:asciiTheme="minorHAnsi" w:hAnsiTheme="minorHAnsi" w:cs="Arial"/>
          <w:sz w:val="22"/>
          <w:szCs w:val="22"/>
          <w:lang w:val="cs-CZ"/>
        </w:rPr>
        <w:instrText xml:space="preserve"> \* MERGEFORMAT </w:instrText>
      </w:r>
      <w:r w:rsidR="00411A4E" w:rsidRPr="002C2D89">
        <w:rPr>
          <w:rFonts w:asciiTheme="minorHAnsi" w:hAnsiTheme="minorHAnsi" w:cs="Arial"/>
          <w:sz w:val="22"/>
          <w:szCs w:val="22"/>
          <w:lang w:val="cs-CZ"/>
        </w:rPr>
      </w:r>
      <w:r w:rsidR="00411A4E" w:rsidRPr="002C2D89">
        <w:rPr>
          <w:rFonts w:asciiTheme="minorHAnsi" w:hAnsiTheme="minorHAnsi" w:cs="Arial"/>
          <w:sz w:val="22"/>
          <w:szCs w:val="22"/>
          <w:lang w:val="cs-CZ"/>
        </w:rPr>
        <w:fldChar w:fldCharType="separate"/>
      </w:r>
      <w:r w:rsidR="00411A4E" w:rsidRPr="002C2D89">
        <w:rPr>
          <w:rFonts w:asciiTheme="minorHAnsi" w:hAnsiTheme="minorHAnsi" w:cs="Arial"/>
          <w:sz w:val="22"/>
          <w:szCs w:val="22"/>
          <w:lang w:val="cs-CZ"/>
        </w:rPr>
        <w:t>2.26</w:t>
      </w:r>
      <w:r w:rsidR="00411A4E" w:rsidRPr="002C2D89">
        <w:rPr>
          <w:rFonts w:asciiTheme="minorHAnsi" w:hAnsiTheme="minorHAnsi" w:cs="Arial"/>
          <w:sz w:val="22"/>
          <w:szCs w:val="22"/>
          <w:lang w:val="cs-CZ"/>
        </w:rPr>
        <w:fldChar w:fldCharType="end"/>
      </w:r>
      <w:r w:rsidR="009641DB" w:rsidRPr="002C2D89">
        <w:rPr>
          <w:rFonts w:asciiTheme="minorHAnsi" w:hAnsiTheme="minorHAnsi" w:cs="Arial"/>
          <w:sz w:val="22"/>
          <w:szCs w:val="22"/>
          <w:lang w:val="cs-CZ"/>
        </w:rPr>
        <w:t xml:space="preserve">, </w:t>
      </w:r>
      <w:r w:rsidR="00411A4E" w:rsidRPr="002C2D89">
        <w:rPr>
          <w:rFonts w:asciiTheme="minorHAnsi" w:hAnsiTheme="minorHAnsi" w:cs="Arial"/>
          <w:sz w:val="22"/>
          <w:szCs w:val="22"/>
          <w:lang w:val="cs-CZ"/>
        </w:rPr>
        <w:fldChar w:fldCharType="begin"/>
      </w:r>
      <w:r w:rsidR="00411A4E" w:rsidRPr="002C2D89">
        <w:rPr>
          <w:rFonts w:asciiTheme="minorHAnsi" w:hAnsiTheme="minorHAnsi" w:cs="Arial"/>
          <w:sz w:val="22"/>
          <w:szCs w:val="22"/>
          <w:lang w:val="cs-CZ"/>
        </w:rPr>
        <w:instrText xml:space="preserve"> REF _Ref12885718 \r \h </w:instrText>
      </w:r>
      <w:r w:rsidR="002C2D89">
        <w:rPr>
          <w:rFonts w:asciiTheme="minorHAnsi" w:hAnsiTheme="minorHAnsi" w:cs="Arial"/>
          <w:sz w:val="22"/>
          <w:szCs w:val="22"/>
          <w:lang w:val="cs-CZ"/>
        </w:rPr>
        <w:instrText xml:space="preserve"> \* MERGEFORMAT </w:instrText>
      </w:r>
      <w:r w:rsidR="00411A4E" w:rsidRPr="002C2D89">
        <w:rPr>
          <w:rFonts w:asciiTheme="minorHAnsi" w:hAnsiTheme="minorHAnsi" w:cs="Arial"/>
          <w:sz w:val="22"/>
          <w:szCs w:val="22"/>
          <w:lang w:val="cs-CZ"/>
        </w:rPr>
      </w:r>
      <w:r w:rsidR="00411A4E" w:rsidRPr="002C2D89">
        <w:rPr>
          <w:rFonts w:asciiTheme="minorHAnsi" w:hAnsiTheme="minorHAnsi" w:cs="Arial"/>
          <w:sz w:val="22"/>
          <w:szCs w:val="22"/>
          <w:lang w:val="cs-CZ"/>
        </w:rPr>
        <w:fldChar w:fldCharType="separate"/>
      </w:r>
      <w:r w:rsidR="00411A4E" w:rsidRPr="002C2D89">
        <w:rPr>
          <w:rFonts w:asciiTheme="minorHAnsi" w:hAnsiTheme="minorHAnsi" w:cs="Arial"/>
          <w:sz w:val="22"/>
          <w:szCs w:val="22"/>
          <w:lang w:val="cs-CZ"/>
        </w:rPr>
        <w:t>2.37</w:t>
      </w:r>
      <w:r w:rsidR="00411A4E" w:rsidRPr="002C2D89">
        <w:rPr>
          <w:rFonts w:asciiTheme="minorHAnsi" w:hAnsiTheme="minorHAnsi" w:cs="Arial"/>
          <w:sz w:val="22"/>
          <w:szCs w:val="22"/>
          <w:lang w:val="cs-CZ"/>
        </w:rPr>
        <w:fldChar w:fldCharType="end"/>
      </w:r>
      <w:r w:rsidR="00411A4E" w:rsidRPr="002C2D89">
        <w:rPr>
          <w:rFonts w:asciiTheme="minorHAnsi" w:hAnsiTheme="minorHAnsi" w:cs="Arial"/>
          <w:sz w:val="22"/>
          <w:szCs w:val="22"/>
          <w:lang w:val="cs-CZ"/>
        </w:rPr>
        <w:t xml:space="preserve"> a </w:t>
      </w:r>
      <w:r w:rsidR="00411A4E" w:rsidRPr="002C2D89">
        <w:rPr>
          <w:rFonts w:asciiTheme="minorHAnsi" w:hAnsiTheme="minorHAnsi" w:cs="Arial"/>
          <w:sz w:val="22"/>
          <w:szCs w:val="22"/>
          <w:lang w:val="cs-CZ"/>
        </w:rPr>
        <w:fldChar w:fldCharType="begin"/>
      </w:r>
      <w:r w:rsidR="00411A4E" w:rsidRPr="002C2D89">
        <w:rPr>
          <w:rFonts w:asciiTheme="minorHAnsi" w:hAnsiTheme="minorHAnsi" w:cs="Arial"/>
          <w:sz w:val="22"/>
          <w:szCs w:val="22"/>
          <w:lang w:val="cs-CZ"/>
        </w:rPr>
        <w:instrText xml:space="preserve"> REF _Ref12885755 \r \h </w:instrText>
      </w:r>
      <w:r w:rsidR="002C2D89">
        <w:rPr>
          <w:rFonts w:asciiTheme="minorHAnsi" w:hAnsiTheme="minorHAnsi" w:cs="Arial"/>
          <w:sz w:val="22"/>
          <w:szCs w:val="22"/>
          <w:lang w:val="cs-CZ"/>
        </w:rPr>
        <w:instrText xml:space="preserve"> \* MERGEFORMAT </w:instrText>
      </w:r>
      <w:r w:rsidR="00411A4E" w:rsidRPr="002C2D89">
        <w:rPr>
          <w:rFonts w:asciiTheme="minorHAnsi" w:hAnsiTheme="minorHAnsi" w:cs="Arial"/>
          <w:sz w:val="22"/>
          <w:szCs w:val="22"/>
          <w:lang w:val="cs-CZ"/>
        </w:rPr>
      </w:r>
      <w:r w:rsidR="00411A4E" w:rsidRPr="002C2D89">
        <w:rPr>
          <w:rFonts w:asciiTheme="minorHAnsi" w:hAnsiTheme="minorHAnsi" w:cs="Arial"/>
          <w:sz w:val="22"/>
          <w:szCs w:val="22"/>
          <w:lang w:val="cs-CZ"/>
        </w:rPr>
        <w:fldChar w:fldCharType="separate"/>
      </w:r>
      <w:r w:rsidR="00411A4E" w:rsidRPr="002C2D89">
        <w:rPr>
          <w:rFonts w:asciiTheme="minorHAnsi" w:hAnsiTheme="minorHAnsi" w:cs="Arial"/>
          <w:sz w:val="22"/>
          <w:szCs w:val="22"/>
          <w:lang w:val="cs-CZ"/>
        </w:rPr>
        <w:t>2.72</w:t>
      </w:r>
      <w:r w:rsidR="00411A4E" w:rsidRPr="002C2D89">
        <w:rPr>
          <w:rFonts w:asciiTheme="minorHAnsi" w:hAnsiTheme="minorHAnsi" w:cs="Arial"/>
          <w:sz w:val="22"/>
          <w:szCs w:val="22"/>
          <w:lang w:val="cs-CZ"/>
        </w:rPr>
        <w:fldChar w:fldCharType="end"/>
      </w:r>
      <w:r w:rsidRPr="002C2D89">
        <w:rPr>
          <w:rFonts w:asciiTheme="minorHAnsi" w:hAnsiTheme="minorHAnsi" w:cs="Arial"/>
          <w:sz w:val="22"/>
          <w:szCs w:val="22"/>
          <w:lang w:val="cs-CZ"/>
        </w:rPr>
        <w:t xml:space="preserve"> </w:t>
      </w:r>
      <w:bookmarkEnd w:id="85"/>
      <w:r w:rsidR="00350C7B" w:rsidRPr="002C2D89">
        <w:rPr>
          <w:rFonts w:asciiTheme="minorHAnsi" w:hAnsiTheme="minorHAnsi" w:cs="Arial"/>
          <w:sz w:val="22"/>
          <w:szCs w:val="22"/>
          <w:lang w:val="cs-CZ"/>
        </w:rPr>
        <w:t xml:space="preserve">této </w:t>
      </w:r>
      <w:r w:rsidR="00711258" w:rsidRPr="002C2D89">
        <w:rPr>
          <w:rFonts w:asciiTheme="minorHAnsi" w:hAnsiTheme="minorHAnsi" w:cs="Arial"/>
          <w:sz w:val="22"/>
          <w:szCs w:val="22"/>
          <w:lang w:val="cs-CZ"/>
        </w:rPr>
        <w:t>Smlouvy</w:t>
      </w:r>
      <w:r w:rsidR="00711258" w:rsidRPr="00241AF5">
        <w:rPr>
          <w:rFonts w:asciiTheme="minorHAnsi" w:hAnsiTheme="minorHAnsi" w:cs="Arial"/>
          <w:sz w:val="22"/>
          <w:szCs w:val="22"/>
          <w:lang w:val="cs-CZ"/>
        </w:rPr>
        <w:t xml:space="preserve"> </w:t>
      </w:r>
      <w:r w:rsidR="009522C1">
        <w:rPr>
          <w:rFonts w:asciiTheme="minorHAnsi" w:hAnsiTheme="minorHAnsi" w:cs="Arial"/>
          <w:sz w:val="22"/>
          <w:szCs w:val="22"/>
          <w:lang w:val="cs-CZ"/>
        </w:rPr>
        <w:t>je</w:t>
      </w:r>
      <w:r w:rsidRPr="00241AF5">
        <w:rPr>
          <w:rFonts w:asciiTheme="minorHAnsi" w:hAnsiTheme="minorHAnsi" w:cs="Arial"/>
          <w:sz w:val="22"/>
          <w:szCs w:val="22"/>
          <w:lang w:val="cs-CZ"/>
        </w:rPr>
        <w:t xml:space="preserve"> Agentura CzechInvest </w:t>
      </w:r>
      <w:r w:rsidR="00711258" w:rsidRPr="00241AF5">
        <w:rPr>
          <w:rFonts w:asciiTheme="minorHAnsi" w:hAnsiTheme="minorHAnsi" w:cs="Arial"/>
          <w:sz w:val="22"/>
          <w:szCs w:val="22"/>
          <w:lang w:val="cs-CZ"/>
        </w:rPr>
        <w:t xml:space="preserve">oprávněna </w:t>
      </w:r>
      <w:r w:rsidRPr="00241AF5">
        <w:rPr>
          <w:rFonts w:asciiTheme="minorHAnsi" w:hAnsiTheme="minorHAnsi" w:cs="Arial"/>
          <w:sz w:val="22"/>
          <w:szCs w:val="22"/>
          <w:lang w:val="cs-CZ"/>
        </w:rPr>
        <w:t>nárokovat náhradu škody ve výši neuznatelných výdajů vynaložených na zvýhodněné služby Agenturou CzechInvest. Účastník je povinen uhradit náhradu škody do 10 pracovních dnů od doručení písemné výzvy na bankovní účet</w:t>
      </w:r>
      <w:r w:rsidR="004E4CD5" w:rsidRPr="00241AF5">
        <w:rPr>
          <w:rFonts w:asciiTheme="minorHAnsi" w:hAnsiTheme="minorHAnsi" w:cs="Arial"/>
          <w:sz w:val="22"/>
          <w:szCs w:val="22"/>
          <w:lang w:val="cs-CZ"/>
        </w:rPr>
        <w:t xml:space="preserve"> </w:t>
      </w:r>
      <w:r w:rsidR="00963F7D" w:rsidRPr="00241AF5">
        <w:rPr>
          <w:rFonts w:asciiTheme="minorHAnsi" w:hAnsiTheme="minorHAnsi" w:cs="Arial"/>
          <w:sz w:val="22"/>
          <w:szCs w:val="22"/>
          <w:lang w:val="cs-CZ"/>
        </w:rPr>
        <w:t xml:space="preserve">stanovený </w:t>
      </w:r>
      <w:r w:rsidR="004E4CD5" w:rsidRPr="00241AF5">
        <w:rPr>
          <w:rFonts w:asciiTheme="minorHAnsi" w:hAnsiTheme="minorHAnsi" w:cs="Arial"/>
          <w:sz w:val="22"/>
          <w:szCs w:val="22"/>
          <w:lang w:val="cs-CZ"/>
        </w:rPr>
        <w:t>Agenturou CzechInvest</w:t>
      </w:r>
      <w:r w:rsidRPr="00241AF5">
        <w:rPr>
          <w:rFonts w:asciiTheme="minorHAnsi" w:hAnsiTheme="minorHAnsi" w:cs="Arial"/>
          <w:sz w:val="22"/>
          <w:szCs w:val="22"/>
          <w:lang w:val="cs-CZ"/>
        </w:rPr>
        <w:t xml:space="preserve">. Po uhrazení náhrady škody Účastníkem mu bude umožněno nadále čerpat zvýhodněné služby. V případě neuhrazení náhrady škody v termínu </w:t>
      </w:r>
      <w:r w:rsidR="00A53C62">
        <w:rPr>
          <w:rFonts w:asciiTheme="minorHAnsi" w:hAnsiTheme="minorHAnsi" w:cs="Arial"/>
          <w:sz w:val="22"/>
          <w:szCs w:val="22"/>
          <w:lang w:val="cs-CZ"/>
        </w:rPr>
        <w:t>může být</w:t>
      </w:r>
      <w:r w:rsidR="00A53C62" w:rsidRPr="00241AF5">
        <w:rPr>
          <w:rFonts w:asciiTheme="minorHAnsi" w:hAnsiTheme="minorHAnsi" w:cs="Arial"/>
          <w:sz w:val="22"/>
          <w:szCs w:val="22"/>
          <w:lang w:val="cs-CZ"/>
        </w:rPr>
        <w:t xml:space="preserve"> </w:t>
      </w:r>
      <w:r w:rsidR="006B3231" w:rsidRPr="00241AF5">
        <w:rPr>
          <w:rFonts w:asciiTheme="minorHAnsi" w:hAnsiTheme="minorHAnsi" w:cs="Arial"/>
          <w:sz w:val="22"/>
          <w:szCs w:val="22"/>
          <w:lang w:val="cs-CZ"/>
        </w:rPr>
        <w:t xml:space="preserve">postupováno dle článku V. Odstoupení od Smlouvy a </w:t>
      </w:r>
      <w:r w:rsidR="00A53C62">
        <w:rPr>
          <w:rFonts w:asciiTheme="minorHAnsi" w:hAnsiTheme="minorHAnsi" w:cs="Arial"/>
          <w:sz w:val="22"/>
          <w:szCs w:val="22"/>
          <w:lang w:val="cs-CZ"/>
        </w:rPr>
        <w:t xml:space="preserve">případná </w:t>
      </w:r>
      <w:r w:rsidR="006B3231" w:rsidRPr="00241AF5">
        <w:rPr>
          <w:rFonts w:asciiTheme="minorHAnsi" w:hAnsiTheme="minorHAnsi" w:cs="Arial"/>
          <w:sz w:val="22"/>
          <w:szCs w:val="22"/>
          <w:lang w:val="cs-CZ"/>
        </w:rPr>
        <w:t>náhrada škody bude vymáhána soudní cestou.</w:t>
      </w:r>
      <w:bookmarkEnd w:id="84"/>
    </w:p>
    <w:p w14:paraId="59EB6766" w14:textId="77777777" w:rsidR="001355B5" w:rsidRDefault="001355B5" w:rsidP="001355B5">
      <w:pPr>
        <w:pStyle w:val="Odstavecseseznamem"/>
        <w:rPr>
          <w:rFonts w:asciiTheme="minorHAnsi" w:hAnsiTheme="minorHAnsi" w:cs="Arial"/>
          <w:sz w:val="22"/>
          <w:szCs w:val="22"/>
          <w:lang w:val="cs-CZ"/>
        </w:rPr>
      </w:pPr>
    </w:p>
    <w:p w14:paraId="22376E42" w14:textId="48A109C5" w:rsidR="004942CD" w:rsidRPr="00241AF5" w:rsidRDefault="004942CD" w:rsidP="004942CD">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bookmarkStart w:id="86" w:name="_Ref12537168"/>
      <w:r w:rsidRPr="00241AF5">
        <w:rPr>
          <w:rFonts w:asciiTheme="minorHAnsi" w:hAnsiTheme="minorHAnsi" w:cs="Arial"/>
          <w:sz w:val="22"/>
          <w:szCs w:val="22"/>
          <w:lang w:val="cs-CZ"/>
        </w:rPr>
        <w:t xml:space="preserve">Pokud bude Účastníkem porušena </w:t>
      </w:r>
      <w:r w:rsidR="00711258" w:rsidRPr="00241AF5">
        <w:rPr>
          <w:rFonts w:asciiTheme="minorHAnsi" w:hAnsiTheme="minorHAnsi" w:cs="Arial"/>
          <w:sz w:val="22"/>
          <w:szCs w:val="22"/>
          <w:lang w:val="cs-CZ"/>
        </w:rPr>
        <w:t>některá z </w:t>
      </w:r>
      <w:r w:rsidRPr="00241AF5">
        <w:rPr>
          <w:rFonts w:asciiTheme="minorHAnsi" w:hAnsiTheme="minorHAnsi" w:cs="Arial"/>
          <w:sz w:val="22"/>
          <w:szCs w:val="22"/>
          <w:lang w:val="cs-CZ"/>
        </w:rPr>
        <w:t>povinnost</w:t>
      </w:r>
      <w:r w:rsidR="00711258" w:rsidRPr="00241AF5">
        <w:rPr>
          <w:rFonts w:asciiTheme="minorHAnsi" w:hAnsiTheme="minorHAnsi" w:cs="Arial"/>
          <w:sz w:val="22"/>
          <w:szCs w:val="22"/>
          <w:lang w:val="cs-CZ"/>
        </w:rPr>
        <w:t>í uvedená</w:t>
      </w:r>
      <w:r w:rsidRPr="00241AF5">
        <w:rPr>
          <w:rFonts w:asciiTheme="minorHAnsi" w:hAnsiTheme="minorHAnsi" w:cs="Arial"/>
          <w:sz w:val="22"/>
          <w:szCs w:val="22"/>
          <w:lang w:val="cs-CZ"/>
        </w:rPr>
        <w:t xml:space="preserve"> v</w:t>
      </w:r>
      <w:r w:rsidR="0017279D">
        <w:rPr>
          <w:rFonts w:asciiTheme="minorHAnsi" w:hAnsiTheme="minorHAnsi" w:cs="Arial"/>
          <w:sz w:val="22"/>
          <w:szCs w:val="22"/>
          <w:lang w:val="cs-CZ"/>
        </w:rPr>
        <w:t> </w:t>
      </w:r>
      <w:r w:rsidRPr="00241AF5">
        <w:rPr>
          <w:rFonts w:asciiTheme="minorHAnsi" w:hAnsiTheme="minorHAnsi" w:cs="Arial"/>
          <w:sz w:val="22"/>
          <w:szCs w:val="22"/>
          <w:lang w:val="cs-CZ"/>
        </w:rPr>
        <w:t>odst</w:t>
      </w:r>
      <w:r w:rsidR="0017279D">
        <w:rPr>
          <w:rFonts w:asciiTheme="minorHAnsi" w:hAnsiTheme="minorHAnsi" w:cs="Arial"/>
          <w:sz w:val="22"/>
          <w:szCs w:val="22"/>
          <w:lang w:val="cs-CZ"/>
        </w:rPr>
        <w:t>.</w:t>
      </w:r>
      <w:bookmarkStart w:id="87" w:name="_Hlk12603846"/>
      <w:r w:rsidR="0017279D">
        <w:rPr>
          <w:rFonts w:asciiTheme="minorHAnsi" w:hAnsiTheme="minorHAnsi" w:cs="Arial"/>
          <w:sz w:val="22"/>
          <w:szCs w:val="22"/>
          <w:lang w:val="cs-CZ"/>
        </w:rPr>
        <w:t xml:space="preserve"> </w:t>
      </w:r>
      <w:r w:rsidR="00411A4E">
        <w:rPr>
          <w:rFonts w:asciiTheme="minorHAnsi" w:hAnsiTheme="minorHAnsi" w:cs="Arial"/>
          <w:sz w:val="22"/>
          <w:szCs w:val="22"/>
          <w:lang w:val="cs-CZ"/>
        </w:rPr>
        <w:fldChar w:fldCharType="begin"/>
      </w:r>
      <w:r w:rsidR="00411A4E">
        <w:rPr>
          <w:rFonts w:asciiTheme="minorHAnsi" w:hAnsiTheme="minorHAnsi" w:cs="Arial"/>
          <w:sz w:val="22"/>
          <w:szCs w:val="22"/>
          <w:lang w:val="cs-CZ"/>
        </w:rPr>
        <w:instrText xml:space="preserve"> REF _Ref12884048 \r \h </w:instrText>
      </w:r>
      <w:r w:rsidR="00411A4E">
        <w:rPr>
          <w:rFonts w:asciiTheme="minorHAnsi" w:hAnsiTheme="minorHAnsi" w:cs="Arial"/>
          <w:sz w:val="22"/>
          <w:szCs w:val="22"/>
          <w:lang w:val="cs-CZ"/>
        </w:rPr>
      </w:r>
      <w:r w:rsidR="00411A4E">
        <w:rPr>
          <w:rFonts w:asciiTheme="minorHAnsi" w:hAnsiTheme="minorHAnsi" w:cs="Arial"/>
          <w:sz w:val="22"/>
          <w:szCs w:val="22"/>
          <w:lang w:val="cs-CZ"/>
        </w:rPr>
        <w:fldChar w:fldCharType="separate"/>
      </w:r>
      <w:r w:rsidR="00411A4E">
        <w:rPr>
          <w:rFonts w:asciiTheme="minorHAnsi" w:hAnsiTheme="minorHAnsi" w:cs="Arial"/>
          <w:sz w:val="22"/>
          <w:szCs w:val="22"/>
          <w:lang w:val="cs-CZ"/>
        </w:rPr>
        <w:t>2.69</w:t>
      </w:r>
      <w:r w:rsidR="00411A4E">
        <w:rPr>
          <w:rFonts w:asciiTheme="minorHAnsi" w:hAnsiTheme="minorHAnsi" w:cs="Arial"/>
          <w:sz w:val="22"/>
          <w:szCs w:val="22"/>
          <w:lang w:val="cs-CZ"/>
        </w:rPr>
        <w:fldChar w:fldCharType="end"/>
      </w:r>
      <w:r w:rsidR="00667B1B">
        <w:rPr>
          <w:rFonts w:asciiTheme="minorHAnsi" w:hAnsiTheme="minorHAnsi" w:cs="Arial"/>
          <w:sz w:val="22"/>
          <w:szCs w:val="22"/>
          <w:lang w:val="cs-CZ"/>
        </w:rPr>
        <w:t xml:space="preserve">, </w:t>
      </w:r>
      <w:r w:rsidR="00411A4E">
        <w:rPr>
          <w:rFonts w:asciiTheme="minorHAnsi" w:hAnsiTheme="minorHAnsi" w:cs="Arial"/>
          <w:sz w:val="22"/>
          <w:szCs w:val="22"/>
          <w:lang w:val="cs-CZ"/>
        </w:rPr>
        <w:fldChar w:fldCharType="begin"/>
      </w:r>
      <w:r w:rsidR="00411A4E">
        <w:rPr>
          <w:rFonts w:asciiTheme="minorHAnsi" w:hAnsiTheme="minorHAnsi" w:cs="Arial"/>
          <w:sz w:val="22"/>
          <w:szCs w:val="22"/>
          <w:lang w:val="cs-CZ"/>
        </w:rPr>
        <w:instrText xml:space="preserve"> REF _Ref12885861 \r \h </w:instrText>
      </w:r>
      <w:r w:rsidR="00411A4E">
        <w:rPr>
          <w:rFonts w:asciiTheme="minorHAnsi" w:hAnsiTheme="minorHAnsi" w:cs="Arial"/>
          <w:sz w:val="22"/>
          <w:szCs w:val="22"/>
          <w:lang w:val="cs-CZ"/>
        </w:rPr>
      </w:r>
      <w:r w:rsidR="00411A4E">
        <w:rPr>
          <w:rFonts w:asciiTheme="minorHAnsi" w:hAnsiTheme="minorHAnsi" w:cs="Arial"/>
          <w:sz w:val="22"/>
          <w:szCs w:val="22"/>
          <w:lang w:val="cs-CZ"/>
        </w:rPr>
        <w:fldChar w:fldCharType="separate"/>
      </w:r>
      <w:r w:rsidR="00411A4E">
        <w:rPr>
          <w:rFonts w:asciiTheme="minorHAnsi" w:hAnsiTheme="minorHAnsi" w:cs="Arial"/>
          <w:sz w:val="22"/>
          <w:szCs w:val="22"/>
          <w:lang w:val="cs-CZ"/>
        </w:rPr>
        <w:t>2.71</w:t>
      </w:r>
      <w:r w:rsidR="00411A4E">
        <w:rPr>
          <w:rFonts w:asciiTheme="minorHAnsi" w:hAnsiTheme="minorHAnsi" w:cs="Arial"/>
          <w:sz w:val="22"/>
          <w:szCs w:val="22"/>
          <w:lang w:val="cs-CZ"/>
        </w:rPr>
        <w:fldChar w:fldCharType="end"/>
      </w:r>
      <w:r w:rsidR="0017279D">
        <w:rPr>
          <w:rFonts w:asciiTheme="minorHAnsi" w:hAnsiTheme="minorHAnsi" w:cs="Arial"/>
          <w:sz w:val="22"/>
          <w:szCs w:val="22"/>
          <w:lang w:val="cs-CZ"/>
        </w:rPr>
        <w:t xml:space="preserve">, </w:t>
      </w:r>
      <w:r w:rsidR="00411A4E">
        <w:rPr>
          <w:rFonts w:asciiTheme="minorHAnsi" w:hAnsiTheme="minorHAnsi" w:cs="Arial"/>
          <w:sz w:val="22"/>
          <w:szCs w:val="22"/>
          <w:lang w:val="cs-CZ"/>
        </w:rPr>
        <w:fldChar w:fldCharType="begin"/>
      </w:r>
      <w:r w:rsidR="00411A4E">
        <w:rPr>
          <w:rFonts w:asciiTheme="minorHAnsi" w:hAnsiTheme="minorHAnsi" w:cs="Arial"/>
          <w:sz w:val="22"/>
          <w:szCs w:val="22"/>
          <w:lang w:val="cs-CZ"/>
        </w:rPr>
        <w:instrText xml:space="preserve"> REF _Ref12884437 \r \h </w:instrText>
      </w:r>
      <w:r w:rsidR="00411A4E">
        <w:rPr>
          <w:rFonts w:asciiTheme="minorHAnsi" w:hAnsiTheme="minorHAnsi" w:cs="Arial"/>
          <w:sz w:val="22"/>
          <w:szCs w:val="22"/>
          <w:lang w:val="cs-CZ"/>
        </w:rPr>
      </w:r>
      <w:r w:rsidR="00411A4E">
        <w:rPr>
          <w:rFonts w:asciiTheme="minorHAnsi" w:hAnsiTheme="minorHAnsi" w:cs="Arial"/>
          <w:sz w:val="22"/>
          <w:szCs w:val="22"/>
          <w:lang w:val="cs-CZ"/>
        </w:rPr>
        <w:fldChar w:fldCharType="separate"/>
      </w:r>
      <w:r w:rsidR="00411A4E">
        <w:rPr>
          <w:rFonts w:asciiTheme="minorHAnsi" w:hAnsiTheme="minorHAnsi" w:cs="Arial"/>
          <w:sz w:val="22"/>
          <w:szCs w:val="22"/>
          <w:lang w:val="cs-CZ"/>
        </w:rPr>
        <w:t>2.73</w:t>
      </w:r>
      <w:r w:rsidR="00411A4E">
        <w:rPr>
          <w:rFonts w:asciiTheme="minorHAnsi" w:hAnsiTheme="minorHAnsi" w:cs="Arial"/>
          <w:sz w:val="22"/>
          <w:szCs w:val="22"/>
          <w:lang w:val="cs-CZ"/>
        </w:rPr>
        <w:fldChar w:fldCharType="end"/>
      </w:r>
      <w:r w:rsidR="00411A4E">
        <w:rPr>
          <w:rFonts w:asciiTheme="minorHAnsi" w:hAnsiTheme="minorHAnsi" w:cs="Arial"/>
          <w:sz w:val="22"/>
          <w:szCs w:val="22"/>
          <w:lang w:val="cs-CZ"/>
        </w:rPr>
        <w:t xml:space="preserve"> této Smlouvy</w:t>
      </w:r>
      <w:r w:rsidR="002C2D89">
        <w:rPr>
          <w:rFonts w:asciiTheme="minorHAnsi" w:hAnsiTheme="minorHAnsi" w:cs="Arial"/>
          <w:sz w:val="22"/>
          <w:szCs w:val="22"/>
          <w:lang w:val="cs-CZ"/>
        </w:rPr>
        <w:t xml:space="preserve"> </w:t>
      </w:r>
      <w:bookmarkEnd w:id="87"/>
      <w:r w:rsidRPr="00241AF5">
        <w:rPr>
          <w:rFonts w:asciiTheme="minorHAnsi" w:hAnsiTheme="minorHAnsi" w:cs="Arial"/>
          <w:sz w:val="22"/>
          <w:szCs w:val="22"/>
          <w:lang w:val="cs-CZ"/>
        </w:rPr>
        <w:t xml:space="preserve">a Agentuře CzechInvest bude příslušnými orgány </w:t>
      </w:r>
      <w:r w:rsidR="00711258" w:rsidRPr="00241AF5">
        <w:rPr>
          <w:rFonts w:asciiTheme="minorHAnsi" w:hAnsiTheme="minorHAnsi" w:cs="Arial"/>
          <w:sz w:val="22"/>
          <w:szCs w:val="22"/>
          <w:lang w:val="cs-CZ"/>
        </w:rPr>
        <w:t xml:space="preserve">a/nebo úřady </w:t>
      </w:r>
      <w:r w:rsidRPr="00241AF5">
        <w:rPr>
          <w:rFonts w:asciiTheme="minorHAnsi" w:hAnsiTheme="minorHAnsi" w:cs="Arial"/>
          <w:sz w:val="22"/>
          <w:szCs w:val="22"/>
          <w:lang w:val="cs-CZ"/>
        </w:rPr>
        <w:t>v souvislosti s tímto jednáním Účastníka uložena sankce, má Agentura CzechInvest právo na náhradu způsobené škody.</w:t>
      </w:r>
      <w:bookmarkEnd w:id="86"/>
      <w:r w:rsidRPr="00241AF5">
        <w:rPr>
          <w:rFonts w:asciiTheme="minorHAnsi" w:hAnsiTheme="minorHAnsi" w:cs="Arial"/>
          <w:sz w:val="22"/>
          <w:szCs w:val="22"/>
          <w:lang w:val="cs-CZ"/>
        </w:rPr>
        <w:t xml:space="preserve"> </w:t>
      </w:r>
    </w:p>
    <w:p w14:paraId="438D959F" w14:textId="77777777" w:rsidR="004942CD" w:rsidRPr="00241AF5" w:rsidRDefault="004942CD" w:rsidP="004942CD">
      <w:pPr>
        <w:spacing w:line="276" w:lineRule="auto"/>
        <w:ind w:left="567"/>
        <w:jc w:val="both"/>
        <w:rPr>
          <w:rFonts w:asciiTheme="minorHAnsi" w:hAnsiTheme="minorHAnsi" w:cs="Arial"/>
          <w:sz w:val="22"/>
          <w:szCs w:val="22"/>
          <w:lang w:val="cs-CZ"/>
        </w:rPr>
      </w:pPr>
    </w:p>
    <w:p w14:paraId="29B1BEB8" w14:textId="3193A7B4" w:rsidR="002F59EF" w:rsidRPr="00241AF5" w:rsidRDefault="002F59EF" w:rsidP="002F59EF">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bookmarkStart w:id="88" w:name="_Ref12884643"/>
      <w:r w:rsidRPr="00241AF5">
        <w:rPr>
          <w:rFonts w:asciiTheme="minorHAnsi" w:hAnsiTheme="minorHAnsi" w:cs="Arial"/>
          <w:sz w:val="22"/>
          <w:szCs w:val="22"/>
          <w:lang w:val="cs-CZ"/>
        </w:rPr>
        <w:t xml:space="preserve">V případě porušení </w:t>
      </w:r>
      <w:r w:rsidR="002C2D89">
        <w:rPr>
          <w:rFonts w:asciiTheme="minorHAnsi" w:hAnsiTheme="minorHAnsi" w:cs="Arial"/>
          <w:sz w:val="22"/>
          <w:szCs w:val="22"/>
          <w:lang w:val="cs-CZ"/>
        </w:rPr>
        <w:t xml:space="preserve">této </w:t>
      </w:r>
      <w:r w:rsidR="00711258" w:rsidRPr="00241AF5">
        <w:rPr>
          <w:rFonts w:asciiTheme="minorHAnsi" w:hAnsiTheme="minorHAnsi" w:cs="Arial"/>
          <w:sz w:val="22"/>
          <w:szCs w:val="22"/>
          <w:lang w:val="cs-CZ"/>
        </w:rPr>
        <w:t>Smlouvy</w:t>
      </w:r>
      <w:r w:rsidR="00963F7D" w:rsidRPr="00241AF5">
        <w:rPr>
          <w:rFonts w:asciiTheme="minorHAnsi" w:hAnsiTheme="minorHAnsi" w:cs="Arial"/>
          <w:sz w:val="22"/>
          <w:szCs w:val="22"/>
          <w:lang w:val="cs-CZ"/>
        </w:rPr>
        <w:t xml:space="preserve"> </w:t>
      </w:r>
      <w:r w:rsidR="002C2D89">
        <w:rPr>
          <w:rFonts w:asciiTheme="minorHAnsi" w:hAnsiTheme="minorHAnsi" w:cs="Arial"/>
          <w:sz w:val="22"/>
          <w:szCs w:val="22"/>
          <w:lang w:val="cs-CZ"/>
        </w:rPr>
        <w:t>z jiných důvodů než je uvedeno v odst. 3.1 až 3.6 této Smlouvy</w:t>
      </w:r>
      <w:r w:rsidR="007F73E6">
        <w:rPr>
          <w:rFonts w:asciiTheme="minorHAnsi" w:hAnsiTheme="minorHAnsi" w:cs="Arial"/>
          <w:sz w:val="22"/>
          <w:szCs w:val="22"/>
          <w:lang w:val="cs-CZ"/>
        </w:rPr>
        <w:t xml:space="preserve"> </w:t>
      </w:r>
      <w:proofErr w:type="gramStart"/>
      <w:r w:rsidR="00963F7D" w:rsidRPr="00241AF5">
        <w:rPr>
          <w:rFonts w:asciiTheme="minorHAnsi" w:hAnsiTheme="minorHAnsi" w:cs="Arial"/>
          <w:sz w:val="22"/>
          <w:szCs w:val="22"/>
          <w:lang w:val="cs-CZ"/>
        </w:rPr>
        <w:t xml:space="preserve">bude </w:t>
      </w:r>
      <w:r w:rsidRPr="00241AF5">
        <w:rPr>
          <w:rFonts w:asciiTheme="minorHAnsi" w:hAnsiTheme="minorHAnsi" w:cs="Arial"/>
          <w:sz w:val="22"/>
          <w:szCs w:val="22"/>
          <w:lang w:val="cs-CZ"/>
        </w:rPr>
        <w:t xml:space="preserve"> Účastník</w:t>
      </w:r>
      <w:proofErr w:type="gramEnd"/>
      <w:r w:rsidRPr="00241AF5">
        <w:rPr>
          <w:rFonts w:asciiTheme="minorHAnsi" w:hAnsiTheme="minorHAnsi" w:cs="Arial"/>
          <w:sz w:val="22"/>
          <w:szCs w:val="22"/>
          <w:lang w:val="cs-CZ"/>
        </w:rPr>
        <w:t xml:space="preserve"> písemně vyzván k nápravě ve lhůtě stanovené zástupcem Agentury CzechInvest. Po marném uplynutí této lhůty a trvání porušení </w:t>
      </w:r>
      <w:r w:rsidR="009522C1">
        <w:rPr>
          <w:rFonts w:asciiTheme="minorHAnsi" w:hAnsiTheme="minorHAnsi" w:cs="Arial"/>
          <w:sz w:val="22"/>
          <w:szCs w:val="22"/>
          <w:lang w:val="cs-CZ"/>
        </w:rPr>
        <w:t>těchto povinností</w:t>
      </w:r>
      <w:r w:rsidRPr="00241AF5">
        <w:rPr>
          <w:rFonts w:asciiTheme="minorHAnsi" w:hAnsiTheme="minorHAnsi" w:cs="Arial"/>
          <w:sz w:val="22"/>
          <w:szCs w:val="22"/>
          <w:lang w:val="cs-CZ"/>
        </w:rPr>
        <w:t xml:space="preserve"> je Účastník povinen uhradit sankci </w:t>
      </w:r>
      <w:proofErr w:type="gramStart"/>
      <w:r w:rsidRPr="00241AF5">
        <w:rPr>
          <w:rFonts w:asciiTheme="minorHAnsi" w:hAnsiTheme="minorHAnsi" w:cs="Arial"/>
          <w:sz w:val="22"/>
          <w:szCs w:val="22"/>
          <w:lang w:val="cs-CZ"/>
        </w:rPr>
        <w:t>10.000,-</w:t>
      </w:r>
      <w:proofErr w:type="gramEnd"/>
      <w:r w:rsidRPr="00241AF5">
        <w:rPr>
          <w:rFonts w:asciiTheme="minorHAnsi" w:hAnsiTheme="minorHAnsi" w:cs="Arial"/>
          <w:sz w:val="22"/>
          <w:szCs w:val="22"/>
          <w:lang w:val="cs-CZ"/>
        </w:rPr>
        <w:t xml:space="preserve"> Kč ve lhůtě stanoven</w:t>
      </w:r>
      <w:r w:rsidR="00711258" w:rsidRPr="00241AF5">
        <w:rPr>
          <w:rFonts w:asciiTheme="minorHAnsi" w:hAnsiTheme="minorHAnsi" w:cs="Arial"/>
          <w:sz w:val="22"/>
          <w:szCs w:val="22"/>
          <w:lang w:val="cs-CZ"/>
        </w:rPr>
        <w:t>é</w:t>
      </w:r>
      <w:r w:rsidRPr="00241AF5">
        <w:rPr>
          <w:rFonts w:asciiTheme="minorHAnsi" w:hAnsiTheme="minorHAnsi" w:cs="Arial"/>
          <w:sz w:val="22"/>
          <w:szCs w:val="22"/>
          <w:lang w:val="cs-CZ"/>
        </w:rPr>
        <w:t xml:space="preserve"> Agenturou CzechInvest včetně nápravy porušení </w:t>
      </w:r>
      <w:r w:rsidR="00572BB2" w:rsidRPr="00241AF5">
        <w:rPr>
          <w:rFonts w:asciiTheme="minorHAnsi" w:hAnsiTheme="minorHAnsi" w:cs="Arial"/>
          <w:sz w:val="22"/>
          <w:szCs w:val="22"/>
          <w:lang w:val="cs-CZ"/>
        </w:rPr>
        <w:t>těchto povinností</w:t>
      </w:r>
      <w:r w:rsidRPr="00241AF5">
        <w:rPr>
          <w:rFonts w:asciiTheme="minorHAnsi" w:hAnsiTheme="minorHAnsi" w:cs="Arial"/>
          <w:sz w:val="22"/>
          <w:szCs w:val="22"/>
          <w:lang w:val="cs-CZ"/>
        </w:rPr>
        <w:t>. Při neuhrazení této sankce nebo trvání porušení t</w:t>
      </w:r>
      <w:r w:rsidR="009522C1">
        <w:rPr>
          <w:rFonts w:asciiTheme="minorHAnsi" w:hAnsiTheme="minorHAnsi" w:cs="Arial"/>
          <w:sz w:val="22"/>
          <w:szCs w:val="22"/>
          <w:lang w:val="cs-CZ"/>
        </w:rPr>
        <w:t>ěchto povinností</w:t>
      </w:r>
      <w:r w:rsidRPr="00241AF5">
        <w:rPr>
          <w:rFonts w:asciiTheme="minorHAnsi" w:hAnsiTheme="minorHAnsi" w:cs="Arial"/>
          <w:sz w:val="22"/>
          <w:szCs w:val="22"/>
          <w:lang w:val="cs-CZ"/>
        </w:rPr>
        <w:t xml:space="preserve"> </w:t>
      </w:r>
      <w:r w:rsidR="00963F7D" w:rsidRPr="00241AF5">
        <w:rPr>
          <w:rFonts w:asciiTheme="minorHAnsi" w:hAnsiTheme="minorHAnsi" w:cs="Arial"/>
          <w:sz w:val="22"/>
          <w:szCs w:val="22"/>
          <w:lang w:val="cs-CZ"/>
        </w:rPr>
        <w:t xml:space="preserve">bude </w:t>
      </w:r>
      <w:r w:rsidRPr="00241AF5">
        <w:rPr>
          <w:rFonts w:asciiTheme="minorHAnsi" w:hAnsiTheme="minorHAnsi" w:cs="Arial"/>
          <w:sz w:val="22"/>
          <w:szCs w:val="22"/>
          <w:lang w:val="cs-CZ"/>
        </w:rPr>
        <w:t>postupováno podle č</w:t>
      </w:r>
      <w:r w:rsidR="00711258" w:rsidRPr="00241AF5">
        <w:rPr>
          <w:rFonts w:asciiTheme="minorHAnsi" w:hAnsiTheme="minorHAnsi" w:cs="Arial"/>
          <w:sz w:val="22"/>
          <w:szCs w:val="22"/>
          <w:lang w:val="cs-CZ"/>
        </w:rPr>
        <w:t>lánku</w:t>
      </w:r>
      <w:r w:rsidRPr="00241AF5">
        <w:rPr>
          <w:rFonts w:asciiTheme="minorHAnsi" w:hAnsiTheme="minorHAnsi" w:cs="Arial"/>
          <w:sz w:val="22"/>
          <w:szCs w:val="22"/>
          <w:lang w:val="cs-CZ"/>
        </w:rPr>
        <w:t xml:space="preserve"> V</w:t>
      </w:r>
      <w:r w:rsidR="00711258" w:rsidRPr="00241AF5">
        <w:rPr>
          <w:rFonts w:asciiTheme="minorHAnsi" w:hAnsiTheme="minorHAnsi" w:cs="Arial"/>
          <w:sz w:val="22"/>
          <w:szCs w:val="22"/>
          <w:lang w:val="cs-CZ"/>
        </w:rPr>
        <w:t>.</w:t>
      </w:r>
      <w:r w:rsidRPr="00241AF5">
        <w:rPr>
          <w:rFonts w:asciiTheme="minorHAnsi" w:hAnsiTheme="minorHAnsi" w:cs="Arial"/>
          <w:sz w:val="22"/>
          <w:szCs w:val="22"/>
          <w:lang w:val="cs-CZ"/>
        </w:rPr>
        <w:t> Odstoupení od Smlouvy.</w:t>
      </w:r>
      <w:bookmarkEnd w:id="88"/>
      <w:r w:rsidRPr="00241AF5">
        <w:rPr>
          <w:rFonts w:asciiTheme="minorHAnsi" w:hAnsiTheme="minorHAnsi" w:cs="Arial"/>
          <w:sz w:val="22"/>
          <w:szCs w:val="22"/>
          <w:lang w:val="cs-CZ"/>
        </w:rPr>
        <w:t xml:space="preserve"> </w:t>
      </w:r>
    </w:p>
    <w:p w14:paraId="56E0348A" w14:textId="77777777" w:rsidR="002F59EF" w:rsidRPr="00241AF5" w:rsidRDefault="002F59EF" w:rsidP="002F59EF">
      <w:pPr>
        <w:spacing w:line="276" w:lineRule="auto"/>
        <w:ind w:left="567"/>
        <w:jc w:val="both"/>
        <w:rPr>
          <w:rFonts w:asciiTheme="minorHAnsi" w:hAnsiTheme="minorHAnsi" w:cs="Arial"/>
          <w:sz w:val="22"/>
          <w:szCs w:val="22"/>
          <w:lang w:val="cs-CZ"/>
        </w:rPr>
      </w:pPr>
    </w:p>
    <w:p w14:paraId="724C7257" w14:textId="466B5B31" w:rsidR="002F59EF" w:rsidRPr="00241AF5" w:rsidRDefault="002F59EF" w:rsidP="00CB36FF">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bookmarkStart w:id="89" w:name="_Hlk10186803"/>
      <w:r w:rsidRPr="00241AF5">
        <w:rPr>
          <w:rFonts w:asciiTheme="minorHAnsi" w:hAnsiTheme="minorHAnsi" w:cs="Arial"/>
          <w:sz w:val="22"/>
          <w:szCs w:val="22"/>
          <w:lang w:val="cs-CZ"/>
        </w:rPr>
        <w:t>Účastník</w:t>
      </w:r>
      <w:r w:rsidR="00CC1219" w:rsidRPr="00241AF5">
        <w:rPr>
          <w:rFonts w:asciiTheme="minorHAnsi" w:hAnsiTheme="minorHAnsi" w:cs="Arial"/>
          <w:sz w:val="22"/>
          <w:szCs w:val="22"/>
          <w:lang w:val="cs-CZ"/>
        </w:rPr>
        <w:t xml:space="preserve"> se</w:t>
      </w:r>
      <w:r w:rsidRPr="00241AF5">
        <w:rPr>
          <w:rFonts w:asciiTheme="minorHAnsi" w:hAnsiTheme="minorHAnsi" w:cs="Arial"/>
          <w:sz w:val="22"/>
          <w:szCs w:val="22"/>
          <w:lang w:val="cs-CZ"/>
        </w:rPr>
        <w:t xml:space="preserve"> zavazuje naplnit cíle stanovené v Příloze č. 1 Plán rozvoje. </w:t>
      </w:r>
      <w:r w:rsidR="002B1C76" w:rsidRPr="00241AF5">
        <w:rPr>
          <w:rFonts w:asciiTheme="minorHAnsi" w:hAnsiTheme="minorHAnsi" w:cs="Arial"/>
          <w:sz w:val="22"/>
          <w:szCs w:val="22"/>
          <w:lang w:val="cs-CZ"/>
        </w:rPr>
        <w:t>Z</w:t>
      </w:r>
      <w:r w:rsidRPr="00241AF5">
        <w:rPr>
          <w:rFonts w:asciiTheme="minorHAnsi" w:hAnsiTheme="minorHAnsi" w:cs="Arial"/>
          <w:sz w:val="22"/>
          <w:szCs w:val="22"/>
          <w:lang w:val="cs-CZ"/>
        </w:rPr>
        <w:t>ávěrečn</w:t>
      </w:r>
      <w:r w:rsidR="00492F42">
        <w:rPr>
          <w:rFonts w:asciiTheme="minorHAnsi" w:hAnsiTheme="minorHAnsi" w:cs="Arial"/>
          <w:sz w:val="22"/>
          <w:szCs w:val="22"/>
          <w:lang w:val="cs-CZ"/>
        </w:rPr>
        <w:t>á</w:t>
      </w:r>
      <w:r w:rsidRPr="00241AF5">
        <w:rPr>
          <w:rFonts w:asciiTheme="minorHAnsi" w:hAnsiTheme="minorHAnsi" w:cs="Arial"/>
          <w:sz w:val="22"/>
          <w:szCs w:val="22"/>
          <w:lang w:val="cs-CZ"/>
        </w:rPr>
        <w:t xml:space="preserve"> komis</w:t>
      </w:r>
      <w:r w:rsidR="002B1C76" w:rsidRPr="00241AF5">
        <w:rPr>
          <w:rFonts w:asciiTheme="minorHAnsi" w:hAnsiTheme="minorHAnsi" w:cs="Arial"/>
          <w:sz w:val="22"/>
          <w:szCs w:val="22"/>
          <w:lang w:val="cs-CZ"/>
        </w:rPr>
        <w:t>e</w:t>
      </w:r>
      <w:r w:rsidRPr="00241AF5">
        <w:rPr>
          <w:rFonts w:asciiTheme="minorHAnsi" w:hAnsiTheme="minorHAnsi" w:cs="Arial"/>
          <w:sz w:val="22"/>
          <w:szCs w:val="22"/>
          <w:lang w:val="cs-CZ"/>
        </w:rPr>
        <w:t xml:space="preserve"> </w:t>
      </w:r>
      <w:r w:rsidR="00492F42">
        <w:rPr>
          <w:rFonts w:asciiTheme="minorHAnsi" w:hAnsiTheme="minorHAnsi" w:cs="Arial"/>
          <w:sz w:val="22"/>
          <w:szCs w:val="22"/>
          <w:lang w:val="cs-CZ"/>
        </w:rPr>
        <w:t xml:space="preserve">může v případě </w:t>
      </w:r>
      <w:r w:rsidRPr="00241AF5">
        <w:rPr>
          <w:rFonts w:asciiTheme="minorHAnsi" w:hAnsiTheme="minorHAnsi" w:cs="Arial"/>
          <w:sz w:val="22"/>
          <w:szCs w:val="22"/>
          <w:lang w:val="cs-CZ"/>
        </w:rPr>
        <w:t xml:space="preserve">nenaplnění cíle z Plánu rozvoje </w:t>
      </w:r>
      <w:r w:rsidR="00492F42">
        <w:rPr>
          <w:rFonts w:asciiTheme="minorHAnsi" w:hAnsiTheme="minorHAnsi" w:cs="Arial"/>
          <w:sz w:val="22"/>
          <w:szCs w:val="22"/>
          <w:lang w:val="cs-CZ"/>
        </w:rPr>
        <w:t>rozhodnout o udělení</w:t>
      </w:r>
      <w:r w:rsidRPr="00241AF5">
        <w:rPr>
          <w:rFonts w:asciiTheme="minorHAnsi" w:hAnsiTheme="minorHAnsi" w:cs="Arial"/>
          <w:sz w:val="22"/>
          <w:szCs w:val="22"/>
          <w:lang w:val="cs-CZ"/>
        </w:rPr>
        <w:t xml:space="preserve"> sankc</w:t>
      </w:r>
      <w:r w:rsidR="00492F42">
        <w:rPr>
          <w:rFonts w:asciiTheme="minorHAnsi" w:hAnsiTheme="minorHAnsi" w:cs="Arial"/>
          <w:sz w:val="22"/>
          <w:szCs w:val="22"/>
          <w:lang w:val="cs-CZ"/>
        </w:rPr>
        <w:t>e</w:t>
      </w:r>
      <w:r w:rsidRPr="00241AF5">
        <w:rPr>
          <w:rFonts w:asciiTheme="minorHAnsi" w:hAnsiTheme="minorHAnsi" w:cs="Arial"/>
          <w:sz w:val="22"/>
          <w:szCs w:val="22"/>
          <w:lang w:val="cs-CZ"/>
        </w:rPr>
        <w:t xml:space="preserve"> ve výši 15 % z celkové vyčerpané částky podpory za nenaplněný cíl. </w:t>
      </w:r>
      <w:r w:rsidR="00492F42" w:rsidRPr="00492F42">
        <w:rPr>
          <w:rFonts w:asciiTheme="minorHAnsi" w:hAnsiTheme="minorHAnsi" w:cs="Arial"/>
          <w:sz w:val="22"/>
          <w:szCs w:val="22"/>
          <w:lang w:val="cs-CZ"/>
        </w:rPr>
        <w:t xml:space="preserve">Sankce se neuplatní </w:t>
      </w:r>
      <w:r w:rsidR="00492F42">
        <w:rPr>
          <w:rFonts w:asciiTheme="minorHAnsi" w:hAnsiTheme="minorHAnsi" w:cs="Arial"/>
          <w:sz w:val="22"/>
          <w:szCs w:val="22"/>
          <w:lang w:val="cs-CZ"/>
        </w:rPr>
        <w:t xml:space="preserve">např. </w:t>
      </w:r>
      <w:r w:rsidR="00492F42" w:rsidRPr="00492F42">
        <w:rPr>
          <w:rFonts w:asciiTheme="minorHAnsi" w:hAnsiTheme="minorHAnsi" w:cs="Arial"/>
          <w:sz w:val="22"/>
          <w:szCs w:val="22"/>
          <w:lang w:val="cs-CZ"/>
        </w:rPr>
        <w:t xml:space="preserve">v případech, kdy k nenaplnění cíle vedla vyšší moc (tj. mimořádná, nepředvídatelná, neodvratitelná </w:t>
      </w:r>
      <w:r w:rsidR="00226CA0">
        <w:rPr>
          <w:rFonts w:asciiTheme="minorHAnsi" w:hAnsiTheme="minorHAnsi" w:cs="Arial"/>
          <w:sz w:val="22"/>
          <w:szCs w:val="22"/>
          <w:lang w:val="cs-CZ"/>
        </w:rPr>
        <w:t>a nezaviněná událost ze strany Ú</w:t>
      </w:r>
      <w:r w:rsidR="00492F42" w:rsidRPr="00492F42">
        <w:rPr>
          <w:rFonts w:asciiTheme="minorHAnsi" w:hAnsiTheme="minorHAnsi" w:cs="Arial"/>
          <w:sz w:val="22"/>
          <w:szCs w:val="22"/>
          <w:lang w:val="cs-CZ"/>
        </w:rPr>
        <w:t>častníka).</w:t>
      </w:r>
      <w:r w:rsidR="000E4F50">
        <w:rPr>
          <w:rFonts w:asciiTheme="minorHAnsi" w:hAnsiTheme="minorHAnsi" w:cs="Arial"/>
          <w:sz w:val="22"/>
          <w:szCs w:val="22"/>
          <w:lang w:val="cs-CZ"/>
        </w:rPr>
        <w:t xml:space="preserve"> O </w:t>
      </w:r>
      <w:proofErr w:type="gramStart"/>
      <w:r w:rsidR="000A5C60">
        <w:rPr>
          <w:rFonts w:asciiTheme="minorHAnsi" w:hAnsiTheme="minorHAnsi" w:cs="Arial"/>
          <w:sz w:val="22"/>
          <w:szCs w:val="22"/>
          <w:lang w:val="cs-CZ"/>
        </w:rPr>
        <w:t xml:space="preserve">uplatnění </w:t>
      </w:r>
      <w:r w:rsidR="000E4F50">
        <w:rPr>
          <w:rFonts w:asciiTheme="minorHAnsi" w:hAnsiTheme="minorHAnsi" w:cs="Arial"/>
          <w:sz w:val="22"/>
          <w:szCs w:val="22"/>
          <w:lang w:val="cs-CZ"/>
        </w:rPr>
        <w:t xml:space="preserve"> sankce</w:t>
      </w:r>
      <w:proofErr w:type="gramEnd"/>
      <w:r w:rsidR="000E4F50">
        <w:rPr>
          <w:rFonts w:asciiTheme="minorHAnsi" w:hAnsiTheme="minorHAnsi" w:cs="Arial"/>
          <w:sz w:val="22"/>
          <w:szCs w:val="22"/>
          <w:lang w:val="cs-CZ"/>
        </w:rPr>
        <w:t xml:space="preserve"> rozhoduje Agentura CzechInvest.</w:t>
      </w:r>
      <w:r w:rsidR="00492F42" w:rsidRPr="00492F42">
        <w:rPr>
          <w:rFonts w:asciiTheme="minorHAnsi" w:hAnsiTheme="minorHAnsi" w:cs="Arial"/>
          <w:sz w:val="22"/>
          <w:szCs w:val="22"/>
          <w:lang w:val="cs-CZ"/>
        </w:rPr>
        <w:t xml:space="preserve"> </w:t>
      </w:r>
      <w:r w:rsidRPr="00241AF5">
        <w:rPr>
          <w:rFonts w:asciiTheme="minorHAnsi" w:hAnsiTheme="minorHAnsi" w:cs="Arial"/>
          <w:sz w:val="22"/>
          <w:szCs w:val="22"/>
          <w:lang w:val="cs-CZ"/>
        </w:rPr>
        <w:t>Součet udělených sankcí nemůže převýšit celkovou částku podpory.</w:t>
      </w:r>
    </w:p>
    <w:bookmarkEnd w:id="89"/>
    <w:p w14:paraId="79CB5622" w14:textId="77777777" w:rsidR="002F59EF" w:rsidRPr="00241AF5" w:rsidRDefault="002F59EF" w:rsidP="00411A4E">
      <w:pPr>
        <w:spacing w:line="276" w:lineRule="auto"/>
        <w:ind w:left="567"/>
        <w:jc w:val="both"/>
        <w:rPr>
          <w:rFonts w:asciiTheme="minorHAnsi" w:hAnsiTheme="minorHAnsi" w:cs="Arial"/>
          <w:sz w:val="22"/>
          <w:szCs w:val="22"/>
          <w:lang w:val="cs-CZ"/>
        </w:rPr>
      </w:pPr>
    </w:p>
    <w:p w14:paraId="08B4512A" w14:textId="77777777" w:rsidR="002F59EF" w:rsidRPr="00241AF5" w:rsidRDefault="002F59EF" w:rsidP="002F59EF">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Sjednáním smluvní pokuty není dotčen nárok Agentury CzechInvest na náhradu škody, která vznikla porušením smluvní povinnosti Účastníka.</w:t>
      </w:r>
      <w:r w:rsidRPr="00241AF5" w:rsidDel="00D979AD">
        <w:rPr>
          <w:rFonts w:asciiTheme="minorHAnsi" w:hAnsiTheme="minorHAnsi" w:cs="Arial"/>
          <w:sz w:val="22"/>
          <w:szCs w:val="22"/>
          <w:lang w:val="cs-CZ"/>
        </w:rPr>
        <w:t xml:space="preserve"> </w:t>
      </w:r>
    </w:p>
    <w:p w14:paraId="089A60A6" w14:textId="77777777" w:rsidR="002F59EF" w:rsidRPr="00241AF5" w:rsidRDefault="002F59EF" w:rsidP="002F59EF">
      <w:pPr>
        <w:pStyle w:val="Odstavecseseznamem"/>
        <w:spacing w:line="276" w:lineRule="auto"/>
        <w:ind w:left="360"/>
        <w:jc w:val="both"/>
        <w:rPr>
          <w:rFonts w:asciiTheme="minorHAnsi" w:hAnsiTheme="minorHAnsi" w:cs="Arial"/>
          <w:sz w:val="22"/>
          <w:szCs w:val="22"/>
          <w:lang w:val="cs-CZ"/>
        </w:rPr>
      </w:pPr>
    </w:p>
    <w:p w14:paraId="257A701C" w14:textId="77777777" w:rsidR="002F59EF" w:rsidRPr="00241AF5" w:rsidRDefault="002F59EF" w:rsidP="002F59EF">
      <w:pPr>
        <w:numPr>
          <w:ilvl w:val="0"/>
          <w:numId w:val="2"/>
        </w:numPr>
        <w:tabs>
          <w:tab w:val="clear" w:pos="360"/>
          <w:tab w:val="num" w:pos="567"/>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Nastanou-li okolnosti vylučující odpovědnost Účastníka (tzv. vyšší moc), které způsobí či mohou způsobit podstatné zpoždění jakéhokoliv termínu či porušení povinnosti, je Účastník povinen </w:t>
      </w:r>
      <w:r w:rsidRPr="00241AF5">
        <w:rPr>
          <w:rFonts w:asciiTheme="minorHAnsi" w:hAnsiTheme="minorHAnsi" w:cs="Arial"/>
          <w:sz w:val="22"/>
          <w:szCs w:val="22"/>
          <w:lang w:val="cs-CZ"/>
        </w:rPr>
        <w:lastRenderedPageBreak/>
        <w:t xml:space="preserve">neprodleně o těchto okolnostech vylučujících odpovědnost informovat Agenturu CzechInvest a iniciovat jednání ohledně řešení vzniklé situace. Účastník není oprávněn takto vzniklé </w:t>
      </w:r>
      <w:proofErr w:type="gramStart"/>
      <w:r w:rsidRPr="00241AF5">
        <w:rPr>
          <w:rFonts w:asciiTheme="minorHAnsi" w:hAnsiTheme="minorHAnsi" w:cs="Arial"/>
          <w:sz w:val="22"/>
          <w:szCs w:val="22"/>
          <w:lang w:val="cs-CZ"/>
        </w:rPr>
        <w:t>situace</w:t>
      </w:r>
      <w:proofErr w:type="gramEnd"/>
      <w:r w:rsidRPr="00241AF5">
        <w:rPr>
          <w:rFonts w:asciiTheme="minorHAnsi" w:hAnsiTheme="minorHAnsi" w:cs="Arial"/>
          <w:sz w:val="22"/>
          <w:szCs w:val="22"/>
          <w:lang w:val="cs-CZ"/>
        </w:rPr>
        <w:t xml:space="preserve"> jakkoliv zneužít ve svůj prospěch a je povinen v dobré víře usilovat o dosažení přijatelného řešení pro obě smluvní strany v co nejkratší době.</w:t>
      </w:r>
    </w:p>
    <w:p w14:paraId="652BB7AA" w14:textId="77777777" w:rsidR="006F4AC9" w:rsidRPr="00241AF5" w:rsidRDefault="006F4AC9" w:rsidP="002F59EF">
      <w:pPr>
        <w:spacing w:line="276" w:lineRule="auto"/>
        <w:ind w:left="567"/>
        <w:jc w:val="both"/>
        <w:rPr>
          <w:rFonts w:asciiTheme="minorHAnsi" w:hAnsiTheme="minorHAnsi" w:cs="Arial"/>
          <w:sz w:val="22"/>
          <w:szCs w:val="22"/>
          <w:lang w:val="cs-CZ"/>
        </w:rPr>
      </w:pPr>
    </w:p>
    <w:p w14:paraId="5931D843" w14:textId="77777777" w:rsidR="002F59EF" w:rsidRPr="00241AF5" w:rsidRDefault="002F59EF" w:rsidP="002F59EF">
      <w:pPr>
        <w:spacing w:line="276" w:lineRule="auto"/>
        <w:ind w:left="567"/>
        <w:jc w:val="both"/>
        <w:rPr>
          <w:rFonts w:asciiTheme="minorHAnsi" w:hAnsiTheme="minorHAnsi" w:cs="Arial"/>
          <w:sz w:val="22"/>
          <w:szCs w:val="22"/>
          <w:lang w:val="cs-CZ"/>
        </w:rPr>
      </w:pPr>
    </w:p>
    <w:p w14:paraId="68426492" w14:textId="77777777" w:rsidR="006F4AC9" w:rsidRPr="00241AF5" w:rsidRDefault="006F4AC9" w:rsidP="006F4AC9">
      <w:pPr>
        <w:spacing w:line="276" w:lineRule="auto"/>
        <w:ind w:left="567" w:hanging="567"/>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IV.</w:t>
      </w:r>
    </w:p>
    <w:p w14:paraId="561913E6" w14:textId="77777777" w:rsidR="006F4AC9" w:rsidRPr="00241AF5" w:rsidRDefault="006F4AC9" w:rsidP="006F4AC9">
      <w:pPr>
        <w:spacing w:line="276" w:lineRule="auto"/>
        <w:ind w:left="567" w:hanging="567"/>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Doba trvání Smlouvy</w:t>
      </w:r>
    </w:p>
    <w:p w14:paraId="1B1D36BF" w14:textId="77777777" w:rsidR="006F4AC9" w:rsidRPr="00241AF5" w:rsidRDefault="006F4AC9" w:rsidP="006F4AC9">
      <w:pPr>
        <w:spacing w:line="276" w:lineRule="auto"/>
        <w:ind w:left="567"/>
        <w:jc w:val="both"/>
        <w:rPr>
          <w:rFonts w:ascii="Arial" w:hAnsi="Arial" w:cs="Arial"/>
          <w:sz w:val="22"/>
          <w:szCs w:val="22"/>
          <w:lang w:val="cs-CZ"/>
        </w:rPr>
      </w:pPr>
    </w:p>
    <w:p w14:paraId="4ACA0F35" w14:textId="00DD0110" w:rsidR="002F59EF" w:rsidRPr="00241AF5" w:rsidRDefault="002F59EF" w:rsidP="002F59EF">
      <w:pPr>
        <w:pStyle w:val="Odstavecseseznamem"/>
        <w:numPr>
          <w:ilvl w:val="0"/>
          <w:numId w:val="12"/>
        </w:numPr>
        <w:tabs>
          <w:tab w:val="clear" w:pos="360"/>
          <w:tab w:val="num" w:pos="645"/>
        </w:tabs>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Platnost Smlouvy nastane v den podpisu </w:t>
      </w:r>
      <w:r w:rsidR="00411A4E">
        <w:rPr>
          <w:rFonts w:asciiTheme="minorHAnsi" w:hAnsiTheme="minorHAnsi" w:cs="Arial"/>
          <w:sz w:val="22"/>
          <w:szCs w:val="22"/>
          <w:lang w:val="cs-CZ"/>
        </w:rPr>
        <w:t xml:space="preserve">poslední z </w:t>
      </w:r>
      <w:r w:rsidRPr="00241AF5">
        <w:rPr>
          <w:rFonts w:asciiTheme="minorHAnsi" w:hAnsiTheme="minorHAnsi" w:cs="Arial"/>
          <w:sz w:val="22"/>
          <w:szCs w:val="22"/>
          <w:lang w:val="cs-CZ"/>
        </w:rPr>
        <w:t>obou smluvních stran.</w:t>
      </w:r>
    </w:p>
    <w:p w14:paraId="44B64B94" w14:textId="77777777" w:rsidR="002F59EF" w:rsidRPr="00241AF5" w:rsidRDefault="002F59EF" w:rsidP="002F59EF">
      <w:pPr>
        <w:pStyle w:val="Odstavecseseznamem"/>
        <w:spacing w:line="276" w:lineRule="auto"/>
        <w:ind w:left="567"/>
        <w:jc w:val="both"/>
        <w:rPr>
          <w:rFonts w:asciiTheme="minorHAnsi" w:hAnsiTheme="minorHAnsi" w:cs="Arial"/>
          <w:sz w:val="22"/>
          <w:szCs w:val="22"/>
          <w:lang w:val="cs-CZ"/>
        </w:rPr>
      </w:pPr>
    </w:p>
    <w:p w14:paraId="207E591D" w14:textId="705BEC70" w:rsidR="002F59EF" w:rsidRPr="00241AF5" w:rsidRDefault="00411A4E" w:rsidP="002F59EF">
      <w:pPr>
        <w:pStyle w:val="Odstavecseseznamem"/>
        <w:numPr>
          <w:ilvl w:val="0"/>
          <w:numId w:val="12"/>
        </w:numPr>
        <w:tabs>
          <w:tab w:val="clear" w:pos="360"/>
          <w:tab w:val="num" w:pos="645"/>
        </w:tabs>
        <w:spacing w:line="276" w:lineRule="auto"/>
        <w:ind w:left="567" w:hanging="567"/>
        <w:jc w:val="both"/>
        <w:rPr>
          <w:rFonts w:asciiTheme="minorHAnsi" w:hAnsiTheme="minorHAnsi" w:cs="Arial"/>
          <w:sz w:val="22"/>
          <w:szCs w:val="22"/>
          <w:lang w:val="cs-CZ"/>
        </w:rPr>
      </w:pPr>
      <w:r>
        <w:rPr>
          <w:rFonts w:asciiTheme="minorHAnsi" w:hAnsiTheme="minorHAnsi" w:cs="Arial"/>
          <w:sz w:val="22"/>
          <w:szCs w:val="22"/>
          <w:lang w:val="cs-CZ"/>
        </w:rPr>
        <w:t xml:space="preserve">Tato </w:t>
      </w:r>
      <w:r w:rsidR="002F59EF" w:rsidRPr="00241AF5">
        <w:rPr>
          <w:rFonts w:asciiTheme="minorHAnsi" w:hAnsiTheme="minorHAnsi" w:cs="Arial"/>
          <w:sz w:val="22"/>
          <w:szCs w:val="22"/>
          <w:lang w:val="cs-CZ"/>
        </w:rPr>
        <w:t>Smlouva nabývá účinnosti dnem jejího zveřejnění v Registru smluv dle zákona č. 340/2015 Sb., o registru smluv</w:t>
      </w:r>
      <w:r w:rsidR="00963F7D" w:rsidRPr="00241AF5">
        <w:rPr>
          <w:rFonts w:asciiTheme="minorHAnsi" w:hAnsiTheme="minorHAnsi" w:cs="Arial"/>
          <w:sz w:val="22"/>
          <w:szCs w:val="22"/>
          <w:lang w:val="cs-CZ"/>
        </w:rPr>
        <w:t>, v platném znění</w:t>
      </w:r>
      <w:r w:rsidR="002F59EF" w:rsidRPr="00241AF5">
        <w:rPr>
          <w:rFonts w:asciiTheme="minorHAnsi" w:hAnsiTheme="minorHAnsi" w:cs="Arial"/>
          <w:sz w:val="22"/>
          <w:szCs w:val="22"/>
          <w:lang w:val="cs-CZ"/>
        </w:rPr>
        <w:t xml:space="preserve">. </w:t>
      </w:r>
      <w:r w:rsidR="002F59EF" w:rsidRPr="00241AF5">
        <w:rPr>
          <w:rFonts w:asciiTheme="minorHAnsi" w:hAnsiTheme="minorHAnsi" w:cs="Arial"/>
          <w:iCs/>
          <w:sz w:val="22"/>
          <w:szCs w:val="22"/>
          <w:lang w:val="cs-CZ"/>
        </w:rPr>
        <w:t xml:space="preserve">Potvrzení o uveřejnění této </w:t>
      </w:r>
      <w:r>
        <w:rPr>
          <w:rFonts w:asciiTheme="minorHAnsi" w:hAnsiTheme="minorHAnsi" w:cs="Arial"/>
          <w:iCs/>
          <w:sz w:val="22"/>
          <w:szCs w:val="22"/>
          <w:lang w:val="cs-CZ"/>
        </w:rPr>
        <w:t>S</w:t>
      </w:r>
      <w:r w:rsidR="002F59EF" w:rsidRPr="00241AF5">
        <w:rPr>
          <w:rFonts w:asciiTheme="minorHAnsi" w:hAnsiTheme="minorHAnsi" w:cs="Arial"/>
          <w:iCs/>
          <w:sz w:val="22"/>
          <w:szCs w:val="22"/>
          <w:lang w:val="cs-CZ"/>
        </w:rPr>
        <w:t>mlouvy v registru smluv ze strany správce registru smluv bude zasláno na kontaktní e-mail či datovou schránky smluvních stran.</w:t>
      </w:r>
    </w:p>
    <w:p w14:paraId="2A2D7A0A" w14:textId="77777777" w:rsidR="002F59EF" w:rsidRPr="00241AF5" w:rsidRDefault="002F59EF" w:rsidP="002F59EF">
      <w:pPr>
        <w:pStyle w:val="Odstavecseseznamem"/>
        <w:spacing w:line="276" w:lineRule="auto"/>
        <w:ind w:left="567"/>
        <w:jc w:val="both"/>
        <w:rPr>
          <w:rFonts w:asciiTheme="minorHAnsi" w:hAnsiTheme="minorHAnsi" w:cs="Arial"/>
          <w:sz w:val="22"/>
          <w:szCs w:val="22"/>
          <w:lang w:val="cs-CZ"/>
        </w:rPr>
      </w:pPr>
    </w:p>
    <w:p w14:paraId="2DAF9691" w14:textId="5B41EB21" w:rsidR="002F59EF" w:rsidRPr="00241AF5" w:rsidRDefault="002F59EF" w:rsidP="002F59EF">
      <w:pPr>
        <w:pStyle w:val="Odstavecseseznamem"/>
        <w:numPr>
          <w:ilvl w:val="0"/>
          <w:numId w:val="12"/>
        </w:numPr>
        <w:tabs>
          <w:tab w:val="clear" w:pos="360"/>
          <w:tab w:val="num" w:pos="645"/>
        </w:tabs>
        <w:spacing w:line="276" w:lineRule="auto"/>
        <w:ind w:left="567" w:hanging="567"/>
        <w:jc w:val="both"/>
        <w:rPr>
          <w:rFonts w:asciiTheme="minorHAnsi" w:hAnsiTheme="minorHAnsi" w:cs="Arial"/>
          <w:sz w:val="22"/>
          <w:szCs w:val="22"/>
          <w:lang w:val="cs-CZ"/>
        </w:rPr>
      </w:pPr>
      <w:bookmarkStart w:id="90" w:name="_Ref12883394"/>
      <w:r w:rsidRPr="00241AF5">
        <w:rPr>
          <w:rFonts w:asciiTheme="minorHAnsi" w:hAnsiTheme="minorHAnsi" w:cs="Arial"/>
          <w:sz w:val="22"/>
          <w:szCs w:val="22"/>
          <w:lang w:val="cs-CZ"/>
        </w:rPr>
        <w:t>Basic fáze je zahájena ke dni ___________.  Zvýhodněná služba je Účastníkovi poskytována do doby vyčerpání posk</w:t>
      </w:r>
      <w:r w:rsidR="00D574F0" w:rsidRPr="00241AF5">
        <w:rPr>
          <w:rFonts w:asciiTheme="minorHAnsi" w:hAnsiTheme="minorHAnsi" w:cs="Arial"/>
          <w:sz w:val="22"/>
          <w:szCs w:val="22"/>
          <w:lang w:val="cs-CZ"/>
        </w:rPr>
        <w:t xml:space="preserve">ytnuté podpory </w:t>
      </w:r>
      <w:r w:rsidR="00732B0C">
        <w:rPr>
          <w:rFonts w:asciiTheme="minorHAnsi" w:hAnsiTheme="minorHAnsi" w:cs="Arial"/>
          <w:sz w:val="22"/>
          <w:szCs w:val="22"/>
          <w:lang w:val="cs-CZ"/>
        </w:rPr>
        <w:t>dle této smlouvy</w:t>
      </w:r>
      <w:r w:rsidRPr="00241AF5">
        <w:rPr>
          <w:rFonts w:asciiTheme="minorHAnsi" w:hAnsiTheme="minorHAnsi" w:cs="Arial"/>
          <w:sz w:val="22"/>
          <w:szCs w:val="22"/>
          <w:lang w:val="cs-CZ"/>
        </w:rPr>
        <w:t>, nejpozději však do ___________</w:t>
      </w:r>
      <w:r w:rsidRPr="00241AF5">
        <w:rPr>
          <w:rFonts w:asciiTheme="minorHAnsi" w:hAnsiTheme="minorHAnsi" w:cs="Arial"/>
          <w:i/>
          <w:sz w:val="22"/>
          <w:szCs w:val="22"/>
          <w:lang w:val="cs-CZ"/>
        </w:rPr>
        <w:t>.</w:t>
      </w:r>
      <w:r w:rsidR="00CB37D3" w:rsidRPr="00241AF5">
        <w:rPr>
          <w:rFonts w:asciiTheme="minorHAnsi" w:hAnsiTheme="minorHAnsi" w:cs="Arial"/>
          <w:i/>
          <w:sz w:val="22"/>
          <w:szCs w:val="22"/>
          <w:lang w:val="cs-CZ"/>
        </w:rPr>
        <w:t xml:space="preserve"> </w:t>
      </w:r>
      <w:r w:rsidR="00CB37D3" w:rsidRPr="00241AF5">
        <w:rPr>
          <w:rFonts w:asciiTheme="minorHAnsi" w:hAnsiTheme="minorHAnsi" w:cs="Arial"/>
          <w:sz w:val="22"/>
          <w:szCs w:val="22"/>
          <w:lang w:val="cs-CZ"/>
        </w:rPr>
        <w:t>V případě, že dojde k podpisu smlouvy po termínu zahájení Basic fáze, zkracuje se doba poskytování zvýhodněných služeb o příslušný počet kalendářních dní.</w:t>
      </w:r>
      <w:bookmarkEnd w:id="90"/>
    </w:p>
    <w:p w14:paraId="443016B6" w14:textId="77777777" w:rsidR="002F59EF" w:rsidRPr="00241AF5" w:rsidRDefault="002F59EF" w:rsidP="002F59EF">
      <w:pPr>
        <w:pStyle w:val="Odstavecseseznamem"/>
        <w:spacing w:line="276" w:lineRule="auto"/>
        <w:ind w:left="567"/>
        <w:jc w:val="both"/>
        <w:rPr>
          <w:rFonts w:asciiTheme="minorHAnsi" w:hAnsiTheme="minorHAnsi" w:cs="Arial"/>
          <w:sz w:val="22"/>
          <w:szCs w:val="22"/>
          <w:lang w:val="cs-CZ"/>
        </w:rPr>
      </w:pPr>
    </w:p>
    <w:p w14:paraId="03E41C63" w14:textId="4B324FE2" w:rsidR="002F59EF" w:rsidRPr="00241AF5" w:rsidRDefault="002F59EF" w:rsidP="002F59EF">
      <w:pPr>
        <w:pStyle w:val="Odstavecseseznamem"/>
        <w:numPr>
          <w:ilvl w:val="0"/>
          <w:numId w:val="12"/>
        </w:numPr>
        <w:tabs>
          <w:tab w:val="clear" w:pos="360"/>
          <w:tab w:val="num" w:pos="645"/>
        </w:tabs>
        <w:spacing w:line="276" w:lineRule="auto"/>
        <w:ind w:left="567" w:hanging="567"/>
        <w:jc w:val="both"/>
        <w:rPr>
          <w:rFonts w:asciiTheme="minorHAnsi" w:hAnsiTheme="minorHAnsi" w:cs="Arial"/>
          <w:sz w:val="22"/>
          <w:szCs w:val="22"/>
          <w:lang w:val="cs-CZ"/>
        </w:rPr>
      </w:pPr>
      <w:bookmarkStart w:id="91" w:name="_Ref12883718"/>
      <w:bookmarkStart w:id="92" w:name="_Ref12536426"/>
      <w:r w:rsidRPr="00241AF5">
        <w:rPr>
          <w:rFonts w:asciiTheme="minorHAnsi" w:hAnsiTheme="minorHAnsi" w:cs="Arial"/>
          <w:sz w:val="22"/>
          <w:szCs w:val="22"/>
          <w:lang w:val="cs-CZ"/>
        </w:rPr>
        <w:t>Dob</w:t>
      </w:r>
      <w:r w:rsidR="00BE6C94" w:rsidRPr="00241AF5">
        <w:rPr>
          <w:rFonts w:asciiTheme="minorHAnsi" w:hAnsiTheme="minorHAnsi" w:cs="Arial"/>
          <w:sz w:val="22"/>
          <w:szCs w:val="22"/>
          <w:lang w:val="cs-CZ"/>
        </w:rPr>
        <w:t>ou</w:t>
      </w:r>
      <w:r w:rsidRPr="00241AF5">
        <w:rPr>
          <w:rFonts w:asciiTheme="minorHAnsi" w:hAnsiTheme="minorHAnsi" w:cs="Arial"/>
          <w:sz w:val="22"/>
          <w:szCs w:val="22"/>
          <w:lang w:val="cs-CZ"/>
        </w:rPr>
        <w:t xml:space="preserve"> trvání </w:t>
      </w:r>
      <w:r w:rsidR="00BE6C94" w:rsidRPr="00241AF5">
        <w:rPr>
          <w:rFonts w:asciiTheme="minorHAnsi" w:hAnsiTheme="minorHAnsi" w:cs="Arial"/>
          <w:sz w:val="22"/>
          <w:szCs w:val="22"/>
          <w:lang w:val="cs-CZ"/>
        </w:rPr>
        <w:t xml:space="preserve">účasti </w:t>
      </w:r>
      <w:proofErr w:type="gramStart"/>
      <w:r w:rsidR="00BE6C94" w:rsidRPr="00241AF5">
        <w:rPr>
          <w:rFonts w:asciiTheme="minorHAnsi" w:hAnsiTheme="minorHAnsi" w:cs="Arial"/>
          <w:sz w:val="22"/>
          <w:szCs w:val="22"/>
          <w:lang w:val="cs-CZ"/>
        </w:rPr>
        <w:t xml:space="preserve">v </w:t>
      </w:r>
      <w:r w:rsidRPr="00241AF5">
        <w:rPr>
          <w:rFonts w:asciiTheme="minorHAnsi" w:hAnsiTheme="minorHAnsi" w:cs="Arial"/>
          <w:sz w:val="22"/>
          <w:szCs w:val="22"/>
          <w:lang w:val="cs-CZ"/>
        </w:rPr>
        <w:t xml:space="preserve"> </w:t>
      </w:r>
      <w:r w:rsidR="00BE6C94" w:rsidRPr="00241AF5">
        <w:rPr>
          <w:rFonts w:asciiTheme="minorHAnsi" w:hAnsiTheme="minorHAnsi" w:cs="Arial"/>
          <w:sz w:val="22"/>
          <w:szCs w:val="22"/>
          <w:lang w:val="cs-CZ"/>
        </w:rPr>
        <w:t>KA</w:t>
      </w:r>
      <w:proofErr w:type="gramEnd"/>
      <w:r w:rsidR="00BE6C94" w:rsidRPr="00241AF5">
        <w:rPr>
          <w:rFonts w:asciiTheme="minorHAnsi" w:hAnsiTheme="minorHAnsi" w:cs="Arial"/>
          <w:sz w:val="22"/>
          <w:szCs w:val="22"/>
          <w:lang w:val="cs-CZ"/>
        </w:rPr>
        <w:t xml:space="preserve"> </w:t>
      </w:r>
      <w:proofErr w:type="spellStart"/>
      <w:r w:rsidR="00BE6C94" w:rsidRPr="00241AF5">
        <w:rPr>
          <w:rFonts w:asciiTheme="minorHAnsi" w:hAnsiTheme="minorHAnsi" w:cs="Arial"/>
          <w:sz w:val="22"/>
          <w:szCs w:val="22"/>
          <w:lang w:val="cs-CZ"/>
        </w:rPr>
        <w:t>C</w:t>
      </w:r>
      <w:r w:rsidR="00211B9F">
        <w:rPr>
          <w:rFonts w:asciiTheme="minorHAnsi" w:hAnsiTheme="minorHAnsi" w:cs="Arial"/>
          <w:sz w:val="22"/>
          <w:szCs w:val="22"/>
          <w:lang w:val="cs-CZ"/>
        </w:rPr>
        <w:t>zech</w:t>
      </w:r>
      <w:r w:rsidR="00BE6C94" w:rsidRPr="00241AF5">
        <w:rPr>
          <w:rFonts w:asciiTheme="minorHAnsi" w:hAnsiTheme="minorHAnsi" w:cs="Arial"/>
          <w:sz w:val="22"/>
          <w:szCs w:val="22"/>
          <w:lang w:val="cs-CZ"/>
        </w:rPr>
        <w:t>S</w:t>
      </w:r>
      <w:r w:rsidR="00211B9F">
        <w:rPr>
          <w:rFonts w:asciiTheme="minorHAnsi" w:hAnsiTheme="minorHAnsi" w:cs="Arial"/>
          <w:sz w:val="22"/>
          <w:szCs w:val="22"/>
          <w:lang w:val="cs-CZ"/>
        </w:rPr>
        <w:t>tarter</w:t>
      </w:r>
      <w:proofErr w:type="spellEnd"/>
      <w:r w:rsidR="002D5E95">
        <w:rPr>
          <w:rFonts w:asciiTheme="minorHAnsi" w:hAnsiTheme="minorHAnsi" w:cs="Arial"/>
          <w:sz w:val="22"/>
          <w:szCs w:val="22"/>
          <w:lang w:val="cs-CZ"/>
        </w:rPr>
        <w:t xml:space="preserve"> se</w:t>
      </w:r>
      <w:r w:rsidR="002D5E95" w:rsidRPr="00241AF5">
        <w:rPr>
          <w:rFonts w:asciiTheme="minorHAnsi" w:hAnsiTheme="minorHAnsi" w:cs="Arial"/>
          <w:sz w:val="22"/>
          <w:szCs w:val="22"/>
          <w:lang w:val="cs-CZ"/>
        </w:rPr>
        <w:t xml:space="preserve"> </w:t>
      </w:r>
      <w:r w:rsidR="000A5C60">
        <w:rPr>
          <w:rFonts w:asciiTheme="minorHAnsi" w:hAnsiTheme="minorHAnsi" w:cs="Arial"/>
          <w:sz w:val="22"/>
          <w:szCs w:val="22"/>
          <w:lang w:val="cs-CZ"/>
        </w:rPr>
        <w:t xml:space="preserve">rozumí </w:t>
      </w:r>
      <w:r w:rsidRPr="00241AF5">
        <w:rPr>
          <w:rFonts w:asciiTheme="minorHAnsi" w:hAnsiTheme="minorHAnsi" w:cs="Arial"/>
          <w:sz w:val="22"/>
          <w:szCs w:val="22"/>
          <w:lang w:val="cs-CZ"/>
        </w:rPr>
        <w:t xml:space="preserve"> doba od zahájení Basic fáze dle odstavce </w:t>
      </w:r>
      <w:r w:rsidR="00411A4E">
        <w:rPr>
          <w:rFonts w:asciiTheme="minorHAnsi" w:hAnsiTheme="minorHAnsi" w:cs="Arial"/>
          <w:sz w:val="22"/>
          <w:szCs w:val="22"/>
          <w:lang w:val="cs-CZ"/>
        </w:rPr>
        <w:fldChar w:fldCharType="begin"/>
      </w:r>
      <w:r w:rsidR="00411A4E">
        <w:rPr>
          <w:rFonts w:asciiTheme="minorHAnsi" w:hAnsiTheme="minorHAnsi" w:cs="Arial"/>
          <w:sz w:val="22"/>
          <w:szCs w:val="22"/>
          <w:lang w:val="cs-CZ"/>
        </w:rPr>
        <w:instrText xml:space="preserve"> REF _Ref12883394 \r \h </w:instrText>
      </w:r>
      <w:r w:rsidR="00411A4E">
        <w:rPr>
          <w:rFonts w:asciiTheme="minorHAnsi" w:hAnsiTheme="minorHAnsi" w:cs="Arial"/>
          <w:sz w:val="22"/>
          <w:szCs w:val="22"/>
          <w:lang w:val="cs-CZ"/>
        </w:rPr>
      </w:r>
      <w:r w:rsidR="00411A4E">
        <w:rPr>
          <w:rFonts w:asciiTheme="minorHAnsi" w:hAnsiTheme="minorHAnsi" w:cs="Arial"/>
          <w:sz w:val="22"/>
          <w:szCs w:val="22"/>
          <w:lang w:val="cs-CZ"/>
        </w:rPr>
        <w:fldChar w:fldCharType="separate"/>
      </w:r>
      <w:r w:rsidR="00411A4E">
        <w:rPr>
          <w:rFonts w:asciiTheme="minorHAnsi" w:hAnsiTheme="minorHAnsi" w:cs="Arial"/>
          <w:sz w:val="22"/>
          <w:szCs w:val="22"/>
          <w:lang w:val="cs-CZ"/>
        </w:rPr>
        <w:t>4.3</w:t>
      </w:r>
      <w:r w:rsidR="00411A4E">
        <w:rPr>
          <w:rFonts w:asciiTheme="minorHAnsi" w:hAnsiTheme="minorHAnsi" w:cs="Arial"/>
          <w:sz w:val="22"/>
          <w:szCs w:val="22"/>
          <w:lang w:val="cs-CZ"/>
        </w:rPr>
        <w:fldChar w:fldCharType="end"/>
      </w:r>
      <w:r w:rsidRPr="00241AF5">
        <w:rPr>
          <w:rFonts w:asciiTheme="minorHAnsi" w:hAnsiTheme="minorHAnsi" w:cs="Arial"/>
          <w:sz w:val="22"/>
          <w:szCs w:val="22"/>
          <w:lang w:val="cs-CZ"/>
        </w:rPr>
        <w:t xml:space="preserve"> </w:t>
      </w:r>
      <w:r w:rsidR="00411A4E">
        <w:rPr>
          <w:rFonts w:asciiTheme="minorHAnsi" w:hAnsiTheme="minorHAnsi" w:cs="Arial"/>
          <w:sz w:val="22"/>
          <w:szCs w:val="22"/>
          <w:lang w:val="cs-CZ"/>
        </w:rPr>
        <w:t>této Smlouvy</w:t>
      </w:r>
      <w:r w:rsidR="00411A4E"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 xml:space="preserve">do dne </w:t>
      </w:r>
      <w:r w:rsidR="00E34015">
        <w:rPr>
          <w:rFonts w:asciiTheme="minorHAnsi" w:hAnsiTheme="minorHAnsi" w:cs="Arial"/>
          <w:sz w:val="22"/>
          <w:szCs w:val="22"/>
          <w:lang w:val="cs-CZ"/>
        </w:rPr>
        <w:t>Z</w:t>
      </w:r>
      <w:r w:rsidRPr="00241AF5">
        <w:rPr>
          <w:rFonts w:asciiTheme="minorHAnsi" w:hAnsiTheme="minorHAnsi" w:cs="Arial"/>
          <w:sz w:val="22"/>
          <w:szCs w:val="22"/>
          <w:lang w:val="cs-CZ"/>
        </w:rPr>
        <w:t>ávěrečné</w:t>
      </w:r>
      <w:r w:rsidR="00997CE6">
        <w:rPr>
          <w:rFonts w:asciiTheme="minorHAnsi" w:hAnsiTheme="minorHAnsi" w:cs="Arial"/>
          <w:sz w:val="22"/>
          <w:szCs w:val="22"/>
          <w:lang w:val="cs-CZ"/>
        </w:rPr>
        <w:t>ho</w:t>
      </w:r>
      <w:r w:rsidRPr="00241AF5">
        <w:rPr>
          <w:rFonts w:asciiTheme="minorHAnsi" w:hAnsiTheme="minorHAnsi" w:cs="Arial"/>
          <w:sz w:val="22"/>
          <w:szCs w:val="22"/>
          <w:lang w:val="cs-CZ"/>
        </w:rPr>
        <w:t xml:space="preserve"> </w:t>
      </w:r>
      <w:r w:rsidR="00997CE6">
        <w:rPr>
          <w:rFonts w:asciiTheme="minorHAnsi" w:hAnsiTheme="minorHAnsi" w:cs="Arial"/>
          <w:sz w:val="22"/>
          <w:szCs w:val="22"/>
          <w:lang w:val="cs-CZ"/>
        </w:rPr>
        <w:t>hodnocení</w:t>
      </w:r>
      <w:r w:rsidRPr="00241AF5">
        <w:rPr>
          <w:rFonts w:asciiTheme="minorHAnsi" w:hAnsiTheme="minorHAnsi" w:cs="Arial"/>
          <w:sz w:val="22"/>
          <w:szCs w:val="22"/>
          <w:lang w:val="cs-CZ"/>
        </w:rPr>
        <w:t>.</w:t>
      </w:r>
      <w:bookmarkEnd w:id="91"/>
      <w:r w:rsidRPr="00241AF5">
        <w:rPr>
          <w:rFonts w:asciiTheme="minorHAnsi" w:hAnsiTheme="minorHAnsi" w:cs="Arial"/>
          <w:sz w:val="22"/>
          <w:szCs w:val="22"/>
          <w:lang w:val="cs-CZ"/>
        </w:rPr>
        <w:t xml:space="preserve">  </w:t>
      </w:r>
      <w:bookmarkEnd w:id="92"/>
    </w:p>
    <w:p w14:paraId="6121B464" w14:textId="77777777" w:rsidR="002F59EF" w:rsidRPr="00241AF5" w:rsidRDefault="002F59EF" w:rsidP="002F59EF">
      <w:pPr>
        <w:pStyle w:val="Odstavecseseznamem"/>
        <w:spacing w:line="276" w:lineRule="auto"/>
        <w:ind w:left="567"/>
        <w:jc w:val="both"/>
        <w:rPr>
          <w:rFonts w:asciiTheme="minorHAnsi" w:hAnsiTheme="minorHAnsi" w:cs="Arial"/>
          <w:sz w:val="22"/>
          <w:szCs w:val="22"/>
          <w:lang w:val="cs-CZ"/>
        </w:rPr>
      </w:pPr>
    </w:p>
    <w:p w14:paraId="08B5A522" w14:textId="521DDC02" w:rsidR="006F4AC9" w:rsidRPr="00411A4E" w:rsidRDefault="002F59EF" w:rsidP="00CB36FF">
      <w:pPr>
        <w:pStyle w:val="Odstavecseseznamem"/>
        <w:numPr>
          <w:ilvl w:val="0"/>
          <w:numId w:val="12"/>
        </w:numPr>
        <w:tabs>
          <w:tab w:val="clear" w:pos="360"/>
          <w:tab w:val="num" w:pos="645"/>
        </w:tabs>
        <w:spacing w:line="276" w:lineRule="auto"/>
        <w:ind w:left="567" w:hanging="567"/>
        <w:jc w:val="both"/>
        <w:rPr>
          <w:rFonts w:ascii="Arial" w:hAnsi="Arial" w:cs="Arial"/>
          <w:sz w:val="22"/>
          <w:szCs w:val="22"/>
          <w:lang w:val="cs-CZ"/>
        </w:rPr>
      </w:pPr>
      <w:r w:rsidRPr="00411A4E">
        <w:rPr>
          <w:rFonts w:asciiTheme="minorHAnsi" w:hAnsiTheme="minorHAnsi" w:cs="Arial"/>
          <w:sz w:val="22"/>
          <w:szCs w:val="22"/>
          <w:lang w:val="cs-CZ"/>
        </w:rPr>
        <w:t xml:space="preserve">Smlouva se uzavírá na dobu určitou ode dne nabytí účinnosti na dobu pěti (5) let od ukončení projektu Účastníka (viz odstavec </w:t>
      </w:r>
      <w:r w:rsidR="00411A4E" w:rsidRPr="00411A4E">
        <w:rPr>
          <w:rFonts w:asciiTheme="minorHAnsi" w:hAnsiTheme="minorHAnsi" w:cs="Arial"/>
          <w:sz w:val="22"/>
          <w:szCs w:val="22"/>
          <w:lang w:val="cs-CZ"/>
        </w:rPr>
        <w:fldChar w:fldCharType="begin"/>
      </w:r>
      <w:r w:rsidR="00411A4E" w:rsidRPr="00411A4E">
        <w:rPr>
          <w:rFonts w:asciiTheme="minorHAnsi" w:hAnsiTheme="minorHAnsi" w:cs="Arial"/>
          <w:sz w:val="22"/>
          <w:szCs w:val="22"/>
          <w:lang w:val="cs-CZ"/>
        </w:rPr>
        <w:instrText xml:space="preserve"> REF _Ref12883718 \r \h </w:instrText>
      </w:r>
      <w:r w:rsidR="00411A4E" w:rsidRPr="00411A4E">
        <w:rPr>
          <w:rFonts w:asciiTheme="minorHAnsi" w:hAnsiTheme="minorHAnsi" w:cs="Arial"/>
          <w:sz w:val="22"/>
          <w:szCs w:val="22"/>
          <w:lang w:val="cs-CZ"/>
        </w:rPr>
      </w:r>
      <w:r w:rsidR="00411A4E" w:rsidRPr="00411A4E">
        <w:rPr>
          <w:rFonts w:asciiTheme="minorHAnsi" w:hAnsiTheme="minorHAnsi" w:cs="Arial"/>
          <w:sz w:val="22"/>
          <w:szCs w:val="22"/>
          <w:lang w:val="cs-CZ"/>
        </w:rPr>
        <w:fldChar w:fldCharType="separate"/>
      </w:r>
      <w:r w:rsidR="00411A4E" w:rsidRPr="00411A4E">
        <w:rPr>
          <w:rFonts w:asciiTheme="minorHAnsi" w:hAnsiTheme="minorHAnsi" w:cs="Arial"/>
          <w:sz w:val="22"/>
          <w:szCs w:val="22"/>
          <w:lang w:val="cs-CZ"/>
        </w:rPr>
        <w:t>4.4</w:t>
      </w:r>
      <w:r w:rsidR="00411A4E" w:rsidRPr="00411A4E">
        <w:rPr>
          <w:rFonts w:asciiTheme="minorHAnsi" w:hAnsiTheme="minorHAnsi" w:cs="Arial"/>
          <w:sz w:val="22"/>
          <w:szCs w:val="22"/>
          <w:lang w:val="cs-CZ"/>
        </w:rPr>
        <w:fldChar w:fldCharType="end"/>
      </w:r>
      <w:r w:rsidR="007E07C7" w:rsidRPr="00411A4E">
        <w:rPr>
          <w:rFonts w:asciiTheme="minorHAnsi" w:hAnsiTheme="minorHAnsi" w:cs="Arial"/>
          <w:sz w:val="22"/>
          <w:szCs w:val="22"/>
          <w:lang w:val="cs-CZ"/>
        </w:rPr>
        <w:t xml:space="preserve"> </w:t>
      </w:r>
      <w:r w:rsidR="00411A4E" w:rsidRPr="00411A4E">
        <w:rPr>
          <w:rFonts w:asciiTheme="minorHAnsi" w:hAnsiTheme="minorHAnsi" w:cs="Arial"/>
          <w:sz w:val="22"/>
          <w:szCs w:val="22"/>
          <w:lang w:val="cs-CZ"/>
        </w:rPr>
        <w:t xml:space="preserve">této </w:t>
      </w:r>
      <w:r w:rsidR="007E07C7" w:rsidRPr="00411A4E">
        <w:rPr>
          <w:rFonts w:asciiTheme="minorHAnsi" w:hAnsiTheme="minorHAnsi" w:cs="Arial"/>
          <w:sz w:val="22"/>
          <w:szCs w:val="22"/>
          <w:lang w:val="cs-CZ"/>
        </w:rPr>
        <w:t>Smlouvy</w:t>
      </w:r>
      <w:r w:rsidRPr="00411A4E">
        <w:rPr>
          <w:rFonts w:asciiTheme="minorHAnsi" w:hAnsiTheme="minorHAnsi" w:cs="Arial"/>
          <w:sz w:val="22"/>
          <w:szCs w:val="22"/>
          <w:lang w:val="cs-CZ"/>
        </w:rPr>
        <w:t>) vyjma článků, kdy doba t</w:t>
      </w:r>
      <w:r w:rsidR="00456BD7" w:rsidRPr="00411A4E">
        <w:rPr>
          <w:rFonts w:asciiTheme="minorHAnsi" w:hAnsiTheme="minorHAnsi" w:cs="Arial"/>
          <w:sz w:val="22"/>
          <w:szCs w:val="22"/>
          <w:lang w:val="cs-CZ"/>
        </w:rPr>
        <w:t xml:space="preserve">rvání povinností je uvedena v jednotlivých </w:t>
      </w:r>
      <w:r w:rsidRPr="00411A4E">
        <w:rPr>
          <w:rFonts w:asciiTheme="minorHAnsi" w:hAnsiTheme="minorHAnsi" w:cs="Arial"/>
          <w:sz w:val="22"/>
          <w:szCs w:val="22"/>
          <w:lang w:val="cs-CZ"/>
        </w:rPr>
        <w:t>ustanoveních</w:t>
      </w:r>
      <w:r w:rsidR="00411A4E" w:rsidRPr="00411A4E">
        <w:rPr>
          <w:rFonts w:asciiTheme="minorHAnsi" w:hAnsiTheme="minorHAnsi" w:cs="Arial"/>
          <w:sz w:val="22"/>
          <w:szCs w:val="22"/>
          <w:lang w:val="cs-CZ"/>
        </w:rPr>
        <w:t xml:space="preserve"> této Smlouvy</w:t>
      </w:r>
      <w:r w:rsidRPr="00411A4E">
        <w:rPr>
          <w:rFonts w:asciiTheme="minorHAnsi" w:hAnsiTheme="minorHAnsi" w:cs="Arial"/>
          <w:sz w:val="22"/>
          <w:szCs w:val="22"/>
          <w:lang w:val="cs-CZ"/>
        </w:rPr>
        <w:t>.</w:t>
      </w:r>
    </w:p>
    <w:p w14:paraId="3B8CABF8" w14:textId="77777777" w:rsidR="00D63DBA" w:rsidRPr="00241AF5" w:rsidRDefault="00D63DBA" w:rsidP="006F4AC9">
      <w:pPr>
        <w:pStyle w:val="Odstavecseseznamem"/>
        <w:spacing w:line="276" w:lineRule="auto"/>
        <w:ind w:left="567"/>
        <w:jc w:val="both"/>
        <w:rPr>
          <w:rFonts w:ascii="Arial" w:hAnsi="Arial" w:cs="Arial"/>
          <w:sz w:val="22"/>
          <w:szCs w:val="22"/>
          <w:lang w:val="cs-CZ"/>
        </w:rPr>
      </w:pPr>
    </w:p>
    <w:p w14:paraId="1EAE1FCA" w14:textId="77777777" w:rsidR="006F4AC9" w:rsidRPr="00241AF5" w:rsidRDefault="006F4AC9" w:rsidP="006F4AC9">
      <w:pPr>
        <w:spacing w:line="276" w:lineRule="auto"/>
        <w:ind w:left="567" w:hanging="567"/>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V.</w:t>
      </w:r>
    </w:p>
    <w:p w14:paraId="190641EE" w14:textId="77777777" w:rsidR="006F4AC9" w:rsidRPr="00241AF5" w:rsidRDefault="006F4AC9" w:rsidP="006F4AC9">
      <w:pPr>
        <w:spacing w:line="276" w:lineRule="auto"/>
        <w:ind w:left="567" w:hanging="567"/>
        <w:jc w:val="center"/>
        <w:rPr>
          <w:rFonts w:asciiTheme="minorHAnsi" w:hAnsiTheme="minorHAnsi" w:cstheme="minorHAnsi"/>
          <w:b/>
          <w:sz w:val="22"/>
          <w:szCs w:val="22"/>
          <w:lang w:val="cs-CZ"/>
        </w:rPr>
      </w:pPr>
      <w:r w:rsidRPr="00241AF5">
        <w:rPr>
          <w:rFonts w:asciiTheme="minorHAnsi" w:hAnsiTheme="minorHAnsi" w:cstheme="minorHAnsi"/>
          <w:b/>
          <w:sz w:val="22"/>
          <w:szCs w:val="22"/>
          <w:lang w:val="cs-CZ"/>
        </w:rPr>
        <w:t>Odstoupení od Smlouvy</w:t>
      </w:r>
    </w:p>
    <w:p w14:paraId="201C0E1F" w14:textId="77777777" w:rsidR="006F4AC9" w:rsidRPr="00241AF5" w:rsidRDefault="006F4AC9" w:rsidP="006F4AC9">
      <w:pPr>
        <w:spacing w:line="276" w:lineRule="auto"/>
        <w:ind w:left="567"/>
        <w:jc w:val="both"/>
        <w:rPr>
          <w:rFonts w:ascii="Arial" w:hAnsi="Arial" w:cs="Arial"/>
          <w:sz w:val="22"/>
          <w:szCs w:val="22"/>
          <w:lang w:val="cs-CZ"/>
        </w:rPr>
      </w:pPr>
    </w:p>
    <w:p w14:paraId="6F5679C0" w14:textId="4E5BF169" w:rsidR="00CA2E2A" w:rsidRPr="00241AF5" w:rsidRDefault="00CA2E2A" w:rsidP="00CA2E2A">
      <w:pPr>
        <w:numPr>
          <w:ilvl w:val="1"/>
          <w:numId w:val="7"/>
        </w:numPr>
        <w:spacing w:line="276" w:lineRule="auto"/>
        <w:ind w:left="567" w:hanging="567"/>
        <w:jc w:val="both"/>
        <w:rPr>
          <w:rFonts w:asciiTheme="minorHAnsi" w:hAnsiTheme="minorHAnsi" w:cs="Arial"/>
          <w:sz w:val="22"/>
          <w:szCs w:val="22"/>
          <w:lang w:val="cs-CZ"/>
        </w:rPr>
      </w:pPr>
      <w:bookmarkStart w:id="93" w:name="_Ref12886310"/>
      <w:r w:rsidRPr="00241AF5">
        <w:rPr>
          <w:rFonts w:asciiTheme="minorHAnsi" w:hAnsiTheme="minorHAnsi" w:cs="Arial"/>
          <w:sz w:val="22"/>
          <w:szCs w:val="22"/>
          <w:lang w:val="cs-CZ"/>
        </w:rPr>
        <w:t>Od této Smlouvy je kterákoli Smluvní strana oprávněna odstoupit, jestliže dojde podstatným způsobem k porušení povinnosti sjednané v této Smlouvě druhou Smluvní stranou.</w:t>
      </w:r>
      <w:bookmarkEnd w:id="93"/>
    </w:p>
    <w:p w14:paraId="6389A752" w14:textId="77777777" w:rsidR="00CA2E2A" w:rsidRPr="00241AF5" w:rsidRDefault="00CA2E2A" w:rsidP="00CA2E2A">
      <w:pPr>
        <w:spacing w:line="276" w:lineRule="auto"/>
        <w:ind w:left="567"/>
        <w:jc w:val="both"/>
        <w:rPr>
          <w:rFonts w:asciiTheme="minorHAnsi" w:hAnsiTheme="minorHAnsi" w:cs="Arial"/>
          <w:sz w:val="22"/>
          <w:szCs w:val="22"/>
          <w:lang w:val="cs-CZ"/>
        </w:rPr>
      </w:pPr>
    </w:p>
    <w:p w14:paraId="32E4D646" w14:textId="1EB66C84" w:rsidR="00CA2E2A" w:rsidRPr="00241AF5" w:rsidRDefault="00CA2E2A" w:rsidP="00CA2E2A">
      <w:pPr>
        <w:numPr>
          <w:ilvl w:val="1"/>
          <w:numId w:val="7"/>
        </w:numPr>
        <w:spacing w:line="276" w:lineRule="auto"/>
        <w:ind w:left="567" w:hanging="567"/>
        <w:jc w:val="both"/>
        <w:rPr>
          <w:rFonts w:asciiTheme="minorHAnsi" w:hAnsiTheme="minorHAnsi" w:cs="Arial"/>
          <w:sz w:val="22"/>
          <w:szCs w:val="22"/>
          <w:lang w:val="cs-CZ"/>
        </w:rPr>
      </w:pPr>
      <w:bookmarkStart w:id="94" w:name="_Ref12885277"/>
      <w:r w:rsidRPr="00241AF5">
        <w:rPr>
          <w:rFonts w:asciiTheme="minorHAnsi" w:hAnsiTheme="minorHAnsi" w:cs="Arial"/>
          <w:sz w:val="22"/>
          <w:szCs w:val="22"/>
          <w:lang w:val="cs-CZ"/>
        </w:rPr>
        <w:t xml:space="preserve">Agentura CzechInvest si vyhrazuje právo odstoupit od Smlouvy v případě, že </w:t>
      </w:r>
      <w:r w:rsidR="00096E66" w:rsidRPr="00241AF5">
        <w:rPr>
          <w:rFonts w:asciiTheme="minorHAnsi" w:hAnsiTheme="minorHAnsi" w:cs="Arial"/>
          <w:sz w:val="22"/>
          <w:szCs w:val="22"/>
          <w:lang w:val="cs-CZ"/>
        </w:rPr>
        <w:t xml:space="preserve">dojde podstatným způsobem k porušení povinnosti sjednané v této Smlouvě </w:t>
      </w:r>
      <w:r w:rsidRPr="00241AF5">
        <w:rPr>
          <w:rFonts w:asciiTheme="minorHAnsi" w:hAnsiTheme="minorHAnsi" w:cs="Arial"/>
          <w:sz w:val="22"/>
          <w:szCs w:val="22"/>
          <w:lang w:val="cs-CZ"/>
        </w:rPr>
        <w:t>Účastník</w:t>
      </w:r>
      <w:r w:rsidR="00D448D1">
        <w:rPr>
          <w:rFonts w:asciiTheme="minorHAnsi" w:hAnsiTheme="minorHAnsi" w:cs="Arial"/>
          <w:sz w:val="22"/>
          <w:szCs w:val="22"/>
          <w:lang w:val="cs-CZ"/>
        </w:rPr>
        <w:t>em, který</w:t>
      </w:r>
      <w:r w:rsidRPr="00241AF5">
        <w:rPr>
          <w:rFonts w:asciiTheme="minorHAnsi" w:hAnsiTheme="minorHAnsi" w:cs="Arial"/>
          <w:sz w:val="22"/>
          <w:szCs w:val="22"/>
          <w:lang w:val="cs-CZ"/>
        </w:rPr>
        <w:t xml:space="preserve"> zásadním způsobem porušuje účel Projektu a jeho jednání je v rozporu s pravidly OP PIK. Agentura CzechInvest je oprávněna odstoupit od Smlouvy také v případě, že Účastník neodstranil bez zbytečného odkladu závady v plnění svých povinností podle této Smlouvy, na které byl Agenturou CzechInvest upozorněn.</w:t>
      </w:r>
      <w:bookmarkEnd w:id="94"/>
    </w:p>
    <w:p w14:paraId="0FFCFAF9" w14:textId="77777777" w:rsidR="00CA2E2A" w:rsidRPr="00241AF5" w:rsidRDefault="00CA2E2A" w:rsidP="00CA2E2A">
      <w:pPr>
        <w:spacing w:line="276" w:lineRule="auto"/>
        <w:ind w:left="567"/>
        <w:jc w:val="both"/>
        <w:rPr>
          <w:rFonts w:asciiTheme="minorHAnsi" w:hAnsiTheme="minorHAnsi" w:cs="Arial"/>
          <w:sz w:val="22"/>
          <w:szCs w:val="22"/>
          <w:lang w:val="cs-CZ"/>
        </w:rPr>
      </w:pPr>
    </w:p>
    <w:p w14:paraId="7734D721" w14:textId="09EB1FA4" w:rsidR="00CA2E2A" w:rsidRDefault="00CA2E2A" w:rsidP="00CA2E2A">
      <w:pPr>
        <w:numPr>
          <w:ilvl w:val="1"/>
          <w:numId w:val="7"/>
        </w:numPr>
        <w:spacing w:line="276" w:lineRule="auto"/>
        <w:ind w:left="567" w:hanging="567"/>
        <w:jc w:val="both"/>
        <w:rPr>
          <w:rFonts w:asciiTheme="minorHAnsi" w:hAnsiTheme="minorHAnsi" w:cs="Arial"/>
          <w:sz w:val="22"/>
          <w:szCs w:val="22"/>
          <w:lang w:val="cs-CZ"/>
        </w:rPr>
      </w:pPr>
      <w:bookmarkStart w:id="95" w:name="_Ref12886353"/>
      <w:r w:rsidRPr="00241AF5">
        <w:rPr>
          <w:rFonts w:asciiTheme="minorHAnsi" w:hAnsiTheme="minorHAnsi" w:cs="Arial"/>
          <w:sz w:val="22"/>
          <w:szCs w:val="22"/>
          <w:lang w:val="cs-CZ"/>
        </w:rPr>
        <w:t xml:space="preserve">Za podstatný způsob porušení </w:t>
      </w:r>
      <w:r w:rsidR="0045518E">
        <w:rPr>
          <w:rFonts w:asciiTheme="minorHAnsi" w:hAnsiTheme="minorHAnsi" w:cs="Arial"/>
          <w:sz w:val="22"/>
          <w:szCs w:val="22"/>
          <w:lang w:val="cs-CZ"/>
        </w:rPr>
        <w:t xml:space="preserve">této </w:t>
      </w:r>
      <w:r w:rsidRPr="00241AF5">
        <w:rPr>
          <w:rFonts w:asciiTheme="minorHAnsi" w:hAnsiTheme="minorHAnsi" w:cs="Arial"/>
          <w:sz w:val="22"/>
          <w:szCs w:val="22"/>
          <w:lang w:val="cs-CZ"/>
        </w:rPr>
        <w:t xml:space="preserve">Smlouvy Účastníkem se považuje i opakované </w:t>
      </w:r>
      <w:r w:rsidR="00CB36FF">
        <w:rPr>
          <w:rFonts w:asciiTheme="minorHAnsi" w:hAnsiTheme="minorHAnsi" w:cs="Arial"/>
          <w:sz w:val="22"/>
          <w:szCs w:val="22"/>
          <w:lang w:val="cs-CZ"/>
        </w:rPr>
        <w:t xml:space="preserve">(alespoň 2x) </w:t>
      </w:r>
      <w:r w:rsidRPr="00241AF5">
        <w:rPr>
          <w:rFonts w:asciiTheme="minorHAnsi" w:hAnsiTheme="minorHAnsi" w:cs="Arial"/>
          <w:sz w:val="22"/>
          <w:szCs w:val="22"/>
          <w:lang w:val="cs-CZ"/>
        </w:rPr>
        <w:t xml:space="preserve">neplnění stanovených lhůt, opakované chyby </w:t>
      </w:r>
      <w:r w:rsidR="00CB36FF">
        <w:rPr>
          <w:rFonts w:asciiTheme="minorHAnsi" w:hAnsiTheme="minorHAnsi" w:cs="Arial"/>
          <w:sz w:val="22"/>
          <w:szCs w:val="22"/>
          <w:lang w:val="cs-CZ"/>
        </w:rPr>
        <w:t xml:space="preserve">(alespoň 2x) </w:t>
      </w:r>
      <w:r w:rsidRPr="00241AF5">
        <w:rPr>
          <w:rFonts w:asciiTheme="minorHAnsi" w:hAnsiTheme="minorHAnsi" w:cs="Arial"/>
          <w:sz w:val="22"/>
          <w:szCs w:val="22"/>
          <w:lang w:val="cs-CZ"/>
        </w:rPr>
        <w:t xml:space="preserve">v administraci i přes předchozí písemné upozornění </w:t>
      </w:r>
      <w:r w:rsidR="00913FCD">
        <w:rPr>
          <w:rFonts w:asciiTheme="minorHAnsi" w:hAnsiTheme="minorHAnsi" w:cs="Arial"/>
          <w:sz w:val="22"/>
          <w:szCs w:val="22"/>
          <w:lang w:val="cs-CZ"/>
        </w:rPr>
        <w:t>ze strany</w:t>
      </w:r>
      <w:r w:rsidR="00913FCD" w:rsidRPr="00241AF5">
        <w:rPr>
          <w:rFonts w:asciiTheme="minorHAnsi" w:hAnsiTheme="minorHAnsi" w:cs="Arial"/>
          <w:sz w:val="22"/>
          <w:szCs w:val="22"/>
          <w:lang w:val="cs-CZ"/>
        </w:rPr>
        <w:t xml:space="preserve"> </w:t>
      </w:r>
      <w:r w:rsidR="00963F7D" w:rsidRPr="00241AF5">
        <w:rPr>
          <w:rFonts w:asciiTheme="minorHAnsi" w:hAnsiTheme="minorHAnsi" w:cs="Arial"/>
          <w:sz w:val="22"/>
          <w:szCs w:val="22"/>
          <w:lang w:val="cs-CZ"/>
        </w:rPr>
        <w:t>Agentury CzechInvest</w:t>
      </w:r>
      <w:r w:rsidRPr="00241AF5">
        <w:rPr>
          <w:rFonts w:asciiTheme="minorHAnsi" w:hAnsiTheme="minorHAnsi" w:cs="Arial"/>
          <w:sz w:val="22"/>
          <w:szCs w:val="22"/>
          <w:lang w:val="cs-CZ"/>
        </w:rPr>
        <w:t>.</w:t>
      </w:r>
      <w:bookmarkEnd w:id="95"/>
    </w:p>
    <w:p w14:paraId="2AA08DA4" w14:textId="77777777" w:rsidR="00E93A68" w:rsidRDefault="00E93A68" w:rsidP="00E93A68">
      <w:pPr>
        <w:pStyle w:val="Odstavecseseznamem"/>
        <w:rPr>
          <w:rFonts w:asciiTheme="minorHAnsi" w:hAnsiTheme="minorHAnsi" w:cs="Arial"/>
          <w:sz w:val="22"/>
          <w:szCs w:val="22"/>
          <w:lang w:val="cs-CZ"/>
        </w:rPr>
      </w:pPr>
    </w:p>
    <w:p w14:paraId="67AB1DBB" w14:textId="783D7B39" w:rsidR="00E93A68" w:rsidRPr="00241AF5" w:rsidRDefault="00E93A68" w:rsidP="00CA2E2A">
      <w:pPr>
        <w:numPr>
          <w:ilvl w:val="1"/>
          <w:numId w:val="7"/>
        </w:numPr>
        <w:spacing w:line="276" w:lineRule="auto"/>
        <w:ind w:left="567" w:hanging="567"/>
        <w:jc w:val="both"/>
        <w:rPr>
          <w:rFonts w:asciiTheme="minorHAnsi" w:hAnsiTheme="minorHAnsi" w:cs="Arial"/>
          <w:sz w:val="22"/>
          <w:szCs w:val="22"/>
          <w:lang w:val="cs-CZ"/>
        </w:rPr>
      </w:pPr>
      <w:bookmarkStart w:id="96" w:name="_Ref12885339"/>
      <w:r w:rsidRPr="008B2DA8">
        <w:rPr>
          <w:rFonts w:asciiTheme="minorHAnsi" w:hAnsiTheme="minorHAnsi" w:cs="Arial"/>
          <w:sz w:val="22"/>
          <w:szCs w:val="22"/>
          <w:lang w:val="cs-CZ"/>
        </w:rPr>
        <w:lastRenderedPageBreak/>
        <w:t xml:space="preserve">Agentura CzechInvest si vyhrazuje právo odstoupit od Smlouvy v případě, že nastanou takové vnější okolnosti, které znemožní naplnit účel projektu bez vzniku škody nebo jiné újmy pro Agenturu CzechInvest. Vnějšími okolnostmi se považuje například přerušení nebo zrušení čerpání dotace z OP PIK nebo přerušení realizace Interního Projektu na základě rozhodnutí </w:t>
      </w:r>
      <w:r w:rsidR="00732B0C">
        <w:rPr>
          <w:rFonts w:asciiTheme="minorHAnsi" w:hAnsiTheme="minorHAnsi" w:cs="Arial"/>
          <w:sz w:val="22"/>
          <w:szCs w:val="22"/>
          <w:lang w:val="cs-CZ"/>
        </w:rPr>
        <w:t xml:space="preserve">Agentury CzechInvest nebo </w:t>
      </w:r>
      <w:r w:rsidRPr="008B2DA8">
        <w:rPr>
          <w:rFonts w:asciiTheme="minorHAnsi" w:hAnsiTheme="minorHAnsi" w:cs="Arial"/>
          <w:sz w:val="22"/>
          <w:szCs w:val="22"/>
          <w:lang w:val="cs-CZ"/>
        </w:rPr>
        <w:t>Ministerstva průmyslu a obchodu.</w:t>
      </w:r>
      <w:bookmarkEnd w:id="96"/>
    </w:p>
    <w:p w14:paraId="412E016D" w14:textId="1D9023B4" w:rsidR="00CA2E2A" w:rsidRPr="00241AF5" w:rsidRDefault="00CA2E2A" w:rsidP="00CA2E2A">
      <w:pPr>
        <w:spacing w:line="276" w:lineRule="auto"/>
        <w:ind w:left="567"/>
        <w:jc w:val="both"/>
        <w:rPr>
          <w:rFonts w:asciiTheme="minorHAnsi" w:hAnsiTheme="minorHAnsi" w:cs="Arial"/>
          <w:sz w:val="22"/>
          <w:szCs w:val="22"/>
          <w:lang w:val="cs-CZ"/>
        </w:rPr>
      </w:pPr>
    </w:p>
    <w:p w14:paraId="1CF996EE" w14:textId="4EBD6DC5" w:rsidR="00CA2E2A" w:rsidRDefault="00CA2E2A" w:rsidP="003777DF">
      <w:pPr>
        <w:numPr>
          <w:ilvl w:val="1"/>
          <w:numId w:val="7"/>
        </w:numPr>
        <w:spacing w:line="276" w:lineRule="auto"/>
        <w:ind w:left="567" w:hanging="567"/>
        <w:jc w:val="both"/>
        <w:rPr>
          <w:rFonts w:asciiTheme="minorHAnsi" w:hAnsiTheme="minorHAnsi" w:cs="Arial"/>
          <w:sz w:val="22"/>
          <w:szCs w:val="22"/>
          <w:lang w:val="cs-CZ"/>
        </w:rPr>
      </w:pPr>
      <w:bookmarkStart w:id="97" w:name="_Ref12885359"/>
      <w:r w:rsidRPr="00241AF5">
        <w:rPr>
          <w:rFonts w:asciiTheme="minorHAnsi" w:hAnsiTheme="minorHAnsi" w:cs="Arial"/>
          <w:sz w:val="22"/>
          <w:szCs w:val="22"/>
          <w:lang w:val="cs-CZ"/>
        </w:rPr>
        <w:t xml:space="preserve">V případě odstoupení od Smlouvy Účastníkem nebo Agenturou CzechInvest </w:t>
      </w:r>
      <w:r w:rsidR="00893832">
        <w:rPr>
          <w:rFonts w:asciiTheme="minorHAnsi" w:hAnsiTheme="minorHAnsi" w:cs="Arial"/>
          <w:sz w:val="22"/>
          <w:szCs w:val="22"/>
          <w:lang w:val="cs-CZ"/>
        </w:rPr>
        <w:t xml:space="preserve">v případě porušení smlouvy </w:t>
      </w:r>
      <w:r w:rsidR="00732B0C">
        <w:rPr>
          <w:rFonts w:asciiTheme="minorHAnsi" w:hAnsiTheme="minorHAnsi" w:cs="Arial"/>
          <w:sz w:val="22"/>
          <w:szCs w:val="22"/>
          <w:lang w:val="cs-CZ"/>
        </w:rPr>
        <w:t xml:space="preserve">z důvodů </w:t>
      </w:r>
      <w:r w:rsidR="00893832">
        <w:rPr>
          <w:rFonts w:asciiTheme="minorHAnsi" w:hAnsiTheme="minorHAnsi" w:cs="Arial"/>
          <w:sz w:val="22"/>
          <w:szCs w:val="22"/>
          <w:lang w:val="cs-CZ"/>
        </w:rPr>
        <w:t xml:space="preserve">na straně Účastníka </w:t>
      </w:r>
      <w:r w:rsidR="00D25FCD">
        <w:rPr>
          <w:rFonts w:asciiTheme="minorHAnsi" w:hAnsiTheme="minorHAnsi" w:cs="Arial"/>
          <w:sz w:val="22"/>
          <w:szCs w:val="22"/>
          <w:lang w:val="cs-CZ"/>
        </w:rPr>
        <w:t xml:space="preserve">ve smyslu odst. </w:t>
      </w:r>
      <w:r w:rsidR="0045518E">
        <w:rPr>
          <w:rFonts w:asciiTheme="minorHAnsi" w:hAnsiTheme="minorHAnsi" w:cs="Arial"/>
          <w:sz w:val="22"/>
          <w:szCs w:val="22"/>
          <w:lang w:val="cs-CZ"/>
        </w:rPr>
        <w:fldChar w:fldCharType="begin"/>
      </w:r>
      <w:r w:rsidR="0045518E">
        <w:rPr>
          <w:rFonts w:asciiTheme="minorHAnsi" w:hAnsiTheme="minorHAnsi" w:cs="Arial"/>
          <w:sz w:val="22"/>
          <w:szCs w:val="22"/>
          <w:lang w:val="cs-CZ"/>
        </w:rPr>
        <w:instrText xml:space="preserve"> REF _Ref12886310 \r \h </w:instrText>
      </w:r>
      <w:r w:rsidR="0045518E">
        <w:rPr>
          <w:rFonts w:asciiTheme="minorHAnsi" w:hAnsiTheme="minorHAnsi" w:cs="Arial"/>
          <w:sz w:val="22"/>
          <w:szCs w:val="22"/>
          <w:lang w:val="cs-CZ"/>
        </w:rPr>
      </w:r>
      <w:r w:rsidR="0045518E">
        <w:rPr>
          <w:rFonts w:asciiTheme="minorHAnsi" w:hAnsiTheme="minorHAnsi" w:cs="Arial"/>
          <w:sz w:val="22"/>
          <w:szCs w:val="22"/>
          <w:lang w:val="cs-CZ"/>
        </w:rPr>
        <w:fldChar w:fldCharType="separate"/>
      </w:r>
      <w:r w:rsidR="0045518E">
        <w:rPr>
          <w:rFonts w:asciiTheme="minorHAnsi" w:hAnsiTheme="minorHAnsi" w:cs="Arial"/>
          <w:sz w:val="22"/>
          <w:szCs w:val="22"/>
          <w:lang w:val="cs-CZ"/>
        </w:rPr>
        <w:t>5.1</w:t>
      </w:r>
      <w:r w:rsidR="0045518E">
        <w:rPr>
          <w:rFonts w:asciiTheme="minorHAnsi" w:hAnsiTheme="minorHAnsi" w:cs="Arial"/>
          <w:sz w:val="22"/>
          <w:szCs w:val="22"/>
          <w:lang w:val="cs-CZ"/>
        </w:rPr>
        <w:fldChar w:fldCharType="end"/>
      </w:r>
      <w:r w:rsidR="00D25FCD">
        <w:rPr>
          <w:rFonts w:asciiTheme="minorHAnsi" w:hAnsiTheme="minorHAnsi" w:cs="Arial"/>
          <w:sz w:val="22"/>
          <w:szCs w:val="22"/>
          <w:lang w:val="cs-CZ"/>
        </w:rPr>
        <w:t xml:space="preserve">, </w:t>
      </w:r>
      <w:r w:rsidR="0045518E">
        <w:rPr>
          <w:rFonts w:asciiTheme="minorHAnsi" w:hAnsiTheme="minorHAnsi" w:cs="Arial"/>
          <w:sz w:val="22"/>
          <w:szCs w:val="22"/>
          <w:lang w:val="cs-CZ"/>
        </w:rPr>
        <w:fldChar w:fldCharType="begin"/>
      </w:r>
      <w:r w:rsidR="0045518E">
        <w:rPr>
          <w:rFonts w:asciiTheme="minorHAnsi" w:hAnsiTheme="minorHAnsi" w:cs="Arial"/>
          <w:sz w:val="22"/>
          <w:szCs w:val="22"/>
          <w:lang w:val="cs-CZ"/>
        </w:rPr>
        <w:instrText xml:space="preserve"> REF _Ref12885277 \r \h </w:instrText>
      </w:r>
      <w:r w:rsidR="0045518E">
        <w:rPr>
          <w:rFonts w:asciiTheme="minorHAnsi" w:hAnsiTheme="minorHAnsi" w:cs="Arial"/>
          <w:sz w:val="22"/>
          <w:szCs w:val="22"/>
          <w:lang w:val="cs-CZ"/>
        </w:rPr>
      </w:r>
      <w:r w:rsidR="0045518E">
        <w:rPr>
          <w:rFonts w:asciiTheme="minorHAnsi" w:hAnsiTheme="minorHAnsi" w:cs="Arial"/>
          <w:sz w:val="22"/>
          <w:szCs w:val="22"/>
          <w:lang w:val="cs-CZ"/>
        </w:rPr>
        <w:fldChar w:fldCharType="separate"/>
      </w:r>
      <w:r w:rsidR="0045518E">
        <w:rPr>
          <w:rFonts w:asciiTheme="minorHAnsi" w:hAnsiTheme="minorHAnsi" w:cs="Arial"/>
          <w:sz w:val="22"/>
          <w:szCs w:val="22"/>
          <w:lang w:val="cs-CZ"/>
        </w:rPr>
        <w:t>5.2</w:t>
      </w:r>
      <w:r w:rsidR="0045518E">
        <w:rPr>
          <w:rFonts w:asciiTheme="minorHAnsi" w:hAnsiTheme="minorHAnsi" w:cs="Arial"/>
          <w:sz w:val="22"/>
          <w:szCs w:val="22"/>
          <w:lang w:val="cs-CZ"/>
        </w:rPr>
        <w:fldChar w:fldCharType="end"/>
      </w:r>
      <w:r w:rsidR="00D25FCD">
        <w:rPr>
          <w:rFonts w:asciiTheme="minorHAnsi" w:hAnsiTheme="minorHAnsi" w:cs="Arial"/>
          <w:sz w:val="22"/>
          <w:szCs w:val="22"/>
          <w:lang w:val="cs-CZ"/>
        </w:rPr>
        <w:t xml:space="preserve"> a </w:t>
      </w:r>
      <w:r w:rsidR="0045518E">
        <w:rPr>
          <w:rFonts w:asciiTheme="minorHAnsi" w:hAnsiTheme="minorHAnsi" w:cs="Arial"/>
          <w:sz w:val="22"/>
          <w:szCs w:val="22"/>
          <w:lang w:val="cs-CZ"/>
        </w:rPr>
        <w:fldChar w:fldCharType="begin"/>
      </w:r>
      <w:r w:rsidR="0045518E">
        <w:rPr>
          <w:rFonts w:asciiTheme="minorHAnsi" w:hAnsiTheme="minorHAnsi" w:cs="Arial"/>
          <w:sz w:val="22"/>
          <w:szCs w:val="22"/>
          <w:lang w:val="cs-CZ"/>
        </w:rPr>
        <w:instrText xml:space="preserve"> REF _Ref12886353 \r \h </w:instrText>
      </w:r>
      <w:r w:rsidR="0045518E">
        <w:rPr>
          <w:rFonts w:asciiTheme="minorHAnsi" w:hAnsiTheme="minorHAnsi" w:cs="Arial"/>
          <w:sz w:val="22"/>
          <w:szCs w:val="22"/>
          <w:lang w:val="cs-CZ"/>
        </w:rPr>
      </w:r>
      <w:r w:rsidR="0045518E">
        <w:rPr>
          <w:rFonts w:asciiTheme="minorHAnsi" w:hAnsiTheme="minorHAnsi" w:cs="Arial"/>
          <w:sz w:val="22"/>
          <w:szCs w:val="22"/>
          <w:lang w:val="cs-CZ"/>
        </w:rPr>
        <w:fldChar w:fldCharType="separate"/>
      </w:r>
      <w:r w:rsidR="0045518E">
        <w:rPr>
          <w:rFonts w:asciiTheme="minorHAnsi" w:hAnsiTheme="minorHAnsi" w:cs="Arial"/>
          <w:sz w:val="22"/>
          <w:szCs w:val="22"/>
          <w:lang w:val="cs-CZ"/>
        </w:rPr>
        <w:t>5.3</w:t>
      </w:r>
      <w:r w:rsidR="0045518E">
        <w:rPr>
          <w:rFonts w:asciiTheme="minorHAnsi" w:hAnsiTheme="minorHAnsi" w:cs="Arial"/>
          <w:sz w:val="22"/>
          <w:szCs w:val="22"/>
          <w:lang w:val="cs-CZ"/>
        </w:rPr>
        <w:fldChar w:fldCharType="end"/>
      </w:r>
      <w:r w:rsidR="00D25FCD">
        <w:rPr>
          <w:rFonts w:asciiTheme="minorHAnsi" w:hAnsiTheme="minorHAnsi" w:cs="Arial"/>
          <w:sz w:val="22"/>
          <w:szCs w:val="22"/>
          <w:lang w:val="cs-CZ"/>
        </w:rPr>
        <w:t xml:space="preserve"> </w:t>
      </w:r>
      <w:r w:rsidR="0045518E">
        <w:rPr>
          <w:rFonts w:asciiTheme="minorHAnsi" w:hAnsiTheme="minorHAnsi" w:cs="Arial"/>
          <w:sz w:val="22"/>
          <w:szCs w:val="22"/>
          <w:lang w:val="cs-CZ"/>
        </w:rPr>
        <w:t xml:space="preserve">této Smlouvy </w:t>
      </w:r>
      <w:r w:rsidRPr="00241AF5">
        <w:rPr>
          <w:rFonts w:asciiTheme="minorHAnsi" w:hAnsiTheme="minorHAnsi" w:cs="Arial"/>
          <w:sz w:val="22"/>
          <w:szCs w:val="22"/>
          <w:lang w:val="cs-CZ"/>
        </w:rPr>
        <w:t xml:space="preserve">v době trvání projektu Účastníka (viz. odstavec </w:t>
      </w:r>
      <w:r w:rsidR="0045518E">
        <w:rPr>
          <w:rFonts w:asciiTheme="minorHAnsi" w:hAnsiTheme="minorHAnsi" w:cs="Arial"/>
          <w:sz w:val="22"/>
          <w:szCs w:val="22"/>
          <w:lang w:val="cs-CZ"/>
        </w:rPr>
        <w:fldChar w:fldCharType="begin"/>
      </w:r>
      <w:r w:rsidR="0045518E">
        <w:rPr>
          <w:rFonts w:asciiTheme="minorHAnsi" w:hAnsiTheme="minorHAnsi" w:cs="Arial"/>
          <w:sz w:val="22"/>
          <w:szCs w:val="22"/>
          <w:lang w:val="cs-CZ"/>
        </w:rPr>
        <w:instrText xml:space="preserve"> REF _Ref12883718 \r \h </w:instrText>
      </w:r>
      <w:r w:rsidR="0045518E">
        <w:rPr>
          <w:rFonts w:asciiTheme="minorHAnsi" w:hAnsiTheme="minorHAnsi" w:cs="Arial"/>
          <w:sz w:val="22"/>
          <w:szCs w:val="22"/>
          <w:lang w:val="cs-CZ"/>
        </w:rPr>
      </w:r>
      <w:r w:rsidR="0045518E">
        <w:rPr>
          <w:rFonts w:asciiTheme="minorHAnsi" w:hAnsiTheme="minorHAnsi" w:cs="Arial"/>
          <w:sz w:val="22"/>
          <w:szCs w:val="22"/>
          <w:lang w:val="cs-CZ"/>
        </w:rPr>
        <w:fldChar w:fldCharType="separate"/>
      </w:r>
      <w:r w:rsidR="0045518E">
        <w:rPr>
          <w:rFonts w:asciiTheme="minorHAnsi" w:hAnsiTheme="minorHAnsi" w:cs="Arial"/>
          <w:sz w:val="22"/>
          <w:szCs w:val="22"/>
          <w:lang w:val="cs-CZ"/>
        </w:rPr>
        <w:t>4.4</w:t>
      </w:r>
      <w:r w:rsidR="0045518E">
        <w:rPr>
          <w:rFonts w:asciiTheme="minorHAnsi" w:hAnsiTheme="minorHAnsi" w:cs="Arial"/>
          <w:sz w:val="22"/>
          <w:szCs w:val="22"/>
          <w:lang w:val="cs-CZ"/>
        </w:rPr>
        <w:fldChar w:fldCharType="end"/>
      </w:r>
      <w:r w:rsidR="0045518E">
        <w:rPr>
          <w:rFonts w:asciiTheme="minorHAnsi" w:hAnsiTheme="minorHAnsi" w:cs="Arial"/>
          <w:sz w:val="22"/>
          <w:szCs w:val="22"/>
          <w:lang w:val="cs-CZ"/>
        </w:rPr>
        <w:t xml:space="preserve"> této</w:t>
      </w:r>
      <w:r w:rsidR="007E07C7" w:rsidRPr="00241AF5">
        <w:rPr>
          <w:rFonts w:asciiTheme="minorHAnsi" w:hAnsiTheme="minorHAnsi" w:cs="Arial"/>
          <w:sz w:val="22"/>
          <w:szCs w:val="22"/>
          <w:lang w:val="cs-CZ"/>
        </w:rPr>
        <w:t xml:space="preserve"> Smlouvy</w:t>
      </w:r>
      <w:r w:rsidRPr="00241AF5">
        <w:rPr>
          <w:rFonts w:asciiTheme="minorHAnsi" w:hAnsiTheme="minorHAnsi" w:cs="Arial"/>
          <w:sz w:val="22"/>
          <w:szCs w:val="22"/>
          <w:lang w:val="cs-CZ"/>
        </w:rPr>
        <w:t xml:space="preserve">) </w:t>
      </w:r>
      <w:r w:rsidR="0067295B" w:rsidRPr="00241AF5">
        <w:rPr>
          <w:rFonts w:asciiTheme="minorHAnsi" w:hAnsiTheme="minorHAnsi" w:cs="Arial"/>
          <w:sz w:val="22"/>
          <w:szCs w:val="22"/>
          <w:lang w:val="cs-CZ"/>
        </w:rPr>
        <w:t xml:space="preserve">se započítá sankce </w:t>
      </w:r>
      <w:r w:rsidRPr="00241AF5">
        <w:rPr>
          <w:rFonts w:asciiTheme="minorHAnsi" w:hAnsiTheme="minorHAnsi" w:cs="Arial"/>
          <w:sz w:val="22"/>
          <w:szCs w:val="22"/>
          <w:lang w:val="cs-CZ"/>
        </w:rPr>
        <w:t>ve výši</w:t>
      </w:r>
      <w:r w:rsidR="0067295B" w:rsidRPr="00241AF5">
        <w:rPr>
          <w:rFonts w:asciiTheme="minorHAnsi" w:hAnsiTheme="minorHAnsi" w:cs="Arial"/>
          <w:sz w:val="22"/>
          <w:szCs w:val="22"/>
          <w:lang w:val="cs-CZ"/>
        </w:rPr>
        <w:t xml:space="preserve"> celé kauce.</w:t>
      </w:r>
      <w:bookmarkEnd w:id="97"/>
    </w:p>
    <w:p w14:paraId="2E1FE441" w14:textId="77777777" w:rsidR="0067295B" w:rsidRPr="00241AF5" w:rsidRDefault="0067295B" w:rsidP="006D27F4">
      <w:pPr>
        <w:spacing w:line="276" w:lineRule="auto"/>
        <w:jc w:val="both"/>
        <w:rPr>
          <w:rFonts w:asciiTheme="minorHAnsi" w:hAnsiTheme="minorHAnsi" w:cs="Arial"/>
          <w:sz w:val="22"/>
          <w:szCs w:val="22"/>
          <w:lang w:val="cs-CZ"/>
        </w:rPr>
      </w:pPr>
    </w:p>
    <w:p w14:paraId="700C7791" w14:textId="0B4E957F" w:rsidR="000A5C60" w:rsidRDefault="00CA2E2A" w:rsidP="00CB36FF">
      <w:pPr>
        <w:numPr>
          <w:ilvl w:val="1"/>
          <w:numId w:val="7"/>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V případě odstoupení ze strany Účastníka</w:t>
      </w:r>
      <w:r w:rsidR="009268C8">
        <w:rPr>
          <w:rFonts w:asciiTheme="minorHAnsi" w:hAnsiTheme="minorHAnsi" w:cs="Arial"/>
          <w:sz w:val="22"/>
          <w:szCs w:val="22"/>
          <w:lang w:val="cs-CZ"/>
        </w:rPr>
        <w:t xml:space="preserve"> </w:t>
      </w:r>
      <w:r w:rsidRPr="00241AF5">
        <w:rPr>
          <w:rFonts w:asciiTheme="minorHAnsi" w:hAnsiTheme="minorHAnsi" w:cs="Arial"/>
          <w:sz w:val="22"/>
          <w:szCs w:val="22"/>
          <w:lang w:val="cs-CZ"/>
        </w:rPr>
        <w:t>nebo Agentury CzechInvest</w:t>
      </w:r>
      <w:r w:rsidR="000D5596">
        <w:rPr>
          <w:rFonts w:asciiTheme="minorHAnsi" w:hAnsiTheme="minorHAnsi" w:cs="Arial"/>
          <w:sz w:val="22"/>
          <w:szCs w:val="22"/>
          <w:lang w:val="cs-CZ"/>
        </w:rPr>
        <w:t>, kdy již došlo k</w:t>
      </w:r>
      <w:r w:rsidRPr="00241AF5">
        <w:rPr>
          <w:rFonts w:asciiTheme="minorHAnsi" w:hAnsiTheme="minorHAnsi" w:cs="Arial"/>
          <w:sz w:val="22"/>
          <w:szCs w:val="22"/>
          <w:lang w:val="cs-CZ"/>
        </w:rPr>
        <w:t xml:space="preserve"> čerpání podpory</w:t>
      </w:r>
      <w:r w:rsidR="000A5C60">
        <w:rPr>
          <w:rFonts w:asciiTheme="minorHAnsi" w:hAnsiTheme="minorHAnsi" w:cs="Arial"/>
          <w:sz w:val="22"/>
          <w:szCs w:val="22"/>
          <w:lang w:val="cs-CZ"/>
        </w:rPr>
        <w:t xml:space="preserve"> je Účastník povinen </w:t>
      </w:r>
      <w:r w:rsidR="00D25FCD">
        <w:rPr>
          <w:rFonts w:asciiTheme="minorHAnsi" w:hAnsiTheme="minorHAnsi" w:cs="Arial"/>
          <w:sz w:val="22"/>
          <w:szCs w:val="22"/>
          <w:lang w:val="cs-CZ"/>
        </w:rPr>
        <w:t>na</w:t>
      </w:r>
      <w:r w:rsidR="00520BDE">
        <w:rPr>
          <w:rFonts w:asciiTheme="minorHAnsi" w:hAnsiTheme="minorHAnsi" w:cs="Arial"/>
          <w:sz w:val="22"/>
          <w:szCs w:val="22"/>
          <w:lang w:val="cs-CZ"/>
        </w:rPr>
        <w:t xml:space="preserve"> žádost Agentury CzechInvest </w:t>
      </w:r>
      <w:r w:rsidR="000A5C60" w:rsidRPr="00241AF5">
        <w:rPr>
          <w:rFonts w:asciiTheme="minorHAnsi" w:hAnsiTheme="minorHAnsi" w:cs="Arial"/>
          <w:sz w:val="22"/>
          <w:szCs w:val="22"/>
          <w:lang w:val="cs-CZ"/>
        </w:rPr>
        <w:t>vrátit takto poskytnutou podpo</w:t>
      </w:r>
      <w:r w:rsidR="000A5C60">
        <w:rPr>
          <w:rFonts w:asciiTheme="minorHAnsi" w:hAnsiTheme="minorHAnsi" w:cs="Arial"/>
          <w:sz w:val="22"/>
          <w:szCs w:val="22"/>
          <w:lang w:val="cs-CZ"/>
        </w:rPr>
        <w:t xml:space="preserve">ru </w:t>
      </w:r>
      <w:r w:rsidR="000A5C60" w:rsidRPr="00241AF5">
        <w:rPr>
          <w:rFonts w:asciiTheme="minorHAnsi" w:hAnsiTheme="minorHAnsi" w:cs="Arial"/>
          <w:sz w:val="22"/>
          <w:szCs w:val="22"/>
          <w:lang w:val="cs-CZ"/>
        </w:rPr>
        <w:t xml:space="preserve">na zvýhodněné </w:t>
      </w:r>
      <w:proofErr w:type="gramStart"/>
      <w:r w:rsidR="000A5C60" w:rsidRPr="00241AF5">
        <w:rPr>
          <w:rFonts w:asciiTheme="minorHAnsi" w:hAnsiTheme="minorHAnsi" w:cs="Arial"/>
          <w:sz w:val="22"/>
          <w:szCs w:val="22"/>
          <w:lang w:val="cs-CZ"/>
        </w:rPr>
        <w:t xml:space="preserve">služby </w:t>
      </w:r>
      <w:r w:rsidR="000A5C60">
        <w:rPr>
          <w:rFonts w:asciiTheme="minorHAnsi" w:hAnsiTheme="minorHAnsi" w:cs="Arial"/>
          <w:sz w:val="22"/>
          <w:szCs w:val="22"/>
          <w:lang w:val="cs-CZ"/>
        </w:rPr>
        <w:t xml:space="preserve"> ve</w:t>
      </w:r>
      <w:proofErr w:type="gramEnd"/>
      <w:r w:rsidR="000A5C60">
        <w:rPr>
          <w:rFonts w:asciiTheme="minorHAnsi" w:hAnsiTheme="minorHAnsi" w:cs="Arial"/>
          <w:sz w:val="22"/>
          <w:szCs w:val="22"/>
          <w:lang w:val="cs-CZ"/>
        </w:rPr>
        <w:t xml:space="preserve"> výši vyčíslenou Agenturou CzechInvest,</w:t>
      </w:r>
      <w:r w:rsidR="000A5C60" w:rsidRPr="00241AF5">
        <w:rPr>
          <w:rFonts w:asciiTheme="minorHAnsi" w:hAnsiTheme="minorHAnsi" w:cs="Arial"/>
          <w:sz w:val="22"/>
          <w:szCs w:val="22"/>
          <w:lang w:val="cs-CZ"/>
        </w:rPr>
        <w:t xml:space="preserve"> </w:t>
      </w:r>
      <w:r w:rsidR="000A5C60">
        <w:rPr>
          <w:rFonts w:asciiTheme="minorHAnsi" w:hAnsiTheme="minorHAnsi" w:cs="Arial"/>
          <w:sz w:val="22"/>
          <w:szCs w:val="22"/>
          <w:lang w:val="cs-CZ"/>
        </w:rPr>
        <w:t xml:space="preserve">a to </w:t>
      </w:r>
      <w:r w:rsidR="000A5C60" w:rsidRPr="00241AF5">
        <w:rPr>
          <w:rFonts w:asciiTheme="minorHAnsi" w:hAnsiTheme="minorHAnsi" w:cs="Arial"/>
          <w:sz w:val="22"/>
          <w:szCs w:val="22"/>
          <w:lang w:val="cs-CZ"/>
        </w:rPr>
        <w:t xml:space="preserve">v termínu určeném Agenturou CzechInvest a na účet určený Agenturou CzechInvest. </w:t>
      </w:r>
      <w:r w:rsidR="000A5C60" w:rsidRPr="000A5C60">
        <w:rPr>
          <w:rFonts w:asciiTheme="minorHAnsi" w:hAnsiTheme="minorHAnsi" w:cs="Arial"/>
          <w:sz w:val="22"/>
          <w:szCs w:val="22"/>
          <w:lang w:val="cs-CZ"/>
        </w:rPr>
        <w:t xml:space="preserve"> </w:t>
      </w:r>
    </w:p>
    <w:p w14:paraId="5C646485" w14:textId="090D0D94" w:rsidR="000A5C60" w:rsidRPr="00241AF5" w:rsidRDefault="000A5C60" w:rsidP="00CB36FF">
      <w:pPr>
        <w:spacing w:line="276" w:lineRule="auto"/>
        <w:ind w:left="567"/>
        <w:jc w:val="both"/>
        <w:rPr>
          <w:rFonts w:asciiTheme="minorHAnsi" w:hAnsiTheme="minorHAnsi" w:cs="Arial"/>
          <w:sz w:val="22"/>
          <w:szCs w:val="22"/>
          <w:lang w:val="cs-CZ"/>
        </w:rPr>
      </w:pPr>
    </w:p>
    <w:p w14:paraId="47D5D4CF" w14:textId="10BB5897" w:rsidR="00CA2E2A" w:rsidRPr="00241AF5" w:rsidRDefault="00CA2E2A" w:rsidP="00CA2E2A">
      <w:pPr>
        <w:numPr>
          <w:ilvl w:val="1"/>
          <w:numId w:val="7"/>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V případě odstoupení ze strany Agentury CzechInvest dle člá</w:t>
      </w:r>
      <w:r w:rsidR="00574177" w:rsidRPr="00241AF5">
        <w:rPr>
          <w:rFonts w:asciiTheme="minorHAnsi" w:hAnsiTheme="minorHAnsi" w:cs="Arial"/>
          <w:sz w:val="22"/>
          <w:szCs w:val="22"/>
          <w:lang w:val="cs-CZ"/>
        </w:rPr>
        <w:t>n</w:t>
      </w:r>
      <w:r w:rsidRPr="00241AF5">
        <w:rPr>
          <w:rFonts w:asciiTheme="minorHAnsi" w:hAnsiTheme="minorHAnsi" w:cs="Arial"/>
          <w:sz w:val="22"/>
          <w:szCs w:val="22"/>
          <w:lang w:val="cs-CZ"/>
        </w:rPr>
        <w:t xml:space="preserve">ku </w:t>
      </w:r>
      <w:r w:rsidR="00CB36FF">
        <w:rPr>
          <w:rFonts w:asciiTheme="minorHAnsi" w:hAnsiTheme="minorHAnsi" w:cs="Arial"/>
          <w:sz w:val="22"/>
          <w:szCs w:val="22"/>
          <w:lang w:val="cs-CZ"/>
        </w:rPr>
        <w:fldChar w:fldCharType="begin"/>
      </w:r>
      <w:r w:rsidR="00CB36FF">
        <w:rPr>
          <w:rFonts w:asciiTheme="minorHAnsi" w:hAnsiTheme="minorHAnsi" w:cs="Arial"/>
          <w:sz w:val="22"/>
          <w:szCs w:val="22"/>
          <w:lang w:val="cs-CZ"/>
        </w:rPr>
        <w:instrText xml:space="preserve"> REF _Ref12885339 \r \h </w:instrText>
      </w:r>
      <w:r w:rsidR="00CB36FF">
        <w:rPr>
          <w:rFonts w:asciiTheme="minorHAnsi" w:hAnsiTheme="minorHAnsi" w:cs="Arial"/>
          <w:sz w:val="22"/>
          <w:szCs w:val="22"/>
          <w:lang w:val="cs-CZ"/>
        </w:rPr>
      </w:r>
      <w:r w:rsidR="00CB36FF">
        <w:rPr>
          <w:rFonts w:asciiTheme="minorHAnsi" w:hAnsiTheme="minorHAnsi" w:cs="Arial"/>
          <w:sz w:val="22"/>
          <w:szCs w:val="22"/>
          <w:lang w:val="cs-CZ"/>
        </w:rPr>
        <w:fldChar w:fldCharType="separate"/>
      </w:r>
      <w:r w:rsidR="00CB36FF">
        <w:rPr>
          <w:rFonts w:asciiTheme="minorHAnsi" w:hAnsiTheme="minorHAnsi" w:cs="Arial"/>
          <w:sz w:val="22"/>
          <w:szCs w:val="22"/>
          <w:lang w:val="cs-CZ"/>
        </w:rPr>
        <w:t>5.4</w:t>
      </w:r>
      <w:r w:rsidR="00CB36FF">
        <w:rPr>
          <w:rFonts w:asciiTheme="minorHAnsi" w:hAnsiTheme="minorHAnsi" w:cs="Arial"/>
          <w:sz w:val="22"/>
          <w:szCs w:val="22"/>
          <w:lang w:val="cs-CZ"/>
        </w:rPr>
        <w:fldChar w:fldCharType="end"/>
      </w:r>
      <w:r w:rsidR="00CB36FF">
        <w:rPr>
          <w:rFonts w:asciiTheme="minorHAnsi" w:hAnsiTheme="minorHAnsi" w:cs="Arial"/>
          <w:sz w:val="22"/>
          <w:szCs w:val="22"/>
          <w:lang w:val="cs-CZ"/>
        </w:rPr>
        <w:t xml:space="preserve"> této</w:t>
      </w:r>
      <w:r w:rsidR="00E93A68" w:rsidRPr="00241AF5">
        <w:rPr>
          <w:rFonts w:asciiTheme="minorHAnsi" w:hAnsiTheme="minorHAnsi" w:cs="Arial"/>
          <w:sz w:val="22"/>
          <w:szCs w:val="22"/>
          <w:lang w:val="cs-CZ"/>
        </w:rPr>
        <w:t xml:space="preserve"> </w:t>
      </w:r>
      <w:r w:rsidR="007E07C7" w:rsidRPr="00241AF5">
        <w:rPr>
          <w:rFonts w:asciiTheme="minorHAnsi" w:hAnsiTheme="minorHAnsi" w:cs="Arial"/>
          <w:sz w:val="22"/>
          <w:szCs w:val="22"/>
          <w:lang w:val="cs-CZ"/>
        </w:rPr>
        <w:t xml:space="preserve">Smlouvy </w:t>
      </w:r>
      <w:r w:rsidRPr="00241AF5">
        <w:rPr>
          <w:rFonts w:asciiTheme="minorHAnsi" w:hAnsiTheme="minorHAnsi" w:cs="Arial"/>
          <w:sz w:val="22"/>
          <w:szCs w:val="22"/>
          <w:lang w:val="cs-CZ"/>
        </w:rPr>
        <w:t>vrátí Agentura CzechInvest</w:t>
      </w:r>
      <w:r w:rsidR="00963F7D" w:rsidRPr="00241AF5">
        <w:rPr>
          <w:rFonts w:asciiTheme="minorHAnsi" w:hAnsiTheme="minorHAnsi" w:cs="Arial"/>
          <w:sz w:val="22"/>
          <w:szCs w:val="22"/>
          <w:lang w:val="cs-CZ"/>
        </w:rPr>
        <w:t xml:space="preserve"> Účastníkovi </w:t>
      </w:r>
      <w:r w:rsidRPr="00241AF5">
        <w:rPr>
          <w:rFonts w:asciiTheme="minorHAnsi" w:hAnsiTheme="minorHAnsi" w:cs="Arial"/>
          <w:sz w:val="22"/>
          <w:szCs w:val="22"/>
          <w:lang w:val="cs-CZ"/>
        </w:rPr>
        <w:t>přijaté finanční prostředky na spolufina</w:t>
      </w:r>
      <w:r w:rsidR="009522C1">
        <w:rPr>
          <w:rFonts w:asciiTheme="minorHAnsi" w:hAnsiTheme="minorHAnsi" w:cs="Arial"/>
          <w:sz w:val="22"/>
          <w:szCs w:val="22"/>
          <w:lang w:val="cs-CZ"/>
        </w:rPr>
        <w:t>n</w:t>
      </w:r>
      <w:r w:rsidRPr="00241AF5">
        <w:rPr>
          <w:rFonts w:asciiTheme="minorHAnsi" w:hAnsiTheme="minorHAnsi" w:cs="Arial"/>
          <w:sz w:val="22"/>
          <w:szCs w:val="22"/>
          <w:lang w:val="cs-CZ"/>
        </w:rPr>
        <w:t>cování zvýhodněných služeb po odečtení již čerpaných poskytnutých zvýhodn</w:t>
      </w:r>
      <w:r w:rsidR="0067295B" w:rsidRPr="00241AF5">
        <w:rPr>
          <w:rFonts w:asciiTheme="minorHAnsi" w:hAnsiTheme="minorHAnsi" w:cs="Arial"/>
          <w:sz w:val="22"/>
          <w:szCs w:val="22"/>
          <w:lang w:val="cs-CZ"/>
        </w:rPr>
        <w:t>ěných služeb, kauci po odečtení sankcí a</w:t>
      </w:r>
      <w:r w:rsidRPr="00241AF5">
        <w:rPr>
          <w:rFonts w:asciiTheme="minorHAnsi" w:hAnsiTheme="minorHAnsi" w:cs="Arial"/>
          <w:sz w:val="22"/>
          <w:szCs w:val="22"/>
          <w:lang w:val="cs-CZ"/>
        </w:rPr>
        <w:t xml:space="preserve"> náhrady škody na bankovní účet Účastníka. </w:t>
      </w:r>
    </w:p>
    <w:p w14:paraId="7151D3E6" w14:textId="77777777" w:rsidR="00CA2E2A" w:rsidRPr="00241AF5" w:rsidRDefault="00CA2E2A" w:rsidP="00CB36FF">
      <w:pPr>
        <w:spacing w:line="276" w:lineRule="auto"/>
        <w:ind w:left="567"/>
        <w:jc w:val="both"/>
        <w:rPr>
          <w:rFonts w:asciiTheme="minorHAnsi" w:hAnsiTheme="minorHAnsi" w:cs="Arial"/>
          <w:sz w:val="22"/>
          <w:szCs w:val="22"/>
          <w:lang w:val="cs-CZ"/>
        </w:rPr>
      </w:pPr>
    </w:p>
    <w:p w14:paraId="6B3B226D" w14:textId="53542992" w:rsidR="00572BB2" w:rsidRPr="00241AF5" w:rsidRDefault="00CA2E2A" w:rsidP="00FA5E0D">
      <w:pPr>
        <w:numPr>
          <w:ilvl w:val="1"/>
          <w:numId w:val="7"/>
        </w:numPr>
        <w:spacing w:line="276" w:lineRule="auto"/>
        <w:ind w:left="567" w:hanging="567"/>
        <w:jc w:val="both"/>
        <w:rPr>
          <w:rFonts w:asciiTheme="minorHAnsi" w:hAnsiTheme="minorHAnsi" w:cs="Arial"/>
          <w:sz w:val="22"/>
          <w:szCs w:val="22"/>
          <w:lang w:val="cs-CZ"/>
        </w:rPr>
      </w:pPr>
      <w:bookmarkStart w:id="98" w:name="_Ref8477866"/>
      <w:r w:rsidRPr="00241AF5">
        <w:rPr>
          <w:rFonts w:asciiTheme="minorHAnsi" w:hAnsiTheme="minorHAnsi" w:cs="Arial"/>
          <w:sz w:val="22"/>
          <w:szCs w:val="22"/>
          <w:lang w:val="cs-CZ"/>
        </w:rPr>
        <w:t xml:space="preserve">Odstoupení od </w:t>
      </w:r>
      <w:r w:rsidR="00CB36FF">
        <w:rPr>
          <w:rFonts w:asciiTheme="minorHAnsi" w:hAnsiTheme="minorHAnsi" w:cs="Arial"/>
          <w:sz w:val="22"/>
          <w:szCs w:val="22"/>
          <w:lang w:val="cs-CZ"/>
        </w:rPr>
        <w:t xml:space="preserve">této </w:t>
      </w:r>
      <w:r w:rsidRPr="00241AF5">
        <w:rPr>
          <w:rFonts w:asciiTheme="minorHAnsi" w:hAnsiTheme="minorHAnsi" w:cs="Arial"/>
          <w:sz w:val="22"/>
          <w:szCs w:val="22"/>
          <w:lang w:val="cs-CZ"/>
        </w:rPr>
        <w:t xml:space="preserve">Smlouvy musí být učiněno v písemné </w:t>
      </w:r>
      <w:proofErr w:type="gramStart"/>
      <w:r w:rsidRPr="00241AF5">
        <w:rPr>
          <w:rFonts w:asciiTheme="minorHAnsi" w:hAnsiTheme="minorHAnsi" w:cs="Arial"/>
          <w:sz w:val="22"/>
          <w:szCs w:val="22"/>
          <w:lang w:val="cs-CZ"/>
        </w:rPr>
        <w:t>formě  a</w:t>
      </w:r>
      <w:proofErr w:type="gramEnd"/>
      <w:r w:rsidRPr="00241AF5">
        <w:rPr>
          <w:rFonts w:asciiTheme="minorHAnsi" w:hAnsiTheme="minorHAnsi" w:cs="Arial"/>
          <w:sz w:val="22"/>
          <w:szCs w:val="22"/>
          <w:lang w:val="cs-CZ"/>
        </w:rPr>
        <w:t xml:space="preserve"> je účinné dnem jeho doručení druhé Smluvní straně.</w:t>
      </w:r>
      <w:bookmarkEnd w:id="98"/>
      <w:r w:rsidRPr="00241AF5">
        <w:rPr>
          <w:rFonts w:asciiTheme="minorHAnsi" w:hAnsiTheme="minorHAnsi" w:cs="Arial"/>
          <w:sz w:val="22"/>
          <w:szCs w:val="22"/>
          <w:lang w:val="cs-CZ"/>
        </w:rPr>
        <w:t xml:space="preserve"> </w:t>
      </w:r>
    </w:p>
    <w:p w14:paraId="56A4A3CF" w14:textId="77777777" w:rsidR="003C79FC" w:rsidRPr="00241AF5" w:rsidRDefault="003C79FC" w:rsidP="00CB36FF">
      <w:pPr>
        <w:spacing w:line="276" w:lineRule="auto"/>
        <w:ind w:left="567"/>
        <w:jc w:val="both"/>
        <w:rPr>
          <w:rFonts w:asciiTheme="minorHAnsi" w:hAnsiTheme="minorHAnsi" w:cs="Arial"/>
          <w:sz w:val="22"/>
          <w:szCs w:val="22"/>
          <w:lang w:val="cs-CZ"/>
        </w:rPr>
      </w:pPr>
    </w:p>
    <w:p w14:paraId="3BE86D84" w14:textId="09E4D0E9" w:rsidR="004D10DE" w:rsidRPr="00241AF5" w:rsidRDefault="00900012" w:rsidP="004D10DE">
      <w:pPr>
        <w:numPr>
          <w:ilvl w:val="1"/>
          <w:numId w:val="7"/>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 </w:t>
      </w:r>
      <w:bookmarkStart w:id="99" w:name="_Hlk12268257"/>
      <w:r w:rsidRPr="00241AF5">
        <w:rPr>
          <w:rFonts w:asciiTheme="minorHAnsi" w:hAnsiTheme="minorHAnsi" w:cs="Arial"/>
          <w:sz w:val="22"/>
          <w:szCs w:val="22"/>
          <w:lang w:val="cs-CZ"/>
        </w:rPr>
        <w:t xml:space="preserve">Tuto Smlouvu lze ukončit písemnou dohodou </w:t>
      </w:r>
      <w:r w:rsidR="00FE4A47">
        <w:rPr>
          <w:rFonts w:asciiTheme="minorHAnsi" w:hAnsiTheme="minorHAnsi" w:cs="Arial"/>
          <w:sz w:val="22"/>
          <w:szCs w:val="22"/>
          <w:lang w:val="cs-CZ"/>
        </w:rPr>
        <w:t xml:space="preserve">obou </w:t>
      </w:r>
      <w:r w:rsidRPr="00241AF5">
        <w:rPr>
          <w:rFonts w:asciiTheme="minorHAnsi" w:hAnsiTheme="minorHAnsi" w:cs="Arial"/>
          <w:sz w:val="22"/>
          <w:szCs w:val="22"/>
          <w:lang w:val="cs-CZ"/>
        </w:rPr>
        <w:t>smluvních stran</w:t>
      </w:r>
      <w:r w:rsidR="00FB0D16" w:rsidRPr="00241AF5">
        <w:rPr>
          <w:rFonts w:asciiTheme="minorHAnsi" w:hAnsiTheme="minorHAnsi" w:cs="Arial"/>
          <w:sz w:val="22"/>
          <w:szCs w:val="22"/>
          <w:lang w:val="cs-CZ"/>
        </w:rPr>
        <w:t>.</w:t>
      </w:r>
      <w:r w:rsidR="004D10DE" w:rsidRPr="004D10DE">
        <w:rPr>
          <w:rFonts w:asciiTheme="minorHAnsi" w:hAnsiTheme="minorHAnsi" w:cs="Arial"/>
          <w:sz w:val="22"/>
          <w:szCs w:val="22"/>
          <w:lang w:val="cs-CZ"/>
        </w:rPr>
        <w:t xml:space="preserve"> </w:t>
      </w:r>
      <w:r w:rsidR="004D10DE">
        <w:rPr>
          <w:rFonts w:asciiTheme="minorHAnsi" w:hAnsiTheme="minorHAnsi" w:cs="Arial"/>
          <w:sz w:val="22"/>
          <w:szCs w:val="22"/>
          <w:lang w:val="cs-CZ"/>
        </w:rPr>
        <w:t xml:space="preserve">Tato dohoda stanoví také vyčíslení poskytnuté podpory během trvání účasti v Projektu do doby ukončení Smlouvy. Již poskytnutá podpora, která splňuje pravidla této Smlouvy, Manuálu OPPIK a obecně OPPIK, bude Účastníkovi započtena do de minimis, a to i v případě již objednané či dodavatelem anebo </w:t>
      </w:r>
      <w:r w:rsidR="00732B0C">
        <w:rPr>
          <w:rFonts w:asciiTheme="minorHAnsi" w:hAnsiTheme="minorHAnsi" w:cs="Arial"/>
          <w:sz w:val="22"/>
          <w:szCs w:val="22"/>
          <w:lang w:val="cs-CZ"/>
        </w:rPr>
        <w:t>M</w:t>
      </w:r>
      <w:r w:rsidR="004D10DE">
        <w:rPr>
          <w:rFonts w:asciiTheme="minorHAnsi" w:hAnsiTheme="minorHAnsi" w:cs="Arial"/>
          <w:sz w:val="22"/>
          <w:szCs w:val="22"/>
          <w:lang w:val="cs-CZ"/>
        </w:rPr>
        <w:t xml:space="preserve">entorem realizované služby, anebo objednané vstupenky/vstupu na networkingové akce. V opačném případě má Účastník povinnost </w:t>
      </w:r>
      <w:r w:rsidR="004D10DE" w:rsidRPr="00241AF5">
        <w:rPr>
          <w:rFonts w:asciiTheme="minorHAnsi" w:hAnsiTheme="minorHAnsi" w:cs="Arial"/>
          <w:sz w:val="22"/>
          <w:szCs w:val="22"/>
          <w:lang w:val="cs-CZ"/>
        </w:rPr>
        <w:t>vrátit takto poskytnutou podpo</w:t>
      </w:r>
      <w:r w:rsidR="004D10DE">
        <w:rPr>
          <w:rFonts w:asciiTheme="minorHAnsi" w:hAnsiTheme="minorHAnsi" w:cs="Arial"/>
          <w:sz w:val="22"/>
          <w:szCs w:val="22"/>
          <w:lang w:val="cs-CZ"/>
        </w:rPr>
        <w:t xml:space="preserve">ru </w:t>
      </w:r>
      <w:r w:rsidR="004D10DE" w:rsidRPr="00241AF5">
        <w:rPr>
          <w:rFonts w:asciiTheme="minorHAnsi" w:hAnsiTheme="minorHAnsi" w:cs="Arial"/>
          <w:sz w:val="22"/>
          <w:szCs w:val="22"/>
          <w:lang w:val="cs-CZ"/>
        </w:rPr>
        <w:t>na zvýhodněné služby v plné výši</w:t>
      </w:r>
      <w:r w:rsidR="004D10DE">
        <w:rPr>
          <w:rFonts w:asciiTheme="minorHAnsi" w:hAnsiTheme="minorHAnsi" w:cs="Arial"/>
          <w:sz w:val="22"/>
          <w:szCs w:val="22"/>
          <w:lang w:val="cs-CZ"/>
        </w:rPr>
        <w:t>, resp. ve výši vyčíslenou Agenturou CzechInvest,</w:t>
      </w:r>
      <w:r w:rsidR="004D10DE" w:rsidRPr="00241AF5">
        <w:rPr>
          <w:rFonts w:asciiTheme="minorHAnsi" w:hAnsiTheme="minorHAnsi" w:cs="Arial"/>
          <w:sz w:val="22"/>
          <w:szCs w:val="22"/>
          <w:lang w:val="cs-CZ"/>
        </w:rPr>
        <w:t xml:space="preserve"> </w:t>
      </w:r>
      <w:r w:rsidR="004D10DE">
        <w:rPr>
          <w:rFonts w:asciiTheme="minorHAnsi" w:hAnsiTheme="minorHAnsi" w:cs="Arial"/>
          <w:sz w:val="22"/>
          <w:szCs w:val="22"/>
          <w:lang w:val="cs-CZ"/>
        </w:rPr>
        <w:t xml:space="preserve">a to </w:t>
      </w:r>
      <w:r w:rsidR="004D10DE" w:rsidRPr="00241AF5">
        <w:rPr>
          <w:rFonts w:asciiTheme="minorHAnsi" w:hAnsiTheme="minorHAnsi" w:cs="Arial"/>
          <w:sz w:val="22"/>
          <w:szCs w:val="22"/>
          <w:lang w:val="cs-CZ"/>
        </w:rPr>
        <w:t xml:space="preserve">v termínu určeném Agenturou CzechInvest a na účet určený Agenturou CzechInvest. </w:t>
      </w:r>
    </w:p>
    <w:bookmarkEnd w:id="99"/>
    <w:p w14:paraId="2C601F56" w14:textId="77777777" w:rsidR="00CB36FF" w:rsidRDefault="00CB36FF" w:rsidP="00CA6AF8">
      <w:pPr>
        <w:spacing w:line="360" w:lineRule="auto"/>
        <w:jc w:val="center"/>
        <w:rPr>
          <w:rFonts w:asciiTheme="minorHAnsi" w:hAnsiTheme="minorHAnsi" w:cs="Arial"/>
          <w:b/>
          <w:sz w:val="22"/>
          <w:szCs w:val="22"/>
          <w:lang w:val="cs-CZ"/>
        </w:rPr>
      </w:pPr>
    </w:p>
    <w:p w14:paraId="1669053A" w14:textId="7E76BDE6" w:rsidR="00CA6AF8" w:rsidRPr="00241AF5" w:rsidRDefault="00CA6AF8" w:rsidP="00CA6AF8">
      <w:pPr>
        <w:spacing w:line="360" w:lineRule="auto"/>
        <w:jc w:val="center"/>
        <w:rPr>
          <w:rFonts w:asciiTheme="minorHAnsi" w:hAnsiTheme="minorHAnsi" w:cs="Arial"/>
          <w:b/>
          <w:sz w:val="22"/>
          <w:szCs w:val="22"/>
          <w:lang w:val="cs-CZ"/>
        </w:rPr>
      </w:pPr>
      <w:r w:rsidRPr="00241AF5">
        <w:rPr>
          <w:rFonts w:asciiTheme="minorHAnsi" w:hAnsiTheme="minorHAnsi" w:cs="Arial"/>
          <w:b/>
          <w:sz w:val="22"/>
          <w:szCs w:val="22"/>
          <w:lang w:val="cs-CZ"/>
        </w:rPr>
        <w:t>VI.</w:t>
      </w:r>
    </w:p>
    <w:p w14:paraId="55FA4821" w14:textId="77777777" w:rsidR="00CA6AF8" w:rsidRPr="00241AF5" w:rsidRDefault="00CA6AF8" w:rsidP="00CA6AF8">
      <w:pPr>
        <w:jc w:val="center"/>
        <w:rPr>
          <w:rFonts w:asciiTheme="minorHAnsi" w:hAnsiTheme="minorHAnsi" w:cs="Arial"/>
          <w:b/>
          <w:sz w:val="22"/>
          <w:szCs w:val="22"/>
          <w:lang w:val="cs-CZ"/>
        </w:rPr>
      </w:pPr>
      <w:r w:rsidRPr="00241AF5">
        <w:rPr>
          <w:rFonts w:asciiTheme="minorHAnsi" w:hAnsiTheme="minorHAnsi" w:cs="Arial"/>
          <w:b/>
          <w:sz w:val="22"/>
          <w:szCs w:val="22"/>
          <w:lang w:val="cs-CZ"/>
        </w:rPr>
        <w:t>Doručování</w:t>
      </w:r>
      <w:r w:rsidR="002E0871" w:rsidRPr="00241AF5">
        <w:rPr>
          <w:rFonts w:asciiTheme="minorHAnsi" w:hAnsiTheme="minorHAnsi" w:cs="Arial"/>
          <w:b/>
          <w:sz w:val="22"/>
          <w:szCs w:val="22"/>
          <w:lang w:val="cs-CZ"/>
        </w:rPr>
        <w:t xml:space="preserve"> </w:t>
      </w:r>
    </w:p>
    <w:p w14:paraId="7DADED74" w14:textId="77777777" w:rsidR="002E0871" w:rsidRPr="00241AF5" w:rsidRDefault="002E0871" w:rsidP="0009079A">
      <w:pPr>
        <w:jc w:val="center"/>
        <w:rPr>
          <w:rFonts w:asciiTheme="minorHAnsi" w:hAnsiTheme="minorHAnsi" w:cs="Arial"/>
          <w:b/>
          <w:sz w:val="22"/>
          <w:szCs w:val="22"/>
          <w:lang w:val="cs-CZ"/>
        </w:rPr>
      </w:pPr>
    </w:p>
    <w:p w14:paraId="147B88AF" w14:textId="5C12068C" w:rsidR="0012156F" w:rsidRPr="00241AF5" w:rsidRDefault="00CE5C28" w:rsidP="00AE287C">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Smluvní strany se dohodly na doručování dokumentů prostřednictvím </w:t>
      </w:r>
      <w:r w:rsidR="00955EB5" w:rsidRPr="00241AF5">
        <w:rPr>
          <w:rFonts w:asciiTheme="minorHAnsi" w:hAnsiTheme="minorHAnsi" w:cs="Arial"/>
          <w:sz w:val="22"/>
          <w:szCs w:val="22"/>
          <w:lang w:val="cs-CZ"/>
        </w:rPr>
        <w:t>držitele poštovní</w:t>
      </w:r>
      <w:r w:rsidR="009522C1">
        <w:rPr>
          <w:rFonts w:asciiTheme="minorHAnsi" w:hAnsiTheme="minorHAnsi" w:cs="Arial"/>
          <w:sz w:val="22"/>
          <w:szCs w:val="22"/>
          <w:lang w:val="cs-CZ"/>
        </w:rPr>
        <w:t xml:space="preserve"> </w:t>
      </w:r>
      <w:r w:rsidR="00955EB5" w:rsidRPr="00241AF5">
        <w:rPr>
          <w:rFonts w:asciiTheme="minorHAnsi" w:hAnsiTheme="minorHAnsi" w:cs="Arial"/>
          <w:sz w:val="22"/>
          <w:szCs w:val="22"/>
          <w:lang w:val="cs-CZ"/>
        </w:rPr>
        <w:t>licence, kurýra,</w:t>
      </w:r>
      <w:r w:rsidR="006C6D4D">
        <w:rPr>
          <w:rFonts w:asciiTheme="minorHAnsi" w:hAnsiTheme="minorHAnsi" w:cs="Arial"/>
          <w:sz w:val="22"/>
          <w:szCs w:val="22"/>
          <w:lang w:val="cs-CZ"/>
        </w:rPr>
        <w:t xml:space="preserve"> </w:t>
      </w:r>
      <w:r w:rsidRPr="00241AF5">
        <w:rPr>
          <w:rFonts w:asciiTheme="minorHAnsi" w:hAnsiTheme="minorHAnsi" w:cs="Arial"/>
          <w:sz w:val="22"/>
          <w:szCs w:val="22"/>
          <w:lang w:val="cs-CZ"/>
        </w:rPr>
        <w:t>e</w:t>
      </w:r>
      <w:r w:rsidR="009522C1">
        <w:rPr>
          <w:rFonts w:asciiTheme="minorHAnsi" w:hAnsiTheme="minorHAnsi" w:cs="Arial"/>
          <w:sz w:val="22"/>
          <w:szCs w:val="22"/>
          <w:lang w:val="cs-CZ"/>
        </w:rPr>
        <w:t>-</w:t>
      </w:r>
      <w:r w:rsidRPr="00241AF5">
        <w:rPr>
          <w:rFonts w:asciiTheme="minorHAnsi" w:hAnsiTheme="minorHAnsi" w:cs="Arial"/>
          <w:sz w:val="22"/>
          <w:szCs w:val="22"/>
          <w:lang w:val="cs-CZ"/>
        </w:rPr>
        <w:t>mailové schránky Účastníka</w:t>
      </w:r>
      <w:r w:rsidR="00AE287C" w:rsidRPr="00241AF5">
        <w:rPr>
          <w:rFonts w:asciiTheme="minorHAnsi" w:hAnsiTheme="minorHAnsi" w:cs="Arial"/>
          <w:sz w:val="22"/>
          <w:szCs w:val="22"/>
          <w:lang w:val="cs-CZ"/>
        </w:rPr>
        <w:t xml:space="preserve">, </w:t>
      </w:r>
      <w:r w:rsidR="00732B0C" w:rsidRPr="00241AF5">
        <w:rPr>
          <w:rFonts w:asciiTheme="minorHAnsi" w:hAnsiTheme="minorHAnsi" w:cs="Arial"/>
          <w:sz w:val="22"/>
          <w:szCs w:val="22"/>
          <w:lang w:val="cs-CZ"/>
        </w:rPr>
        <w:t>za podmínky opatření dokumentu elektronickým podpisem odesilatele</w:t>
      </w:r>
      <w:r w:rsidR="00732B0C">
        <w:rPr>
          <w:rFonts w:asciiTheme="minorHAnsi" w:hAnsiTheme="minorHAnsi" w:cs="Arial"/>
          <w:sz w:val="22"/>
          <w:szCs w:val="22"/>
          <w:lang w:val="cs-CZ"/>
        </w:rPr>
        <w:t>,</w:t>
      </w:r>
      <w:r w:rsidR="00732B0C" w:rsidRPr="00241AF5">
        <w:rPr>
          <w:rFonts w:asciiTheme="minorHAnsi" w:hAnsiTheme="minorHAnsi" w:cs="Arial"/>
          <w:sz w:val="22"/>
          <w:szCs w:val="22"/>
          <w:lang w:val="cs-CZ"/>
        </w:rPr>
        <w:t xml:space="preserve"> </w:t>
      </w:r>
      <w:r w:rsidR="00AE287C" w:rsidRPr="00241AF5">
        <w:rPr>
          <w:rFonts w:asciiTheme="minorHAnsi" w:hAnsiTheme="minorHAnsi" w:cs="Arial"/>
          <w:sz w:val="22"/>
          <w:szCs w:val="22"/>
          <w:lang w:val="cs-CZ"/>
        </w:rPr>
        <w:t xml:space="preserve">datovou schránkou </w:t>
      </w:r>
      <w:r w:rsidR="00DD4EE4" w:rsidRPr="00241AF5">
        <w:rPr>
          <w:rFonts w:asciiTheme="minorHAnsi" w:hAnsiTheme="minorHAnsi" w:cs="Arial"/>
          <w:sz w:val="22"/>
          <w:szCs w:val="22"/>
          <w:lang w:val="cs-CZ"/>
        </w:rPr>
        <w:t xml:space="preserve">a prostřednictvím </w:t>
      </w:r>
      <w:r w:rsidR="00A569DF" w:rsidRPr="00241AF5">
        <w:rPr>
          <w:rFonts w:asciiTheme="minorHAnsi" w:hAnsiTheme="minorHAnsi" w:cs="Arial"/>
          <w:sz w:val="22"/>
          <w:szCs w:val="22"/>
          <w:lang w:val="cs-CZ"/>
        </w:rPr>
        <w:t>podatelny Agentury CzechInvest</w:t>
      </w:r>
      <w:r w:rsidR="0012156F" w:rsidRPr="00241AF5">
        <w:rPr>
          <w:rFonts w:asciiTheme="minorHAnsi" w:hAnsiTheme="minorHAnsi" w:cs="Arial"/>
          <w:sz w:val="22"/>
          <w:szCs w:val="22"/>
          <w:lang w:val="cs-CZ"/>
        </w:rPr>
        <w:t>.</w:t>
      </w:r>
    </w:p>
    <w:p w14:paraId="623759B2" w14:textId="77777777" w:rsidR="0082369A" w:rsidRPr="00241AF5" w:rsidRDefault="0082369A" w:rsidP="0082369A">
      <w:pPr>
        <w:spacing w:line="276" w:lineRule="auto"/>
        <w:ind w:left="567"/>
        <w:jc w:val="both"/>
        <w:rPr>
          <w:rFonts w:asciiTheme="minorHAnsi" w:hAnsiTheme="minorHAnsi" w:cs="Arial"/>
          <w:sz w:val="22"/>
          <w:szCs w:val="22"/>
          <w:lang w:val="cs-CZ"/>
        </w:rPr>
      </w:pPr>
    </w:p>
    <w:p w14:paraId="0078DD61" w14:textId="77777777" w:rsidR="0082369A" w:rsidRPr="00241AF5" w:rsidRDefault="0082369A" w:rsidP="0082369A">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ID datové schránky Agentury CzechInvest je cyrj9gf.</w:t>
      </w:r>
    </w:p>
    <w:p w14:paraId="37D1924E" w14:textId="77777777" w:rsidR="0082369A" w:rsidRPr="00241AF5" w:rsidRDefault="0082369A" w:rsidP="0082369A">
      <w:pPr>
        <w:spacing w:line="276" w:lineRule="auto"/>
        <w:ind w:left="567"/>
        <w:jc w:val="both"/>
        <w:rPr>
          <w:rFonts w:asciiTheme="minorHAnsi" w:hAnsiTheme="minorHAnsi" w:cs="Arial"/>
          <w:sz w:val="22"/>
          <w:szCs w:val="22"/>
          <w:lang w:val="cs-CZ"/>
        </w:rPr>
      </w:pPr>
    </w:p>
    <w:p w14:paraId="7DE6796C" w14:textId="77777777" w:rsidR="0082369A" w:rsidRPr="00241AF5" w:rsidRDefault="0082369A" w:rsidP="00AE287C">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ID datové schránky Účastníka je </w:t>
      </w:r>
      <w:r w:rsidR="00943FDD" w:rsidRPr="00241AF5">
        <w:rPr>
          <w:rFonts w:asciiTheme="minorHAnsi" w:hAnsiTheme="minorHAnsi" w:cs="Arial"/>
          <w:sz w:val="22"/>
          <w:szCs w:val="22"/>
          <w:lang w:val="cs-CZ"/>
        </w:rPr>
        <w:t>_____________</w:t>
      </w:r>
      <w:r w:rsidRPr="00241AF5">
        <w:rPr>
          <w:rFonts w:asciiTheme="minorHAnsi" w:hAnsiTheme="minorHAnsi" w:cs="Arial"/>
          <w:sz w:val="22"/>
          <w:szCs w:val="22"/>
          <w:lang w:val="cs-CZ"/>
        </w:rPr>
        <w:t>.</w:t>
      </w:r>
    </w:p>
    <w:p w14:paraId="0DCD2DA8" w14:textId="77777777" w:rsidR="0012156F" w:rsidRPr="00241AF5" w:rsidRDefault="0012156F" w:rsidP="0012156F">
      <w:pPr>
        <w:spacing w:line="276" w:lineRule="auto"/>
        <w:ind w:left="567"/>
        <w:jc w:val="both"/>
        <w:rPr>
          <w:rFonts w:asciiTheme="minorHAnsi" w:hAnsiTheme="minorHAnsi" w:cs="Arial"/>
          <w:sz w:val="22"/>
          <w:szCs w:val="22"/>
          <w:lang w:val="cs-CZ"/>
        </w:rPr>
      </w:pPr>
    </w:p>
    <w:p w14:paraId="135D3E9B" w14:textId="77777777" w:rsidR="00CA6AF8" w:rsidRPr="00241AF5" w:rsidRDefault="00CA6AF8" w:rsidP="0012156F">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lastRenderedPageBreak/>
        <w:t>Smluvní strany se dohodly</w:t>
      </w:r>
      <w:r w:rsidR="003540A6" w:rsidRPr="00241AF5">
        <w:rPr>
          <w:rFonts w:asciiTheme="minorHAnsi" w:hAnsiTheme="minorHAnsi" w:cs="Arial"/>
          <w:sz w:val="22"/>
          <w:szCs w:val="22"/>
          <w:lang w:val="cs-CZ"/>
        </w:rPr>
        <w:t xml:space="preserve"> na fikci doručován</w:t>
      </w:r>
      <w:r w:rsidR="000A6D0C" w:rsidRPr="00241AF5">
        <w:rPr>
          <w:rFonts w:asciiTheme="minorHAnsi" w:hAnsiTheme="minorHAnsi" w:cs="Arial"/>
          <w:sz w:val="22"/>
          <w:szCs w:val="22"/>
          <w:lang w:val="cs-CZ"/>
        </w:rPr>
        <w:t>í</w:t>
      </w:r>
      <w:r w:rsidR="0009079A" w:rsidRPr="00241AF5">
        <w:rPr>
          <w:rFonts w:asciiTheme="minorHAnsi" w:hAnsiTheme="minorHAnsi" w:cs="Arial"/>
          <w:sz w:val="22"/>
          <w:szCs w:val="22"/>
          <w:lang w:val="cs-CZ"/>
        </w:rPr>
        <w:t xml:space="preserve">, kdy </w:t>
      </w:r>
      <w:r w:rsidRPr="00241AF5">
        <w:rPr>
          <w:rFonts w:asciiTheme="minorHAnsi" w:hAnsiTheme="minorHAnsi" w:cs="Arial"/>
          <w:sz w:val="22"/>
          <w:szCs w:val="22"/>
          <w:lang w:val="cs-CZ"/>
        </w:rPr>
        <w:t xml:space="preserve">za den doručení jakékoli poštovní zásilky se považuje </w:t>
      </w:r>
      <w:r w:rsidR="0009079A" w:rsidRPr="00241AF5">
        <w:rPr>
          <w:rFonts w:asciiTheme="minorHAnsi" w:hAnsiTheme="minorHAnsi" w:cs="Arial"/>
          <w:sz w:val="22"/>
          <w:szCs w:val="22"/>
          <w:lang w:val="cs-CZ"/>
        </w:rPr>
        <w:t>třetí</w:t>
      </w:r>
      <w:r w:rsidRPr="00241AF5">
        <w:rPr>
          <w:rFonts w:asciiTheme="minorHAnsi" w:hAnsiTheme="minorHAnsi" w:cs="Arial"/>
          <w:sz w:val="22"/>
          <w:szCs w:val="22"/>
          <w:lang w:val="cs-CZ"/>
        </w:rPr>
        <w:t xml:space="preserve"> den následující po dni, ve kterém prokazatelně došlo k předání této zásilky držiteli poštovní licence k doručení ve formě doporučené zásilky na adresu příslušné Smluvní strany, nebylo</w:t>
      </w:r>
      <w:r w:rsidRPr="00241AF5">
        <w:rPr>
          <w:rFonts w:asciiTheme="minorHAnsi" w:hAnsiTheme="minorHAnsi" w:cs="Arial"/>
          <w:sz w:val="22"/>
          <w:szCs w:val="22"/>
          <w:lang w:val="cs-CZ"/>
        </w:rPr>
        <w:noBreakHyphen/>
        <w:t xml:space="preserve">li prokázáno dřívější doručení. </w:t>
      </w:r>
    </w:p>
    <w:p w14:paraId="7B37791A" w14:textId="77777777" w:rsidR="00336ED8" w:rsidRPr="00241AF5" w:rsidRDefault="00336ED8" w:rsidP="00336ED8">
      <w:pPr>
        <w:spacing w:line="276" w:lineRule="auto"/>
        <w:jc w:val="both"/>
        <w:rPr>
          <w:rFonts w:asciiTheme="minorHAnsi" w:hAnsiTheme="minorHAnsi" w:cs="Arial"/>
          <w:sz w:val="22"/>
          <w:szCs w:val="22"/>
          <w:lang w:val="cs-CZ"/>
        </w:rPr>
      </w:pPr>
    </w:p>
    <w:p w14:paraId="1A2DCE83" w14:textId="77777777" w:rsidR="00336ED8" w:rsidRPr="00241AF5" w:rsidRDefault="00336ED8" w:rsidP="00336ED8">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V případě zaslání poštovní zásilky na kontaktní adresu a její nevyzvednutí v úložné době bude pohlížen</w:t>
      </w:r>
      <w:r w:rsidR="00645CFA" w:rsidRPr="00241AF5">
        <w:rPr>
          <w:rFonts w:asciiTheme="minorHAnsi" w:hAnsiTheme="minorHAnsi" w:cs="Arial"/>
          <w:sz w:val="22"/>
          <w:szCs w:val="22"/>
          <w:lang w:val="cs-CZ"/>
        </w:rPr>
        <w:t>o</w:t>
      </w:r>
      <w:r w:rsidRPr="00241AF5">
        <w:rPr>
          <w:rFonts w:asciiTheme="minorHAnsi" w:hAnsiTheme="minorHAnsi" w:cs="Arial"/>
          <w:sz w:val="22"/>
          <w:szCs w:val="22"/>
          <w:lang w:val="cs-CZ"/>
        </w:rPr>
        <w:t xml:space="preserve"> na zásilku, jako by byla doručena. </w:t>
      </w:r>
    </w:p>
    <w:p w14:paraId="6A583900" w14:textId="77777777" w:rsidR="00336ED8" w:rsidRPr="00241AF5" w:rsidRDefault="00336ED8" w:rsidP="00336ED8">
      <w:pPr>
        <w:spacing w:line="276" w:lineRule="auto"/>
        <w:ind w:left="567"/>
        <w:jc w:val="both"/>
        <w:rPr>
          <w:rFonts w:asciiTheme="minorHAnsi" w:hAnsiTheme="minorHAnsi" w:cs="Arial"/>
          <w:sz w:val="22"/>
          <w:szCs w:val="22"/>
          <w:lang w:val="cs-CZ"/>
        </w:rPr>
      </w:pPr>
    </w:p>
    <w:p w14:paraId="558FA4CB" w14:textId="77777777" w:rsidR="00336ED8" w:rsidRPr="00241AF5" w:rsidRDefault="00336ED8" w:rsidP="00336ED8">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Za adresu Smluvní strany se považuje adresa uvedená v záhlaví této Smlouvy nebo adresa uvedená ve výpisu z obchodního rejstříku nebo jiné obdobné evidence, aktuálního ke dni odeslání poštovní zásilky. </w:t>
      </w:r>
    </w:p>
    <w:p w14:paraId="02B1D9E4" w14:textId="77777777" w:rsidR="00336ED8" w:rsidRPr="00241AF5" w:rsidRDefault="00336ED8" w:rsidP="00336ED8">
      <w:pPr>
        <w:spacing w:line="276" w:lineRule="auto"/>
        <w:ind w:left="567"/>
        <w:jc w:val="both"/>
        <w:rPr>
          <w:rFonts w:asciiTheme="minorHAnsi" w:hAnsiTheme="minorHAnsi" w:cs="Arial"/>
          <w:sz w:val="22"/>
          <w:szCs w:val="22"/>
          <w:lang w:val="cs-CZ"/>
        </w:rPr>
      </w:pPr>
    </w:p>
    <w:p w14:paraId="7C00A0A5" w14:textId="77777777" w:rsidR="00CA6AF8" w:rsidRPr="00241AF5" w:rsidRDefault="00CA6AF8" w:rsidP="00CA6AF8">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Pokud si Smluvní strany písemně oznámily změnu adresy pro doručování písemností, považuje se pro účely této Smlouvy za adresu Smluvní strany adresa uvedená v tomto oznámení. </w:t>
      </w:r>
    </w:p>
    <w:p w14:paraId="3F1FC936" w14:textId="77777777" w:rsidR="00CA6AF8" w:rsidRPr="00241AF5" w:rsidRDefault="00CA6AF8" w:rsidP="00CA6AF8">
      <w:pPr>
        <w:spacing w:line="276" w:lineRule="auto"/>
        <w:jc w:val="both"/>
        <w:rPr>
          <w:rFonts w:asciiTheme="minorHAnsi" w:hAnsiTheme="minorHAnsi" w:cs="Arial"/>
          <w:sz w:val="22"/>
          <w:szCs w:val="22"/>
          <w:lang w:val="cs-CZ"/>
        </w:rPr>
      </w:pPr>
    </w:p>
    <w:p w14:paraId="41770358" w14:textId="77777777" w:rsidR="0009079A" w:rsidRPr="00241AF5" w:rsidRDefault="00CA6AF8" w:rsidP="0012156F">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Za doručení poštovní zásilky se považuje též den osobního předání této zásilky příslušné Smluvní straně, a to za podmínky, že k tomuto osobnímu předání dojde dříve, než nastane fikce doručení uvedená v tomto článku.</w:t>
      </w:r>
    </w:p>
    <w:p w14:paraId="0DC821EF" w14:textId="77777777" w:rsidR="0012156F" w:rsidRPr="00241AF5" w:rsidRDefault="0012156F" w:rsidP="0012156F">
      <w:pPr>
        <w:spacing w:line="276" w:lineRule="auto"/>
        <w:ind w:left="567"/>
        <w:jc w:val="both"/>
        <w:rPr>
          <w:rFonts w:asciiTheme="minorHAnsi" w:hAnsiTheme="minorHAnsi" w:cs="Arial"/>
          <w:sz w:val="22"/>
          <w:szCs w:val="22"/>
          <w:lang w:val="cs-CZ"/>
        </w:rPr>
      </w:pPr>
    </w:p>
    <w:p w14:paraId="51CA94EE" w14:textId="77777777" w:rsidR="0012156F" w:rsidRPr="00241AF5" w:rsidRDefault="0012156F" w:rsidP="0012156F">
      <w:pPr>
        <w:numPr>
          <w:ilvl w:val="1"/>
          <w:numId w:val="8"/>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Běžná komunikace mezi Účastníkem a příslušným projektovým manažerem je prováděna prostřednictvím elektronické komunikace </w:t>
      </w:r>
      <w:r w:rsidR="00B90FFC" w:rsidRPr="00241AF5">
        <w:rPr>
          <w:rFonts w:asciiTheme="minorHAnsi" w:hAnsiTheme="minorHAnsi" w:cs="Arial"/>
          <w:sz w:val="22"/>
          <w:szCs w:val="22"/>
          <w:lang w:val="cs-CZ"/>
        </w:rPr>
        <w:t xml:space="preserve">pomocí </w:t>
      </w:r>
      <w:r w:rsidRPr="00241AF5">
        <w:rPr>
          <w:rFonts w:asciiTheme="minorHAnsi" w:hAnsiTheme="minorHAnsi" w:cs="Arial"/>
          <w:sz w:val="22"/>
          <w:szCs w:val="22"/>
          <w:lang w:val="cs-CZ"/>
        </w:rPr>
        <w:t xml:space="preserve">e-mailových schránek. </w:t>
      </w:r>
    </w:p>
    <w:p w14:paraId="63C056C2" w14:textId="77777777" w:rsidR="00314F97" w:rsidRPr="00241AF5" w:rsidRDefault="00314F97" w:rsidP="00314F97">
      <w:pPr>
        <w:spacing w:line="276" w:lineRule="auto"/>
        <w:ind w:left="567" w:hanging="567"/>
        <w:jc w:val="center"/>
        <w:rPr>
          <w:rFonts w:asciiTheme="minorHAnsi" w:hAnsiTheme="minorHAnsi" w:cs="Arial"/>
          <w:b/>
          <w:sz w:val="22"/>
          <w:szCs w:val="22"/>
          <w:lang w:val="cs-CZ"/>
        </w:rPr>
      </w:pPr>
    </w:p>
    <w:p w14:paraId="64CD4AAF" w14:textId="77777777" w:rsidR="0091487C" w:rsidRPr="00241AF5" w:rsidRDefault="0091487C" w:rsidP="00314F97">
      <w:pPr>
        <w:spacing w:line="276" w:lineRule="auto"/>
        <w:ind w:left="567" w:hanging="567"/>
        <w:jc w:val="center"/>
        <w:rPr>
          <w:rFonts w:asciiTheme="minorHAnsi" w:hAnsiTheme="minorHAnsi" w:cs="Arial"/>
          <w:b/>
          <w:sz w:val="22"/>
          <w:szCs w:val="22"/>
          <w:lang w:val="cs-CZ"/>
        </w:rPr>
      </w:pPr>
    </w:p>
    <w:p w14:paraId="32B6FF3B" w14:textId="77777777" w:rsidR="00314F97" w:rsidRPr="00241AF5" w:rsidRDefault="00314F97" w:rsidP="00314F97">
      <w:pPr>
        <w:spacing w:line="276" w:lineRule="auto"/>
        <w:ind w:left="567" w:hanging="567"/>
        <w:jc w:val="center"/>
        <w:rPr>
          <w:rFonts w:asciiTheme="minorHAnsi" w:hAnsiTheme="minorHAnsi" w:cs="Arial"/>
          <w:b/>
          <w:sz w:val="22"/>
          <w:szCs w:val="22"/>
          <w:lang w:val="cs-CZ"/>
        </w:rPr>
      </w:pPr>
      <w:r w:rsidRPr="00241AF5">
        <w:rPr>
          <w:rFonts w:asciiTheme="minorHAnsi" w:hAnsiTheme="minorHAnsi" w:cs="Arial"/>
          <w:b/>
          <w:sz w:val="22"/>
          <w:szCs w:val="22"/>
          <w:lang w:val="cs-CZ"/>
        </w:rPr>
        <w:t>VII.</w:t>
      </w:r>
    </w:p>
    <w:p w14:paraId="316A443D" w14:textId="4227DCDA" w:rsidR="00314F97" w:rsidRDefault="00314F97" w:rsidP="00314F97">
      <w:pPr>
        <w:spacing w:line="276" w:lineRule="auto"/>
        <w:ind w:left="567" w:hanging="567"/>
        <w:jc w:val="center"/>
        <w:rPr>
          <w:rFonts w:asciiTheme="minorHAnsi" w:hAnsiTheme="minorHAnsi" w:cs="Arial"/>
          <w:b/>
          <w:sz w:val="22"/>
          <w:szCs w:val="22"/>
          <w:lang w:val="cs-CZ"/>
        </w:rPr>
      </w:pPr>
      <w:r w:rsidRPr="00241AF5">
        <w:rPr>
          <w:rFonts w:asciiTheme="minorHAnsi" w:hAnsiTheme="minorHAnsi" w:cs="Arial"/>
          <w:b/>
          <w:sz w:val="22"/>
          <w:szCs w:val="22"/>
          <w:lang w:val="cs-CZ"/>
        </w:rPr>
        <w:t>Závěrečná ujednání</w:t>
      </w:r>
    </w:p>
    <w:p w14:paraId="0E507130" w14:textId="77777777" w:rsidR="0028791B" w:rsidRPr="00241AF5" w:rsidRDefault="0028791B" w:rsidP="00314F97">
      <w:pPr>
        <w:spacing w:line="276" w:lineRule="auto"/>
        <w:ind w:left="567" w:hanging="567"/>
        <w:jc w:val="center"/>
        <w:rPr>
          <w:rFonts w:asciiTheme="minorHAnsi" w:hAnsiTheme="minorHAnsi" w:cs="Arial"/>
          <w:b/>
          <w:sz w:val="22"/>
          <w:szCs w:val="22"/>
          <w:lang w:val="cs-CZ"/>
        </w:rPr>
      </w:pPr>
    </w:p>
    <w:p w14:paraId="54C8AEC7" w14:textId="77777777" w:rsidR="00FA53E3" w:rsidRPr="00241AF5" w:rsidRDefault="00FA53E3" w:rsidP="00FA53E3">
      <w:pPr>
        <w:pStyle w:val="Odstavecseseznamem"/>
        <w:spacing w:line="276" w:lineRule="auto"/>
        <w:ind w:left="360"/>
        <w:jc w:val="both"/>
        <w:rPr>
          <w:rFonts w:asciiTheme="minorHAnsi" w:hAnsiTheme="minorHAnsi" w:cs="Arial"/>
          <w:vanish/>
          <w:sz w:val="22"/>
          <w:szCs w:val="22"/>
          <w:lang w:val="cs-CZ"/>
        </w:rPr>
      </w:pPr>
    </w:p>
    <w:p w14:paraId="31E5E13C" w14:textId="594D832E" w:rsidR="00FE76F1" w:rsidRPr="00241AF5" w:rsidRDefault="00314F97" w:rsidP="00D63DBA">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Účastník není oprávněn převést práva a povinnosti vyplývající z této Smlouvy na jiný subjekt</w:t>
      </w:r>
      <w:r w:rsidR="00FD16C5" w:rsidRPr="00241AF5">
        <w:rPr>
          <w:rFonts w:asciiTheme="minorHAnsi" w:hAnsiTheme="minorHAnsi" w:cs="Arial"/>
          <w:sz w:val="22"/>
          <w:szCs w:val="22"/>
          <w:lang w:val="cs-CZ"/>
        </w:rPr>
        <w:t xml:space="preserve"> </w:t>
      </w:r>
      <w:proofErr w:type="gramStart"/>
      <w:r w:rsidR="0013158E" w:rsidRPr="00241AF5">
        <w:rPr>
          <w:rFonts w:asciiTheme="minorHAnsi" w:hAnsiTheme="minorHAnsi" w:cs="Arial"/>
          <w:sz w:val="22"/>
          <w:szCs w:val="22"/>
          <w:lang w:val="cs-CZ"/>
        </w:rPr>
        <w:t xml:space="preserve">po </w:t>
      </w:r>
      <w:r w:rsidR="00FD16C5" w:rsidRPr="00241AF5">
        <w:rPr>
          <w:rFonts w:asciiTheme="minorHAnsi" w:hAnsiTheme="minorHAnsi" w:cs="Arial"/>
          <w:sz w:val="22"/>
          <w:szCs w:val="22"/>
          <w:lang w:val="cs-CZ"/>
        </w:rPr>
        <w:t xml:space="preserve"> dob</w:t>
      </w:r>
      <w:r w:rsidR="0013158E" w:rsidRPr="00241AF5">
        <w:rPr>
          <w:rFonts w:asciiTheme="minorHAnsi" w:hAnsiTheme="minorHAnsi" w:cs="Arial"/>
          <w:sz w:val="22"/>
          <w:szCs w:val="22"/>
          <w:lang w:val="cs-CZ"/>
        </w:rPr>
        <w:t>u</w:t>
      </w:r>
      <w:proofErr w:type="gramEnd"/>
      <w:r w:rsidR="00FD16C5" w:rsidRPr="00241AF5">
        <w:rPr>
          <w:rFonts w:asciiTheme="minorHAnsi" w:hAnsiTheme="minorHAnsi" w:cs="Arial"/>
          <w:sz w:val="22"/>
          <w:szCs w:val="22"/>
          <w:lang w:val="cs-CZ"/>
        </w:rPr>
        <w:t xml:space="preserve"> </w:t>
      </w:r>
      <w:r w:rsidR="00943FDD" w:rsidRPr="00241AF5">
        <w:rPr>
          <w:rFonts w:asciiTheme="minorHAnsi" w:hAnsiTheme="minorHAnsi" w:cs="Arial"/>
          <w:sz w:val="22"/>
          <w:szCs w:val="22"/>
          <w:lang w:val="cs-CZ"/>
        </w:rPr>
        <w:t>trvání</w:t>
      </w:r>
      <w:r w:rsidR="00FD16C5" w:rsidRPr="00241AF5">
        <w:rPr>
          <w:rFonts w:asciiTheme="minorHAnsi" w:hAnsiTheme="minorHAnsi" w:cs="Arial"/>
          <w:sz w:val="22"/>
          <w:szCs w:val="22"/>
          <w:lang w:val="cs-CZ"/>
        </w:rPr>
        <w:t xml:space="preserve"> projektu</w:t>
      </w:r>
      <w:r w:rsidR="00873CEB" w:rsidRPr="00241AF5">
        <w:rPr>
          <w:rFonts w:asciiTheme="minorHAnsi" w:hAnsiTheme="minorHAnsi" w:cs="Arial"/>
          <w:sz w:val="22"/>
          <w:szCs w:val="22"/>
          <w:lang w:val="cs-CZ"/>
        </w:rPr>
        <w:t xml:space="preserve"> Účastníka</w:t>
      </w:r>
      <w:r w:rsidR="005B7D82" w:rsidRPr="00241AF5">
        <w:rPr>
          <w:rFonts w:asciiTheme="minorHAnsi" w:hAnsiTheme="minorHAnsi" w:cs="Arial"/>
          <w:sz w:val="22"/>
          <w:szCs w:val="22"/>
          <w:lang w:val="cs-CZ"/>
        </w:rPr>
        <w:t xml:space="preserve"> (viz odstavec </w:t>
      </w:r>
      <w:r w:rsidR="00CB36FF">
        <w:rPr>
          <w:rFonts w:asciiTheme="minorHAnsi" w:hAnsiTheme="minorHAnsi" w:cs="Arial"/>
          <w:sz w:val="22"/>
          <w:szCs w:val="22"/>
          <w:lang w:val="cs-CZ"/>
        </w:rPr>
        <w:fldChar w:fldCharType="begin"/>
      </w:r>
      <w:r w:rsidR="00CB36FF">
        <w:rPr>
          <w:rFonts w:asciiTheme="minorHAnsi" w:hAnsiTheme="minorHAnsi" w:cs="Arial"/>
          <w:sz w:val="22"/>
          <w:szCs w:val="22"/>
          <w:lang w:val="cs-CZ"/>
        </w:rPr>
        <w:instrText xml:space="preserve"> REF _Ref12883718 \r \h </w:instrText>
      </w:r>
      <w:r w:rsidR="00CB36FF">
        <w:rPr>
          <w:rFonts w:asciiTheme="minorHAnsi" w:hAnsiTheme="minorHAnsi" w:cs="Arial"/>
          <w:sz w:val="22"/>
          <w:szCs w:val="22"/>
          <w:lang w:val="cs-CZ"/>
        </w:rPr>
      </w:r>
      <w:r w:rsidR="00CB36FF">
        <w:rPr>
          <w:rFonts w:asciiTheme="minorHAnsi" w:hAnsiTheme="minorHAnsi" w:cs="Arial"/>
          <w:sz w:val="22"/>
          <w:szCs w:val="22"/>
          <w:lang w:val="cs-CZ"/>
        </w:rPr>
        <w:fldChar w:fldCharType="separate"/>
      </w:r>
      <w:r w:rsidR="00CB36FF">
        <w:rPr>
          <w:rFonts w:asciiTheme="minorHAnsi" w:hAnsiTheme="minorHAnsi" w:cs="Arial"/>
          <w:sz w:val="22"/>
          <w:szCs w:val="22"/>
          <w:lang w:val="cs-CZ"/>
        </w:rPr>
        <w:t>4.4</w:t>
      </w:r>
      <w:r w:rsidR="00CB36FF">
        <w:rPr>
          <w:rFonts w:asciiTheme="minorHAnsi" w:hAnsiTheme="minorHAnsi" w:cs="Arial"/>
          <w:sz w:val="22"/>
          <w:szCs w:val="22"/>
          <w:lang w:val="cs-CZ"/>
        </w:rPr>
        <w:fldChar w:fldCharType="end"/>
      </w:r>
      <w:r w:rsidR="005B7D82" w:rsidRPr="00241AF5">
        <w:rPr>
          <w:rFonts w:asciiTheme="minorHAnsi" w:hAnsiTheme="minorHAnsi" w:cs="Arial"/>
          <w:sz w:val="22"/>
          <w:szCs w:val="22"/>
          <w:lang w:val="cs-CZ"/>
        </w:rPr>
        <w:t xml:space="preserve"> </w:t>
      </w:r>
      <w:r w:rsidR="00CB36FF">
        <w:rPr>
          <w:rFonts w:asciiTheme="minorHAnsi" w:hAnsiTheme="minorHAnsi" w:cs="Arial"/>
          <w:sz w:val="22"/>
          <w:szCs w:val="22"/>
          <w:lang w:val="cs-CZ"/>
        </w:rPr>
        <w:t xml:space="preserve">této </w:t>
      </w:r>
      <w:r w:rsidR="005B7D82" w:rsidRPr="00241AF5">
        <w:rPr>
          <w:rFonts w:asciiTheme="minorHAnsi" w:hAnsiTheme="minorHAnsi" w:cs="Arial"/>
          <w:sz w:val="22"/>
          <w:szCs w:val="22"/>
          <w:lang w:val="cs-CZ"/>
        </w:rPr>
        <w:t>Smlouvy).</w:t>
      </w:r>
      <w:r w:rsidR="00E47AE9" w:rsidRPr="00241AF5">
        <w:rPr>
          <w:rFonts w:asciiTheme="minorHAnsi" w:hAnsiTheme="minorHAnsi" w:cs="Arial"/>
          <w:sz w:val="22"/>
          <w:szCs w:val="22"/>
          <w:lang w:val="cs-CZ"/>
        </w:rPr>
        <w:t xml:space="preserve"> </w:t>
      </w:r>
    </w:p>
    <w:p w14:paraId="5AFE8593" w14:textId="77777777" w:rsidR="00314F97" w:rsidRPr="00241AF5" w:rsidRDefault="00314F97" w:rsidP="00314F97">
      <w:pPr>
        <w:spacing w:line="276" w:lineRule="auto"/>
        <w:jc w:val="both"/>
        <w:rPr>
          <w:rFonts w:asciiTheme="minorHAnsi" w:hAnsiTheme="minorHAnsi" w:cs="Arial"/>
          <w:sz w:val="22"/>
          <w:szCs w:val="22"/>
          <w:lang w:val="cs-CZ"/>
        </w:rPr>
      </w:pPr>
    </w:p>
    <w:p w14:paraId="71573CE1" w14:textId="77777777" w:rsidR="00314F97" w:rsidRPr="00241AF5" w:rsidRDefault="00314F97" w:rsidP="00A569DF">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Jakékoli</w:t>
      </w:r>
      <w:r w:rsidR="00A569DF" w:rsidRPr="00241AF5">
        <w:rPr>
          <w:rFonts w:asciiTheme="minorHAnsi" w:hAnsiTheme="minorHAnsi" w:cs="Arial"/>
          <w:sz w:val="22"/>
          <w:szCs w:val="22"/>
          <w:lang w:val="cs-CZ"/>
        </w:rPr>
        <w:t xml:space="preserve"> podstatné</w:t>
      </w:r>
      <w:r w:rsidRPr="00241AF5">
        <w:rPr>
          <w:rFonts w:asciiTheme="minorHAnsi" w:hAnsiTheme="minorHAnsi" w:cs="Arial"/>
          <w:sz w:val="22"/>
          <w:szCs w:val="22"/>
          <w:lang w:val="cs-CZ"/>
        </w:rPr>
        <w:t xml:space="preserve"> změny Smlouvy mohou být prováděny pouze písemnou formou</w:t>
      </w:r>
      <w:r w:rsidR="000A6D0C" w:rsidRPr="00241AF5">
        <w:rPr>
          <w:rFonts w:asciiTheme="minorHAnsi" w:hAnsiTheme="minorHAnsi" w:cs="Arial"/>
          <w:sz w:val="22"/>
          <w:szCs w:val="22"/>
          <w:lang w:val="cs-CZ"/>
        </w:rPr>
        <w:t xml:space="preserve">, vzestupně očíslovanými dodatky podepsanými </w:t>
      </w:r>
      <w:r w:rsidRPr="00241AF5">
        <w:rPr>
          <w:rFonts w:asciiTheme="minorHAnsi" w:hAnsiTheme="minorHAnsi" w:cs="Arial"/>
          <w:sz w:val="22"/>
          <w:szCs w:val="22"/>
          <w:lang w:val="cs-CZ"/>
        </w:rPr>
        <w:t xml:space="preserve">oběma Smluvními stranami.  </w:t>
      </w:r>
    </w:p>
    <w:p w14:paraId="3AC773D5" w14:textId="77777777" w:rsidR="00A569DF" w:rsidRPr="00241AF5" w:rsidRDefault="00A569DF" w:rsidP="00A569DF">
      <w:pPr>
        <w:spacing w:line="276" w:lineRule="auto"/>
        <w:ind w:left="567"/>
        <w:jc w:val="both"/>
        <w:rPr>
          <w:rFonts w:asciiTheme="minorHAnsi" w:hAnsiTheme="minorHAnsi" w:cs="Arial"/>
          <w:sz w:val="22"/>
          <w:szCs w:val="22"/>
          <w:lang w:val="cs-CZ"/>
        </w:rPr>
      </w:pPr>
    </w:p>
    <w:p w14:paraId="10B38208" w14:textId="77777777" w:rsidR="00314F97" w:rsidRPr="00241AF5" w:rsidRDefault="00314F97" w:rsidP="00314F97">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Tato Smlouva je vyhotovena ve třech (3) vyhotoveních, z nichž Účastník obdrží jeden stejnopis, Agentura CzechInvest obdrží dva (2) stejnopisy.</w:t>
      </w:r>
    </w:p>
    <w:p w14:paraId="5190239A" w14:textId="77777777" w:rsidR="00314F97" w:rsidRPr="00241AF5" w:rsidRDefault="00314F97" w:rsidP="00314F97">
      <w:pPr>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ab/>
      </w:r>
    </w:p>
    <w:p w14:paraId="21B2BBB7" w14:textId="77777777" w:rsidR="00314F97" w:rsidRPr="00241AF5" w:rsidRDefault="00314F97" w:rsidP="00314F97">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V případě, že jak</w:t>
      </w:r>
      <w:r w:rsidR="003047B5" w:rsidRPr="00241AF5">
        <w:rPr>
          <w:rFonts w:asciiTheme="minorHAnsi" w:hAnsiTheme="minorHAnsi" w:cs="Arial"/>
          <w:sz w:val="22"/>
          <w:szCs w:val="22"/>
          <w:lang w:val="cs-CZ"/>
        </w:rPr>
        <w:t>é</w:t>
      </w:r>
      <w:r w:rsidRPr="00241AF5">
        <w:rPr>
          <w:rFonts w:asciiTheme="minorHAnsi" w:hAnsiTheme="minorHAnsi" w:cs="Arial"/>
          <w:sz w:val="22"/>
          <w:szCs w:val="22"/>
          <w:lang w:val="cs-CZ"/>
        </w:rPr>
        <w:t>koli ustanovení Smlouvy bude shledáno neplatným nebo neúčinným, ostatní ustanovení této Smlouvy zůstanou platná a účinná. Smluvní strany se zavazují, že v dobré víře projednají a dohodnou se na nahrazení takového neplatného nebo neúčinného ustanovení ustanovením, které bude platné a účinné a bude odrážet záměr Smluvních stran zamýšlený v původním ustanovení.</w:t>
      </w:r>
    </w:p>
    <w:p w14:paraId="60D81D1E" w14:textId="77777777" w:rsidR="00314F97" w:rsidRPr="00241AF5" w:rsidRDefault="00314F97" w:rsidP="00314F97">
      <w:pPr>
        <w:spacing w:line="276" w:lineRule="auto"/>
        <w:jc w:val="both"/>
        <w:rPr>
          <w:rFonts w:asciiTheme="minorHAnsi" w:hAnsiTheme="minorHAnsi" w:cs="Arial"/>
          <w:sz w:val="22"/>
          <w:szCs w:val="22"/>
          <w:lang w:val="cs-CZ"/>
        </w:rPr>
      </w:pPr>
    </w:p>
    <w:p w14:paraId="5DE1E63B" w14:textId="77777777" w:rsidR="003841A4" w:rsidRPr="00241AF5" w:rsidRDefault="00314F97" w:rsidP="004D39B7">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Ve všech otázkách výslovně neupravených Smlouvou se postupuje dle ustanovení zák. č. 89/2012 Sb., občanského zákoníku, v platném znění, a Smlouva se jako celek řídí českým právním řádem.</w:t>
      </w:r>
    </w:p>
    <w:p w14:paraId="3E4A5993" w14:textId="77777777" w:rsidR="004D39B7" w:rsidRPr="00241AF5" w:rsidRDefault="004D39B7" w:rsidP="004D39B7">
      <w:pPr>
        <w:spacing w:line="276" w:lineRule="auto"/>
        <w:ind w:left="567"/>
        <w:jc w:val="both"/>
        <w:rPr>
          <w:rFonts w:asciiTheme="minorHAnsi" w:hAnsiTheme="minorHAnsi" w:cs="Arial"/>
          <w:sz w:val="22"/>
          <w:szCs w:val="22"/>
          <w:lang w:val="cs-CZ"/>
        </w:rPr>
      </w:pPr>
    </w:p>
    <w:p w14:paraId="455B24B5" w14:textId="77777777" w:rsidR="00314F97" w:rsidRPr="00241AF5" w:rsidRDefault="00314F97" w:rsidP="00314F97">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lastRenderedPageBreak/>
        <w:t>Smluvní strany prohlašují, že si Smlouvu řádně přečetly, že byla uza</w:t>
      </w:r>
      <w:r w:rsidR="0095624A" w:rsidRPr="00241AF5">
        <w:rPr>
          <w:rFonts w:asciiTheme="minorHAnsi" w:hAnsiTheme="minorHAnsi" w:cs="Arial"/>
          <w:sz w:val="22"/>
          <w:szCs w:val="22"/>
          <w:lang w:val="cs-CZ"/>
        </w:rPr>
        <w:t>vřena po vzájemném projednání a </w:t>
      </w:r>
      <w:r w:rsidRPr="00241AF5">
        <w:rPr>
          <w:rFonts w:asciiTheme="minorHAnsi" w:hAnsiTheme="minorHAnsi" w:cs="Arial"/>
          <w:sz w:val="22"/>
          <w:szCs w:val="22"/>
          <w:lang w:val="cs-CZ"/>
        </w:rPr>
        <w:t>podle jejich pravé a svobodné vůle, určitě a srozumitelně, nikoli v tísni nebo za jinak jednostranně nevýhodných podmínek.</w:t>
      </w:r>
    </w:p>
    <w:p w14:paraId="549C1875" w14:textId="77777777" w:rsidR="001850CF" w:rsidRPr="00241AF5" w:rsidRDefault="001850CF" w:rsidP="001850CF">
      <w:pPr>
        <w:spacing w:line="276" w:lineRule="auto"/>
        <w:ind w:left="567"/>
        <w:jc w:val="both"/>
        <w:rPr>
          <w:rFonts w:asciiTheme="minorHAnsi" w:hAnsiTheme="minorHAnsi" w:cs="Arial"/>
          <w:sz w:val="22"/>
          <w:szCs w:val="22"/>
          <w:lang w:val="cs-CZ"/>
        </w:rPr>
      </w:pPr>
    </w:p>
    <w:p w14:paraId="03631F24" w14:textId="77777777" w:rsidR="00314F97" w:rsidRPr="00241AF5" w:rsidRDefault="001850CF" w:rsidP="00267786">
      <w:pPr>
        <w:numPr>
          <w:ilvl w:val="1"/>
          <w:numId w:val="4"/>
        </w:numPr>
        <w:spacing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 xml:space="preserve">Účastník </w:t>
      </w:r>
      <w:r w:rsidR="00C513FF" w:rsidRPr="00241AF5">
        <w:rPr>
          <w:rFonts w:asciiTheme="minorHAnsi" w:hAnsiTheme="minorHAnsi" w:cs="Arial"/>
          <w:sz w:val="22"/>
          <w:szCs w:val="22"/>
          <w:lang w:val="cs-CZ"/>
        </w:rPr>
        <w:t xml:space="preserve">bere na vědomí, že ústní a písemný projev probíhá v české jazyce a svým podpisem </w:t>
      </w:r>
      <w:r w:rsidR="008D742C" w:rsidRPr="00241AF5">
        <w:rPr>
          <w:rFonts w:asciiTheme="minorHAnsi" w:hAnsiTheme="minorHAnsi" w:cs="Arial"/>
          <w:sz w:val="22"/>
          <w:szCs w:val="22"/>
          <w:lang w:val="cs-CZ"/>
        </w:rPr>
        <w:t>stvrzuje, že komunikaci v českém jazyce rozumí.</w:t>
      </w:r>
    </w:p>
    <w:p w14:paraId="0CAE6B5E" w14:textId="77777777" w:rsidR="00314F97" w:rsidRPr="00241AF5" w:rsidRDefault="00314F97" w:rsidP="00314F97">
      <w:pPr>
        <w:pStyle w:val="Odstavecseseznamem"/>
        <w:rPr>
          <w:rFonts w:asciiTheme="minorHAnsi" w:hAnsiTheme="minorHAnsi" w:cs="Arial"/>
          <w:sz w:val="22"/>
          <w:szCs w:val="22"/>
          <w:lang w:val="cs-CZ"/>
        </w:rPr>
      </w:pPr>
    </w:p>
    <w:p w14:paraId="1A59ACF9" w14:textId="77777777" w:rsidR="00314F97" w:rsidRPr="00241AF5" w:rsidRDefault="00314F97" w:rsidP="00314F97">
      <w:pPr>
        <w:numPr>
          <w:ilvl w:val="1"/>
          <w:numId w:val="4"/>
        </w:numPr>
        <w:spacing w:after="120" w:line="276" w:lineRule="auto"/>
        <w:ind w:left="567" w:hanging="567"/>
        <w:jc w:val="both"/>
        <w:rPr>
          <w:rFonts w:asciiTheme="minorHAnsi" w:hAnsiTheme="minorHAnsi" w:cs="Arial"/>
          <w:sz w:val="22"/>
          <w:szCs w:val="22"/>
          <w:lang w:val="cs-CZ"/>
        </w:rPr>
      </w:pPr>
      <w:r w:rsidRPr="00241AF5">
        <w:rPr>
          <w:rFonts w:asciiTheme="minorHAnsi" w:hAnsiTheme="minorHAnsi" w:cs="Arial"/>
          <w:sz w:val="22"/>
          <w:szCs w:val="22"/>
          <w:lang w:val="cs-CZ"/>
        </w:rPr>
        <w:t>Nedílnou součástí Smlouvy jsou vyjmenované přílohy:</w:t>
      </w:r>
    </w:p>
    <w:p w14:paraId="7D4D8C4B" w14:textId="77777777" w:rsidR="00F34537" w:rsidRPr="00241AF5" w:rsidRDefault="00314F97" w:rsidP="00314F97">
      <w:pPr>
        <w:tabs>
          <w:tab w:val="left" w:pos="1843"/>
        </w:tabs>
        <w:spacing w:line="276" w:lineRule="auto"/>
        <w:ind w:left="284"/>
        <w:rPr>
          <w:rFonts w:asciiTheme="minorHAnsi" w:hAnsiTheme="minorHAnsi" w:cs="Arial"/>
          <w:sz w:val="22"/>
          <w:szCs w:val="22"/>
          <w:lang w:val="cs-CZ"/>
        </w:rPr>
      </w:pPr>
      <w:r w:rsidRPr="00241AF5">
        <w:rPr>
          <w:rFonts w:asciiTheme="minorHAnsi" w:hAnsiTheme="minorHAnsi" w:cs="Arial"/>
          <w:sz w:val="22"/>
          <w:szCs w:val="22"/>
          <w:lang w:val="cs-CZ"/>
        </w:rPr>
        <w:t xml:space="preserve">Příloha č. 1: </w:t>
      </w:r>
      <w:r w:rsidRPr="00241AF5">
        <w:rPr>
          <w:rFonts w:asciiTheme="minorHAnsi" w:hAnsiTheme="minorHAnsi" w:cs="Arial"/>
          <w:sz w:val="22"/>
          <w:szCs w:val="22"/>
          <w:lang w:val="cs-CZ"/>
        </w:rPr>
        <w:tab/>
      </w:r>
      <w:r w:rsidR="000F546F" w:rsidRPr="00241AF5">
        <w:rPr>
          <w:rFonts w:asciiTheme="minorHAnsi" w:hAnsiTheme="minorHAnsi" w:cs="Arial"/>
          <w:sz w:val="22"/>
          <w:szCs w:val="22"/>
          <w:lang w:val="cs-CZ"/>
        </w:rPr>
        <w:t xml:space="preserve">Plán rozvoje </w:t>
      </w:r>
    </w:p>
    <w:p w14:paraId="230C1029" w14:textId="77777777" w:rsidR="0070291F" w:rsidRPr="00241AF5" w:rsidRDefault="0070291F"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 xml:space="preserve">Příloha č. </w:t>
      </w:r>
      <w:r w:rsidR="00893B2F" w:rsidRPr="00241AF5">
        <w:rPr>
          <w:rFonts w:asciiTheme="minorHAnsi" w:hAnsiTheme="minorHAnsi" w:cs="Arial"/>
          <w:sz w:val="22"/>
          <w:szCs w:val="22"/>
          <w:lang w:val="cs-CZ"/>
        </w:rPr>
        <w:t>2</w:t>
      </w:r>
      <w:r w:rsidRPr="00241AF5">
        <w:rPr>
          <w:rFonts w:asciiTheme="minorHAnsi" w:hAnsiTheme="minorHAnsi" w:cs="Arial"/>
          <w:sz w:val="22"/>
          <w:szCs w:val="22"/>
          <w:lang w:val="cs-CZ"/>
        </w:rPr>
        <w:t xml:space="preserve">: </w:t>
      </w:r>
      <w:r w:rsidRPr="00241AF5">
        <w:rPr>
          <w:rFonts w:asciiTheme="minorHAnsi" w:hAnsiTheme="minorHAnsi" w:cs="Arial"/>
          <w:sz w:val="22"/>
          <w:szCs w:val="22"/>
          <w:lang w:val="cs-CZ"/>
        </w:rPr>
        <w:tab/>
      </w:r>
      <w:r w:rsidRPr="00241AF5">
        <w:rPr>
          <w:rFonts w:asciiTheme="minorHAnsi" w:hAnsiTheme="minorHAnsi" w:cstheme="minorHAnsi"/>
          <w:sz w:val="22"/>
          <w:szCs w:val="22"/>
          <w:lang w:val="cs-CZ"/>
        </w:rPr>
        <w:t>Přehled poskytovaných služeb a rozpočet projektu Účastníka Projektu „Podpora start-upů“</w:t>
      </w:r>
      <w:r w:rsidR="00433C35" w:rsidRPr="00241AF5">
        <w:rPr>
          <w:rFonts w:asciiTheme="minorHAnsi" w:hAnsiTheme="minorHAnsi" w:cstheme="minorHAnsi"/>
          <w:sz w:val="22"/>
          <w:szCs w:val="22"/>
          <w:lang w:val="cs-CZ"/>
        </w:rPr>
        <w:t>, klíčové aktivity</w:t>
      </w:r>
      <w:r w:rsidRPr="00241AF5">
        <w:rPr>
          <w:rFonts w:asciiTheme="minorHAnsi" w:hAnsiTheme="minorHAnsi" w:cstheme="minorHAnsi"/>
          <w:sz w:val="22"/>
          <w:szCs w:val="22"/>
          <w:lang w:val="cs-CZ"/>
        </w:rPr>
        <w:t xml:space="preserve"> </w:t>
      </w:r>
      <w:proofErr w:type="spellStart"/>
      <w:r w:rsidRPr="00241AF5">
        <w:rPr>
          <w:rFonts w:asciiTheme="minorHAnsi" w:hAnsiTheme="minorHAnsi" w:cstheme="minorHAnsi"/>
          <w:sz w:val="22"/>
          <w:szCs w:val="22"/>
          <w:lang w:val="cs-CZ"/>
        </w:rPr>
        <w:t>CzechStarter</w:t>
      </w:r>
      <w:proofErr w:type="spellEnd"/>
    </w:p>
    <w:p w14:paraId="1AD30499" w14:textId="11073782" w:rsidR="00893B2F" w:rsidRPr="00241AF5" w:rsidRDefault="00893B2F"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3</w:t>
      </w:r>
      <w:r w:rsidRPr="00241AF5">
        <w:rPr>
          <w:rFonts w:asciiTheme="minorHAnsi" w:hAnsiTheme="minorHAnsi" w:cstheme="minorHAnsi"/>
          <w:sz w:val="22"/>
          <w:szCs w:val="22"/>
          <w:lang w:val="cs-CZ"/>
        </w:rPr>
        <w:t>:</w:t>
      </w:r>
      <w:r w:rsidRPr="00241AF5">
        <w:rPr>
          <w:rFonts w:asciiTheme="minorHAnsi" w:hAnsiTheme="minorHAnsi" w:cstheme="minorHAnsi"/>
          <w:sz w:val="22"/>
          <w:szCs w:val="22"/>
          <w:lang w:val="cs-CZ"/>
        </w:rPr>
        <w:tab/>
        <w:t>Zadání</w:t>
      </w:r>
      <w:r w:rsidR="009F3357">
        <w:rPr>
          <w:rFonts w:asciiTheme="minorHAnsi" w:hAnsiTheme="minorHAnsi" w:cstheme="minorHAnsi"/>
          <w:sz w:val="22"/>
          <w:szCs w:val="22"/>
          <w:lang w:val="cs-CZ"/>
        </w:rPr>
        <w:t xml:space="preserve"> poradenských služeb</w:t>
      </w:r>
    </w:p>
    <w:p w14:paraId="2C642398" w14:textId="5CE92FC5" w:rsidR="00893B2F" w:rsidRPr="00241AF5" w:rsidRDefault="00893B2F"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4</w:t>
      </w:r>
      <w:r w:rsidRPr="00241AF5">
        <w:rPr>
          <w:rFonts w:asciiTheme="minorHAnsi" w:hAnsiTheme="minorHAnsi" w:cstheme="minorHAnsi"/>
          <w:sz w:val="22"/>
          <w:szCs w:val="22"/>
          <w:lang w:val="cs-CZ"/>
        </w:rPr>
        <w:t>:</w:t>
      </w:r>
      <w:r w:rsidRPr="00241AF5">
        <w:rPr>
          <w:rFonts w:asciiTheme="minorHAnsi" w:hAnsiTheme="minorHAnsi" w:cstheme="minorHAnsi"/>
          <w:sz w:val="22"/>
          <w:szCs w:val="22"/>
          <w:lang w:val="cs-CZ"/>
        </w:rPr>
        <w:tab/>
        <w:t>Akceptační protokol</w:t>
      </w:r>
    </w:p>
    <w:p w14:paraId="18B65909" w14:textId="78DA8595" w:rsidR="00893B2F" w:rsidRPr="00241AF5" w:rsidRDefault="00893B2F"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5</w:t>
      </w:r>
      <w:r w:rsidRPr="00241AF5">
        <w:rPr>
          <w:rFonts w:asciiTheme="minorHAnsi" w:hAnsiTheme="minorHAnsi" w:cstheme="minorHAnsi"/>
          <w:sz w:val="22"/>
          <w:szCs w:val="22"/>
          <w:lang w:val="cs-CZ"/>
        </w:rPr>
        <w:t>:</w:t>
      </w:r>
      <w:r w:rsidRPr="00241AF5">
        <w:rPr>
          <w:rFonts w:asciiTheme="minorHAnsi" w:hAnsiTheme="minorHAnsi" w:cstheme="minorHAnsi"/>
          <w:sz w:val="22"/>
          <w:szCs w:val="22"/>
          <w:lang w:val="cs-CZ"/>
        </w:rPr>
        <w:tab/>
        <w:t>Průběžná zpráva</w:t>
      </w:r>
    </w:p>
    <w:p w14:paraId="26826771" w14:textId="7243B058" w:rsidR="00E85B86" w:rsidRPr="00241AF5" w:rsidRDefault="00E85B86"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6</w:t>
      </w:r>
      <w:r w:rsidRPr="00241AF5">
        <w:rPr>
          <w:rFonts w:asciiTheme="minorHAnsi" w:hAnsiTheme="minorHAnsi" w:cstheme="minorHAnsi"/>
          <w:sz w:val="22"/>
          <w:szCs w:val="22"/>
          <w:lang w:val="cs-CZ"/>
        </w:rPr>
        <w:t>:</w:t>
      </w:r>
      <w:r w:rsidRPr="00241AF5">
        <w:rPr>
          <w:rFonts w:asciiTheme="minorHAnsi" w:hAnsiTheme="minorHAnsi" w:cstheme="minorHAnsi"/>
          <w:sz w:val="22"/>
          <w:szCs w:val="22"/>
          <w:lang w:val="cs-CZ"/>
        </w:rPr>
        <w:tab/>
        <w:t>Závěrečná zpráva</w:t>
      </w:r>
    </w:p>
    <w:p w14:paraId="73C7243A" w14:textId="29D10CB1" w:rsidR="00E85B86" w:rsidRPr="00241AF5" w:rsidRDefault="00E85B86"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7</w:t>
      </w:r>
      <w:r w:rsidRPr="00241AF5">
        <w:rPr>
          <w:rFonts w:asciiTheme="minorHAnsi" w:hAnsiTheme="minorHAnsi" w:cstheme="minorHAnsi"/>
          <w:sz w:val="22"/>
          <w:szCs w:val="22"/>
          <w:lang w:val="cs-CZ"/>
        </w:rPr>
        <w:t>:</w:t>
      </w:r>
      <w:r w:rsidRPr="00241AF5">
        <w:rPr>
          <w:rFonts w:asciiTheme="minorHAnsi" w:hAnsiTheme="minorHAnsi" w:cstheme="minorHAnsi"/>
          <w:sz w:val="22"/>
          <w:szCs w:val="22"/>
          <w:lang w:val="cs-CZ"/>
        </w:rPr>
        <w:tab/>
        <w:t>Monitorovací zpráva</w:t>
      </w:r>
    </w:p>
    <w:p w14:paraId="39C5BE88" w14:textId="53E0AB5B" w:rsidR="009B3FB3" w:rsidRDefault="009B3FB3" w:rsidP="0066012C">
      <w:pPr>
        <w:tabs>
          <w:tab w:val="left" w:pos="1843"/>
        </w:tabs>
        <w:spacing w:line="276" w:lineRule="auto"/>
        <w:ind w:left="1843" w:hanging="1559"/>
        <w:rPr>
          <w:rFonts w:asciiTheme="minorHAnsi" w:hAnsiTheme="minorHAnsi" w:cstheme="minorHAnsi"/>
          <w:sz w:val="22"/>
          <w:szCs w:val="22"/>
          <w:lang w:val="cs-CZ"/>
        </w:rPr>
      </w:pPr>
      <w:r w:rsidRPr="00241AF5">
        <w:rPr>
          <w:rFonts w:asciiTheme="minorHAnsi" w:hAnsiTheme="minorHAnsi" w:cs="Arial"/>
          <w:sz w:val="22"/>
          <w:szCs w:val="22"/>
          <w:lang w:val="cs-CZ"/>
        </w:rPr>
        <w:t>Příloha č.</w:t>
      </w:r>
      <w:r w:rsidRPr="00241AF5">
        <w:rPr>
          <w:rFonts w:asciiTheme="minorHAnsi" w:hAnsiTheme="minorHAnsi" w:cstheme="minorHAnsi"/>
          <w:sz w:val="22"/>
          <w:szCs w:val="22"/>
          <w:lang w:val="cs-CZ"/>
        </w:rPr>
        <w:t xml:space="preserve"> </w:t>
      </w:r>
      <w:r w:rsidR="00B154CD">
        <w:rPr>
          <w:rFonts w:asciiTheme="minorHAnsi" w:hAnsiTheme="minorHAnsi" w:cstheme="minorHAnsi"/>
          <w:sz w:val="22"/>
          <w:szCs w:val="22"/>
          <w:lang w:val="cs-CZ"/>
        </w:rPr>
        <w:t>8</w:t>
      </w:r>
      <w:r w:rsidRPr="00241AF5">
        <w:rPr>
          <w:rFonts w:asciiTheme="minorHAnsi" w:hAnsiTheme="minorHAnsi" w:cstheme="minorHAnsi"/>
          <w:sz w:val="22"/>
          <w:szCs w:val="22"/>
          <w:lang w:val="cs-CZ"/>
        </w:rPr>
        <w:t xml:space="preserve">: </w:t>
      </w:r>
      <w:r w:rsidRPr="00241AF5">
        <w:rPr>
          <w:rFonts w:asciiTheme="minorHAnsi" w:hAnsiTheme="minorHAnsi" w:cstheme="minorHAnsi"/>
          <w:sz w:val="22"/>
          <w:szCs w:val="22"/>
          <w:lang w:val="cs-CZ"/>
        </w:rPr>
        <w:tab/>
        <w:t>Žádost o změnu</w:t>
      </w:r>
      <w:r w:rsidR="00B15EF4">
        <w:rPr>
          <w:rFonts w:asciiTheme="minorHAnsi" w:hAnsiTheme="minorHAnsi" w:cstheme="minorHAnsi"/>
          <w:sz w:val="22"/>
          <w:szCs w:val="22"/>
          <w:lang w:val="cs-CZ"/>
        </w:rPr>
        <w:t xml:space="preserve"> v projektu</w:t>
      </w:r>
    </w:p>
    <w:p w14:paraId="53A8A9DC" w14:textId="6D1A9FB7" w:rsidR="009F3357" w:rsidRPr="00241AF5" w:rsidRDefault="009F3357" w:rsidP="0066012C">
      <w:pPr>
        <w:tabs>
          <w:tab w:val="left" w:pos="1843"/>
        </w:tabs>
        <w:spacing w:line="276" w:lineRule="auto"/>
        <w:ind w:left="1843" w:hanging="1559"/>
        <w:rPr>
          <w:rFonts w:asciiTheme="minorHAnsi" w:hAnsiTheme="minorHAnsi" w:cstheme="minorHAnsi"/>
          <w:sz w:val="22"/>
          <w:szCs w:val="22"/>
          <w:lang w:val="cs-CZ"/>
        </w:rPr>
      </w:pPr>
      <w:r>
        <w:rPr>
          <w:rFonts w:asciiTheme="minorHAnsi" w:hAnsiTheme="minorHAnsi" w:cstheme="minorHAnsi"/>
          <w:sz w:val="22"/>
          <w:szCs w:val="22"/>
          <w:lang w:val="cs-CZ"/>
        </w:rPr>
        <w:t xml:space="preserve">Příloha č. </w:t>
      </w:r>
      <w:r w:rsidR="00B154CD">
        <w:rPr>
          <w:rFonts w:asciiTheme="minorHAnsi" w:hAnsiTheme="minorHAnsi" w:cstheme="minorHAnsi"/>
          <w:sz w:val="22"/>
          <w:szCs w:val="22"/>
          <w:lang w:val="cs-CZ"/>
        </w:rPr>
        <w:t>9</w:t>
      </w:r>
      <w:r>
        <w:rPr>
          <w:rFonts w:asciiTheme="minorHAnsi" w:hAnsiTheme="minorHAnsi" w:cstheme="minorHAnsi"/>
          <w:sz w:val="22"/>
          <w:szCs w:val="22"/>
          <w:lang w:val="cs-CZ"/>
        </w:rPr>
        <w:t>:</w:t>
      </w:r>
      <w:r>
        <w:rPr>
          <w:rFonts w:asciiTheme="minorHAnsi" w:hAnsiTheme="minorHAnsi" w:cstheme="minorHAnsi"/>
          <w:sz w:val="22"/>
          <w:szCs w:val="22"/>
          <w:lang w:val="cs-CZ"/>
        </w:rPr>
        <w:tab/>
        <w:t>Zadání networkingových akcí</w:t>
      </w:r>
    </w:p>
    <w:p w14:paraId="722B2BD0" w14:textId="77777777" w:rsidR="0070291F" w:rsidRPr="00241AF5" w:rsidRDefault="0070291F" w:rsidP="00A743BC">
      <w:pPr>
        <w:tabs>
          <w:tab w:val="left" w:pos="1843"/>
        </w:tabs>
        <w:spacing w:line="276" w:lineRule="auto"/>
        <w:ind w:left="284"/>
        <w:rPr>
          <w:rFonts w:asciiTheme="minorHAnsi" w:hAnsiTheme="minorHAnsi" w:cs="Arial"/>
          <w:sz w:val="22"/>
          <w:szCs w:val="22"/>
          <w:lang w:val="cs-CZ"/>
        </w:rPr>
      </w:pPr>
    </w:p>
    <w:p w14:paraId="7D3CC48B" w14:textId="77777777" w:rsidR="00A743BC" w:rsidRPr="00241AF5" w:rsidRDefault="00A743BC" w:rsidP="00314F97">
      <w:pPr>
        <w:tabs>
          <w:tab w:val="left" w:pos="1843"/>
        </w:tabs>
        <w:spacing w:line="276" w:lineRule="auto"/>
        <w:ind w:left="284"/>
        <w:rPr>
          <w:rFonts w:asciiTheme="minorHAnsi" w:hAnsiTheme="minorHAnsi" w:cs="Arial"/>
          <w:sz w:val="22"/>
          <w:szCs w:val="22"/>
          <w:lang w:val="cs-CZ"/>
        </w:rPr>
      </w:pPr>
    </w:p>
    <w:p w14:paraId="1F4CFD9D" w14:textId="77777777" w:rsidR="00314F97" w:rsidRPr="00241AF5" w:rsidRDefault="00314F97" w:rsidP="00314F97">
      <w:pPr>
        <w:spacing w:line="276" w:lineRule="auto"/>
        <w:ind w:left="1440" w:hanging="1440"/>
        <w:rPr>
          <w:rFonts w:asciiTheme="minorHAnsi" w:hAnsiTheme="minorHAnsi" w:cs="Arial"/>
          <w:sz w:val="22"/>
          <w:szCs w:val="22"/>
          <w:lang w:val="cs-CZ"/>
        </w:rPr>
      </w:pPr>
    </w:p>
    <w:p w14:paraId="67AA1FEA" w14:textId="77777777" w:rsidR="00314F97" w:rsidRPr="00241AF5" w:rsidRDefault="00314F97" w:rsidP="00314F97">
      <w:pPr>
        <w:spacing w:line="276" w:lineRule="auto"/>
        <w:jc w:val="both"/>
        <w:rPr>
          <w:rFonts w:asciiTheme="minorHAnsi" w:hAnsiTheme="minorHAnsi" w:cs="Arial"/>
          <w:sz w:val="22"/>
          <w:szCs w:val="22"/>
          <w:lang w:val="cs-CZ"/>
        </w:rPr>
      </w:pPr>
    </w:p>
    <w:p w14:paraId="04973079" w14:textId="77777777" w:rsidR="00314F97" w:rsidRPr="00241AF5" w:rsidRDefault="00314F97" w:rsidP="00314F97">
      <w:pPr>
        <w:tabs>
          <w:tab w:val="left" w:pos="5387"/>
        </w:tabs>
        <w:spacing w:after="120" w:line="276" w:lineRule="auto"/>
        <w:jc w:val="both"/>
        <w:rPr>
          <w:rFonts w:asciiTheme="minorHAnsi" w:hAnsiTheme="minorHAnsi" w:cs="Arial"/>
          <w:sz w:val="12"/>
          <w:szCs w:val="12"/>
          <w:lang w:val="cs-CZ"/>
        </w:rPr>
      </w:pPr>
      <w:r w:rsidRPr="00241AF5">
        <w:rPr>
          <w:rFonts w:asciiTheme="minorHAnsi" w:hAnsiTheme="minorHAnsi" w:cs="Arial"/>
          <w:sz w:val="22"/>
          <w:szCs w:val="22"/>
          <w:lang w:val="cs-CZ"/>
        </w:rPr>
        <w:t>V Praze, dne: _________</w:t>
      </w:r>
      <w:r w:rsidRPr="00241AF5">
        <w:rPr>
          <w:rFonts w:asciiTheme="minorHAnsi" w:hAnsiTheme="minorHAnsi" w:cs="Arial"/>
          <w:sz w:val="22"/>
          <w:szCs w:val="22"/>
          <w:lang w:val="cs-CZ"/>
        </w:rPr>
        <w:tab/>
        <w:t>V _________ dne: _________</w:t>
      </w:r>
    </w:p>
    <w:p w14:paraId="372B4AFA" w14:textId="77777777" w:rsidR="00314F97" w:rsidRPr="00241AF5" w:rsidRDefault="00314F97" w:rsidP="00314F97">
      <w:pPr>
        <w:tabs>
          <w:tab w:val="left" w:pos="5387"/>
        </w:tabs>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Za Agenturu CzechInvest:</w:t>
      </w:r>
      <w:r w:rsidRPr="00241AF5">
        <w:rPr>
          <w:rFonts w:asciiTheme="minorHAnsi" w:hAnsiTheme="minorHAnsi" w:cs="Arial"/>
          <w:sz w:val="22"/>
          <w:szCs w:val="22"/>
          <w:lang w:val="cs-CZ"/>
        </w:rPr>
        <w:tab/>
        <w:t>Za Účastníka:</w:t>
      </w:r>
    </w:p>
    <w:p w14:paraId="12E83B6E" w14:textId="77777777" w:rsidR="00314F97" w:rsidRPr="00241AF5" w:rsidRDefault="00314F97" w:rsidP="00314F97">
      <w:pPr>
        <w:spacing w:line="276" w:lineRule="auto"/>
        <w:jc w:val="both"/>
        <w:rPr>
          <w:rFonts w:asciiTheme="minorHAnsi" w:hAnsiTheme="minorHAnsi" w:cs="Arial"/>
          <w:sz w:val="22"/>
          <w:szCs w:val="22"/>
          <w:lang w:val="cs-CZ"/>
        </w:rPr>
      </w:pPr>
    </w:p>
    <w:p w14:paraId="723C9FEF" w14:textId="77777777" w:rsidR="00314F97" w:rsidRPr="00241AF5" w:rsidRDefault="00314F97" w:rsidP="00314F97">
      <w:pPr>
        <w:spacing w:line="276" w:lineRule="auto"/>
        <w:jc w:val="both"/>
        <w:rPr>
          <w:rFonts w:asciiTheme="minorHAnsi" w:hAnsiTheme="minorHAnsi" w:cs="Arial"/>
          <w:sz w:val="16"/>
          <w:szCs w:val="16"/>
          <w:lang w:val="cs-CZ"/>
        </w:rPr>
      </w:pPr>
    </w:p>
    <w:p w14:paraId="1AD07DC7" w14:textId="77777777" w:rsidR="00314F97" w:rsidRPr="00241AF5" w:rsidRDefault="00314F97" w:rsidP="00160C29">
      <w:pPr>
        <w:tabs>
          <w:tab w:val="left" w:pos="5387"/>
        </w:tabs>
        <w:spacing w:line="276" w:lineRule="auto"/>
        <w:jc w:val="both"/>
        <w:rPr>
          <w:rFonts w:asciiTheme="minorHAnsi" w:hAnsiTheme="minorHAnsi" w:cs="Arial"/>
          <w:sz w:val="22"/>
          <w:szCs w:val="22"/>
          <w:lang w:val="cs-CZ"/>
        </w:rPr>
      </w:pPr>
      <w:r w:rsidRPr="00241AF5">
        <w:rPr>
          <w:rFonts w:asciiTheme="minorHAnsi" w:hAnsiTheme="minorHAnsi" w:cs="Arial"/>
          <w:sz w:val="22"/>
          <w:szCs w:val="22"/>
          <w:lang w:val="cs-CZ"/>
        </w:rPr>
        <w:t>_____________________________</w:t>
      </w:r>
      <w:r w:rsidRPr="00241AF5">
        <w:rPr>
          <w:rFonts w:asciiTheme="minorHAnsi" w:hAnsiTheme="minorHAnsi" w:cs="Arial"/>
          <w:sz w:val="22"/>
          <w:szCs w:val="22"/>
          <w:lang w:val="cs-CZ"/>
        </w:rPr>
        <w:tab/>
        <w:t>____________________________</w:t>
      </w:r>
    </w:p>
    <w:p w14:paraId="1789E27A" w14:textId="1F5E3242" w:rsidR="00237A9D" w:rsidRDefault="00237A9D" w:rsidP="003A41D1">
      <w:pPr>
        <w:spacing w:line="276" w:lineRule="auto"/>
        <w:jc w:val="both"/>
        <w:rPr>
          <w:rFonts w:asciiTheme="minorHAnsi" w:hAnsiTheme="minorHAnsi" w:cstheme="minorHAnsi"/>
          <w:sz w:val="22"/>
          <w:szCs w:val="22"/>
        </w:rPr>
      </w:pPr>
      <w:proofErr w:type="spellStart"/>
      <w:r w:rsidRPr="00DD3AED">
        <w:rPr>
          <w:rFonts w:asciiTheme="minorHAnsi" w:hAnsiTheme="minorHAnsi" w:cstheme="minorHAnsi"/>
          <w:sz w:val="22"/>
          <w:szCs w:val="22"/>
        </w:rPr>
        <w:t>Bc</w:t>
      </w:r>
      <w:proofErr w:type="spellEnd"/>
      <w:r w:rsidRPr="00DD3AED">
        <w:rPr>
          <w:rFonts w:asciiTheme="minorHAnsi" w:hAnsiTheme="minorHAnsi" w:cstheme="minorHAnsi"/>
          <w:sz w:val="22"/>
          <w:szCs w:val="22"/>
        </w:rPr>
        <w:t>. Vojtěch Rajtr</w:t>
      </w:r>
      <w:r w:rsidR="00DC3B8E">
        <w:rPr>
          <w:rFonts w:asciiTheme="minorHAnsi" w:hAnsiTheme="minorHAnsi" w:cstheme="minorHAnsi"/>
          <w:sz w:val="22"/>
          <w:szCs w:val="22"/>
        </w:rPr>
        <w:t xml:space="preserve">, </w:t>
      </w:r>
      <w:proofErr w:type="spellStart"/>
      <w:r w:rsidR="00DC3B8E">
        <w:rPr>
          <w:rFonts w:asciiTheme="minorHAnsi" w:hAnsiTheme="minorHAnsi" w:cstheme="minorHAnsi"/>
          <w:sz w:val="22"/>
          <w:szCs w:val="22"/>
        </w:rPr>
        <w:t>ředitel</w:t>
      </w:r>
      <w:proofErr w:type="spellEnd"/>
      <w:r w:rsidR="00DC3B8E">
        <w:rPr>
          <w:rFonts w:asciiTheme="minorHAnsi" w:hAnsiTheme="minorHAnsi" w:cstheme="minorHAnsi"/>
          <w:sz w:val="22"/>
          <w:szCs w:val="22"/>
        </w:rPr>
        <w:t xml:space="preserve"> </w:t>
      </w:r>
      <w:proofErr w:type="spellStart"/>
      <w:r w:rsidR="00DC3B8E">
        <w:rPr>
          <w:rFonts w:asciiTheme="minorHAnsi" w:hAnsiTheme="minorHAnsi" w:cstheme="minorHAnsi"/>
          <w:sz w:val="22"/>
          <w:szCs w:val="22"/>
        </w:rPr>
        <w:t>D</w:t>
      </w:r>
      <w:r>
        <w:rPr>
          <w:rFonts w:asciiTheme="minorHAnsi" w:hAnsiTheme="minorHAnsi" w:cstheme="minorHAnsi"/>
          <w:sz w:val="22"/>
          <w:szCs w:val="22"/>
        </w:rPr>
        <w:t>ivize</w:t>
      </w:r>
      <w:proofErr w:type="spellEnd"/>
      <w:r>
        <w:rPr>
          <w:rFonts w:asciiTheme="minorHAnsi" w:hAnsiTheme="minorHAnsi" w:cstheme="minorHAnsi"/>
          <w:sz w:val="22"/>
          <w:szCs w:val="22"/>
        </w:rPr>
        <w:t xml:space="preserve"> MSP a </w:t>
      </w:r>
      <w:proofErr w:type="spellStart"/>
      <w:r>
        <w:rPr>
          <w:rFonts w:asciiTheme="minorHAnsi" w:hAnsiTheme="minorHAnsi" w:cstheme="minorHAnsi"/>
          <w:sz w:val="22"/>
          <w:szCs w:val="22"/>
        </w:rPr>
        <w:t>regionů</w:t>
      </w:r>
      <w:proofErr w:type="spellEnd"/>
      <w:r>
        <w:rPr>
          <w:rFonts w:asciiTheme="minorHAnsi" w:hAnsiTheme="minorHAnsi" w:cstheme="minorHAnsi"/>
          <w:sz w:val="22"/>
          <w:szCs w:val="22"/>
        </w:rPr>
        <w:t>,</w:t>
      </w:r>
    </w:p>
    <w:p w14:paraId="4B75E8C6" w14:textId="67127FCC" w:rsidR="0048137F" w:rsidRPr="00D171B5" w:rsidRDefault="00237A9D" w:rsidP="003A41D1">
      <w:pPr>
        <w:spacing w:line="276" w:lineRule="auto"/>
        <w:jc w:val="both"/>
        <w:rPr>
          <w:rFonts w:asciiTheme="minorHAnsi" w:hAnsiTheme="minorHAnsi" w:cstheme="minorHAnsi"/>
          <w:bCs/>
          <w:sz w:val="22"/>
          <w:szCs w:val="22"/>
          <w:lang w:val="cs-CZ"/>
        </w:rPr>
      </w:pPr>
      <w:proofErr w:type="spellStart"/>
      <w:r w:rsidRPr="00DD3AED">
        <w:rPr>
          <w:rFonts w:asciiTheme="minorHAnsi" w:hAnsiTheme="minorHAnsi" w:cstheme="minorHAnsi"/>
          <w:sz w:val="22"/>
          <w:szCs w:val="22"/>
        </w:rPr>
        <w:t>na</w:t>
      </w:r>
      <w:proofErr w:type="spellEnd"/>
      <w:r w:rsidRPr="00DD3AED">
        <w:rPr>
          <w:rFonts w:asciiTheme="minorHAnsi" w:hAnsiTheme="minorHAnsi" w:cstheme="minorHAnsi"/>
          <w:sz w:val="22"/>
          <w:szCs w:val="22"/>
        </w:rPr>
        <w:t xml:space="preserve"> </w:t>
      </w:r>
      <w:proofErr w:type="spellStart"/>
      <w:r w:rsidRPr="00DD3AED">
        <w:rPr>
          <w:rFonts w:asciiTheme="minorHAnsi" w:hAnsiTheme="minorHAnsi" w:cstheme="minorHAnsi"/>
          <w:sz w:val="22"/>
          <w:szCs w:val="22"/>
        </w:rPr>
        <w:t>základě</w:t>
      </w:r>
      <w:proofErr w:type="spellEnd"/>
      <w:r w:rsidRPr="00DD3AED">
        <w:rPr>
          <w:rFonts w:asciiTheme="minorHAnsi" w:hAnsiTheme="minorHAnsi" w:cstheme="minorHAnsi"/>
          <w:sz w:val="22"/>
          <w:szCs w:val="22"/>
        </w:rPr>
        <w:t xml:space="preserve"> </w:t>
      </w:r>
      <w:proofErr w:type="spellStart"/>
      <w:r w:rsidRPr="00DD3AED">
        <w:rPr>
          <w:rFonts w:asciiTheme="minorHAnsi" w:hAnsiTheme="minorHAnsi" w:cstheme="minorHAnsi"/>
          <w:sz w:val="22"/>
          <w:szCs w:val="22"/>
        </w:rPr>
        <w:t>pověření</w:t>
      </w:r>
      <w:proofErr w:type="spellEnd"/>
      <w:r w:rsidRPr="00DD3AED">
        <w:rPr>
          <w:rFonts w:asciiTheme="minorHAnsi" w:hAnsiTheme="minorHAnsi" w:cstheme="minorHAnsi"/>
          <w:sz w:val="22"/>
          <w:szCs w:val="22"/>
        </w:rPr>
        <w:t xml:space="preserve"> </w:t>
      </w:r>
      <w:proofErr w:type="spellStart"/>
      <w:r w:rsidRPr="00DD3AED">
        <w:rPr>
          <w:rFonts w:asciiTheme="minorHAnsi" w:hAnsiTheme="minorHAnsi" w:cstheme="minorHAnsi"/>
          <w:sz w:val="22"/>
          <w:szCs w:val="22"/>
        </w:rPr>
        <w:t>generální</w:t>
      </w:r>
      <w:proofErr w:type="spellEnd"/>
      <w:r w:rsidRPr="00DD3AED">
        <w:rPr>
          <w:rFonts w:asciiTheme="minorHAnsi" w:hAnsiTheme="minorHAnsi" w:cstheme="minorHAnsi"/>
          <w:sz w:val="22"/>
          <w:szCs w:val="22"/>
        </w:rPr>
        <w:t xml:space="preserve"> </w:t>
      </w:r>
      <w:proofErr w:type="spellStart"/>
      <w:r w:rsidRPr="00DD3AED">
        <w:rPr>
          <w:rFonts w:asciiTheme="minorHAnsi" w:hAnsiTheme="minorHAnsi" w:cstheme="minorHAnsi"/>
          <w:sz w:val="22"/>
          <w:szCs w:val="22"/>
        </w:rPr>
        <w:t>ředitelky</w:t>
      </w:r>
      <w:proofErr w:type="spellEnd"/>
      <w:r w:rsidRPr="00DD3AED">
        <w:rPr>
          <w:rFonts w:asciiTheme="minorHAnsi" w:hAnsiTheme="minorHAnsi" w:cstheme="minorHAnsi"/>
          <w:sz w:val="22"/>
          <w:szCs w:val="22"/>
        </w:rPr>
        <w:t xml:space="preserve"> ze </w:t>
      </w:r>
      <w:proofErr w:type="spellStart"/>
      <w:r w:rsidRPr="00DD3AED">
        <w:rPr>
          <w:rFonts w:asciiTheme="minorHAnsi" w:hAnsiTheme="minorHAnsi" w:cstheme="minorHAnsi"/>
          <w:sz w:val="22"/>
          <w:szCs w:val="22"/>
        </w:rPr>
        <w:t>dne</w:t>
      </w:r>
      <w:proofErr w:type="spellEnd"/>
      <w:r w:rsidR="0074525A">
        <w:rPr>
          <w:rFonts w:asciiTheme="minorHAnsi" w:hAnsiTheme="minorHAnsi" w:cstheme="minorHAnsi"/>
          <w:sz w:val="22"/>
          <w:szCs w:val="22"/>
        </w:rPr>
        <w:t xml:space="preserve"> 1. 2. 2019</w:t>
      </w:r>
    </w:p>
    <w:sectPr w:rsidR="0048137F" w:rsidRPr="00D171B5" w:rsidSect="002A680D">
      <w:headerReference w:type="default" r:id="rId12"/>
      <w:footerReference w:type="even" r:id="rId13"/>
      <w:footerReference w:type="default" r:id="rId14"/>
      <w:pgSz w:w="11906" w:h="16838"/>
      <w:pgMar w:top="152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BC13" w14:textId="77777777" w:rsidR="00810519" w:rsidRDefault="00810519" w:rsidP="00364027">
      <w:r>
        <w:separator/>
      </w:r>
    </w:p>
  </w:endnote>
  <w:endnote w:type="continuationSeparator" w:id="0">
    <w:p w14:paraId="0AF6111A" w14:textId="77777777" w:rsidR="00810519" w:rsidRDefault="00810519" w:rsidP="00364027">
      <w:r>
        <w:continuationSeparator/>
      </w:r>
    </w:p>
  </w:endnote>
  <w:endnote w:type="continuationNotice" w:id="1">
    <w:p w14:paraId="5E50A055" w14:textId="77777777" w:rsidR="00810519" w:rsidRDefault="00810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3197" w14:textId="77777777" w:rsidR="00810519" w:rsidRDefault="008105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919534F" w14:textId="77777777" w:rsidR="00810519" w:rsidRDefault="008105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5EB0" w14:textId="77777777" w:rsidR="00810519" w:rsidRDefault="00810519" w:rsidP="002A680D">
    <w:pPr>
      <w:pStyle w:val="Zpat"/>
      <w:spacing w:before="120"/>
      <w:jc w:val="center"/>
      <w:rPr>
        <w:rStyle w:val="slostrnky"/>
        <w:rFonts w:ascii="Arial" w:hAnsi="Arial" w:cs="Arial"/>
        <w:b/>
        <w:bCs/>
        <w:color w:val="000099"/>
        <w:spacing w:val="70"/>
        <w:sz w:val="18"/>
      </w:rPr>
    </w:pPr>
    <w:r>
      <w:rPr>
        <w:rStyle w:val="slostrnky"/>
        <w:rFonts w:ascii="Arial" w:hAnsi="Arial" w:cs="Arial"/>
        <w:b/>
        <w:bCs/>
        <w:color w:val="000099"/>
        <w:spacing w:val="70"/>
        <w:sz w:val="18"/>
      </w:rPr>
      <w:t>INVESTICE DO VAŠÍ BUDOUCNOSTI</w:t>
    </w:r>
  </w:p>
  <w:p w14:paraId="52994181" w14:textId="77777777" w:rsidR="00810519" w:rsidRDefault="00810519" w:rsidP="002A680D">
    <w:pPr>
      <w:pStyle w:val="Zpat"/>
      <w:spacing w:before="120"/>
      <w:jc w:val="center"/>
      <w:rPr>
        <w:rStyle w:val="slostrnky"/>
        <w:rFonts w:ascii="Arial" w:hAnsi="Arial" w:cs="Arial"/>
        <w:b/>
        <w:bCs/>
        <w:color w:val="000099"/>
        <w:spacing w:val="70"/>
        <w:sz w:val="18"/>
      </w:rPr>
    </w:pPr>
  </w:p>
  <w:p w14:paraId="5C72DB36" w14:textId="0AC4E784" w:rsidR="00810519" w:rsidRPr="00E611D3" w:rsidRDefault="00810519" w:rsidP="002A680D">
    <w:pPr>
      <w:pStyle w:val="Zpat"/>
      <w:jc w:val="center"/>
      <w:rPr>
        <w:sz w:val="20"/>
        <w:szCs w:val="20"/>
      </w:rPr>
    </w:pPr>
    <w:r w:rsidRPr="00E611D3">
      <w:rPr>
        <w:rStyle w:val="slostrnky"/>
        <w:rFonts w:ascii="Arial" w:hAnsi="Arial" w:cs="Arial"/>
        <w:sz w:val="20"/>
        <w:szCs w:val="20"/>
      </w:rPr>
      <w:fldChar w:fldCharType="begin"/>
    </w:r>
    <w:r w:rsidRPr="00E611D3">
      <w:rPr>
        <w:rStyle w:val="slostrnky"/>
        <w:rFonts w:ascii="Arial" w:hAnsi="Arial" w:cs="Arial"/>
        <w:sz w:val="20"/>
        <w:szCs w:val="20"/>
      </w:rPr>
      <w:instrText xml:space="preserve"> PAGE </w:instrText>
    </w:r>
    <w:r w:rsidRPr="00E611D3">
      <w:rPr>
        <w:rStyle w:val="slostrnky"/>
        <w:rFonts w:ascii="Arial" w:hAnsi="Arial" w:cs="Arial"/>
        <w:sz w:val="20"/>
        <w:szCs w:val="20"/>
      </w:rPr>
      <w:fldChar w:fldCharType="separate"/>
    </w:r>
    <w:r>
      <w:rPr>
        <w:rStyle w:val="slostrnky"/>
        <w:rFonts w:ascii="Arial" w:hAnsi="Arial" w:cs="Arial"/>
        <w:noProof/>
        <w:sz w:val="20"/>
        <w:szCs w:val="20"/>
      </w:rPr>
      <w:t>1</w:t>
    </w:r>
    <w:r w:rsidRPr="00E611D3">
      <w:rPr>
        <w:rStyle w:val="slostrnky"/>
        <w:rFonts w:ascii="Arial" w:hAnsi="Arial" w:cs="Arial"/>
        <w:sz w:val="20"/>
        <w:szCs w:val="20"/>
      </w:rPr>
      <w:fldChar w:fldCharType="end"/>
    </w:r>
    <w:r w:rsidRPr="00E611D3">
      <w:rPr>
        <w:rStyle w:val="slostrnky"/>
        <w:rFonts w:ascii="Arial" w:hAnsi="Arial" w:cs="Arial"/>
        <w:sz w:val="20"/>
        <w:szCs w:val="20"/>
      </w:rPr>
      <w:t>/</w:t>
    </w:r>
    <w:r w:rsidRPr="00E611D3">
      <w:rPr>
        <w:rStyle w:val="slostrnky"/>
        <w:rFonts w:ascii="Arial" w:hAnsi="Arial" w:cs="Arial"/>
        <w:sz w:val="20"/>
        <w:szCs w:val="20"/>
      </w:rPr>
      <w:fldChar w:fldCharType="begin"/>
    </w:r>
    <w:r w:rsidRPr="00E611D3">
      <w:rPr>
        <w:rStyle w:val="slostrnky"/>
        <w:rFonts w:ascii="Arial" w:hAnsi="Arial" w:cs="Arial"/>
        <w:sz w:val="20"/>
        <w:szCs w:val="20"/>
      </w:rPr>
      <w:instrText xml:space="preserve"> NUMPAGES </w:instrText>
    </w:r>
    <w:r w:rsidRPr="00E611D3">
      <w:rPr>
        <w:rStyle w:val="slostrnky"/>
        <w:rFonts w:ascii="Arial" w:hAnsi="Arial" w:cs="Arial"/>
        <w:sz w:val="20"/>
        <w:szCs w:val="20"/>
      </w:rPr>
      <w:fldChar w:fldCharType="separate"/>
    </w:r>
    <w:r>
      <w:rPr>
        <w:rStyle w:val="slostrnky"/>
        <w:rFonts w:ascii="Arial" w:hAnsi="Arial" w:cs="Arial"/>
        <w:noProof/>
        <w:sz w:val="20"/>
        <w:szCs w:val="20"/>
      </w:rPr>
      <w:t>19</w:t>
    </w:r>
    <w:r w:rsidRPr="00E611D3">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06210" w14:textId="77777777" w:rsidR="00810519" w:rsidRDefault="00810519" w:rsidP="00364027">
      <w:r>
        <w:separator/>
      </w:r>
    </w:p>
  </w:footnote>
  <w:footnote w:type="continuationSeparator" w:id="0">
    <w:p w14:paraId="1A4AC83E" w14:textId="77777777" w:rsidR="00810519" w:rsidRDefault="00810519" w:rsidP="00364027">
      <w:r>
        <w:continuationSeparator/>
      </w:r>
    </w:p>
  </w:footnote>
  <w:footnote w:type="continuationNotice" w:id="1">
    <w:p w14:paraId="4A05C9B0" w14:textId="77777777" w:rsidR="00810519" w:rsidRDefault="00810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BEF0" w14:textId="77777777" w:rsidR="00810519" w:rsidRDefault="00810519" w:rsidP="002A680D">
    <w:pPr>
      <w:pStyle w:val="Zhlav"/>
      <w:tabs>
        <w:tab w:val="clear" w:pos="4536"/>
      </w:tabs>
      <w:spacing w:after="120"/>
      <w:rPr>
        <w:i/>
      </w:rPr>
    </w:pPr>
    <w:r>
      <w:rPr>
        <w:noProof/>
        <w:lang w:val="cs-CZ" w:eastAsia="cs-CZ"/>
      </w:rPr>
      <w:drawing>
        <wp:inline distT="0" distB="0" distL="0" distR="0" wp14:anchorId="3BB5F95C" wp14:editId="4F2C1D0E">
          <wp:extent cx="5760720" cy="475757"/>
          <wp:effectExtent l="0" t="0" r="0" b="635"/>
          <wp:docPr id="1" name="Obrázek 1" descr="starter 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er 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757"/>
                  </a:xfrm>
                  <a:prstGeom prst="rect">
                    <a:avLst/>
                  </a:prstGeom>
                  <a:noFill/>
                  <a:ln>
                    <a:noFill/>
                  </a:ln>
                </pic:spPr>
              </pic:pic>
            </a:graphicData>
          </a:graphic>
        </wp:inline>
      </w:drawing>
    </w:r>
    <w:r>
      <w:rPr>
        <w:i/>
      </w:rPr>
      <w:tab/>
    </w:r>
  </w:p>
  <w:p w14:paraId="7322DBAB" w14:textId="77777777" w:rsidR="00810519" w:rsidRPr="00364027" w:rsidRDefault="00810519" w:rsidP="00D07C89">
    <w:pPr>
      <w:pStyle w:val="Zhlav"/>
      <w:tabs>
        <w:tab w:val="clear" w:pos="453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F03"/>
    <w:multiLevelType w:val="hybridMultilevel"/>
    <w:tmpl w:val="6E3EA020"/>
    <w:lvl w:ilvl="0" w:tplc="9432C8DC">
      <w:start w:val="1"/>
      <w:numFmt w:val="decimal"/>
      <w:lvlText w:val="4.%1"/>
      <w:lvlJc w:val="left"/>
      <w:pPr>
        <w:tabs>
          <w:tab w:val="num" w:pos="360"/>
        </w:tabs>
        <w:ind w:left="360" w:hanging="360"/>
      </w:pPr>
      <w:rPr>
        <w:rFonts w:asciiTheme="minorHAnsi" w:hAnsiTheme="minorHAnsi" w:cstheme="minorHAnsi" w:hint="default"/>
        <w:sz w:val="22"/>
        <w:szCs w:val="22"/>
      </w:rPr>
    </w:lvl>
    <w:lvl w:ilvl="1" w:tplc="08090019">
      <w:start w:val="1"/>
      <w:numFmt w:val="lowerLetter"/>
      <w:lvlText w:val="%2."/>
      <w:lvlJc w:val="left"/>
      <w:pPr>
        <w:tabs>
          <w:tab w:val="num" w:pos="1725"/>
        </w:tabs>
        <w:ind w:left="1725" w:hanging="360"/>
      </w:pPr>
    </w:lvl>
    <w:lvl w:ilvl="2" w:tplc="0809001B">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1" w15:restartNumberingAfterBreak="0">
    <w:nsid w:val="04E45DFC"/>
    <w:multiLevelType w:val="hybridMultilevel"/>
    <w:tmpl w:val="C9CA053A"/>
    <w:lvl w:ilvl="0" w:tplc="30B61EB8">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E6F0A"/>
    <w:multiLevelType w:val="multilevel"/>
    <w:tmpl w:val="560CA032"/>
    <w:lvl w:ilvl="0">
      <w:start w:val="1"/>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b/>
        <w:sz w:val="22"/>
      </w:rPr>
    </w:lvl>
    <w:lvl w:ilvl="2">
      <w:start w:val="1"/>
      <w:numFmt w:val="decimal"/>
      <w:lvlText w:val="%1.%2.%3."/>
      <w:lvlJc w:val="left"/>
      <w:pPr>
        <w:ind w:left="1584" w:hanging="504"/>
      </w:pPr>
      <w:rPr>
        <w:rFonts w:ascii="Arial" w:hAnsi="Arial" w:cs="Arial" w:hint="default"/>
        <w:b w:val="0"/>
        <w:sz w:val="22"/>
        <w:szCs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F7149"/>
    <w:multiLevelType w:val="multilevel"/>
    <w:tmpl w:val="B6B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64D5E"/>
    <w:multiLevelType w:val="hybridMultilevel"/>
    <w:tmpl w:val="16E81DEA"/>
    <w:lvl w:ilvl="0" w:tplc="E3222F32">
      <w:start w:val="1"/>
      <w:numFmt w:val="decimal"/>
      <w:lvlText w:val="%1)"/>
      <w:lvlJc w:val="left"/>
      <w:pPr>
        <w:tabs>
          <w:tab w:val="num" w:pos="780"/>
        </w:tabs>
        <w:ind w:left="780" w:hanging="360"/>
      </w:pPr>
    </w:lvl>
    <w:lvl w:ilvl="1" w:tplc="53B0E732">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15:restartNumberingAfterBreak="0">
    <w:nsid w:val="183C5D44"/>
    <w:multiLevelType w:val="hybridMultilevel"/>
    <w:tmpl w:val="AC8E72FA"/>
    <w:lvl w:ilvl="0" w:tplc="53D0DFFE">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11625D"/>
    <w:multiLevelType w:val="hybridMultilevel"/>
    <w:tmpl w:val="C6A64A26"/>
    <w:lvl w:ilvl="0" w:tplc="D868BDBA">
      <w:start w:val="1"/>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AD21FF5"/>
    <w:multiLevelType w:val="multilevel"/>
    <w:tmpl w:val="5456E62C"/>
    <w:lvl w:ilvl="0">
      <w:start w:val="2"/>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6B169E"/>
    <w:multiLevelType w:val="hybridMultilevel"/>
    <w:tmpl w:val="DCECC68C"/>
    <w:lvl w:ilvl="0" w:tplc="998C2A2A">
      <w:start w:val="8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292494"/>
    <w:multiLevelType w:val="multilevel"/>
    <w:tmpl w:val="A90004A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82CC5"/>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9C75A9"/>
    <w:multiLevelType w:val="multilevel"/>
    <w:tmpl w:val="4C2A63B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D0242F"/>
    <w:multiLevelType w:val="hybridMultilevel"/>
    <w:tmpl w:val="51AA516E"/>
    <w:lvl w:ilvl="0" w:tplc="6E70272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066728"/>
    <w:multiLevelType w:val="hybridMultilevel"/>
    <w:tmpl w:val="1EB8BEC6"/>
    <w:lvl w:ilvl="0" w:tplc="B0FA1D64">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6C563B"/>
    <w:multiLevelType w:val="hybridMultilevel"/>
    <w:tmpl w:val="97B6968A"/>
    <w:lvl w:ilvl="0" w:tplc="04050017">
      <w:start w:val="1"/>
      <w:numFmt w:val="lowerLetter"/>
      <w:lvlText w:val="%1)"/>
      <w:lvlJc w:val="left"/>
      <w:pPr>
        <w:tabs>
          <w:tab w:val="num" w:pos="780"/>
        </w:tabs>
        <w:ind w:left="780" w:hanging="360"/>
      </w:pPr>
    </w:lvl>
    <w:lvl w:ilvl="1" w:tplc="53B0E732">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6" w15:restartNumberingAfterBreak="0">
    <w:nsid w:val="30167CC1"/>
    <w:multiLevelType w:val="multilevel"/>
    <w:tmpl w:val="E1DEB5B0"/>
    <w:lvl w:ilvl="0">
      <w:start w:val="6"/>
      <w:numFmt w:val="none"/>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pStyle w:val="TextSmlouva"/>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E1FF6"/>
    <w:multiLevelType w:val="hybridMultilevel"/>
    <w:tmpl w:val="CE3459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B03DE2"/>
    <w:multiLevelType w:val="multilevel"/>
    <w:tmpl w:val="ED06C058"/>
    <w:lvl w:ilvl="0">
      <w:start w:val="6"/>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9" w15:restartNumberingAfterBreak="0">
    <w:nsid w:val="32D25C80"/>
    <w:multiLevelType w:val="hybridMultilevel"/>
    <w:tmpl w:val="E1C4DCAC"/>
    <w:lvl w:ilvl="0" w:tplc="703C177C">
      <w:start w:val="1"/>
      <w:numFmt w:val="bullet"/>
      <w:lvlText w:val=""/>
      <w:lvlJc w:val="left"/>
      <w:pPr>
        <w:ind w:left="128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07592E"/>
    <w:multiLevelType w:val="hybridMultilevel"/>
    <w:tmpl w:val="15B41698"/>
    <w:lvl w:ilvl="0" w:tplc="52028FAE">
      <w:start w:val="3"/>
      <w:numFmt w:val="bullet"/>
      <w:lvlText w:val="-"/>
      <w:lvlJc w:val="left"/>
      <w:pPr>
        <w:ind w:left="1287" w:hanging="360"/>
      </w:pPr>
      <w:rPr>
        <w:rFonts w:ascii="Calibri" w:eastAsiaTheme="minorHAnsi" w:hAnsi="Calibri" w:cstheme="minorBi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B1437DA"/>
    <w:multiLevelType w:val="hybridMultilevel"/>
    <w:tmpl w:val="B07AB4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265CD"/>
    <w:multiLevelType w:val="hybridMultilevel"/>
    <w:tmpl w:val="DA244632"/>
    <w:lvl w:ilvl="0" w:tplc="3BE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8B1EDB"/>
    <w:multiLevelType w:val="hybridMultilevel"/>
    <w:tmpl w:val="F788A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2474E5"/>
    <w:multiLevelType w:val="hybridMultilevel"/>
    <w:tmpl w:val="968CDD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D65557D"/>
    <w:multiLevelType w:val="hybridMultilevel"/>
    <w:tmpl w:val="DC60E2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5E1E91"/>
    <w:multiLevelType w:val="hybridMultilevel"/>
    <w:tmpl w:val="AD900294"/>
    <w:lvl w:ilvl="0" w:tplc="19B0BC0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D32439"/>
    <w:multiLevelType w:val="multilevel"/>
    <w:tmpl w:val="981865D8"/>
    <w:lvl w:ilvl="0">
      <w:start w:val="2"/>
      <w:numFmt w:val="decimal"/>
      <w:lvlText w:val="%1"/>
      <w:lvlJc w:val="left"/>
      <w:pPr>
        <w:ind w:left="375" w:hanging="375"/>
      </w:pPr>
      <w:rPr>
        <w:rFonts w:cs="Arial" w:hint="default"/>
      </w:rPr>
    </w:lvl>
    <w:lvl w:ilvl="1">
      <w:start w:val="30"/>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5B5A4E2C"/>
    <w:multiLevelType w:val="hybridMultilevel"/>
    <w:tmpl w:val="564056CA"/>
    <w:lvl w:ilvl="0" w:tplc="766A461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34491A"/>
    <w:multiLevelType w:val="multilevel"/>
    <w:tmpl w:val="6394A49E"/>
    <w:lvl w:ilvl="0">
      <w:start w:val="2"/>
      <w:numFmt w:val="decimal"/>
      <w:lvlText w:val="%1"/>
      <w:lvlJc w:val="left"/>
      <w:pPr>
        <w:ind w:left="390" w:hanging="390"/>
      </w:pPr>
      <w:rPr>
        <w:rFonts w:hint="default"/>
        <w:b/>
      </w:rPr>
    </w:lvl>
    <w:lvl w:ilvl="1">
      <w:start w:val="56"/>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1DD3009"/>
    <w:multiLevelType w:val="hybridMultilevel"/>
    <w:tmpl w:val="26FAA62C"/>
    <w:lvl w:ilvl="0" w:tplc="1696D1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5DA355A"/>
    <w:multiLevelType w:val="hybridMultilevel"/>
    <w:tmpl w:val="1A0A6DA8"/>
    <w:lvl w:ilvl="0" w:tplc="956AB01C">
      <w:start w:val="32"/>
      <w:numFmt w:val="decimal"/>
      <w:lvlText w:val="2.%1"/>
      <w:lvlJc w:val="left"/>
      <w:pPr>
        <w:tabs>
          <w:tab w:val="num" w:pos="927"/>
        </w:tabs>
        <w:ind w:left="927"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FB0354"/>
    <w:multiLevelType w:val="hybridMultilevel"/>
    <w:tmpl w:val="0D68AA92"/>
    <w:lvl w:ilvl="0" w:tplc="B1105C36">
      <w:start w:val="26"/>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D078BB"/>
    <w:multiLevelType w:val="hybridMultilevel"/>
    <w:tmpl w:val="091AA8BE"/>
    <w:lvl w:ilvl="0" w:tplc="D868BDBA">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6D9A0C99"/>
    <w:multiLevelType w:val="hybridMultilevel"/>
    <w:tmpl w:val="E4A4EF92"/>
    <w:lvl w:ilvl="0" w:tplc="30B61EB8">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CB5B2E"/>
    <w:multiLevelType w:val="hybridMultilevel"/>
    <w:tmpl w:val="6DE6A8E2"/>
    <w:lvl w:ilvl="0" w:tplc="52028FA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8425A"/>
    <w:multiLevelType w:val="hybridMultilevel"/>
    <w:tmpl w:val="9154DEFC"/>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8" w15:restartNumberingAfterBreak="0">
    <w:nsid w:val="7D4A572B"/>
    <w:multiLevelType w:val="hybridMultilevel"/>
    <w:tmpl w:val="9386F382"/>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5"/>
    <w:lvlOverride w:ilvl="0">
      <w:lvl w:ilvl="0" w:tplc="E3222F32">
        <w:start w:val="1"/>
        <w:numFmt w:val="decimal"/>
        <w:lvlText w:val="2.%1"/>
        <w:lvlJc w:val="left"/>
        <w:pPr>
          <w:tabs>
            <w:tab w:val="num" w:pos="644"/>
          </w:tabs>
          <w:ind w:left="644" w:hanging="360"/>
        </w:pPr>
        <w:rPr>
          <w:rFonts w:hint="default"/>
          <w:b w:val="0"/>
          <w:color w:val="auto"/>
        </w:rPr>
      </w:lvl>
    </w:lvlOverride>
    <w:lvlOverride w:ilvl="1">
      <w:lvl w:ilvl="1" w:tplc="53B0E732" w:tentative="1">
        <w:start w:val="1"/>
        <w:numFmt w:val="lowerLetter"/>
        <w:lvlText w:val="%2."/>
        <w:lvlJc w:val="left"/>
        <w:pPr>
          <w:ind w:left="1440" w:hanging="360"/>
        </w:pPr>
      </w:lvl>
    </w:lvlOverride>
    <w:lvlOverride w:ilvl="2">
      <w:lvl w:ilvl="2" w:tplc="0405001B">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
    <w:abstractNumId w:val="14"/>
  </w:num>
  <w:num w:numId="3">
    <w:abstractNumId w:val="15"/>
  </w:num>
  <w:num w:numId="4">
    <w:abstractNumId w:val="10"/>
  </w:num>
  <w:num w:numId="5">
    <w:abstractNumId w:val="2"/>
  </w:num>
  <w:num w:numId="6">
    <w:abstractNumId w:val="3"/>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7">
    <w:abstractNumId w:val="12"/>
  </w:num>
  <w:num w:numId="8">
    <w:abstractNumId w:val="18"/>
  </w:num>
  <w:num w:numId="9">
    <w:abstractNumId w:val="19"/>
  </w:num>
  <w:num w:numId="10">
    <w:abstractNumId w:val="34"/>
  </w:num>
  <w:num w:numId="11">
    <w:abstractNumId w:val="24"/>
  </w:num>
  <w:num w:numId="12">
    <w:abstractNumId w:val="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3"/>
  </w:num>
  <w:num w:numId="16">
    <w:abstractNumId w:val="5"/>
  </w:num>
  <w:num w:numId="17">
    <w:abstractNumId w:val="30"/>
  </w:num>
  <w:num w:numId="18">
    <w:abstractNumId w:val="4"/>
  </w:num>
  <w:num w:numId="19">
    <w:abstractNumId w:val="17"/>
  </w:num>
  <w:num w:numId="20">
    <w:abstractNumId w:val="7"/>
  </w:num>
  <w:num w:numId="21">
    <w:abstractNumId w:val="25"/>
  </w:num>
  <w:num w:numId="22">
    <w:abstractNumId w:val="9"/>
  </w:num>
  <w:num w:numId="23">
    <w:abstractNumId w:val="36"/>
  </w:num>
  <w:num w:numId="24">
    <w:abstractNumId w:val="1"/>
  </w:num>
  <w:num w:numId="25">
    <w:abstractNumId w:val="35"/>
  </w:num>
  <w:num w:numId="26">
    <w:abstractNumId w:val="20"/>
  </w:num>
  <w:num w:numId="27">
    <w:abstractNumId w:val="23"/>
  </w:num>
  <w:num w:numId="28">
    <w:abstractNumId w:val="26"/>
  </w:num>
  <w:num w:numId="29">
    <w:abstractNumId w:val="16"/>
  </w:num>
  <w:num w:numId="30">
    <w:abstractNumId w:val="16"/>
    <w:lvlOverride w:ilvl="0">
      <w:lvl w:ilvl="0">
        <w:start w:val="6"/>
        <w:numFmt w:val="none"/>
        <w:lvlText w:val="2.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none"/>
        <w:lvlText w:val="2.3."/>
        <w:lvlJc w:val="left"/>
        <w:pPr>
          <w:ind w:left="720" w:hanging="720"/>
        </w:pPr>
        <w:rPr>
          <w:rFonts w:hint="default"/>
        </w:rPr>
      </w:lvl>
    </w:lvlOverride>
    <w:lvlOverride w:ilvl="3">
      <w:lvl w:ilvl="3">
        <w:start w:val="1"/>
        <w:numFmt w:val="decimal"/>
        <w:pStyle w:val="TextSmlouva"/>
        <w:lvlText w:val="%12.4."/>
        <w:lvlJc w:val="left"/>
        <w:pPr>
          <w:ind w:left="720" w:hanging="720"/>
        </w:pPr>
        <w:rPr>
          <w:rFonts w:hint="default"/>
        </w:rPr>
      </w:lvl>
    </w:lvlOverride>
    <w:lvlOverride w:ilvl="4">
      <w:lvl w:ilvl="4">
        <w:start w:val="1"/>
        <w:numFmt w:val="decimal"/>
        <w:lvlText w:val="%12.5."/>
        <w:lvlJc w:val="left"/>
        <w:pPr>
          <w:ind w:left="1080" w:hanging="1080"/>
        </w:pPr>
        <w:rPr>
          <w:rFonts w:hint="default"/>
        </w:rPr>
      </w:lvl>
    </w:lvlOverride>
    <w:lvlOverride w:ilvl="5">
      <w:lvl w:ilvl="5">
        <w:start w:val="1"/>
        <w:numFmt w:val="none"/>
        <w:lvlText w:val="2.6."/>
        <w:lvlJc w:val="left"/>
        <w:pPr>
          <w:ind w:left="1080" w:hanging="1080"/>
        </w:pPr>
        <w:rPr>
          <w:rFonts w:hint="default"/>
        </w:rPr>
      </w:lvl>
    </w:lvlOverride>
    <w:lvlOverride w:ilvl="6">
      <w:lvl w:ilvl="6">
        <w:start w:val="1"/>
        <w:numFmt w:val="decimal"/>
        <w:lvlText w:val="%12.7."/>
        <w:lvlJc w:val="left"/>
        <w:pPr>
          <w:ind w:left="1440" w:hanging="1440"/>
        </w:pPr>
        <w:rPr>
          <w:rFonts w:hint="default"/>
        </w:rPr>
      </w:lvl>
    </w:lvlOverride>
    <w:lvlOverride w:ilvl="7">
      <w:lvl w:ilvl="7">
        <w:start w:val="1"/>
        <w:numFmt w:val="decimal"/>
        <w:lvlText w:val="%12.8."/>
        <w:lvlJc w:val="left"/>
        <w:pPr>
          <w:ind w:left="1440" w:hanging="1440"/>
        </w:pPr>
        <w:rPr>
          <w:rFonts w:hint="default"/>
        </w:rPr>
      </w:lvl>
    </w:lvlOverride>
    <w:lvlOverride w:ilvl="8">
      <w:lvl w:ilvl="8">
        <w:start w:val="1"/>
        <w:numFmt w:val="decimal"/>
        <w:lvlText w:val="%12.9."/>
        <w:lvlJc w:val="left"/>
        <w:pPr>
          <w:ind w:left="1800" w:hanging="1800"/>
        </w:pPr>
        <w:rPr>
          <w:rFonts w:hint="default"/>
        </w:rPr>
      </w:lvl>
    </w:lvlOverride>
  </w:num>
  <w:num w:numId="31">
    <w:abstractNumId w:val="8"/>
  </w:num>
  <w:num w:numId="32">
    <w:abstractNumId w:val="29"/>
  </w:num>
  <w:num w:numId="33">
    <w:abstractNumId w:val="33"/>
  </w:num>
  <w:num w:numId="34">
    <w:abstractNumId w:val="37"/>
  </w:num>
  <w:num w:numId="35">
    <w:abstractNumId w:val="22"/>
  </w:num>
  <w:num w:numId="36">
    <w:abstractNumId w:val="21"/>
  </w:num>
  <w:num w:numId="37">
    <w:abstractNumId w:val="38"/>
  </w:num>
  <w:num w:numId="38">
    <w:abstractNumId w:val="11"/>
  </w:num>
  <w:num w:numId="39">
    <w:abstractNumId w:val="6"/>
  </w:num>
  <w:num w:numId="40">
    <w:abstractNumId w:val="27"/>
  </w:num>
  <w:num w:numId="41">
    <w:abstractNumId w:val="3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örösová Beáta">
    <w15:presenceInfo w15:providerId="AD" w15:userId="S::Beata.Vorosova@czechinvest.org::67103cfe-e5de-4050-b0ad-e7674d1bc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0"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84"/>
    <w:rsid w:val="00000ACB"/>
    <w:rsid w:val="00000D13"/>
    <w:rsid w:val="00000D89"/>
    <w:rsid w:val="000010A6"/>
    <w:rsid w:val="000046C9"/>
    <w:rsid w:val="000059EA"/>
    <w:rsid w:val="00010140"/>
    <w:rsid w:val="00010673"/>
    <w:rsid w:val="00020212"/>
    <w:rsid w:val="00023129"/>
    <w:rsid w:val="00023EA5"/>
    <w:rsid w:val="000245A8"/>
    <w:rsid w:val="0003137F"/>
    <w:rsid w:val="0003263E"/>
    <w:rsid w:val="000328F5"/>
    <w:rsid w:val="00033E48"/>
    <w:rsid w:val="00034532"/>
    <w:rsid w:val="000347F8"/>
    <w:rsid w:val="0003538C"/>
    <w:rsid w:val="000356B3"/>
    <w:rsid w:val="00036182"/>
    <w:rsid w:val="000373A7"/>
    <w:rsid w:val="00042FCD"/>
    <w:rsid w:val="000439FF"/>
    <w:rsid w:val="00047859"/>
    <w:rsid w:val="00047B9B"/>
    <w:rsid w:val="00051670"/>
    <w:rsid w:val="00051C6F"/>
    <w:rsid w:val="00053738"/>
    <w:rsid w:val="0005490B"/>
    <w:rsid w:val="000564C5"/>
    <w:rsid w:val="0005758C"/>
    <w:rsid w:val="00057D41"/>
    <w:rsid w:val="00057FE7"/>
    <w:rsid w:val="00060335"/>
    <w:rsid w:val="00061388"/>
    <w:rsid w:val="000619F0"/>
    <w:rsid w:val="00061B14"/>
    <w:rsid w:val="00061D05"/>
    <w:rsid w:val="00062036"/>
    <w:rsid w:val="00063102"/>
    <w:rsid w:val="0006343C"/>
    <w:rsid w:val="00070844"/>
    <w:rsid w:val="00071045"/>
    <w:rsid w:val="0007122D"/>
    <w:rsid w:val="00071F08"/>
    <w:rsid w:val="0007262E"/>
    <w:rsid w:val="00073D16"/>
    <w:rsid w:val="00074C6D"/>
    <w:rsid w:val="00074E0E"/>
    <w:rsid w:val="00076165"/>
    <w:rsid w:val="00076EA8"/>
    <w:rsid w:val="0008020A"/>
    <w:rsid w:val="00080532"/>
    <w:rsid w:val="0008273E"/>
    <w:rsid w:val="00082E8E"/>
    <w:rsid w:val="00083FC4"/>
    <w:rsid w:val="000842DA"/>
    <w:rsid w:val="00084EED"/>
    <w:rsid w:val="00085284"/>
    <w:rsid w:val="00085CC7"/>
    <w:rsid w:val="00087F11"/>
    <w:rsid w:val="0009079A"/>
    <w:rsid w:val="00090F26"/>
    <w:rsid w:val="00096E66"/>
    <w:rsid w:val="000A08AB"/>
    <w:rsid w:val="000A22E1"/>
    <w:rsid w:val="000A24E6"/>
    <w:rsid w:val="000A385B"/>
    <w:rsid w:val="000A45D0"/>
    <w:rsid w:val="000A472B"/>
    <w:rsid w:val="000A4BB0"/>
    <w:rsid w:val="000A5C60"/>
    <w:rsid w:val="000A601A"/>
    <w:rsid w:val="000A6A82"/>
    <w:rsid w:val="000A6D0C"/>
    <w:rsid w:val="000A6EDE"/>
    <w:rsid w:val="000A70F8"/>
    <w:rsid w:val="000B0FC8"/>
    <w:rsid w:val="000B22A7"/>
    <w:rsid w:val="000B38FF"/>
    <w:rsid w:val="000B4D94"/>
    <w:rsid w:val="000B58CA"/>
    <w:rsid w:val="000B6723"/>
    <w:rsid w:val="000C012F"/>
    <w:rsid w:val="000C1833"/>
    <w:rsid w:val="000C18BD"/>
    <w:rsid w:val="000C2BF5"/>
    <w:rsid w:val="000C2DAB"/>
    <w:rsid w:val="000C31D8"/>
    <w:rsid w:val="000D0B00"/>
    <w:rsid w:val="000D1A8D"/>
    <w:rsid w:val="000D2962"/>
    <w:rsid w:val="000D3F70"/>
    <w:rsid w:val="000D5494"/>
    <w:rsid w:val="000D5596"/>
    <w:rsid w:val="000D58B3"/>
    <w:rsid w:val="000D684D"/>
    <w:rsid w:val="000D6A02"/>
    <w:rsid w:val="000D6A3E"/>
    <w:rsid w:val="000D7CC9"/>
    <w:rsid w:val="000E2D53"/>
    <w:rsid w:val="000E2E85"/>
    <w:rsid w:val="000E2F4C"/>
    <w:rsid w:val="000E4F50"/>
    <w:rsid w:val="000E5468"/>
    <w:rsid w:val="000E6A35"/>
    <w:rsid w:val="000E7357"/>
    <w:rsid w:val="000E766E"/>
    <w:rsid w:val="000E7F5F"/>
    <w:rsid w:val="000F164A"/>
    <w:rsid w:val="000F18F3"/>
    <w:rsid w:val="000F2D64"/>
    <w:rsid w:val="000F2F2B"/>
    <w:rsid w:val="000F40FE"/>
    <w:rsid w:val="000F5284"/>
    <w:rsid w:val="000F546F"/>
    <w:rsid w:val="00100E54"/>
    <w:rsid w:val="00103A37"/>
    <w:rsid w:val="00105111"/>
    <w:rsid w:val="00107753"/>
    <w:rsid w:val="001120E8"/>
    <w:rsid w:val="0011646E"/>
    <w:rsid w:val="00117A24"/>
    <w:rsid w:val="00120712"/>
    <w:rsid w:val="0012156F"/>
    <w:rsid w:val="00121EF3"/>
    <w:rsid w:val="001228A9"/>
    <w:rsid w:val="0012332C"/>
    <w:rsid w:val="00123E17"/>
    <w:rsid w:val="00123F11"/>
    <w:rsid w:val="0012430D"/>
    <w:rsid w:val="0012629B"/>
    <w:rsid w:val="00130D64"/>
    <w:rsid w:val="0013158E"/>
    <w:rsid w:val="00131802"/>
    <w:rsid w:val="001333BE"/>
    <w:rsid w:val="00135173"/>
    <w:rsid w:val="001355B5"/>
    <w:rsid w:val="00140460"/>
    <w:rsid w:val="0014047B"/>
    <w:rsid w:val="00140FA5"/>
    <w:rsid w:val="0014116D"/>
    <w:rsid w:val="001426FD"/>
    <w:rsid w:val="001429E8"/>
    <w:rsid w:val="001430C5"/>
    <w:rsid w:val="00145644"/>
    <w:rsid w:val="00146DBD"/>
    <w:rsid w:val="00147A26"/>
    <w:rsid w:val="001509EA"/>
    <w:rsid w:val="00150E4B"/>
    <w:rsid w:val="00152D44"/>
    <w:rsid w:val="00154661"/>
    <w:rsid w:val="00157F51"/>
    <w:rsid w:val="001604BE"/>
    <w:rsid w:val="00160C29"/>
    <w:rsid w:val="0016314F"/>
    <w:rsid w:val="001644DF"/>
    <w:rsid w:val="00166935"/>
    <w:rsid w:val="00166D7E"/>
    <w:rsid w:val="00167CBA"/>
    <w:rsid w:val="00171043"/>
    <w:rsid w:val="00172162"/>
    <w:rsid w:val="00172687"/>
    <w:rsid w:val="0017279D"/>
    <w:rsid w:val="0018109C"/>
    <w:rsid w:val="0018123C"/>
    <w:rsid w:val="0018197D"/>
    <w:rsid w:val="0018333E"/>
    <w:rsid w:val="001850CF"/>
    <w:rsid w:val="001850E9"/>
    <w:rsid w:val="00186658"/>
    <w:rsid w:val="0018745A"/>
    <w:rsid w:val="0019137F"/>
    <w:rsid w:val="00193307"/>
    <w:rsid w:val="0019670F"/>
    <w:rsid w:val="001A0290"/>
    <w:rsid w:val="001A04BD"/>
    <w:rsid w:val="001A188D"/>
    <w:rsid w:val="001A2291"/>
    <w:rsid w:val="001A2421"/>
    <w:rsid w:val="001A27EE"/>
    <w:rsid w:val="001A5095"/>
    <w:rsid w:val="001A50AE"/>
    <w:rsid w:val="001A62C7"/>
    <w:rsid w:val="001A6CDC"/>
    <w:rsid w:val="001A7DD7"/>
    <w:rsid w:val="001B0772"/>
    <w:rsid w:val="001B1DD4"/>
    <w:rsid w:val="001B1F7C"/>
    <w:rsid w:val="001B289C"/>
    <w:rsid w:val="001B4133"/>
    <w:rsid w:val="001B552D"/>
    <w:rsid w:val="001B75BE"/>
    <w:rsid w:val="001C0793"/>
    <w:rsid w:val="001C15AF"/>
    <w:rsid w:val="001C2772"/>
    <w:rsid w:val="001C468A"/>
    <w:rsid w:val="001C5266"/>
    <w:rsid w:val="001C65BA"/>
    <w:rsid w:val="001D1B52"/>
    <w:rsid w:val="001D38BB"/>
    <w:rsid w:val="001D515C"/>
    <w:rsid w:val="001D6E0D"/>
    <w:rsid w:val="001D7349"/>
    <w:rsid w:val="001D7E5C"/>
    <w:rsid w:val="001D7F57"/>
    <w:rsid w:val="001E1110"/>
    <w:rsid w:val="001E1A22"/>
    <w:rsid w:val="001E1D29"/>
    <w:rsid w:val="001E47FF"/>
    <w:rsid w:val="001E70A1"/>
    <w:rsid w:val="001F3271"/>
    <w:rsid w:val="001F5F65"/>
    <w:rsid w:val="0020149F"/>
    <w:rsid w:val="00202138"/>
    <w:rsid w:val="00205971"/>
    <w:rsid w:val="00206574"/>
    <w:rsid w:val="00210CE5"/>
    <w:rsid w:val="00211B9F"/>
    <w:rsid w:val="00212EC6"/>
    <w:rsid w:val="00213198"/>
    <w:rsid w:val="00213E5C"/>
    <w:rsid w:val="002146D7"/>
    <w:rsid w:val="0022222D"/>
    <w:rsid w:val="00224E05"/>
    <w:rsid w:val="002265BF"/>
    <w:rsid w:val="00226CA0"/>
    <w:rsid w:val="00227BC2"/>
    <w:rsid w:val="00227F82"/>
    <w:rsid w:val="0023036E"/>
    <w:rsid w:val="00230C5B"/>
    <w:rsid w:val="00230F5F"/>
    <w:rsid w:val="0023318B"/>
    <w:rsid w:val="00234D8F"/>
    <w:rsid w:val="0023732B"/>
    <w:rsid w:val="00237A9D"/>
    <w:rsid w:val="00240201"/>
    <w:rsid w:val="00240C88"/>
    <w:rsid w:val="00241930"/>
    <w:rsid w:val="00241AF5"/>
    <w:rsid w:val="002426B1"/>
    <w:rsid w:val="00242995"/>
    <w:rsid w:val="00243947"/>
    <w:rsid w:val="00243DDB"/>
    <w:rsid w:val="002447F4"/>
    <w:rsid w:val="00244A63"/>
    <w:rsid w:val="00245F1D"/>
    <w:rsid w:val="00251255"/>
    <w:rsid w:val="002517B0"/>
    <w:rsid w:val="002527C9"/>
    <w:rsid w:val="00253548"/>
    <w:rsid w:val="002559DC"/>
    <w:rsid w:val="00257CDA"/>
    <w:rsid w:val="002611BC"/>
    <w:rsid w:val="002620E3"/>
    <w:rsid w:val="0026227C"/>
    <w:rsid w:val="002622D9"/>
    <w:rsid w:val="00262D05"/>
    <w:rsid w:val="00262DA0"/>
    <w:rsid w:val="00263370"/>
    <w:rsid w:val="002661F4"/>
    <w:rsid w:val="00267786"/>
    <w:rsid w:val="00271C00"/>
    <w:rsid w:val="00276D08"/>
    <w:rsid w:val="002824C7"/>
    <w:rsid w:val="00283693"/>
    <w:rsid w:val="00287640"/>
    <w:rsid w:val="0028791B"/>
    <w:rsid w:val="00287BB3"/>
    <w:rsid w:val="00290AD1"/>
    <w:rsid w:val="00292D39"/>
    <w:rsid w:val="00293602"/>
    <w:rsid w:val="00294F90"/>
    <w:rsid w:val="00295F9A"/>
    <w:rsid w:val="00297D1E"/>
    <w:rsid w:val="002A0395"/>
    <w:rsid w:val="002A1106"/>
    <w:rsid w:val="002A1155"/>
    <w:rsid w:val="002A2B0F"/>
    <w:rsid w:val="002A3BCE"/>
    <w:rsid w:val="002A479D"/>
    <w:rsid w:val="002A4D6C"/>
    <w:rsid w:val="002A5B2A"/>
    <w:rsid w:val="002A6163"/>
    <w:rsid w:val="002A680D"/>
    <w:rsid w:val="002A6BE8"/>
    <w:rsid w:val="002A7C24"/>
    <w:rsid w:val="002A7CA8"/>
    <w:rsid w:val="002B00BA"/>
    <w:rsid w:val="002B1AD5"/>
    <w:rsid w:val="002B1C76"/>
    <w:rsid w:val="002B207A"/>
    <w:rsid w:val="002B48C8"/>
    <w:rsid w:val="002B4B78"/>
    <w:rsid w:val="002B5BFB"/>
    <w:rsid w:val="002B5F79"/>
    <w:rsid w:val="002B7B02"/>
    <w:rsid w:val="002C13D0"/>
    <w:rsid w:val="002C16EC"/>
    <w:rsid w:val="002C23DE"/>
    <w:rsid w:val="002C2934"/>
    <w:rsid w:val="002C2D89"/>
    <w:rsid w:val="002C411B"/>
    <w:rsid w:val="002C4CEF"/>
    <w:rsid w:val="002C4FC8"/>
    <w:rsid w:val="002C5227"/>
    <w:rsid w:val="002C677B"/>
    <w:rsid w:val="002C7A34"/>
    <w:rsid w:val="002D13FF"/>
    <w:rsid w:val="002D1775"/>
    <w:rsid w:val="002D3A13"/>
    <w:rsid w:val="002D5282"/>
    <w:rsid w:val="002D5E95"/>
    <w:rsid w:val="002D6B0E"/>
    <w:rsid w:val="002D7572"/>
    <w:rsid w:val="002D7EAB"/>
    <w:rsid w:val="002D7FB2"/>
    <w:rsid w:val="002E0871"/>
    <w:rsid w:val="002E312D"/>
    <w:rsid w:val="002F096D"/>
    <w:rsid w:val="002F3346"/>
    <w:rsid w:val="002F570A"/>
    <w:rsid w:val="002F59EF"/>
    <w:rsid w:val="002F6039"/>
    <w:rsid w:val="002F72F6"/>
    <w:rsid w:val="00300681"/>
    <w:rsid w:val="00300D99"/>
    <w:rsid w:val="00301604"/>
    <w:rsid w:val="00301749"/>
    <w:rsid w:val="00303AB4"/>
    <w:rsid w:val="00303CEA"/>
    <w:rsid w:val="00303D51"/>
    <w:rsid w:val="00303DBE"/>
    <w:rsid w:val="003047B5"/>
    <w:rsid w:val="00304B49"/>
    <w:rsid w:val="00305CAF"/>
    <w:rsid w:val="00306F78"/>
    <w:rsid w:val="00307288"/>
    <w:rsid w:val="003075F6"/>
    <w:rsid w:val="00307A04"/>
    <w:rsid w:val="00310948"/>
    <w:rsid w:val="00313CC9"/>
    <w:rsid w:val="00313DBB"/>
    <w:rsid w:val="003145F8"/>
    <w:rsid w:val="00314762"/>
    <w:rsid w:val="00314F97"/>
    <w:rsid w:val="003159EA"/>
    <w:rsid w:val="003159F5"/>
    <w:rsid w:val="00317BED"/>
    <w:rsid w:val="00324664"/>
    <w:rsid w:val="00325704"/>
    <w:rsid w:val="00326116"/>
    <w:rsid w:val="0032641E"/>
    <w:rsid w:val="003322F1"/>
    <w:rsid w:val="0033401A"/>
    <w:rsid w:val="003345E7"/>
    <w:rsid w:val="003349FB"/>
    <w:rsid w:val="00336ED8"/>
    <w:rsid w:val="00337DB0"/>
    <w:rsid w:val="00340EE5"/>
    <w:rsid w:val="00343566"/>
    <w:rsid w:val="003440B0"/>
    <w:rsid w:val="003454B3"/>
    <w:rsid w:val="00345AA6"/>
    <w:rsid w:val="00345C78"/>
    <w:rsid w:val="00347BE4"/>
    <w:rsid w:val="00347C00"/>
    <w:rsid w:val="00347E7C"/>
    <w:rsid w:val="0035019E"/>
    <w:rsid w:val="003509B1"/>
    <w:rsid w:val="00350C7B"/>
    <w:rsid w:val="00352F2A"/>
    <w:rsid w:val="00353C55"/>
    <w:rsid w:val="003540A6"/>
    <w:rsid w:val="00354D81"/>
    <w:rsid w:val="00356AF4"/>
    <w:rsid w:val="0036179F"/>
    <w:rsid w:val="003618B2"/>
    <w:rsid w:val="0036220C"/>
    <w:rsid w:val="00364027"/>
    <w:rsid w:val="003643B9"/>
    <w:rsid w:val="0036564F"/>
    <w:rsid w:val="003679D9"/>
    <w:rsid w:val="003701F7"/>
    <w:rsid w:val="00370EEB"/>
    <w:rsid w:val="003737F5"/>
    <w:rsid w:val="0037543C"/>
    <w:rsid w:val="0037656C"/>
    <w:rsid w:val="003773FF"/>
    <w:rsid w:val="003777DF"/>
    <w:rsid w:val="00380163"/>
    <w:rsid w:val="00381803"/>
    <w:rsid w:val="00381C40"/>
    <w:rsid w:val="0038257A"/>
    <w:rsid w:val="00382F60"/>
    <w:rsid w:val="00383D7E"/>
    <w:rsid w:val="003841A4"/>
    <w:rsid w:val="003844D7"/>
    <w:rsid w:val="00385539"/>
    <w:rsid w:val="00386FA3"/>
    <w:rsid w:val="003875B0"/>
    <w:rsid w:val="0039057E"/>
    <w:rsid w:val="00390964"/>
    <w:rsid w:val="0039123F"/>
    <w:rsid w:val="0039153C"/>
    <w:rsid w:val="003932E1"/>
    <w:rsid w:val="00394070"/>
    <w:rsid w:val="00395387"/>
    <w:rsid w:val="0039726F"/>
    <w:rsid w:val="003A0549"/>
    <w:rsid w:val="003A0E4A"/>
    <w:rsid w:val="003A12C5"/>
    <w:rsid w:val="003A1BC5"/>
    <w:rsid w:val="003A1DB9"/>
    <w:rsid w:val="003A41D1"/>
    <w:rsid w:val="003A4A98"/>
    <w:rsid w:val="003A6620"/>
    <w:rsid w:val="003B1280"/>
    <w:rsid w:val="003B163B"/>
    <w:rsid w:val="003B2AA2"/>
    <w:rsid w:val="003B2BD0"/>
    <w:rsid w:val="003B3CFF"/>
    <w:rsid w:val="003B4451"/>
    <w:rsid w:val="003B5B24"/>
    <w:rsid w:val="003B6FCD"/>
    <w:rsid w:val="003C1E0D"/>
    <w:rsid w:val="003C3760"/>
    <w:rsid w:val="003C3B0D"/>
    <w:rsid w:val="003C4C60"/>
    <w:rsid w:val="003C79FC"/>
    <w:rsid w:val="003D1001"/>
    <w:rsid w:val="003D17A5"/>
    <w:rsid w:val="003D1FBF"/>
    <w:rsid w:val="003D29D3"/>
    <w:rsid w:val="003D2E97"/>
    <w:rsid w:val="003D4871"/>
    <w:rsid w:val="003D5956"/>
    <w:rsid w:val="003D6102"/>
    <w:rsid w:val="003D6D46"/>
    <w:rsid w:val="003D7C2D"/>
    <w:rsid w:val="003E2035"/>
    <w:rsid w:val="003E3FFC"/>
    <w:rsid w:val="003E62AC"/>
    <w:rsid w:val="003E62E4"/>
    <w:rsid w:val="003E7410"/>
    <w:rsid w:val="003F27E3"/>
    <w:rsid w:val="003F60EC"/>
    <w:rsid w:val="004000F1"/>
    <w:rsid w:val="0040013A"/>
    <w:rsid w:val="00400AB9"/>
    <w:rsid w:val="0040122E"/>
    <w:rsid w:val="00401C05"/>
    <w:rsid w:val="0040355F"/>
    <w:rsid w:val="00404BAF"/>
    <w:rsid w:val="004050AD"/>
    <w:rsid w:val="0040618A"/>
    <w:rsid w:val="00407D23"/>
    <w:rsid w:val="00410155"/>
    <w:rsid w:val="00411378"/>
    <w:rsid w:val="00411A4E"/>
    <w:rsid w:val="00413DF9"/>
    <w:rsid w:val="0041428B"/>
    <w:rsid w:val="0041451C"/>
    <w:rsid w:val="00416CCC"/>
    <w:rsid w:val="00421B48"/>
    <w:rsid w:val="0042320E"/>
    <w:rsid w:val="0042384C"/>
    <w:rsid w:val="0042469A"/>
    <w:rsid w:val="004249A3"/>
    <w:rsid w:val="00424AEC"/>
    <w:rsid w:val="00430174"/>
    <w:rsid w:val="00431A9D"/>
    <w:rsid w:val="00431D11"/>
    <w:rsid w:val="00432EB9"/>
    <w:rsid w:val="00432F6A"/>
    <w:rsid w:val="00433C35"/>
    <w:rsid w:val="004344CC"/>
    <w:rsid w:val="00434CE6"/>
    <w:rsid w:val="00435724"/>
    <w:rsid w:val="00436944"/>
    <w:rsid w:val="00437486"/>
    <w:rsid w:val="0043773B"/>
    <w:rsid w:val="004407CE"/>
    <w:rsid w:val="00440FEA"/>
    <w:rsid w:val="00441228"/>
    <w:rsid w:val="00441B9A"/>
    <w:rsid w:val="0044711D"/>
    <w:rsid w:val="00447B8E"/>
    <w:rsid w:val="004505E9"/>
    <w:rsid w:val="0045076D"/>
    <w:rsid w:val="00450AF1"/>
    <w:rsid w:val="004514ED"/>
    <w:rsid w:val="004518A5"/>
    <w:rsid w:val="00451967"/>
    <w:rsid w:val="004533B6"/>
    <w:rsid w:val="0045518E"/>
    <w:rsid w:val="00455C79"/>
    <w:rsid w:val="00455D2F"/>
    <w:rsid w:val="004569D2"/>
    <w:rsid w:val="00456BD7"/>
    <w:rsid w:val="00456D31"/>
    <w:rsid w:val="00457084"/>
    <w:rsid w:val="00457196"/>
    <w:rsid w:val="0045769F"/>
    <w:rsid w:val="00460478"/>
    <w:rsid w:val="00461413"/>
    <w:rsid w:val="004627A1"/>
    <w:rsid w:val="00462BA5"/>
    <w:rsid w:val="004632D2"/>
    <w:rsid w:val="00466EA2"/>
    <w:rsid w:val="004703CF"/>
    <w:rsid w:val="004725D2"/>
    <w:rsid w:val="00472A7B"/>
    <w:rsid w:val="0047416C"/>
    <w:rsid w:val="00475FDA"/>
    <w:rsid w:val="0048137F"/>
    <w:rsid w:val="004816C3"/>
    <w:rsid w:val="004819B7"/>
    <w:rsid w:val="00481DDF"/>
    <w:rsid w:val="00482C54"/>
    <w:rsid w:val="00482C8E"/>
    <w:rsid w:val="00482EC5"/>
    <w:rsid w:val="00486170"/>
    <w:rsid w:val="00486888"/>
    <w:rsid w:val="004868F6"/>
    <w:rsid w:val="004871F3"/>
    <w:rsid w:val="00487AB5"/>
    <w:rsid w:val="00491C4A"/>
    <w:rsid w:val="00492ACF"/>
    <w:rsid w:val="00492F42"/>
    <w:rsid w:val="00493289"/>
    <w:rsid w:val="00493D35"/>
    <w:rsid w:val="00493ED3"/>
    <w:rsid w:val="004942CD"/>
    <w:rsid w:val="004956BC"/>
    <w:rsid w:val="004959D0"/>
    <w:rsid w:val="004A011F"/>
    <w:rsid w:val="004A0607"/>
    <w:rsid w:val="004A0630"/>
    <w:rsid w:val="004A3A1D"/>
    <w:rsid w:val="004A3A3D"/>
    <w:rsid w:val="004A5C37"/>
    <w:rsid w:val="004A6961"/>
    <w:rsid w:val="004B29DB"/>
    <w:rsid w:val="004B2C1C"/>
    <w:rsid w:val="004B3188"/>
    <w:rsid w:val="004B4B38"/>
    <w:rsid w:val="004B4C63"/>
    <w:rsid w:val="004B5BA2"/>
    <w:rsid w:val="004C021C"/>
    <w:rsid w:val="004C02CD"/>
    <w:rsid w:val="004C14D9"/>
    <w:rsid w:val="004C37E1"/>
    <w:rsid w:val="004C4653"/>
    <w:rsid w:val="004C4F6D"/>
    <w:rsid w:val="004C5BF1"/>
    <w:rsid w:val="004C72B6"/>
    <w:rsid w:val="004C73AF"/>
    <w:rsid w:val="004C7637"/>
    <w:rsid w:val="004D043B"/>
    <w:rsid w:val="004D0CEE"/>
    <w:rsid w:val="004D0FE8"/>
    <w:rsid w:val="004D10DE"/>
    <w:rsid w:val="004D2A28"/>
    <w:rsid w:val="004D39B7"/>
    <w:rsid w:val="004D6DCB"/>
    <w:rsid w:val="004D7261"/>
    <w:rsid w:val="004E44CC"/>
    <w:rsid w:val="004E4CD5"/>
    <w:rsid w:val="004E5230"/>
    <w:rsid w:val="004E728B"/>
    <w:rsid w:val="004E7C4F"/>
    <w:rsid w:val="004F22A9"/>
    <w:rsid w:val="004F3AEC"/>
    <w:rsid w:val="004F3E58"/>
    <w:rsid w:val="004F50EE"/>
    <w:rsid w:val="004F5B66"/>
    <w:rsid w:val="004F5DC6"/>
    <w:rsid w:val="004F7012"/>
    <w:rsid w:val="00502F18"/>
    <w:rsid w:val="00504B21"/>
    <w:rsid w:val="00505458"/>
    <w:rsid w:val="00507B21"/>
    <w:rsid w:val="00510530"/>
    <w:rsid w:val="00511354"/>
    <w:rsid w:val="00512D57"/>
    <w:rsid w:val="00520805"/>
    <w:rsid w:val="00520BDE"/>
    <w:rsid w:val="005221E5"/>
    <w:rsid w:val="005233F8"/>
    <w:rsid w:val="0052497F"/>
    <w:rsid w:val="0053155B"/>
    <w:rsid w:val="0053265D"/>
    <w:rsid w:val="00534997"/>
    <w:rsid w:val="00536742"/>
    <w:rsid w:val="0054122F"/>
    <w:rsid w:val="0054405F"/>
    <w:rsid w:val="005445D5"/>
    <w:rsid w:val="005457CF"/>
    <w:rsid w:val="005466F8"/>
    <w:rsid w:val="00546C15"/>
    <w:rsid w:val="005470BC"/>
    <w:rsid w:val="005472B2"/>
    <w:rsid w:val="0054737B"/>
    <w:rsid w:val="005475B5"/>
    <w:rsid w:val="00551586"/>
    <w:rsid w:val="00552370"/>
    <w:rsid w:val="005539A9"/>
    <w:rsid w:val="00553A3A"/>
    <w:rsid w:val="00554EC2"/>
    <w:rsid w:val="00555682"/>
    <w:rsid w:val="00555B4D"/>
    <w:rsid w:val="00555F07"/>
    <w:rsid w:val="0055620B"/>
    <w:rsid w:val="00560526"/>
    <w:rsid w:val="00561D0F"/>
    <w:rsid w:val="00562546"/>
    <w:rsid w:val="005634CF"/>
    <w:rsid w:val="00564978"/>
    <w:rsid w:val="005656B2"/>
    <w:rsid w:val="00572BB2"/>
    <w:rsid w:val="00574177"/>
    <w:rsid w:val="0057447D"/>
    <w:rsid w:val="0058087A"/>
    <w:rsid w:val="00580CA9"/>
    <w:rsid w:val="00581B2A"/>
    <w:rsid w:val="0058240B"/>
    <w:rsid w:val="00582A47"/>
    <w:rsid w:val="00583CCB"/>
    <w:rsid w:val="00593942"/>
    <w:rsid w:val="00594A83"/>
    <w:rsid w:val="00594D99"/>
    <w:rsid w:val="0059586B"/>
    <w:rsid w:val="005958C8"/>
    <w:rsid w:val="0059599C"/>
    <w:rsid w:val="005960CE"/>
    <w:rsid w:val="00597138"/>
    <w:rsid w:val="005A0792"/>
    <w:rsid w:val="005A1E90"/>
    <w:rsid w:val="005A2A9A"/>
    <w:rsid w:val="005A3718"/>
    <w:rsid w:val="005A4CC4"/>
    <w:rsid w:val="005A4F9F"/>
    <w:rsid w:val="005A4FD9"/>
    <w:rsid w:val="005A6EA3"/>
    <w:rsid w:val="005A72CF"/>
    <w:rsid w:val="005A7F1C"/>
    <w:rsid w:val="005A7F47"/>
    <w:rsid w:val="005B12F1"/>
    <w:rsid w:val="005B2ADB"/>
    <w:rsid w:val="005B3008"/>
    <w:rsid w:val="005B38D0"/>
    <w:rsid w:val="005B49C9"/>
    <w:rsid w:val="005B65D5"/>
    <w:rsid w:val="005B6D66"/>
    <w:rsid w:val="005B6F7C"/>
    <w:rsid w:val="005B7D82"/>
    <w:rsid w:val="005C02B5"/>
    <w:rsid w:val="005C04C6"/>
    <w:rsid w:val="005C07D5"/>
    <w:rsid w:val="005C09F4"/>
    <w:rsid w:val="005C21F0"/>
    <w:rsid w:val="005C3378"/>
    <w:rsid w:val="005C4C22"/>
    <w:rsid w:val="005C5A90"/>
    <w:rsid w:val="005C5D6D"/>
    <w:rsid w:val="005C6FB2"/>
    <w:rsid w:val="005D3EF1"/>
    <w:rsid w:val="005E5C65"/>
    <w:rsid w:val="005E6612"/>
    <w:rsid w:val="005E7A14"/>
    <w:rsid w:val="005F2286"/>
    <w:rsid w:val="005F276C"/>
    <w:rsid w:val="005F61D3"/>
    <w:rsid w:val="00600188"/>
    <w:rsid w:val="00601745"/>
    <w:rsid w:val="006038D0"/>
    <w:rsid w:val="0060440C"/>
    <w:rsid w:val="006063CD"/>
    <w:rsid w:val="00607086"/>
    <w:rsid w:val="00607B5F"/>
    <w:rsid w:val="00611A5D"/>
    <w:rsid w:val="00611ACB"/>
    <w:rsid w:val="00611F66"/>
    <w:rsid w:val="00612758"/>
    <w:rsid w:val="00613048"/>
    <w:rsid w:val="00613713"/>
    <w:rsid w:val="00620162"/>
    <w:rsid w:val="00621F91"/>
    <w:rsid w:val="00623D63"/>
    <w:rsid w:val="00623FE9"/>
    <w:rsid w:val="00626503"/>
    <w:rsid w:val="00630A4E"/>
    <w:rsid w:val="00631377"/>
    <w:rsid w:val="00634DB0"/>
    <w:rsid w:val="00635C2F"/>
    <w:rsid w:val="00636FD1"/>
    <w:rsid w:val="0064185B"/>
    <w:rsid w:val="00641C9B"/>
    <w:rsid w:val="0064256C"/>
    <w:rsid w:val="00643A2D"/>
    <w:rsid w:val="00644784"/>
    <w:rsid w:val="00645A59"/>
    <w:rsid w:val="00645C6E"/>
    <w:rsid w:val="00645CFA"/>
    <w:rsid w:val="0064678A"/>
    <w:rsid w:val="0065070B"/>
    <w:rsid w:val="0065155D"/>
    <w:rsid w:val="00651824"/>
    <w:rsid w:val="0065265A"/>
    <w:rsid w:val="00652D41"/>
    <w:rsid w:val="0065314B"/>
    <w:rsid w:val="0065399C"/>
    <w:rsid w:val="006547F0"/>
    <w:rsid w:val="00655702"/>
    <w:rsid w:val="00656B07"/>
    <w:rsid w:val="0066012C"/>
    <w:rsid w:val="0066089E"/>
    <w:rsid w:val="00660E3E"/>
    <w:rsid w:val="00660FA6"/>
    <w:rsid w:val="00660FF0"/>
    <w:rsid w:val="006628D1"/>
    <w:rsid w:val="00662DE0"/>
    <w:rsid w:val="00663704"/>
    <w:rsid w:val="006645EF"/>
    <w:rsid w:val="0066499B"/>
    <w:rsid w:val="00665519"/>
    <w:rsid w:val="006672A5"/>
    <w:rsid w:val="0066790C"/>
    <w:rsid w:val="00667B1B"/>
    <w:rsid w:val="0067001B"/>
    <w:rsid w:val="006712C5"/>
    <w:rsid w:val="006714BD"/>
    <w:rsid w:val="006715A9"/>
    <w:rsid w:val="00672364"/>
    <w:rsid w:val="0067295B"/>
    <w:rsid w:val="006758D0"/>
    <w:rsid w:val="0067640F"/>
    <w:rsid w:val="00684DCC"/>
    <w:rsid w:val="00684EF6"/>
    <w:rsid w:val="006853DB"/>
    <w:rsid w:val="006875EA"/>
    <w:rsid w:val="0069117E"/>
    <w:rsid w:val="00692C93"/>
    <w:rsid w:val="0069355A"/>
    <w:rsid w:val="0069586A"/>
    <w:rsid w:val="006A1AE5"/>
    <w:rsid w:val="006A2118"/>
    <w:rsid w:val="006A378E"/>
    <w:rsid w:val="006A3F9B"/>
    <w:rsid w:val="006A48FE"/>
    <w:rsid w:val="006A595F"/>
    <w:rsid w:val="006A5C50"/>
    <w:rsid w:val="006A712A"/>
    <w:rsid w:val="006B25E4"/>
    <w:rsid w:val="006B3231"/>
    <w:rsid w:val="006B439E"/>
    <w:rsid w:val="006B4A7C"/>
    <w:rsid w:val="006B6B16"/>
    <w:rsid w:val="006B7FD4"/>
    <w:rsid w:val="006C32CA"/>
    <w:rsid w:val="006C37A5"/>
    <w:rsid w:val="006C385D"/>
    <w:rsid w:val="006C3E45"/>
    <w:rsid w:val="006C439B"/>
    <w:rsid w:val="006C4B5A"/>
    <w:rsid w:val="006C5450"/>
    <w:rsid w:val="006C5C7B"/>
    <w:rsid w:val="006C6D4D"/>
    <w:rsid w:val="006C748A"/>
    <w:rsid w:val="006D19FF"/>
    <w:rsid w:val="006D1AEF"/>
    <w:rsid w:val="006D27F4"/>
    <w:rsid w:val="006D2C6D"/>
    <w:rsid w:val="006D3F48"/>
    <w:rsid w:val="006D4BE6"/>
    <w:rsid w:val="006D4D57"/>
    <w:rsid w:val="006D50D6"/>
    <w:rsid w:val="006D6398"/>
    <w:rsid w:val="006D6F9F"/>
    <w:rsid w:val="006D7096"/>
    <w:rsid w:val="006D77F1"/>
    <w:rsid w:val="006D7901"/>
    <w:rsid w:val="006D7E96"/>
    <w:rsid w:val="006E0131"/>
    <w:rsid w:val="006E1013"/>
    <w:rsid w:val="006E1E41"/>
    <w:rsid w:val="006E236D"/>
    <w:rsid w:val="006E2B49"/>
    <w:rsid w:val="006E394D"/>
    <w:rsid w:val="006E4311"/>
    <w:rsid w:val="006E606E"/>
    <w:rsid w:val="006E69D0"/>
    <w:rsid w:val="006E7470"/>
    <w:rsid w:val="006F41C6"/>
    <w:rsid w:val="006F4AC9"/>
    <w:rsid w:val="006F505D"/>
    <w:rsid w:val="006F5E6C"/>
    <w:rsid w:val="006F6E8A"/>
    <w:rsid w:val="006F77A6"/>
    <w:rsid w:val="0070291F"/>
    <w:rsid w:val="007037A8"/>
    <w:rsid w:val="0070419E"/>
    <w:rsid w:val="00706937"/>
    <w:rsid w:val="00707E29"/>
    <w:rsid w:val="00711258"/>
    <w:rsid w:val="007112BB"/>
    <w:rsid w:val="00712265"/>
    <w:rsid w:val="00713A36"/>
    <w:rsid w:val="00714208"/>
    <w:rsid w:val="007145E6"/>
    <w:rsid w:val="0071500D"/>
    <w:rsid w:val="0071623F"/>
    <w:rsid w:val="00717951"/>
    <w:rsid w:val="00717B0B"/>
    <w:rsid w:val="0072050C"/>
    <w:rsid w:val="00721BFE"/>
    <w:rsid w:val="00721F70"/>
    <w:rsid w:val="00722EE2"/>
    <w:rsid w:val="00724020"/>
    <w:rsid w:val="00724ADF"/>
    <w:rsid w:val="00724B3C"/>
    <w:rsid w:val="00724EC4"/>
    <w:rsid w:val="0072738C"/>
    <w:rsid w:val="00730D05"/>
    <w:rsid w:val="00732B0C"/>
    <w:rsid w:val="007334AB"/>
    <w:rsid w:val="007345BF"/>
    <w:rsid w:val="00734E41"/>
    <w:rsid w:val="007406A7"/>
    <w:rsid w:val="00742E82"/>
    <w:rsid w:val="0074328D"/>
    <w:rsid w:val="007441E4"/>
    <w:rsid w:val="00744699"/>
    <w:rsid w:val="0074525A"/>
    <w:rsid w:val="00745FDA"/>
    <w:rsid w:val="007500B9"/>
    <w:rsid w:val="007510C2"/>
    <w:rsid w:val="0075189C"/>
    <w:rsid w:val="00752001"/>
    <w:rsid w:val="007521E0"/>
    <w:rsid w:val="00760386"/>
    <w:rsid w:val="00760427"/>
    <w:rsid w:val="00760501"/>
    <w:rsid w:val="0076072D"/>
    <w:rsid w:val="007610E2"/>
    <w:rsid w:val="00763341"/>
    <w:rsid w:val="00764F2F"/>
    <w:rsid w:val="0076597B"/>
    <w:rsid w:val="00771CCF"/>
    <w:rsid w:val="00773531"/>
    <w:rsid w:val="0077370A"/>
    <w:rsid w:val="00776479"/>
    <w:rsid w:val="00776F6E"/>
    <w:rsid w:val="007776C3"/>
    <w:rsid w:val="00777BA1"/>
    <w:rsid w:val="0078059F"/>
    <w:rsid w:val="00780A83"/>
    <w:rsid w:val="00781D5E"/>
    <w:rsid w:val="00782AF9"/>
    <w:rsid w:val="00783463"/>
    <w:rsid w:val="00783CF3"/>
    <w:rsid w:val="00784296"/>
    <w:rsid w:val="007864F7"/>
    <w:rsid w:val="00787088"/>
    <w:rsid w:val="00791252"/>
    <w:rsid w:val="0079208D"/>
    <w:rsid w:val="00792653"/>
    <w:rsid w:val="00792CC4"/>
    <w:rsid w:val="00795A34"/>
    <w:rsid w:val="00797954"/>
    <w:rsid w:val="007A1075"/>
    <w:rsid w:val="007A28DF"/>
    <w:rsid w:val="007A3FCD"/>
    <w:rsid w:val="007A7D83"/>
    <w:rsid w:val="007B7F80"/>
    <w:rsid w:val="007C0194"/>
    <w:rsid w:val="007C10B9"/>
    <w:rsid w:val="007C15AB"/>
    <w:rsid w:val="007C48D7"/>
    <w:rsid w:val="007C67A8"/>
    <w:rsid w:val="007C74FC"/>
    <w:rsid w:val="007D03D8"/>
    <w:rsid w:val="007D11F7"/>
    <w:rsid w:val="007D21EB"/>
    <w:rsid w:val="007D27B7"/>
    <w:rsid w:val="007D3AC3"/>
    <w:rsid w:val="007D3DDB"/>
    <w:rsid w:val="007D3FD0"/>
    <w:rsid w:val="007E07C7"/>
    <w:rsid w:val="007E0BF1"/>
    <w:rsid w:val="007E1424"/>
    <w:rsid w:val="007E1FF4"/>
    <w:rsid w:val="007E25C5"/>
    <w:rsid w:val="007E3315"/>
    <w:rsid w:val="007E3D40"/>
    <w:rsid w:val="007E5AA3"/>
    <w:rsid w:val="007E600F"/>
    <w:rsid w:val="007F031C"/>
    <w:rsid w:val="007F1078"/>
    <w:rsid w:val="007F1BB1"/>
    <w:rsid w:val="007F1F08"/>
    <w:rsid w:val="007F200C"/>
    <w:rsid w:val="007F25C2"/>
    <w:rsid w:val="007F5D78"/>
    <w:rsid w:val="007F6E3F"/>
    <w:rsid w:val="007F6F1C"/>
    <w:rsid w:val="007F7157"/>
    <w:rsid w:val="007F71FB"/>
    <w:rsid w:val="007F73E6"/>
    <w:rsid w:val="0080107B"/>
    <w:rsid w:val="008015BD"/>
    <w:rsid w:val="008042F3"/>
    <w:rsid w:val="00805238"/>
    <w:rsid w:val="0080648C"/>
    <w:rsid w:val="00806F5F"/>
    <w:rsid w:val="00807452"/>
    <w:rsid w:val="00810519"/>
    <w:rsid w:val="00810BBA"/>
    <w:rsid w:val="00810BC5"/>
    <w:rsid w:val="008166C4"/>
    <w:rsid w:val="008167AA"/>
    <w:rsid w:val="00820AD0"/>
    <w:rsid w:val="00822924"/>
    <w:rsid w:val="0082369A"/>
    <w:rsid w:val="00823991"/>
    <w:rsid w:val="00824BB9"/>
    <w:rsid w:val="00825089"/>
    <w:rsid w:val="0082512D"/>
    <w:rsid w:val="008264E6"/>
    <w:rsid w:val="00831884"/>
    <w:rsid w:val="00833820"/>
    <w:rsid w:val="008347D3"/>
    <w:rsid w:val="00834CD5"/>
    <w:rsid w:val="00836411"/>
    <w:rsid w:val="00836AF1"/>
    <w:rsid w:val="00837139"/>
    <w:rsid w:val="00837BDC"/>
    <w:rsid w:val="00840336"/>
    <w:rsid w:val="008405FC"/>
    <w:rsid w:val="00841BBD"/>
    <w:rsid w:val="00843CD6"/>
    <w:rsid w:val="00844316"/>
    <w:rsid w:val="00844B49"/>
    <w:rsid w:val="008464B7"/>
    <w:rsid w:val="008466B7"/>
    <w:rsid w:val="008469C0"/>
    <w:rsid w:val="00847EED"/>
    <w:rsid w:val="008515AB"/>
    <w:rsid w:val="0085202D"/>
    <w:rsid w:val="008528C7"/>
    <w:rsid w:val="00852BF8"/>
    <w:rsid w:val="00853E31"/>
    <w:rsid w:val="00854AA2"/>
    <w:rsid w:val="008557C0"/>
    <w:rsid w:val="008558E0"/>
    <w:rsid w:val="00855DAB"/>
    <w:rsid w:val="008560AC"/>
    <w:rsid w:val="00856906"/>
    <w:rsid w:val="00857214"/>
    <w:rsid w:val="008572BE"/>
    <w:rsid w:val="008601E1"/>
    <w:rsid w:val="0086239B"/>
    <w:rsid w:val="0086264D"/>
    <w:rsid w:val="00864107"/>
    <w:rsid w:val="00865EE0"/>
    <w:rsid w:val="00867074"/>
    <w:rsid w:val="00867737"/>
    <w:rsid w:val="008725FC"/>
    <w:rsid w:val="00873CEB"/>
    <w:rsid w:val="00873DAC"/>
    <w:rsid w:val="0087536D"/>
    <w:rsid w:val="00877A82"/>
    <w:rsid w:val="0088079D"/>
    <w:rsid w:val="00880A43"/>
    <w:rsid w:val="00880EFB"/>
    <w:rsid w:val="00881D87"/>
    <w:rsid w:val="00882636"/>
    <w:rsid w:val="00882D86"/>
    <w:rsid w:val="008841D1"/>
    <w:rsid w:val="008865FF"/>
    <w:rsid w:val="00892519"/>
    <w:rsid w:val="00893832"/>
    <w:rsid w:val="00893B2F"/>
    <w:rsid w:val="00894403"/>
    <w:rsid w:val="0089462C"/>
    <w:rsid w:val="008954D7"/>
    <w:rsid w:val="008954E2"/>
    <w:rsid w:val="00896140"/>
    <w:rsid w:val="00897CE3"/>
    <w:rsid w:val="008A3597"/>
    <w:rsid w:val="008A4612"/>
    <w:rsid w:val="008A5B5A"/>
    <w:rsid w:val="008A5ECC"/>
    <w:rsid w:val="008A6E8B"/>
    <w:rsid w:val="008A7307"/>
    <w:rsid w:val="008A7CDB"/>
    <w:rsid w:val="008B0197"/>
    <w:rsid w:val="008B0D62"/>
    <w:rsid w:val="008B2726"/>
    <w:rsid w:val="008B2DA8"/>
    <w:rsid w:val="008B3A52"/>
    <w:rsid w:val="008B4468"/>
    <w:rsid w:val="008B5AED"/>
    <w:rsid w:val="008B70ED"/>
    <w:rsid w:val="008B7337"/>
    <w:rsid w:val="008C1626"/>
    <w:rsid w:val="008C19B1"/>
    <w:rsid w:val="008C3130"/>
    <w:rsid w:val="008C512D"/>
    <w:rsid w:val="008C5D7A"/>
    <w:rsid w:val="008C6221"/>
    <w:rsid w:val="008C62B2"/>
    <w:rsid w:val="008C78DB"/>
    <w:rsid w:val="008C7ACC"/>
    <w:rsid w:val="008D14CC"/>
    <w:rsid w:val="008D37CB"/>
    <w:rsid w:val="008D47C2"/>
    <w:rsid w:val="008D52CE"/>
    <w:rsid w:val="008D5B3D"/>
    <w:rsid w:val="008D742C"/>
    <w:rsid w:val="008D797C"/>
    <w:rsid w:val="008E033B"/>
    <w:rsid w:val="008E3C2D"/>
    <w:rsid w:val="008E46B3"/>
    <w:rsid w:val="008E673E"/>
    <w:rsid w:val="008E702E"/>
    <w:rsid w:val="008E74AA"/>
    <w:rsid w:val="008F1154"/>
    <w:rsid w:val="008F208C"/>
    <w:rsid w:val="008F2602"/>
    <w:rsid w:val="008F5B24"/>
    <w:rsid w:val="008F6290"/>
    <w:rsid w:val="008F6A27"/>
    <w:rsid w:val="008F6C2C"/>
    <w:rsid w:val="008F75A1"/>
    <w:rsid w:val="008F7822"/>
    <w:rsid w:val="00900012"/>
    <w:rsid w:val="009001C6"/>
    <w:rsid w:val="00900E68"/>
    <w:rsid w:val="00901FCD"/>
    <w:rsid w:val="00902F45"/>
    <w:rsid w:val="00903142"/>
    <w:rsid w:val="0090363D"/>
    <w:rsid w:val="009048FA"/>
    <w:rsid w:val="009068BE"/>
    <w:rsid w:val="00907404"/>
    <w:rsid w:val="009078AC"/>
    <w:rsid w:val="00910835"/>
    <w:rsid w:val="00913079"/>
    <w:rsid w:val="00913BE4"/>
    <w:rsid w:val="00913FCD"/>
    <w:rsid w:val="00914804"/>
    <w:rsid w:val="0091487C"/>
    <w:rsid w:val="0091596D"/>
    <w:rsid w:val="00916631"/>
    <w:rsid w:val="00916961"/>
    <w:rsid w:val="00917361"/>
    <w:rsid w:val="00917AB4"/>
    <w:rsid w:val="00920FA7"/>
    <w:rsid w:val="009268C8"/>
    <w:rsid w:val="00926B2E"/>
    <w:rsid w:val="009271B1"/>
    <w:rsid w:val="0093169E"/>
    <w:rsid w:val="0093242E"/>
    <w:rsid w:val="00935459"/>
    <w:rsid w:val="00935633"/>
    <w:rsid w:val="00940A3A"/>
    <w:rsid w:val="009423E8"/>
    <w:rsid w:val="00943B0D"/>
    <w:rsid w:val="00943FDD"/>
    <w:rsid w:val="00944515"/>
    <w:rsid w:val="00944A95"/>
    <w:rsid w:val="00946605"/>
    <w:rsid w:val="00947706"/>
    <w:rsid w:val="00950CD3"/>
    <w:rsid w:val="00951074"/>
    <w:rsid w:val="009522C1"/>
    <w:rsid w:val="00952CBB"/>
    <w:rsid w:val="00953307"/>
    <w:rsid w:val="00954F4F"/>
    <w:rsid w:val="00955B1A"/>
    <w:rsid w:val="00955EB5"/>
    <w:rsid w:val="0095624A"/>
    <w:rsid w:val="009564F4"/>
    <w:rsid w:val="00960DEE"/>
    <w:rsid w:val="009627A3"/>
    <w:rsid w:val="00963E45"/>
    <w:rsid w:val="00963F7D"/>
    <w:rsid w:val="009641DB"/>
    <w:rsid w:val="00964BCE"/>
    <w:rsid w:val="00970FE2"/>
    <w:rsid w:val="0097103D"/>
    <w:rsid w:val="0097225E"/>
    <w:rsid w:val="00972D86"/>
    <w:rsid w:val="009743A3"/>
    <w:rsid w:val="00974F77"/>
    <w:rsid w:val="009803CD"/>
    <w:rsid w:val="009813FD"/>
    <w:rsid w:val="009814EF"/>
    <w:rsid w:val="009815AA"/>
    <w:rsid w:val="00981657"/>
    <w:rsid w:val="0098187E"/>
    <w:rsid w:val="00981AED"/>
    <w:rsid w:val="0098225F"/>
    <w:rsid w:val="0098312E"/>
    <w:rsid w:val="00985A82"/>
    <w:rsid w:val="009909F8"/>
    <w:rsid w:val="00991030"/>
    <w:rsid w:val="009952D2"/>
    <w:rsid w:val="00997CE6"/>
    <w:rsid w:val="009A2333"/>
    <w:rsid w:val="009A2691"/>
    <w:rsid w:val="009A3148"/>
    <w:rsid w:val="009A3859"/>
    <w:rsid w:val="009A4970"/>
    <w:rsid w:val="009A4C6B"/>
    <w:rsid w:val="009A4DEA"/>
    <w:rsid w:val="009A653A"/>
    <w:rsid w:val="009A6883"/>
    <w:rsid w:val="009A7948"/>
    <w:rsid w:val="009A7F34"/>
    <w:rsid w:val="009B05F6"/>
    <w:rsid w:val="009B086F"/>
    <w:rsid w:val="009B348E"/>
    <w:rsid w:val="009B3FB3"/>
    <w:rsid w:val="009B5643"/>
    <w:rsid w:val="009B7096"/>
    <w:rsid w:val="009B7A84"/>
    <w:rsid w:val="009C0CB2"/>
    <w:rsid w:val="009C2412"/>
    <w:rsid w:val="009C49CC"/>
    <w:rsid w:val="009D04F5"/>
    <w:rsid w:val="009D0A8D"/>
    <w:rsid w:val="009D1CFA"/>
    <w:rsid w:val="009D64F4"/>
    <w:rsid w:val="009E0462"/>
    <w:rsid w:val="009E40EA"/>
    <w:rsid w:val="009E622C"/>
    <w:rsid w:val="009E702A"/>
    <w:rsid w:val="009E711C"/>
    <w:rsid w:val="009E7ABE"/>
    <w:rsid w:val="009F04F6"/>
    <w:rsid w:val="009F0F84"/>
    <w:rsid w:val="009F11E7"/>
    <w:rsid w:val="009F312F"/>
    <w:rsid w:val="009F3357"/>
    <w:rsid w:val="009F49C4"/>
    <w:rsid w:val="009F4C94"/>
    <w:rsid w:val="009F581C"/>
    <w:rsid w:val="009F79FD"/>
    <w:rsid w:val="009F7A41"/>
    <w:rsid w:val="00A0099F"/>
    <w:rsid w:val="00A00BB6"/>
    <w:rsid w:val="00A016C4"/>
    <w:rsid w:val="00A02411"/>
    <w:rsid w:val="00A02E32"/>
    <w:rsid w:val="00A04483"/>
    <w:rsid w:val="00A0459B"/>
    <w:rsid w:val="00A048A9"/>
    <w:rsid w:val="00A05782"/>
    <w:rsid w:val="00A05C38"/>
    <w:rsid w:val="00A068AC"/>
    <w:rsid w:val="00A10111"/>
    <w:rsid w:val="00A10427"/>
    <w:rsid w:val="00A10823"/>
    <w:rsid w:val="00A11271"/>
    <w:rsid w:val="00A126F5"/>
    <w:rsid w:val="00A12DC4"/>
    <w:rsid w:val="00A13613"/>
    <w:rsid w:val="00A13FE5"/>
    <w:rsid w:val="00A14AE4"/>
    <w:rsid w:val="00A14B44"/>
    <w:rsid w:val="00A1685B"/>
    <w:rsid w:val="00A176DC"/>
    <w:rsid w:val="00A17884"/>
    <w:rsid w:val="00A212C4"/>
    <w:rsid w:val="00A23969"/>
    <w:rsid w:val="00A25570"/>
    <w:rsid w:val="00A2561C"/>
    <w:rsid w:val="00A25A8B"/>
    <w:rsid w:val="00A2678A"/>
    <w:rsid w:val="00A271B4"/>
    <w:rsid w:val="00A33350"/>
    <w:rsid w:val="00A33608"/>
    <w:rsid w:val="00A34040"/>
    <w:rsid w:val="00A35BE1"/>
    <w:rsid w:val="00A3662F"/>
    <w:rsid w:val="00A401A4"/>
    <w:rsid w:val="00A40D64"/>
    <w:rsid w:val="00A42510"/>
    <w:rsid w:val="00A45518"/>
    <w:rsid w:val="00A46A57"/>
    <w:rsid w:val="00A46B04"/>
    <w:rsid w:val="00A501FA"/>
    <w:rsid w:val="00A528B0"/>
    <w:rsid w:val="00A538D1"/>
    <w:rsid w:val="00A53C62"/>
    <w:rsid w:val="00A542F5"/>
    <w:rsid w:val="00A55228"/>
    <w:rsid w:val="00A569DF"/>
    <w:rsid w:val="00A56BF9"/>
    <w:rsid w:val="00A5704B"/>
    <w:rsid w:val="00A60D8D"/>
    <w:rsid w:val="00A61D32"/>
    <w:rsid w:val="00A63232"/>
    <w:rsid w:val="00A640AC"/>
    <w:rsid w:val="00A64FA0"/>
    <w:rsid w:val="00A65B1D"/>
    <w:rsid w:val="00A661CA"/>
    <w:rsid w:val="00A66535"/>
    <w:rsid w:val="00A743BC"/>
    <w:rsid w:val="00A7612F"/>
    <w:rsid w:val="00A76336"/>
    <w:rsid w:val="00A769AA"/>
    <w:rsid w:val="00A80449"/>
    <w:rsid w:val="00A83E9A"/>
    <w:rsid w:val="00A84E2F"/>
    <w:rsid w:val="00A8704C"/>
    <w:rsid w:val="00A879B0"/>
    <w:rsid w:val="00A87C3A"/>
    <w:rsid w:val="00A90E8E"/>
    <w:rsid w:val="00A916E9"/>
    <w:rsid w:val="00A921B0"/>
    <w:rsid w:val="00A93273"/>
    <w:rsid w:val="00A93411"/>
    <w:rsid w:val="00A93560"/>
    <w:rsid w:val="00A93991"/>
    <w:rsid w:val="00A94D6A"/>
    <w:rsid w:val="00A96B72"/>
    <w:rsid w:val="00AA1107"/>
    <w:rsid w:val="00AA2516"/>
    <w:rsid w:val="00AA258E"/>
    <w:rsid w:val="00AA2A31"/>
    <w:rsid w:val="00AA3110"/>
    <w:rsid w:val="00AA3F34"/>
    <w:rsid w:val="00AA663E"/>
    <w:rsid w:val="00AA689F"/>
    <w:rsid w:val="00AA78A6"/>
    <w:rsid w:val="00AB077C"/>
    <w:rsid w:val="00AB11E3"/>
    <w:rsid w:val="00AB1504"/>
    <w:rsid w:val="00AB2878"/>
    <w:rsid w:val="00AB3080"/>
    <w:rsid w:val="00AB4135"/>
    <w:rsid w:val="00AB4195"/>
    <w:rsid w:val="00AB4D8E"/>
    <w:rsid w:val="00AB6025"/>
    <w:rsid w:val="00AB68E8"/>
    <w:rsid w:val="00AB7FF3"/>
    <w:rsid w:val="00AC2347"/>
    <w:rsid w:val="00AC3FDF"/>
    <w:rsid w:val="00AC502C"/>
    <w:rsid w:val="00AC7049"/>
    <w:rsid w:val="00AC75D1"/>
    <w:rsid w:val="00AC7A65"/>
    <w:rsid w:val="00AD0E51"/>
    <w:rsid w:val="00AD3560"/>
    <w:rsid w:val="00AD3AF8"/>
    <w:rsid w:val="00AD48A1"/>
    <w:rsid w:val="00AD5453"/>
    <w:rsid w:val="00AE1AA0"/>
    <w:rsid w:val="00AE287C"/>
    <w:rsid w:val="00AE56FD"/>
    <w:rsid w:val="00AE6CE7"/>
    <w:rsid w:val="00AF0369"/>
    <w:rsid w:val="00AF038C"/>
    <w:rsid w:val="00AF104D"/>
    <w:rsid w:val="00AF13E6"/>
    <w:rsid w:val="00AF2909"/>
    <w:rsid w:val="00AF388F"/>
    <w:rsid w:val="00AF43EE"/>
    <w:rsid w:val="00AF4592"/>
    <w:rsid w:val="00B014DD"/>
    <w:rsid w:val="00B034E2"/>
    <w:rsid w:val="00B058AF"/>
    <w:rsid w:val="00B06F1D"/>
    <w:rsid w:val="00B11AFD"/>
    <w:rsid w:val="00B13960"/>
    <w:rsid w:val="00B14F54"/>
    <w:rsid w:val="00B154BA"/>
    <w:rsid w:val="00B154CD"/>
    <w:rsid w:val="00B15EF4"/>
    <w:rsid w:val="00B1735A"/>
    <w:rsid w:val="00B209C5"/>
    <w:rsid w:val="00B23FC9"/>
    <w:rsid w:val="00B24B0D"/>
    <w:rsid w:val="00B25D48"/>
    <w:rsid w:val="00B30857"/>
    <w:rsid w:val="00B31177"/>
    <w:rsid w:val="00B343CD"/>
    <w:rsid w:val="00B35376"/>
    <w:rsid w:val="00B35A59"/>
    <w:rsid w:val="00B3690E"/>
    <w:rsid w:val="00B36F93"/>
    <w:rsid w:val="00B44B3C"/>
    <w:rsid w:val="00B45972"/>
    <w:rsid w:val="00B4689B"/>
    <w:rsid w:val="00B46D26"/>
    <w:rsid w:val="00B47D00"/>
    <w:rsid w:val="00B47F65"/>
    <w:rsid w:val="00B51176"/>
    <w:rsid w:val="00B5128D"/>
    <w:rsid w:val="00B556E3"/>
    <w:rsid w:val="00B559D2"/>
    <w:rsid w:val="00B560C5"/>
    <w:rsid w:val="00B56810"/>
    <w:rsid w:val="00B57338"/>
    <w:rsid w:val="00B576F9"/>
    <w:rsid w:val="00B579DC"/>
    <w:rsid w:val="00B60613"/>
    <w:rsid w:val="00B60624"/>
    <w:rsid w:val="00B6067E"/>
    <w:rsid w:val="00B62121"/>
    <w:rsid w:val="00B62FF9"/>
    <w:rsid w:val="00B64C25"/>
    <w:rsid w:val="00B67D36"/>
    <w:rsid w:val="00B67F4C"/>
    <w:rsid w:val="00B70218"/>
    <w:rsid w:val="00B70A49"/>
    <w:rsid w:val="00B75456"/>
    <w:rsid w:val="00B7747D"/>
    <w:rsid w:val="00B81208"/>
    <w:rsid w:val="00B824AB"/>
    <w:rsid w:val="00B8274E"/>
    <w:rsid w:val="00B846F8"/>
    <w:rsid w:val="00B84E74"/>
    <w:rsid w:val="00B871DB"/>
    <w:rsid w:val="00B90C94"/>
    <w:rsid w:val="00B90FFC"/>
    <w:rsid w:val="00B91BFE"/>
    <w:rsid w:val="00B921E1"/>
    <w:rsid w:val="00B92643"/>
    <w:rsid w:val="00B94A09"/>
    <w:rsid w:val="00B950D3"/>
    <w:rsid w:val="00B95833"/>
    <w:rsid w:val="00B96B46"/>
    <w:rsid w:val="00BA13A8"/>
    <w:rsid w:val="00BA1A93"/>
    <w:rsid w:val="00BA1D9B"/>
    <w:rsid w:val="00BA2F77"/>
    <w:rsid w:val="00BA3AAA"/>
    <w:rsid w:val="00BA49C7"/>
    <w:rsid w:val="00BA5C7C"/>
    <w:rsid w:val="00BA7C86"/>
    <w:rsid w:val="00BB0BF6"/>
    <w:rsid w:val="00BB1BAE"/>
    <w:rsid w:val="00BB38A0"/>
    <w:rsid w:val="00BB5C29"/>
    <w:rsid w:val="00BB7593"/>
    <w:rsid w:val="00BC0381"/>
    <w:rsid w:val="00BC0384"/>
    <w:rsid w:val="00BC54DF"/>
    <w:rsid w:val="00BC56AE"/>
    <w:rsid w:val="00BD22A1"/>
    <w:rsid w:val="00BD2D23"/>
    <w:rsid w:val="00BD3CDD"/>
    <w:rsid w:val="00BD4CF9"/>
    <w:rsid w:val="00BD662F"/>
    <w:rsid w:val="00BD6D8E"/>
    <w:rsid w:val="00BD6F79"/>
    <w:rsid w:val="00BD7362"/>
    <w:rsid w:val="00BD7BAD"/>
    <w:rsid w:val="00BE02B0"/>
    <w:rsid w:val="00BE080A"/>
    <w:rsid w:val="00BE116F"/>
    <w:rsid w:val="00BE2F31"/>
    <w:rsid w:val="00BE4565"/>
    <w:rsid w:val="00BE5C9E"/>
    <w:rsid w:val="00BE6C94"/>
    <w:rsid w:val="00BE775F"/>
    <w:rsid w:val="00BF29F7"/>
    <w:rsid w:val="00BF5474"/>
    <w:rsid w:val="00BF569A"/>
    <w:rsid w:val="00BF6943"/>
    <w:rsid w:val="00BF6A7D"/>
    <w:rsid w:val="00C000C4"/>
    <w:rsid w:val="00C0037C"/>
    <w:rsid w:val="00C00E71"/>
    <w:rsid w:val="00C036D7"/>
    <w:rsid w:val="00C049AC"/>
    <w:rsid w:val="00C05F5A"/>
    <w:rsid w:val="00C07334"/>
    <w:rsid w:val="00C0788B"/>
    <w:rsid w:val="00C10077"/>
    <w:rsid w:val="00C11027"/>
    <w:rsid w:val="00C1357A"/>
    <w:rsid w:val="00C15370"/>
    <w:rsid w:val="00C15593"/>
    <w:rsid w:val="00C16916"/>
    <w:rsid w:val="00C16D16"/>
    <w:rsid w:val="00C176C0"/>
    <w:rsid w:val="00C22058"/>
    <w:rsid w:val="00C237EC"/>
    <w:rsid w:val="00C23A4D"/>
    <w:rsid w:val="00C25223"/>
    <w:rsid w:val="00C2547D"/>
    <w:rsid w:val="00C2575D"/>
    <w:rsid w:val="00C26C51"/>
    <w:rsid w:val="00C27B6F"/>
    <w:rsid w:val="00C37DEF"/>
    <w:rsid w:val="00C40CB6"/>
    <w:rsid w:val="00C42E92"/>
    <w:rsid w:val="00C43362"/>
    <w:rsid w:val="00C457F8"/>
    <w:rsid w:val="00C4639E"/>
    <w:rsid w:val="00C46473"/>
    <w:rsid w:val="00C47D38"/>
    <w:rsid w:val="00C503D7"/>
    <w:rsid w:val="00C513FF"/>
    <w:rsid w:val="00C52615"/>
    <w:rsid w:val="00C54882"/>
    <w:rsid w:val="00C553CB"/>
    <w:rsid w:val="00C559BA"/>
    <w:rsid w:val="00C55F80"/>
    <w:rsid w:val="00C62088"/>
    <w:rsid w:val="00C62BAA"/>
    <w:rsid w:val="00C64527"/>
    <w:rsid w:val="00C65CD0"/>
    <w:rsid w:val="00C6651C"/>
    <w:rsid w:val="00C66A00"/>
    <w:rsid w:val="00C66C1D"/>
    <w:rsid w:val="00C66D57"/>
    <w:rsid w:val="00C7239B"/>
    <w:rsid w:val="00C74066"/>
    <w:rsid w:val="00C74EE2"/>
    <w:rsid w:val="00C75C89"/>
    <w:rsid w:val="00C766D4"/>
    <w:rsid w:val="00C768BF"/>
    <w:rsid w:val="00C77BBF"/>
    <w:rsid w:val="00C8045C"/>
    <w:rsid w:val="00C80F70"/>
    <w:rsid w:val="00C81075"/>
    <w:rsid w:val="00C82681"/>
    <w:rsid w:val="00C8369F"/>
    <w:rsid w:val="00C836E8"/>
    <w:rsid w:val="00C864CF"/>
    <w:rsid w:val="00C86500"/>
    <w:rsid w:val="00C869D5"/>
    <w:rsid w:val="00C87BFB"/>
    <w:rsid w:val="00C9192D"/>
    <w:rsid w:val="00C920C6"/>
    <w:rsid w:val="00C93759"/>
    <w:rsid w:val="00C95626"/>
    <w:rsid w:val="00C970A1"/>
    <w:rsid w:val="00CA15F2"/>
    <w:rsid w:val="00CA2E2A"/>
    <w:rsid w:val="00CA427D"/>
    <w:rsid w:val="00CA490F"/>
    <w:rsid w:val="00CA64EC"/>
    <w:rsid w:val="00CA6AF8"/>
    <w:rsid w:val="00CA6BDD"/>
    <w:rsid w:val="00CB1821"/>
    <w:rsid w:val="00CB355E"/>
    <w:rsid w:val="00CB36FF"/>
    <w:rsid w:val="00CB37D3"/>
    <w:rsid w:val="00CB3873"/>
    <w:rsid w:val="00CB56EB"/>
    <w:rsid w:val="00CB6D30"/>
    <w:rsid w:val="00CB7016"/>
    <w:rsid w:val="00CB7258"/>
    <w:rsid w:val="00CC1219"/>
    <w:rsid w:val="00CC20C4"/>
    <w:rsid w:val="00CC47F6"/>
    <w:rsid w:val="00CC491D"/>
    <w:rsid w:val="00CC5C9F"/>
    <w:rsid w:val="00CC676D"/>
    <w:rsid w:val="00CC67DC"/>
    <w:rsid w:val="00CD22BB"/>
    <w:rsid w:val="00CD326A"/>
    <w:rsid w:val="00CD480E"/>
    <w:rsid w:val="00CD4A95"/>
    <w:rsid w:val="00CD5FC3"/>
    <w:rsid w:val="00CD74E8"/>
    <w:rsid w:val="00CD7746"/>
    <w:rsid w:val="00CE4187"/>
    <w:rsid w:val="00CE5C28"/>
    <w:rsid w:val="00CE69F9"/>
    <w:rsid w:val="00CE6A2D"/>
    <w:rsid w:val="00CF1621"/>
    <w:rsid w:val="00CF1773"/>
    <w:rsid w:val="00CF23D9"/>
    <w:rsid w:val="00CF4588"/>
    <w:rsid w:val="00CF5A84"/>
    <w:rsid w:val="00CF7808"/>
    <w:rsid w:val="00CF7CAE"/>
    <w:rsid w:val="00CF7F13"/>
    <w:rsid w:val="00D02473"/>
    <w:rsid w:val="00D03C20"/>
    <w:rsid w:val="00D05DF2"/>
    <w:rsid w:val="00D07C89"/>
    <w:rsid w:val="00D07E09"/>
    <w:rsid w:val="00D130D9"/>
    <w:rsid w:val="00D13BA0"/>
    <w:rsid w:val="00D14125"/>
    <w:rsid w:val="00D147BA"/>
    <w:rsid w:val="00D14924"/>
    <w:rsid w:val="00D14F44"/>
    <w:rsid w:val="00D171B5"/>
    <w:rsid w:val="00D17968"/>
    <w:rsid w:val="00D17D0B"/>
    <w:rsid w:val="00D200BD"/>
    <w:rsid w:val="00D220A6"/>
    <w:rsid w:val="00D2442F"/>
    <w:rsid w:val="00D24F35"/>
    <w:rsid w:val="00D252FB"/>
    <w:rsid w:val="00D2563B"/>
    <w:rsid w:val="00D25FCD"/>
    <w:rsid w:val="00D26781"/>
    <w:rsid w:val="00D304BA"/>
    <w:rsid w:val="00D309B8"/>
    <w:rsid w:val="00D31B9E"/>
    <w:rsid w:val="00D3355D"/>
    <w:rsid w:val="00D35575"/>
    <w:rsid w:val="00D36B39"/>
    <w:rsid w:val="00D40342"/>
    <w:rsid w:val="00D41336"/>
    <w:rsid w:val="00D429CB"/>
    <w:rsid w:val="00D448D1"/>
    <w:rsid w:val="00D452F6"/>
    <w:rsid w:val="00D46608"/>
    <w:rsid w:val="00D5031D"/>
    <w:rsid w:val="00D53808"/>
    <w:rsid w:val="00D574F0"/>
    <w:rsid w:val="00D57F9C"/>
    <w:rsid w:val="00D57FB1"/>
    <w:rsid w:val="00D6083E"/>
    <w:rsid w:val="00D60BD9"/>
    <w:rsid w:val="00D624C8"/>
    <w:rsid w:val="00D63195"/>
    <w:rsid w:val="00D63DBA"/>
    <w:rsid w:val="00D6418C"/>
    <w:rsid w:val="00D6496E"/>
    <w:rsid w:val="00D65825"/>
    <w:rsid w:val="00D67F01"/>
    <w:rsid w:val="00D71D00"/>
    <w:rsid w:val="00D74119"/>
    <w:rsid w:val="00D75A51"/>
    <w:rsid w:val="00D76196"/>
    <w:rsid w:val="00D7640A"/>
    <w:rsid w:val="00D77131"/>
    <w:rsid w:val="00D77563"/>
    <w:rsid w:val="00D77CE8"/>
    <w:rsid w:val="00D802AB"/>
    <w:rsid w:val="00D81CD6"/>
    <w:rsid w:val="00D82515"/>
    <w:rsid w:val="00D8297F"/>
    <w:rsid w:val="00D82BC2"/>
    <w:rsid w:val="00D83F3B"/>
    <w:rsid w:val="00D84F79"/>
    <w:rsid w:val="00D86437"/>
    <w:rsid w:val="00D86DE0"/>
    <w:rsid w:val="00D900EA"/>
    <w:rsid w:val="00D910F2"/>
    <w:rsid w:val="00D92F5A"/>
    <w:rsid w:val="00D94DFB"/>
    <w:rsid w:val="00D951DA"/>
    <w:rsid w:val="00D959CE"/>
    <w:rsid w:val="00D95DF3"/>
    <w:rsid w:val="00D9715B"/>
    <w:rsid w:val="00D979AD"/>
    <w:rsid w:val="00DA01B5"/>
    <w:rsid w:val="00DA0E6B"/>
    <w:rsid w:val="00DA2231"/>
    <w:rsid w:val="00DA2BB2"/>
    <w:rsid w:val="00DA2F2E"/>
    <w:rsid w:val="00DA3F63"/>
    <w:rsid w:val="00DA4152"/>
    <w:rsid w:val="00DA4C81"/>
    <w:rsid w:val="00DA50CA"/>
    <w:rsid w:val="00DA629A"/>
    <w:rsid w:val="00DA6D44"/>
    <w:rsid w:val="00DB06FE"/>
    <w:rsid w:val="00DB1393"/>
    <w:rsid w:val="00DB17F2"/>
    <w:rsid w:val="00DB2C6B"/>
    <w:rsid w:val="00DB39B8"/>
    <w:rsid w:val="00DB5B9B"/>
    <w:rsid w:val="00DB6A55"/>
    <w:rsid w:val="00DC0D94"/>
    <w:rsid w:val="00DC2D66"/>
    <w:rsid w:val="00DC3B8E"/>
    <w:rsid w:val="00DC40F6"/>
    <w:rsid w:val="00DC56DC"/>
    <w:rsid w:val="00DC6A62"/>
    <w:rsid w:val="00DD003B"/>
    <w:rsid w:val="00DD2196"/>
    <w:rsid w:val="00DD3907"/>
    <w:rsid w:val="00DD3AED"/>
    <w:rsid w:val="00DD4EE4"/>
    <w:rsid w:val="00DD7730"/>
    <w:rsid w:val="00DE000D"/>
    <w:rsid w:val="00DE1D14"/>
    <w:rsid w:val="00DE2B3F"/>
    <w:rsid w:val="00DE2CD4"/>
    <w:rsid w:val="00DE66E5"/>
    <w:rsid w:val="00DE78F6"/>
    <w:rsid w:val="00DF00BF"/>
    <w:rsid w:val="00DF01BC"/>
    <w:rsid w:val="00DF070D"/>
    <w:rsid w:val="00DF072E"/>
    <w:rsid w:val="00DF1BD5"/>
    <w:rsid w:val="00DF1C6D"/>
    <w:rsid w:val="00DF2309"/>
    <w:rsid w:val="00DF264A"/>
    <w:rsid w:val="00DF2B50"/>
    <w:rsid w:val="00DF2EC5"/>
    <w:rsid w:val="00DF30B2"/>
    <w:rsid w:val="00DF4458"/>
    <w:rsid w:val="00DF5B28"/>
    <w:rsid w:val="00DF74C4"/>
    <w:rsid w:val="00DF7938"/>
    <w:rsid w:val="00E01FF3"/>
    <w:rsid w:val="00E038E1"/>
    <w:rsid w:val="00E03960"/>
    <w:rsid w:val="00E03C6D"/>
    <w:rsid w:val="00E05839"/>
    <w:rsid w:val="00E10428"/>
    <w:rsid w:val="00E1261F"/>
    <w:rsid w:val="00E13AD1"/>
    <w:rsid w:val="00E15F53"/>
    <w:rsid w:val="00E16C30"/>
    <w:rsid w:val="00E178BB"/>
    <w:rsid w:val="00E20A90"/>
    <w:rsid w:val="00E21D47"/>
    <w:rsid w:val="00E220C4"/>
    <w:rsid w:val="00E22222"/>
    <w:rsid w:val="00E22402"/>
    <w:rsid w:val="00E22B08"/>
    <w:rsid w:val="00E236AC"/>
    <w:rsid w:val="00E239DF"/>
    <w:rsid w:val="00E24023"/>
    <w:rsid w:val="00E247AF"/>
    <w:rsid w:val="00E2506E"/>
    <w:rsid w:val="00E27F48"/>
    <w:rsid w:val="00E30F62"/>
    <w:rsid w:val="00E3170A"/>
    <w:rsid w:val="00E31C2F"/>
    <w:rsid w:val="00E31F33"/>
    <w:rsid w:val="00E32443"/>
    <w:rsid w:val="00E34015"/>
    <w:rsid w:val="00E36FEB"/>
    <w:rsid w:val="00E43234"/>
    <w:rsid w:val="00E434F4"/>
    <w:rsid w:val="00E47AE9"/>
    <w:rsid w:val="00E50090"/>
    <w:rsid w:val="00E52175"/>
    <w:rsid w:val="00E531D1"/>
    <w:rsid w:val="00E53E5E"/>
    <w:rsid w:val="00E559C2"/>
    <w:rsid w:val="00E56438"/>
    <w:rsid w:val="00E60F52"/>
    <w:rsid w:val="00E63149"/>
    <w:rsid w:val="00E667DB"/>
    <w:rsid w:val="00E66D7B"/>
    <w:rsid w:val="00E70509"/>
    <w:rsid w:val="00E71835"/>
    <w:rsid w:val="00E71CE9"/>
    <w:rsid w:val="00E72C85"/>
    <w:rsid w:val="00E73763"/>
    <w:rsid w:val="00E74B0A"/>
    <w:rsid w:val="00E75479"/>
    <w:rsid w:val="00E77245"/>
    <w:rsid w:val="00E8011B"/>
    <w:rsid w:val="00E83A1D"/>
    <w:rsid w:val="00E85B86"/>
    <w:rsid w:val="00E86DAA"/>
    <w:rsid w:val="00E9214E"/>
    <w:rsid w:val="00E932EA"/>
    <w:rsid w:val="00E93A68"/>
    <w:rsid w:val="00E94400"/>
    <w:rsid w:val="00E94CA8"/>
    <w:rsid w:val="00E9502B"/>
    <w:rsid w:val="00E97D68"/>
    <w:rsid w:val="00EA32AF"/>
    <w:rsid w:val="00EA33BA"/>
    <w:rsid w:val="00EA43D2"/>
    <w:rsid w:val="00EA54C2"/>
    <w:rsid w:val="00EA5BE0"/>
    <w:rsid w:val="00EA637F"/>
    <w:rsid w:val="00EA65F7"/>
    <w:rsid w:val="00EA6864"/>
    <w:rsid w:val="00EB2B92"/>
    <w:rsid w:val="00EB4F02"/>
    <w:rsid w:val="00EB780C"/>
    <w:rsid w:val="00EC02A8"/>
    <w:rsid w:val="00EC1085"/>
    <w:rsid w:val="00EC1451"/>
    <w:rsid w:val="00EC1DA0"/>
    <w:rsid w:val="00EC1DDD"/>
    <w:rsid w:val="00EC2901"/>
    <w:rsid w:val="00EC2F48"/>
    <w:rsid w:val="00EC3F67"/>
    <w:rsid w:val="00EC57FC"/>
    <w:rsid w:val="00EC5EE1"/>
    <w:rsid w:val="00EC7324"/>
    <w:rsid w:val="00EC7D3B"/>
    <w:rsid w:val="00ED0FDB"/>
    <w:rsid w:val="00ED16B6"/>
    <w:rsid w:val="00ED18BE"/>
    <w:rsid w:val="00ED21AD"/>
    <w:rsid w:val="00ED2D4E"/>
    <w:rsid w:val="00ED330B"/>
    <w:rsid w:val="00ED461A"/>
    <w:rsid w:val="00ED483B"/>
    <w:rsid w:val="00ED50AB"/>
    <w:rsid w:val="00ED54CB"/>
    <w:rsid w:val="00ED5671"/>
    <w:rsid w:val="00ED7FC5"/>
    <w:rsid w:val="00EE0CC6"/>
    <w:rsid w:val="00EE2654"/>
    <w:rsid w:val="00EE2E55"/>
    <w:rsid w:val="00EE2F1F"/>
    <w:rsid w:val="00EE4307"/>
    <w:rsid w:val="00EE43D4"/>
    <w:rsid w:val="00EE4865"/>
    <w:rsid w:val="00EE4B3E"/>
    <w:rsid w:val="00EE4E68"/>
    <w:rsid w:val="00EE56F7"/>
    <w:rsid w:val="00EE5F69"/>
    <w:rsid w:val="00EE7AF1"/>
    <w:rsid w:val="00EE7F79"/>
    <w:rsid w:val="00EF2090"/>
    <w:rsid w:val="00EF2820"/>
    <w:rsid w:val="00EF3170"/>
    <w:rsid w:val="00EF353D"/>
    <w:rsid w:val="00EF36EE"/>
    <w:rsid w:val="00EF6B20"/>
    <w:rsid w:val="00EF722C"/>
    <w:rsid w:val="00EF72B7"/>
    <w:rsid w:val="00F00E38"/>
    <w:rsid w:val="00F01B14"/>
    <w:rsid w:val="00F040C2"/>
    <w:rsid w:val="00F0442C"/>
    <w:rsid w:val="00F04BA9"/>
    <w:rsid w:val="00F04CBA"/>
    <w:rsid w:val="00F04EB3"/>
    <w:rsid w:val="00F064DD"/>
    <w:rsid w:val="00F07188"/>
    <w:rsid w:val="00F0738A"/>
    <w:rsid w:val="00F11C29"/>
    <w:rsid w:val="00F12278"/>
    <w:rsid w:val="00F1234C"/>
    <w:rsid w:val="00F12F35"/>
    <w:rsid w:val="00F14B4D"/>
    <w:rsid w:val="00F14C94"/>
    <w:rsid w:val="00F1737B"/>
    <w:rsid w:val="00F17E6B"/>
    <w:rsid w:val="00F21933"/>
    <w:rsid w:val="00F222FC"/>
    <w:rsid w:val="00F24A7A"/>
    <w:rsid w:val="00F24F34"/>
    <w:rsid w:val="00F25589"/>
    <w:rsid w:val="00F26D05"/>
    <w:rsid w:val="00F26FF4"/>
    <w:rsid w:val="00F27274"/>
    <w:rsid w:val="00F31505"/>
    <w:rsid w:val="00F31713"/>
    <w:rsid w:val="00F32008"/>
    <w:rsid w:val="00F3300B"/>
    <w:rsid w:val="00F34537"/>
    <w:rsid w:val="00F35372"/>
    <w:rsid w:val="00F35D32"/>
    <w:rsid w:val="00F36BFB"/>
    <w:rsid w:val="00F40481"/>
    <w:rsid w:val="00F40BF3"/>
    <w:rsid w:val="00F411BC"/>
    <w:rsid w:val="00F41C8A"/>
    <w:rsid w:val="00F43B0C"/>
    <w:rsid w:val="00F441B5"/>
    <w:rsid w:val="00F445AC"/>
    <w:rsid w:val="00F44D80"/>
    <w:rsid w:val="00F45AD8"/>
    <w:rsid w:val="00F45F39"/>
    <w:rsid w:val="00F5133A"/>
    <w:rsid w:val="00F5195B"/>
    <w:rsid w:val="00F51AE0"/>
    <w:rsid w:val="00F51F82"/>
    <w:rsid w:val="00F52AE8"/>
    <w:rsid w:val="00F52D1A"/>
    <w:rsid w:val="00F548C8"/>
    <w:rsid w:val="00F54F5A"/>
    <w:rsid w:val="00F55E5D"/>
    <w:rsid w:val="00F60718"/>
    <w:rsid w:val="00F61B84"/>
    <w:rsid w:val="00F61EE0"/>
    <w:rsid w:val="00F62353"/>
    <w:rsid w:val="00F62A86"/>
    <w:rsid w:val="00F63405"/>
    <w:rsid w:val="00F6639A"/>
    <w:rsid w:val="00F67095"/>
    <w:rsid w:val="00F70D99"/>
    <w:rsid w:val="00F70EF0"/>
    <w:rsid w:val="00F71A44"/>
    <w:rsid w:val="00F75910"/>
    <w:rsid w:val="00F77044"/>
    <w:rsid w:val="00F77569"/>
    <w:rsid w:val="00F80C7D"/>
    <w:rsid w:val="00F8140F"/>
    <w:rsid w:val="00F82418"/>
    <w:rsid w:val="00F8324D"/>
    <w:rsid w:val="00F83312"/>
    <w:rsid w:val="00F83C2B"/>
    <w:rsid w:val="00F84D22"/>
    <w:rsid w:val="00F85E20"/>
    <w:rsid w:val="00F86045"/>
    <w:rsid w:val="00F87414"/>
    <w:rsid w:val="00F911BF"/>
    <w:rsid w:val="00F91FB4"/>
    <w:rsid w:val="00F92C1A"/>
    <w:rsid w:val="00F937F1"/>
    <w:rsid w:val="00F96272"/>
    <w:rsid w:val="00F97496"/>
    <w:rsid w:val="00F97C81"/>
    <w:rsid w:val="00FA0380"/>
    <w:rsid w:val="00FA0C63"/>
    <w:rsid w:val="00FA0CFB"/>
    <w:rsid w:val="00FA1F6B"/>
    <w:rsid w:val="00FA3A97"/>
    <w:rsid w:val="00FA53E3"/>
    <w:rsid w:val="00FA5B61"/>
    <w:rsid w:val="00FA5E0D"/>
    <w:rsid w:val="00FA73A3"/>
    <w:rsid w:val="00FB0670"/>
    <w:rsid w:val="00FB0887"/>
    <w:rsid w:val="00FB0D16"/>
    <w:rsid w:val="00FB39E9"/>
    <w:rsid w:val="00FB5BAC"/>
    <w:rsid w:val="00FB6895"/>
    <w:rsid w:val="00FB6FAA"/>
    <w:rsid w:val="00FB7C68"/>
    <w:rsid w:val="00FB7E92"/>
    <w:rsid w:val="00FC44BD"/>
    <w:rsid w:val="00FC4AD6"/>
    <w:rsid w:val="00FC5109"/>
    <w:rsid w:val="00FC5F82"/>
    <w:rsid w:val="00FC6219"/>
    <w:rsid w:val="00FC72B9"/>
    <w:rsid w:val="00FD040B"/>
    <w:rsid w:val="00FD16C5"/>
    <w:rsid w:val="00FD216F"/>
    <w:rsid w:val="00FD3011"/>
    <w:rsid w:val="00FD344C"/>
    <w:rsid w:val="00FD5AA1"/>
    <w:rsid w:val="00FD667E"/>
    <w:rsid w:val="00FD6DA2"/>
    <w:rsid w:val="00FD6F4E"/>
    <w:rsid w:val="00FD7FFA"/>
    <w:rsid w:val="00FE0CA5"/>
    <w:rsid w:val="00FE3CF9"/>
    <w:rsid w:val="00FE4579"/>
    <w:rsid w:val="00FE4A47"/>
    <w:rsid w:val="00FE5AD4"/>
    <w:rsid w:val="00FE76F1"/>
    <w:rsid w:val="00FE78EE"/>
    <w:rsid w:val="00FF0464"/>
    <w:rsid w:val="00FF090E"/>
    <w:rsid w:val="00FF0A3D"/>
    <w:rsid w:val="00FF597E"/>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897C"/>
  <w15:chartTrackingRefBased/>
  <w15:docId w15:val="{5BAA1B94-A64C-4BF6-8328-01059C4A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133"/>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
    <w:next w:val="Normln"/>
    <w:link w:val="Nadpis1Char"/>
    <w:qFormat/>
    <w:rsid w:val="001B4133"/>
    <w:pPr>
      <w:keepNext/>
      <w:overflowPunct w:val="0"/>
      <w:autoSpaceDE w:val="0"/>
      <w:autoSpaceDN w:val="0"/>
      <w:adjustRightInd w:val="0"/>
      <w:jc w:val="both"/>
      <w:textAlignment w:val="baseline"/>
      <w:outlineLvl w:val="0"/>
    </w:pPr>
    <w:rPr>
      <w:rFonts w:ascii="Arial" w:hAnsi="Arial"/>
      <w:b/>
      <w:bCs/>
      <w:sz w:val="22"/>
      <w:szCs w:val="20"/>
      <w:lang w:val="x-none" w:eastAsia="x-none"/>
    </w:rPr>
  </w:style>
  <w:style w:type="paragraph" w:styleId="Nadpis3">
    <w:name w:val="heading 3"/>
    <w:basedOn w:val="Normln"/>
    <w:next w:val="Normln"/>
    <w:link w:val="Nadpis3Char"/>
    <w:uiPriority w:val="9"/>
    <w:semiHidden/>
    <w:unhideWhenUsed/>
    <w:qFormat/>
    <w:rsid w:val="00660E3E"/>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1B4133"/>
    <w:pPr>
      <w:keepNext/>
      <w:overflowPunct w:val="0"/>
      <w:autoSpaceDE w:val="0"/>
      <w:autoSpaceDN w:val="0"/>
      <w:adjustRightInd w:val="0"/>
      <w:textAlignment w:val="baseline"/>
      <w:outlineLvl w:val="3"/>
    </w:pPr>
    <w:rPr>
      <w:b/>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133"/>
    <w:rPr>
      <w:rFonts w:ascii="Arial" w:eastAsia="Times New Roman" w:hAnsi="Arial" w:cs="Times New Roman"/>
      <w:b/>
      <w:bCs/>
      <w:szCs w:val="20"/>
      <w:lang w:val="x-none" w:eastAsia="x-none"/>
    </w:rPr>
  </w:style>
  <w:style w:type="character" w:customStyle="1" w:styleId="Nadpis4Char">
    <w:name w:val="Nadpis 4 Char"/>
    <w:basedOn w:val="Standardnpsmoodstavce"/>
    <w:link w:val="Nadpis4"/>
    <w:rsid w:val="001B4133"/>
    <w:rPr>
      <w:rFonts w:ascii="Times New Roman" w:eastAsia="Times New Roman" w:hAnsi="Times New Roman" w:cs="Times New Roman"/>
      <w:b/>
      <w:sz w:val="24"/>
      <w:szCs w:val="20"/>
      <w:lang w:val="x-none" w:eastAsia="x-none"/>
    </w:rPr>
  </w:style>
  <w:style w:type="paragraph" w:styleId="Zhlav">
    <w:name w:val="header"/>
    <w:basedOn w:val="Normln"/>
    <w:link w:val="ZhlavChar"/>
    <w:rsid w:val="001B4133"/>
    <w:pPr>
      <w:tabs>
        <w:tab w:val="center" w:pos="4536"/>
        <w:tab w:val="right" w:pos="9072"/>
      </w:tabs>
      <w:overflowPunct w:val="0"/>
      <w:autoSpaceDE w:val="0"/>
      <w:autoSpaceDN w:val="0"/>
      <w:adjustRightInd w:val="0"/>
      <w:textAlignment w:val="baseline"/>
    </w:pPr>
    <w:rPr>
      <w:szCs w:val="20"/>
      <w:lang w:val="en-US" w:eastAsia="en-US"/>
    </w:rPr>
  </w:style>
  <w:style w:type="character" w:customStyle="1" w:styleId="ZhlavChar">
    <w:name w:val="Záhlaví Char"/>
    <w:basedOn w:val="Standardnpsmoodstavce"/>
    <w:link w:val="Zhlav"/>
    <w:rsid w:val="001B4133"/>
    <w:rPr>
      <w:rFonts w:ascii="Times New Roman" w:eastAsia="Times New Roman" w:hAnsi="Times New Roman" w:cs="Times New Roman"/>
      <w:sz w:val="24"/>
      <w:szCs w:val="20"/>
      <w:lang w:val="en-US"/>
    </w:rPr>
  </w:style>
  <w:style w:type="character" w:customStyle="1" w:styleId="platne1">
    <w:name w:val="platne1"/>
    <w:basedOn w:val="Standardnpsmoodstavce"/>
    <w:rsid w:val="001B4133"/>
  </w:style>
  <w:style w:type="paragraph" w:customStyle="1" w:styleId="detail-odstavec1">
    <w:name w:val="detail-odstavec1"/>
    <w:basedOn w:val="Normln"/>
    <w:rsid w:val="001B4133"/>
    <w:pPr>
      <w:spacing w:before="150" w:after="150"/>
    </w:pPr>
  </w:style>
  <w:style w:type="paragraph" w:styleId="Zpat">
    <w:name w:val="footer"/>
    <w:basedOn w:val="Normln"/>
    <w:link w:val="ZpatChar"/>
    <w:uiPriority w:val="99"/>
    <w:rsid w:val="001B4133"/>
    <w:pPr>
      <w:tabs>
        <w:tab w:val="center" w:pos="4536"/>
        <w:tab w:val="right" w:pos="9072"/>
      </w:tabs>
    </w:pPr>
    <w:rPr>
      <w:lang w:val="x-none" w:eastAsia="x-none"/>
    </w:rPr>
  </w:style>
  <w:style w:type="character" w:customStyle="1" w:styleId="ZpatChar">
    <w:name w:val="Zápatí Char"/>
    <w:basedOn w:val="Standardnpsmoodstavce"/>
    <w:link w:val="Zpat"/>
    <w:uiPriority w:val="99"/>
    <w:rsid w:val="001B4133"/>
    <w:rPr>
      <w:rFonts w:ascii="Times New Roman" w:eastAsia="Times New Roman" w:hAnsi="Times New Roman" w:cs="Times New Roman"/>
      <w:sz w:val="24"/>
      <w:szCs w:val="24"/>
      <w:lang w:val="x-none" w:eastAsia="x-none"/>
    </w:rPr>
  </w:style>
  <w:style w:type="character" w:styleId="slostrnky">
    <w:name w:val="page number"/>
    <w:basedOn w:val="Standardnpsmoodstavce"/>
    <w:rsid w:val="001B4133"/>
  </w:style>
  <w:style w:type="paragraph" w:styleId="Normlnweb">
    <w:name w:val="Normal (Web)"/>
    <w:basedOn w:val="Normln"/>
    <w:rsid w:val="001B4133"/>
    <w:pPr>
      <w:spacing w:before="100" w:beforeAutospacing="1" w:after="100" w:afterAutospacing="1"/>
    </w:pPr>
    <w:rPr>
      <w:lang w:val="cs-CZ" w:eastAsia="cs-CZ"/>
    </w:rPr>
  </w:style>
  <w:style w:type="character" w:styleId="Siln">
    <w:name w:val="Strong"/>
    <w:qFormat/>
    <w:rsid w:val="001B4133"/>
    <w:rPr>
      <w:b/>
      <w:bCs/>
    </w:rPr>
  </w:style>
  <w:style w:type="paragraph" w:styleId="Textbubliny">
    <w:name w:val="Balloon Text"/>
    <w:basedOn w:val="Normln"/>
    <w:link w:val="TextbublinyChar"/>
    <w:semiHidden/>
    <w:rsid w:val="001B4133"/>
    <w:rPr>
      <w:rFonts w:ascii="Tahoma" w:hAnsi="Tahoma" w:cs="Tahoma"/>
      <w:sz w:val="16"/>
      <w:szCs w:val="16"/>
    </w:rPr>
  </w:style>
  <w:style w:type="character" w:customStyle="1" w:styleId="TextbublinyChar">
    <w:name w:val="Text bubliny Char"/>
    <w:basedOn w:val="Standardnpsmoodstavce"/>
    <w:link w:val="Textbubliny"/>
    <w:semiHidden/>
    <w:rsid w:val="001B4133"/>
    <w:rPr>
      <w:rFonts w:ascii="Tahoma" w:eastAsia="Times New Roman" w:hAnsi="Tahoma" w:cs="Tahoma"/>
      <w:sz w:val="16"/>
      <w:szCs w:val="16"/>
      <w:lang w:val="en-GB" w:eastAsia="en-GB"/>
    </w:rPr>
  </w:style>
  <w:style w:type="paragraph" w:styleId="Odstavecseseznamem">
    <w:name w:val="List Paragraph"/>
    <w:aliases w:val="Nad,Odstavec cíl se seznamem,Odstavec se seznamem5"/>
    <w:basedOn w:val="Normln"/>
    <w:link w:val="OdstavecseseznamemChar"/>
    <w:uiPriority w:val="34"/>
    <w:qFormat/>
    <w:rsid w:val="001B4133"/>
    <w:pPr>
      <w:ind w:left="708"/>
    </w:p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uiPriority w:val="99"/>
    <w:rsid w:val="001B4133"/>
    <w:rPr>
      <w:vertAlign w:val="superscript"/>
    </w:rPr>
  </w:style>
  <w:style w:type="paragraph" w:customStyle="1" w:styleId="Default">
    <w:name w:val="Default"/>
    <w:rsid w:val="001B4133"/>
    <w:pPr>
      <w:autoSpaceDE w:val="0"/>
      <w:autoSpaceDN w:val="0"/>
      <w:adjustRightInd w:val="0"/>
      <w:spacing w:after="0" w:line="240" w:lineRule="auto"/>
    </w:pPr>
    <w:rPr>
      <w:rFonts w:ascii="Arial" w:eastAsia="MS Mincho" w:hAnsi="Arial" w:cs="Arial"/>
      <w:color w:val="000000"/>
      <w:sz w:val="24"/>
      <w:szCs w:val="24"/>
      <w:lang w:eastAsia="cs-CZ"/>
    </w:rPr>
  </w:style>
  <w:style w:type="paragraph" w:styleId="Textpoznpodarou">
    <w:name w:val="footnote text"/>
    <w:basedOn w:val="Normln"/>
    <w:link w:val="TextpoznpodarouChar"/>
    <w:uiPriority w:val="99"/>
    <w:rsid w:val="001B4133"/>
    <w:rPr>
      <w:rFonts w:eastAsia="MS Mincho"/>
      <w:sz w:val="20"/>
      <w:szCs w:val="20"/>
      <w:lang w:val="x-none" w:eastAsia="ja-JP"/>
    </w:rPr>
  </w:style>
  <w:style w:type="character" w:customStyle="1" w:styleId="TextpoznpodarouChar">
    <w:name w:val="Text pozn. pod čarou Char"/>
    <w:basedOn w:val="Standardnpsmoodstavce"/>
    <w:link w:val="Textpoznpodarou"/>
    <w:uiPriority w:val="99"/>
    <w:rsid w:val="001B4133"/>
    <w:rPr>
      <w:rFonts w:ascii="Times New Roman" w:eastAsia="MS Mincho" w:hAnsi="Times New Roman" w:cs="Times New Roman"/>
      <w:sz w:val="20"/>
      <w:szCs w:val="20"/>
      <w:lang w:val="x-none" w:eastAsia="ja-JP"/>
    </w:rPr>
  </w:style>
  <w:style w:type="character" w:styleId="Hypertextovodkaz">
    <w:name w:val="Hyperlink"/>
    <w:rsid w:val="001B4133"/>
    <w:rPr>
      <w:color w:val="0000FF"/>
      <w:sz w:val="24"/>
      <w:u w:val="single"/>
    </w:rPr>
  </w:style>
  <w:style w:type="character" w:styleId="Odkaznakoment">
    <w:name w:val="annotation reference"/>
    <w:uiPriority w:val="99"/>
    <w:rsid w:val="001B4133"/>
    <w:rPr>
      <w:sz w:val="16"/>
      <w:szCs w:val="16"/>
    </w:rPr>
  </w:style>
  <w:style w:type="paragraph" w:styleId="Textkomente">
    <w:name w:val="annotation text"/>
    <w:basedOn w:val="Normln"/>
    <w:link w:val="TextkomenteChar"/>
    <w:uiPriority w:val="99"/>
    <w:rsid w:val="001B4133"/>
    <w:rPr>
      <w:sz w:val="20"/>
      <w:szCs w:val="20"/>
    </w:rPr>
  </w:style>
  <w:style w:type="character" w:customStyle="1" w:styleId="TextkomenteChar">
    <w:name w:val="Text komentáře Char"/>
    <w:basedOn w:val="Standardnpsmoodstavce"/>
    <w:link w:val="Textkomente"/>
    <w:uiPriority w:val="99"/>
    <w:rsid w:val="001B4133"/>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rsid w:val="001B4133"/>
    <w:rPr>
      <w:b/>
      <w:bCs/>
    </w:rPr>
  </w:style>
  <w:style w:type="character" w:customStyle="1" w:styleId="PedmtkomenteChar">
    <w:name w:val="Předmět komentáře Char"/>
    <w:basedOn w:val="TextkomenteChar"/>
    <w:link w:val="Pedmtkomente"/>
    <w:rsid w:val="001B4133"/>
    <w:rPr>
      <w:rFonts w:ascii="Times New Roman" w:eastAsia="Times New Roman" w:hAnsi="Times New Roman" w:cs="Times New Roman"/>
      <w:b/>
      <w:bCs/>
      <w:sz w:val="20"/>
      <w:szCs w:val="20"/>
      <w:lang w:val="en-GB" w:eastAsia="en-GB"/>
    </w:rPr>
  </w:style>
  <w:style w:type="paragraph" w:styleId="Revize">
    <w:name w:val="Revision"/>
    <w:hidden/>
    <w:uiPriority w:val="99"/>
    <w:semiHidden/>
    <w:rsid w:val="001B4133"/>
    <w:pPr>
      <w:spacing w:after="0" w:line="240" w:lineRule="auto"/>
    </w:pPr>
    <w:rPr>
      <w:rFonts w:ascii="Times New Roman" w:eastAsia="Times New Roman" w:hAnsi="Times New Roman" w:cs="Times New Roman"/>
      <w:sz w:val="24"/>
      <w:szCs w:val="24"/>
      <w:lang w:val="en-GB" w:eastAsia="en-GB"/>
    </w:rPr>
  </w:style>
  <w:style w:type="paragraph" w:styleId="Zkladntext">
    <w:name w:val="Body Text"/>
    <w:basedOn w:val="Normln"/>
    <w:link w:val="ZkladntextChar"/>
    <w:rsid w:val="001B4133"/>
    <w:pPr>
      <w:overflowPunct w:val="0"/>
      <w:autoSpaceDE w:val="0"/>
      <w:autoSpaceDN w:val="0"/>
      <w:adjustRightInd w:val="0"/>
      <w:jc w:val="center"/>
      <w:textAlignment w:val="baseline"/>
    </w:pPr>
    <w:rPr>
      <w:b/>
      <w:bCs/>
      <w:sz w:val="28"/>
      <w:szCs w:val="20"/>
      <w:lang w:val="x-none" w:eastAsia="x-none"/>
    </w:rPr>
  </w:style>
  <w:style w:type="character" w:customStyle="1" w:styleId="ZkladntextChar">
    <w:name w:val="Základní text Char"/>
    <w:basedOn w:val="Standardnpsmoodstavce"/>
    <w:link w:val="Zkladntext"/>
    <w:rsid w:val="001B4133"/>
    <w:rPr>
      <w:rFonts w:ascii="Times New Roman" w:eastAsia="Times New Roman" w:hAnsi="Times New Roman" w:cs="Times New Roman"/>
      <w:b/>
      <w:bCs/>
      <w:sz w:val="28"/>
      <w:szCs w:val="20"/>
      <w:lang w:val="x-none" w:eastAsia="x-none"/>
    </w:rPr>
  </w:style>
  <w:style w:type="paragraph" w:styleId="Zkladntext2">
    <w:name w:val="Body Text 2"/>
    <w:basedOn w:val="Normln"/>
    <w:link w:val="Zkladntext2Char"/>
    <w:rsid w:val="001B4133"/>
    <w:pPr>
      <w:overflowPunct w:val="0"/>
      <w:autoSpaceDE w:val="0"/>
      <w:autoSpaceDN w:val="0"/>
      <w:adjustRightInd w:val="0"/>
      <w:jc w:val="both"/>
      <w:textAlignment w:val="baseline"/>
    </w:pPr>
    <w:rPr>
      <w:rFonts w:ascii="Arial" w:hAnsi="Arial"/>
      <w:sz w:val="22"/>
      <w:szCs w:val="20"/>
      <w:lang w:val="x-none" w:eastAsia="x-none"/>
    </w:rPr>
  </w:style>
  <w:style w:type="character" w:customStyle="1" w:styleId="Zkladntext2Char">
    <w:name w:val="Základní text 2 Char"/>
    <w:basedOn w:val="Standardnpsmoodstavce"/>
    <w:link w:val="Zkladntext2"/>
    <w:rsid w:val="001B4133"/>
    <w:rPr>
      <w:rFonts w:ascii="Arial" w:eastAsia="Times New Roman" w:hAnsi="Arial" w:cs="Times New Roman"/>
      <w:szCs w:val="20"/>
      <w:lang w:val="x-none" w:eastAsia="x-none"/>
    </w:rPr>
  </w:style>
  <w:style w:type="paragraph" w:styleId="Zkladntextodsazen2">
    <w:name w:val="Body Text Indent 2"/>
    <w:basedOn w:val="Normln"/>
    <w:link w:val="Zkladntextodsazen2Char"/>
    <w:rsid w:val="001B4133"/>
    <w:pPr>
      <w:overflowPunct w:val="0"/>
      <w:autoSpaceDE w:val="0"/>
      <w:autoSpaceDN w:val="0"/>
      <w:adjustRightInd w:val="0"/>
      <w:ind w:left="426" w:hanging="426"/>
      <w:jc w:val="both"/>
      <w:textAlignment w:val="baseline"/>
    </w:pPr>
    <w:rPr>
      <w:rFonts w:ascii="Arial" w:hAnsi="Arial"/>
      <w:sz w:val="22"/>
      <w:szCs w:val="20"/>
      <w:lang w:val="x-none" w:eastAsia="x-none"/>
    </w:rPr>
  </w:style>
  <w:style w:type="character" w:customStyle="1" w:styleId="Zkladntextodsazen2Char">
    <w:name w:val="Základní text odsazený 2 Char"/>
    <w:basedOn w:val="Standardnpsmoodstavce"/>
    <w:link w:val="Zkladntextodsazen2"/>
    <w:rsid w:val="001B4133"/>
    <w:rPr>
      <w:rFonts w:ascii="Arial" w:eastAsia="Times New Roman" w:hAnsi="Arial" w:cs="Times New Roman"/>
      <w:szCs w:val="20"/>
      <w:lang w:val="x-none" w:eastAsia="x-none"/>
    </w:rPr>
  </w:style>
  <w:style w:type="character" w:customStyle="1" w:styleId="StyleArial11pt">
    <w:name w:val="Style Arial 11 pt"/>
    <w:rsid w:val="001B4133"/>
    <w:rPr>
      <w:rFonts w:ascii="Arial" w:hAnsi="Arial" w:cs="Arial"/>
      <w:sz w:val="22"/>
      <w:szCs w:val="22"/>
    </w:rPr>
  </w:style>
  <w:style w:type="paragraph" w:styleId="Zkladntext3">
    <w:name w:val="Body Text 3"/>
    <w:basedOn w:val="Normln"/>
    <w:link w:val="Zkladntext3Char"/>
    <w:rsid w:val="001B4133"/>
    <w:pPr>
      <w:overflowPunct w:val="0"/>
      <w:autoSpaceDE w:val="0"/>
      <w:autoSpaceDN w:val="0"/>
      <w:adjustRightInd w:val="0"/>
      <w:jc w:val="both"/>
      <w:textAlignment w:val="baseline"/>
    </w:pPr>
    <w:rPr>
      <w:szCs w:val="20"/>
      <w:lang w:val="x-none" w:eastAsia="x-none"/>
    </w:rPr>
  </w:style>
  <w:style w:type="character" w:customStyle="1" w:styleId="Zkladntext3Char">
    <w:name w:val="Základní text 3 Char"/>
    <w:basedOn w:val="Standardnpsmoodstavce"/>
    <w:link w:val="Zkladntext3"/>
    <w:rsid w:val="001B4133"/>
    <w:rPr>
      <w:rFonts w:ascii="Times New Roman" w:eastAsia="Times New Roman" w:hAnsi="Times New Roman" w:cs="Times New Roman"/>
      <w:sz w:val="24"/>
      <w:szCs w:val="20"/>
      <w:lang w:val="x-none" w:eastAsia="x-none"/>
    </w:rPr>
  </w:style>
  <w:style w:type="paragraph" w:customStyle="1" w:styleId="Mjstyl3">
    <w:name w:val="Můj styl 3"/>
    <w:basedOn w:val="Normln"/>
    <w:next w:val="Normln"/>
    <w:qFormat/>
    <w:rsid w:val="001B4133"/>
    <w:pPr>
      <w:numPr>
        <w:ilvl w:val="1"/>
        <w:numId w:val="5"/>
      </w:numPr>
      <w:spacing w:before="120" w:after="120"/>
      <w:jc w:val="both"/>
    </w:pPr>
    <w:rPr>
      <w:rFonts w:ascii="Arial" w:hAnsi="Arial" w:cs="Arial"/>
      <w:b/>
      <w:sz w:val="22"/>
      <w:szCs w:val="22"/>
      <w:lang w:val="cs-CZ" w:eastAsia="cs-CZ"/>
    </w:rPr>
  </w:style>
  <w:style w:type="paragraph" w:customStyle="1" w:styleId="Mjstyl4">
    <w:name w:val="Můj styl 4"/>
    <w:basedOn w:val="Zkladntext"/>
    <w:qFormat/>
    <w:rsid w:val="001B4133"/>
    <w:pPr>
      <w:numPr>
        <w:ilvl w:val="2"/>
        <w:numId w:val="6"/>
      </w:numPr>
      <w:overflowPunct/>
      <w:autoSpaceDE/>
      <w:autoSpaceDN/>
      <w:adjustRightInd/>
      <w:spacing w:after="120"/>
      <w:ind w:left="709" w:hanging="709"/>
      <w:jc w:val="both"/>
      <w:textAlignment w:val="auto"/>
    </w:pPr>
    <w:rPr>
      <w:rFonts w:ascii="Arial" w:hAnsi="Arial" w:cs="Arial"/>
      <w:b w:val="0"/>
      <w:bCs w:val="0"/>
      <w:sz w:val="22"/>
      <w:szCs w:val="22"/>
    </w:rPr>
  </w:style>
  <w:style w:type="paragraph" w:customStyle="1" w:styleId="RLdajeosmluvnstran">
    <w:name w:val="RL  údaje o smluvní straně"/>
    <w:basedOn w:val="Normln"/>
    <w:rsid w:val="001B4133"/>
    <w:pPr>
      <w:spacing w:after="120" w:line="280" w:lineRule="exact"/>
      <w:jc w:val="center"/>
    </w:pPr>
    <w:rPr>
      <w:rFonts w:ascii="Calibri" w:hAnsi="Calibri"/>
      <w:sz w:val="22"/>
      <w:lang w:val="cs-CZ" w:eastAsia="en-US"/>
    </w:rPr>
  </w:style>
  <w:style w:type="character" w:customStyle="1" w:styleId="Nadpis3Char">
    <w:name w:val="Nadpis 3 Char"/>
    <w:basedOn w:val="Standardnpsmoodstavce"/>
    <w:link w:val="Nadpis3"/>
    <w:uiPriority w:val="9"/>
    <w:semiHidden/>
    <w:rsid w:val="00660E3E"/>
    <w:rPr>
      <w:rFonts w:asciiTheme="majorHAnsi" w:eastAsiaTheme="majorEastAsia" w:hAnsiTheme="majorHAnsi" w:cstheme="majorBidi"/>
      <w:color w:val="1F4D78" w:themeColor="accent1" w:themeShade="7F"/>
      <w:sz w:val="24"/>
      <w:szCs w:val="24"/>
      <w:lang w:val="en-GB" w:eastAsia="en-GB"/>
    </w:rPr>
  </w:style>
  <w:style w:type="paragraph" w:customStyle="1" w:styleId="para1">
    <w:name w:val="para1"/>
    <w:basedOn w:val="Normln"/>
    <w:rsid w:val="00660E3E"/>
    <w:pPr>
      <w:jc w:val="both"/>
    </w:pPr>
    <w:rPr>
      <w:b/>
      <w:bCs/>
      <w:color w:val="FF8400"/>
      <w:lang w:val="cs-CZ" w:eastAsia="cs-CZ"/>
    </w:rPr>
  </w:style>
  <w:style w:type="table" w:styleId="Mkatabulky">
    <w:name w:val="Table Grid"/>
    <w:basedOn w:val="Normlntabulka"/>
    <w:uiPriority w:val="39"/>
    <w:rsid w:val="0031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75C89"/>
    <w:rPr>
      <w:color w:val="954F72" w:themeColor="followedHyperlink"/>
      <w:u w:val="single"/>
    </w:rPr>
  </w:style>
  <w:style w:type="character" w:customStyle="1" w:styleId="OdstavecseseznamemChar">
    <w:name w:val="Odstavec se seznamem Char"/>
    <w:aliases w:val="Nad Char,Odstavec cíl se seznamem Char,Odstavec se seznamem5 Char"/>
    <w:link w:val="Odstavecseseznamem"/>
    <w:uiPriority w:val="34"/>
    <w:rsid w:val="00760386"/>
    <w:rPr>
      <w:rFonts w:ascii="Times New Roman" w:eastAsia="Times New Roman" w:hAnsi="Times New Roman" w:cs="Times New Roman"/>
      <w:sz w:val="24"/>
      <w:szCs w:val="24"/>
      <w:lang w:val="en-GB" w:eastAsia="en-GB"/>
    </w:rPr>
  </w:style>
  <w:style w:type="paragraph" w:customStyle="1" w:styleId="TextSmlouva">
    <w:name w:val="Text Smlouva"/>
    <w:basedOn w:val="Obsah1"/>
    <w:qFormat/>
    <w:rsid w:val="0023732B"/>
    <w:pPr>
      <w:numPr>
        <w:ilvl w:val="3"/>
        <w:numId w:val="29"/>
      </w:numPr>
      <w:tabs>
        <w:tab w:val="num" w:pos="0"/>
        <w:tab w:val="num" w:pos="360"/>
      </w:tabs>
      <w:spacing w:line="360" w:lineRule="auto"/>
      <w:ind w:left="0" w:firstLine="0"/>
      <w:jc w:val="both"/>
    </w:pPr>
    <w:rPr>
      <w:rFonts w:ascii="Calibri" w:hAnsi="Calibri" w:cs="Arial"/>
      <w:sz w:val="22"/>
      <w:szCs w:val="22"/>
      <w:lang w:val="cs-CZ"/>
    </w:rPr>
  </w:style>
  <w:style w:type="paragraph" w:styleId="Obsah1">
    <w:name w:val="toc 1"/>
    <w:basedOn w:val="Normln"/>
    <w:next w:val="Normln"/>
    <w:autoRedefine/>
    <w:uiPriority w:val="39"/>
    <w:semiHidden/>
    <w:unhideWhenUsed/>
    <w:rsid w:val="0023732B"/>
    <w:pPr>
      <w:spacing w:after="100"/>
    </w:pPr>
  </w:style>
  <w:style w:type="paragraph" w:customStyle="1" w:styleId="xdefault">
    <w:name w:val="x_default"/>
    <w:basedOn w:val="Normln"/>
    <w:uiPriority w:val="99"/>
    <w:rsid w:val="00303DBE"/>
    <w:rPr>
      <w:rFonts w:eastAsiaTheme="minorHAnsi"/>
      <w:lang w:val="cs-CZ" w:eastAsia="cs-CZ"/>
    </w:rPr>
  </w:style>
  <w:style w:type="table" w:styleId="Svtlmkatabulky">
    <w:name w:val="Grid Table Light"/>
    <w:basedOn w:val="Normlntabulka"/>
    <w:uiPriority w:val="40"/>
    <w:rsid w:val="00C25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lovn">
    <w:name w:val="Číslování"/>
    <w:basedOn w:val="Odstavecseseznamem"/>
    <w:qFormat/>
    <w:rsid w:val="00A35BE1"/>
    <w:pPr>
      <w:spacing w:after="120"/>
      <w:ind w:left="0"/>
    </w:pPr>
    <w:rPr>
      <w:rFonts w:ascii="Arial Narrow" w:eastAsia="Calibri" w:hAnsi="Arial Narrow"/>
      <w:sz w:val="22"/>
      <w:szCs w:val="22"/>
      <w:lang w:val="cs-CZ" w:eastAsia="en-US"/>
    </w:rPr>
  </w:style>
  <w:style w:type="character" w:customStyle="1" w:styleId="Nevyeenzmnka1">
    <w:name w:val="Nevyřešená zmínka1"/>
    <w:basedOn w:val="Standardnpsmoodstavce"/>
    <w:uiPriority w:val="99"/>
    <w:semiHidden/>
    <w:unhideWhenUsed/>
    <w:rsid w:val="00595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9738">
      <w:bodyDiv w:val="1"/>
      <w:marLeft w:val="0"/>
      <w:marRight w:val="0"/>
      <w:marTop w:val="0"/>
      <w:marBottom w:val="0"/>
      <w:divBdr>
        <w:top w:val="none" w:sz="0" w:space="0" w:color="auto"/>
        <w:left w:val="none" w:sz="0" w:space="0" w:color="auto"/>
        <w:bottom w:val="none" w:sz="0" w:space="0" w:color="auto"/>
        <w:right w:val="none" w:sz="0" w:space="0" w:color="auto"/>
      </w:divBdr>
    </w:div>
    <w:div w:id="608048506">
      <w:bodyDiv w:val="1"/>
      <w:marLeft w:val="0"/>
      <w:marRight w:val="0"/>
      <w:marTop w:val="0"/>
      <w:marBottom w:val="0"/>
      <w:divBdr>
        <w:top w:val="none" w:sz="0" w:space="0" w:color="auto"/>
        <w:left w:val="none" w:sz="0" w:space="0" w:color="auto"/>
        <w:bottom w:val="none" w:sz="0" w:space="0" w:color="auto"/>
        <w:right w:val="none" w:sz="0" w:space="0" w:color="auto"/>
      </w:divBdr>
    </w:div>
    <w:div w:id="877745519">
      <w:bodyDiv w:val="1"/>
      <w:marLeft w:val="0"/>
      <w:marRight w:val="0"/>
      <w:marTop w:val="0"/>
      <w:marBottom w:val="0"/>
      <w:divBdr>
        <w:top w:val="none" w:sz="0" w:space="0" w:color="auto"/>
        <w:left w:val="none" w:sz="0" w:space="0" w:color="auto"/>
        <w:bottom w:val="none" w:sz="0" w:space="0" w:color="auto"/>
        <w:right w:val="none" w:sz="0" w:space="0" w:color="auto"/>
      </w:divBdr>
    </w:div>
    <w:div w:id="1027297521">
      <w:bodyDiv w:val="1"/>
      <w:marLeft w:val="0"/>
      <w:marRight w:val="0"/>
      <w:marTop w:val="0"/>
      <w:marBottom w:val="0"/>
      <w:divBdr>
        <w:top w:val="none" w:sz="0" w:space="0" w:color="auto"/>
        <w:left w:val="none" w:sz="0" w:space="0" w:color="auto"/>
        <w:bottom w:val="none" w:sz="0" w:space="0" w:color="auto"/>
        <w:right w:val="none" w:sz="0" w:space="0" w:color="auto"/>
      </w:divBdr>
    </w:div>
    <w:div w:id="1489132287">
      <w:bodyDiv w:val="1"/>
      <w:marLeft w:val="0"/>
      <w:marRight w:val="0"/>
      <w:marTop w:val="0"/>
      <w:marBottom w:val="0"/>
      <w:divBdr>
        <w:top w:val="none" w:sz="0" w:space="0" w:color="auto"/>
        <w:left w:val="none" w:sz="0" w:space="0" w:color="auto"/>
        <w:bottom w:val="none" w:sz="0" w:space="0" w:color="auto"/>
        <w:right w:val="none" w:sz="0" w:space="0" w:color="auto"/>
      </w:divBdr>
    </w:div>
    <w:div w:id="1554583461">
      <w:bodyDiv w:val="1"/>
      <w:marLeft w:val="0"/>
      <w:marRight w:val="0"/>
      <w:marTop w:val="0"/>
      <w:marBottom w:val="0"/>
      <w:divBdr>
        <w:top w:val="none" w:sz="0" w:space="0" w:color="auto"/>
        <w:left w:val="none" w:sz="0" w:space="0" w:color="auto"/>
        <w:bottom w:val="none" w:sz="0" w:space="0" w:color="auto"/>
        <w:right w:val="none" w:sz="0" w:space="0" w:color="auto"/>
      </w:divBdr>
    </w:div>
    <w:div w:id="1791512543">
      <w:bodyDiv w:val="1"/>
      <w:marLeft w:val="0"/>
      <w:marRight w:val="0"/>
      <w:marTop w:val="0"/>
      <w:marBottom w:val="0"/>
      <w:divBdr>
        <w:top w:val="none" w:sz="0" w:space="0" w:color="auto"/>
        <w:left w:val="none" w:sz="0" w:space="0" w:color="auto"/>
        <w:bottom w:val="none" w:sz="0" w:space="0" w:color="auto"/>
        <w:right w:val="none" w:sz="0" w:space="0" w:color="auto"/>
      </w:divBdr>
      <w:divsChild>
        <w:div w:id="277807867">
          <w:marLeft w:val="0"/>
          <w:marRight w:val="0"/>
          <w:marTop w:val="0"/>
          <w:marBottom w:val="0"/>
          <w:divBdr>
            <w:top w:val="none" w:sz="0" w:space="0" w:color="auto"/>
            <w:left w:val="none" w:sz="0" w:space="0" w:color="auto"/>
            <w:bottom w:val="none" w:sz="0" w:space="0" w:color="auto"/>
            <w:right w:val="none" w:sz="0" w:space="0" w:color="auto"/>
          </w:divBdr>
          <w:divsChild>
            <w:div w:id="1232077344">
              <w:marLeft w:val="0"/>
              <w:marRight w:val="0"/>
              <w:marTop w:val="0"/>
              <w:marBottom w:val="0"/>
              <w:divBdr>
                <w:top w:val="none" w:sz="0" w:space="0" w:color="auto"/>
                <w:left w:val="none" w:sz="0" w:space="0" w:color="auto"/>
                <w:bottom w:val="none" w:sz="0" w:space="0" w:color="auto"/>
                <w:right w:val="none" w:sz="0" w:space="0" w:color="auto"/>
              </w:divBdr>
              <w:divsChild>
                <w:div w:id="1682662852">
                  <w:marLeft w:val="0"/>
                  <w:marRight w:val="0"/>
                  <w:marTop w:val="0"/>
                  <w:marBottom w:val="0"/>
                  <w:divBdr>
                    <w:top w:val="none" w:sz="0" w:space="0" w:color="auto"/>
                    <w:left w:val="none" w:sz="0" w:space="0" w:color="auto"/>
                    <w:bottom w:val="none" w:sz="0" w:space="0" w:color="auto"/>
                    <w:right w:val="none" w:sz="0" w:space="0" w:color="auto"/>
                  </w:divBdr>
                  <w:divsChild>
                    <w:div w:id="929774849">
                      <w:marLeft w:val="0"/>
                      <w:marRight w:val="0"/>
                      <w:marTop w:val="0"/>
                      <w:marBottom w:val="0"/>
                      <w:divBdr>
                        <w:top w:val="none" w:sz="0" w:space="0" w:color="auto"/>
                        <w:left w:val="none" w:sz="0" w:space="0" w:color="auto"/>
                        <w:bottom w:val="none" w:sz="0" w:space="0" w:color="auto"/>
                        <w:right w:val="none" w:sz="0" w:space="0" w:color="auto"/>
                      </w:divBdr>
                      <w:divsChild>
                        <w:div w:id="83848404">
                          <w:marLeft w:val="0"/>
                          <w:marRight w:val="0"/>
                          <w:marTop w:val="0"/>
                          <w:marBottom w:val="0"/>
                          <w:divBdr>
                            <w:top w:val="none" w:sz="0" w:space="0" w:color="auto"/>
                            <w:left w:val="none" w:sz="0" w:space="0" w:color="auto"/>
                            <w:bottom w:val="none" w:sz="0" w:space="0" w:color="auto"/>
                            <w:right w:val="none" w:sz="0" w:space="0" w:color="auto"/>
                          </w:divBdr>
                          <w:divsChild>
                            <w:div w:id="262692727">
                              <w:marLeft w:val="0"/>
                              <w:marRight w:val="0"/>
                              <w:marTop w:val="0"/>
                              <w:marBottom w:val="0"/>
                              <w:divBdr>
                                <w:top w:val="none" w:sz="0" w:space="0" w:color="auto"/>
                                <w:left w:val="none" w:sz="0" w:space="0" w:color="auto"/>
                                <w:bottom w:val="none" w:sz="0" w:space="0" w:color="auto"/>
                                <w:right w:val="none" w:sz="0" w:space="0" w:color="auto"/>
                              </w:divBdr>
                              <w:divsChild>
                                <w:div w:id="2128504252">
                                  <w:marLeft w:val="0"/>
                                  <w:marRight w:val="0"/>
                                  <w:marTop w:val="0"/>
                                  <w:marBottom w:val="0"/>
                                  <w:divBdr>
                                    <w:top w:val="none" w:sz="0" w:space="0" w:color="auto"/>
                                    <w:left w:val="none" w:sz="0" w:space="0" w:color="auto"/>
                                    <w:bottom w:val="none" w:sz="0" w:space="0" w:color="auto"/>
                                    <w:right w:val="none" w:sz="0" w:space="0" w:color="auto"/>
                                  </w:divBdr>
                                  <w:divsChild>
                                    <w:div w:id="902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327556">
      <w:bodyDiv w:val="1"/>
      <w:marLeft w:val="0"/>
      <w:marRight w:val="0"/>
      <w:marTop w:val="0"/>
      <w:marBottom w:val="0"/>
      <w:divBdr>
        <w:top w:val="none" w:sz="0" w:space="0" w:color="auto"/>
        <w:left w:val="none" w:sz="0" w:space="0" w:color="auto"/>
        <w:bottom w:val="none" w:sz="0" w:space="0" w:color="auto"/>
        <w:right w:val="none" w:sz="0" w:space="0" w:color="auto"/>
      </w:divBdr>
    </w:div>
    <w:div w:id="1932815692">
      <w:bodyDiv w:val="1"/>
      <w:marLeft w:val="0"/>
      <w:marRight w:val="0"/>
      <w:marTop w:val="0"/>
      <w:marBottom w:val="0"/>
      <w:divBdr>
        <w:top w:val="none" w:sz="0" w:space="0" w:color="auto"/>
        <w:left w:val="none" w:sz="0" w:space="0" w:color="auto"/>
        <w:bottom w:val="none" w:sz="0" w:space="0" w:color="auto"/>
        <w:right w:val="none" w:sz="0" w:space="0" w:color="auto"/>
      </w:divBdr>
    </w:div>
    <w:div w:id="20373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porastartupu@czechinve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nacka xmlns="bc871011-493a-425f-a99b-8baf96a34bc1">Hlavní</Znacka>
    <SIPFileSec xmlns="34d182ed-f92c-402b-b6b5-ed5149ad10a9">Original</SIPFileSec>
    <Podrobnosti xmlns="716a27d5-68d1-4ec2-8086-cca2b85717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ázdný" ma:contentTypeID="0x0101000C002DF689B5A6469C46060FB798F921" ma:contentTypeVersion="6" ma:contentTypeDescription="Vytvoří nový prázdný dokument" ma:contentTypeScope="" ma:versionID="e4a1e0d9ba15b215b9d22b5e8d93a96b">
  <xsd:schema xmlns:xsd="http://www.w3.org/2001/XMLSchema" xmlns:xs="http://www.w3.org/2001/XMLSchema" xmlns:p="http://schemas.microsoft.com/office/2006/metadata/properties" xmlns:ns2="716a27d5-68d1-4ec2-8086-cca2b8571716" xmlns:ns3="34d182ed-f92c-402b-b6b5-ed5149ad10a9" xmlns:ns4="bc871011-493a-425f-a99b-8baf96a34bc1" targetNamespace="http://schemas.microsoft.com/office/2006/metadata/properties" ma:root="true" ma:fieldsID="693f164ec5159200e00eca5c6ae8e016" ns2:_="" ns3:_="" ns4:_="">
    <xsd:import namespace="716a27d5-68d1-4ec2-8086-cca2b8571716"/>
    <xsd:import namespace="34d182ed-f92c-402b-b6b5-ed5149ad10a9"/>
    <xsd:import namespace="bc871011-493a-425f-a99b-8baf96a34bc1"/>
    <xsd:element name="properties">
      <xsd:complexType>
        <xsd:sequence>
          <xsd:element name="documentManagement">
            <xsd:complexType>
              <xsd:all>
                <xsd:element ref="ns2:Podrobnosti" minOccurs="0"/>
                <xsd:element ref="ns3:SIPFileSec" minOccurs="0"/>
                <xsd:element ref="ns4:Znac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a27d5-68d1-4ec2-8086-cca2b8571716" elementFormDefault="qualified">
    <xsd:import namespace="http://schemas.microsoft.com/office/2006/documentManagement/types"/>
    <xsd:import namespace="http://schemas.microsoft.com/office/infopath/2007/PartnerControls"/>
    <xsd:element name="Podrobnosti" ma:index="8" nillable="true" ma:displayName="Podrobnosti" ma:hidden="true" ma:internalName="Podrobnost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182ed-f92c-402b-b6b5-ed5149ad10a9" elementFormDefault="qualified">
    <xsd:import namespace="http://schemas.microsoft.com/office/2006/documentManagement/types"/>
    <xsd:import namespace="http://schemas.microsoft.com/office/infopath/2007/PartnerControls"/>
    <xsd:element name="SIPFileSec" ma:index="9" nillable="true" ma:displayName="SIPFileSec" ma:default="Original" ma:format="Dropdown" ma:internalName="SIPFileSec">
      <xsd:simpleType>
        <xsd:restriction base="dms:Choice">
          <xsd:enumeration value="Original"/>
          <xsd:enumeration value="Input"/>
          <xsd:enumeration value="Digitized"/>
          <xsd:enumeration value="Preview"/>
          <xsd:enumeration value="Migrated"/>
        </xsd:restriction>
      </xsd:simpleType>
    </xsd:element>
  </xsd:schema>
  <xsd:schema xmlns:xsd="http://www.w3.org/2001/XMLSchema" xmlns:xs="http://www.w3.org/2001/XMLSchema" xmlns:dms="http://schemas.microsoft.com/office/2006/documentManagement/types" xmlns:pc="http://schemas.microsoft.com/office/infopath/2007/PartnerControls" targetNamespace="bc871011-493a-425f-a99b-8baf96a34bc1" elementFormDefault="qualified">
    <xsd:import namespace="http://schemas.microsoft.com/office/2006/documentManagement/types"/>
    <xsd:import namespace="http://schemas.microsoft.com/office/infopath/2007/PartnerControls"/>
    <xsd:element name="Znacka" ma:index="10" nillable="true" ma:displayName="Znacka" ma:format="Dropdown" ma:internalName="Znacka">
      <xsd:simpleType>
        <xsd:restriction base="dms:Choice">
          <xsd:enumeration value="Hlavní"/>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6C73-9683-45B1-A7AF-FF15953D0528}">
  <ds:schemaRefs>
    <ds:schemaRef ds:uri="bc871011-493a-425f-a99b-8baf96a34bc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716a27d5-68d1-4ec2-8086-cca2b8571716"/>
    <ds:schemaRef ds:uri="http://purl.org/dc/elements/1.1/"/>
    <ds:schemaRef ds:uri="http://schemas.microsoft.com/office/infopath/2007/PartnerControls"/>
    <ds:schemaRef ds:uri="34d182ed-f92c-402b-b6b5-ed5149ad10a9"/>
    <ds:schemaRef ds:uri="http://purl.org/dc/dcmitype/"/>
  </ds:schemaRefs>
</ds:datastoreItem>
</file>

<file path=customXml/itemProps2.xml><?xml version="1.0" encoding="utf-8"?>
<ds:datastoreItem xmlns:ds="http://schemas.openxmlformats.org/officeDocument/2006/customXml" ds:itemID="{04D00713-D78D-40E0-B645-1E9D5A5DC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a27d5-68d1-4ec2-8086-cca2b8571716"/>
    <ds:schemaRef ds:uri="34d182ed-f92c-402b-b6b5-ed5149ad10a9"/>
    <ds:schemaRef ds:uri="bc871011-493a-425f-a99b-8baf96a3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AF46F-093C-4A1C-BF60-DDAD7F668253}">
  <ds:schemaRefs>
    <ds:schemaRef ds:uri="http://schemas.microsoft.com/sharepoint/v3/contenttype/forms"/>
  </ds:schemaRefs>
</ds:datastoreItem>
</file>

<file path=customXml/itemProps4.xml><?xml version="1.0" encoding="utf-8"?>
<ds:datastoreItem xmlns:ds="http://schemas.openxmlformats.org/officeDocument/2006/customXml" ds:itemID="{0B7C3A99-36A2-405C-8CD2-F3A49061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7151</Words>
  <Characters>42196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Czechinvest</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Kočnerová Michaela</dc:creator>
  <cp:keywords/>
  <dc:description/>
  <cp:lastModifiedBy>Vörösová Beáta</cp:lastModifiedBy>
  <cp:revision>8</cp:revision>
  <cp:lastPrinted>2019-02-21T17:52:00Z</cp:lastPrinted>
  <dcterms:created xsi:type="dcterms:W3CDTF">2019-07-02T06:01:00Z</dcterms:created>
  <dcterms:modified xsi:type="dcterms:W3CDTF">2019-09-09T14:10:00Z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0x0101000C002DF689B5A6469C46060FB798F921</vt:lpwstr>
  </property>
</Properties>
</file>