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F38D" w14:textId="77777777" w:rsidR="00855E57" w:rsidRPr="00931C6B" w:rsidRDefault="00855E57" w:rsidP="00855E57">
      <w:pPr>
        <w:spacing w:after="0" w:line="276" w:lineRule="auto"/>
        <w:jc w:val="center"/>
        <w:rPr>
          <w:rFonts w:ascii="Calibri" w:eastAsia="Calibri" w:hAnsi="Calibri" w:cs="Calibri"/>
          <w:b/>
          <w:bCs/>
          <w:smallCaps/>
          <w:color w:val="auto"/>
          <w:sz w:val="28"/>
          <w:szCs w:val="32"/>
        </w:rPr>
      </w:pPr>
      <w:r w:rsidRPr="00931C6B">
        <w:rPr>
          <w:rFonts w:ascii="Calibri" w:eastAsia="Calibri" w:hAnsi="Calibri" w:cs="Calibri"/>
          <w:b/>
          <w:bCs/>
          <w:smallCaps/>
          <w:color w:val="auto"/>
          <w:sz w:val="28"/>
          <w:szCs w:val="32"/>
        </w:rPr>
        <w:t>Ministerstvo průmyslu a obchodu</w:t>
      </w:r>
    </w:p>
    <w:p w14:paraId="282E6C19" w14:textId="77777777" w:rsidR="00855E57" w:rsidRPr="00931C6B" w:rsidRDefault="00855E57" w:rsidP="00855E57">
      <w:pPr>
        <w:spacing w:after="0" w:line="276" w:lineRule="auto"/>
        <w:jc w:val="center"/>
        <w:rPr>
          <w:rFonts w:ascii="Calibri" w:eastAsia="Calibri" w:hAnsi="Calibri" w:cs="Calibri"/>
          <w:b/>
          <w:bCs/>
          <w:color w:val="auto"/>
          <w:sz w:val="28"/>
          <w:szCs w:val="32"/>
        </w:rPr>
      </w:pPr>
      <w:r w:rsidRPr="00931C6B">
        <w:rPr>
          <w:rFonts w:ascii="Calibri" w:eastAsia="Calibri" w:hAnsi="Calibri" w:cs="Calibri"/>
          <w:b/>
          <w:bCs/>
          <w:color w:val="auto"/>
          <w:sz w:val="28"/>
          <w:szCs w:val="32"/>
        </w:rPr>
        <w:t>Řídicí orgán</w:t>
      </w:r>
    </w:p>
    <w:p w14:paraId="17F5C8EF" w14:textId="564BB5B3" w:rsidR="00855E57" w:rsidRPr="00931C6B" w:rsidRDefault="00855E57" w:rsidP="00855E57">
      <w:pPr>
        <w:spacing w:after="0" w:line="276" w:lineRule="auto"/>
        <w:jc w:val="center"/>
        <w:rPr>
          <w:rFonts w:ascii="Calibri" w:eastAsia="Calibri" w:hAnsi="Calibri" w:cs="Calibri"/>
          <w:b/>
          <w:bCs/>
          <w:smallCaps/>
          <w:color w:val="auto"/>
          <w:sz w:val="28"/>
          <w:szCs w:val="32"/>
        </w:rPr>
      </w:pPr>
      <w:r w:rsidRPr="00931C6B">
        <w:rPr>
          <w:rFonts w:ascii="Calibri" w:eastAsia="Calibri" w:hAnsi="Calibri" w:cs="Calibri"/>
          <w:b/>
          <w:bCs/>
          <w:smallCaps/>
          <w:color w:val="auto"/>
          <w:sz w:val="28"/>
          <w:szCs w:val="32"/>
        </w:rPr>
        <w:t xml:space="preserve">Operačního programu </w:t>
      </w:r>
      <w:r w:rsidR="00BF0629">
        <w:rPr>
          <w:rFonts w:ascii="Calibri" w:eastAsia="Calibri" w:hAnsi="Calibri" w:cs="Calibri"/>
          <w:b/>
          <w:bCs/>
          <w:smallCaps/>
          <w:color w:val="auto"/>
          <w:sz w:val="28"/>
          <w:szCs w:val="32"/>
        </w:rPr>
        <w:t>technologie a aplikace</w:t>
      </w:r>
      <w:r w:rsidRPr="00931C6B">
        <w:rPr>
          <w:rFonts w:ascii="Calibri" w:eastAsia="Calibri" w:hAnsi="Calibri" w:cs="Calibri"/>
          <w:b/>
          <w:bCs/>
          <w:smallCaps/>
          <w:color w:val="auto"/>
          <w:sz w:val="28"/>
          <w:szCs w:val="32"/>
        </w:rPr>
        <w:t xml:space="preserve"> pro konkurenceschopnost 20</w:t>
      </w:r>
      <w:r w:rsidR="00BF0629">
        <w:rPr>
          <w:rFonts w:ascii="Calibri" w:eastAsia="Calibri" w:hAnsi="Calibri" w:cs="Calibri"/>
          <w:b/>
          <w:bCs/>
          <w:smallCaps/>
          <w:color w:val="auto"/>
          <w:sz w:val="28"/>
          <w:szCs w:val="32"/>
        </w:rPr>
        <w:t>21</w:t>
      </w:r>
      <w:r w:rsidRPr="00931C6B">
        <w:rPr>
          <w:rFonts w:ascii="Calibri" w:eastAsia="Calibri" w:hAnsi="Calibri" w:cs="Calibri"/>
          <w:b/>
          <w:bCs/>
          <w:smallCaps/>
          <w:color w:val="auto"/>
          <w:sz w:val="28"/>
          <w:szCs w:val="32"/>
        </w:rPr>
        <w:t>–202</w:t>
      </w:r>
      <w:r w:rsidR="00BF0629">
        <w:rPr>
          <w:rFonts w:ascii="Calibri" w:eastAsia="Calibri" w:hAnsi="Calibri" w:cs="Calibri"/>
          <w:b/>
          <w:bCs/>
          <w:smallCaps/>
          <w:color w:val="auto"/>
          <w:sz w:val="28"/>
          <w:szCs w:val="32"/>
        </w:rPr>
        <w:t>7</w:t>
      </w:r>
    </w:p>
    <w:p w14:paraId="4B2A4819" w14:textId="6B065FEC" w:rsidR="00855E57" w:rsidRPr="00931C6B" w:rsidRDefault="00302292" w:rsidP="00855E57">
      <w:pPr>
        <w:keepNext/>
        <w:autoSpaceDE w:val="0"/>
        <w:autoSpaceDN w:val="0"/>
        <w:adjustRightInd w:val="0"/>
        <w:spacing w:after="360" w:line="240" w:lineRule="auto"/>
        <w:jc w:val="center"/>
        <w:outlineLvl w:val="0"/>
        <w:rPr>
          <w:rFonts w:ascii="Calibri" w:eastAsia="Times New Roman" w:hAnsi="Calibri" w:cs="Calibri"/>
          <w:b/>
          <w:color w:val="auto"/>
          <w:sz w:val="32"/>
          <w:szCs w:val="32"/>
        </w:rPr>
      </w:pPr>
      <w:bookmarkStart w:id="0" w:name="_Toc60117360"/>
      <w:bookmarkStart w:id="1" w:name="_Toc105688507"/>
      <w:bookmarkStart w:id="2" w:name="_Toc106293023"/>
      <w:bookmarkStart w:id="3" w:name="_Toc110257959"/>
      <w:r>
        <w:rPr>
          <w:rFonts w:ascii="Calibri" w:eastAsia="Times New Roman" w:hAnsi="Calibri" w:cs="Calibri"/>
          <w:b/>
          <w:color w:val="auto"/>
          <w:sz w:val="32"/>
          <w:szCs w:val="32"/>
        </w:rPr>
        <w:t>Obnovitelné zdroje energie – větrné elektrárny – výzva I.</w:t>
      </w:r>
      <w:bookmarkEnd w:id="0"/>
      <w:bookmarkEnd w:id="1"/>
      <w:bookmarkEnd w:id="2"/>
      <w:bookmarkEnd w:id="3"/>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12"/>
        <w:gridCol w:w="4687"/>
      </w:tblGrid>
      <w:tr w:rsidR="00855E57" w:rsidRPr="00931C6B" w14:paraId="2EA16109" w14:textId="77777777" w:rsidTr="007A173C">
        <w:trPr>
          <w:trHeight w:val="226"/>
        </w:trPr>
        <w:tc>
          <w:tcPr>
            <w:tcW w:w="4512" w:type="dxa"/>
            <w:shd w:val="clear" w:color="auto" w:fill="D9D9D9"/>
          </w:tcPr>
          <w:p w14:paraId="4B4C0D11" w14:textId="2AFF3D5B" w:rsidR="00855E57" w:rsidRPr="00931C6B" w:rsidRDefault="005D5A6E" w:rsidP="007A173C">
            <w:pPr>
              <w:spacing w:after="0" w:line="240" w:lineRule="auto"/>
              <w:rPr>
                <w:rFonts w:ascii="Calibri" w:eastAsia="Calibri" w:hAnsi="Calibri" w:cs="Calibri"/>
                <w:b/>
                <w:bCs/>
                <w:color w:val="auto"/>
              </w:rPr>
            </w:pPr>
            <w:r w:rsidRPr="00757A68">
              <w:rPr>
                <w:rFonts w:ascii="Calibri" w:eastAsia="Calibri" w:hAnsi="Calibri" w:cs="Calibri"/>
                <w:b/>
                <w:bCs/>
                <w:color w:val="auto"/>
              </w:rPr>
              <w:t>Cíl politiky</w:t>
            </w:r>
            <w:r w:rsidR="00855E57" w:rsidRPr="00757A68">
              <w:rPr>
                <w:rFonts w:ascii="Calibri" w:eastAsia="Calibri" w:hAnsi="Calibri" w:cs="Calibri"/>
                <w:b/>
                <w:bCs/>
                <w:color w:val="auto"/>
              </w:rPr>
              <w:t xml:space="preserve"> </w:t>
            </w:r>
          </w:p>
        </w:tc>
        <w:tc>
          <w:tcPr>
            <w:tcW w:w="4687" w:type="dxa"/>
          </w:tcPr>
          <w:p w14:paraId="3F9E153B" w14:textId="0735EA58" w:rsidR="00855E57" w:rsidRPr="00931C6B" w:rsidRDefault="00EC0427" w:rsidP="007A173C">
            <w:pPr>
              <w:spacing w:after="0" w:line="240" w:lineRule="auto"/>
              <w:rPr>
                <w:rFonts w:ascii="Calibri" w:eastAsia="Calibri" w:hAnsi="Calibri" w:cs="Calibri"/>
                <w:color w:val="auto"/>
              </w:rPr>
            </w:pPr>
            <w:r>
              <w:rPr>
                <w:rFonts w:ascii="Calibri" w:eastAsia="Calibri" w:hAnsi="Calibri" w:cs="Calibri"/>
                <w:color w:val="auto"/>
              </w:rPr>
              <w:t xml:space="preserve">2. </w:t>
            </w:r>
            <w:r w:rsidR="00DB47F1" w:rsidRPr="00991068">
              <w:rPr>
                <w:rFonts w:ascii="Calibri" w:eastAsia="Calibri" w:hAnsi="Calibri" w:cs="Calibri"/>
                <w:color w:val="auto"/>
              </w:rPr>
              <w:t>Zelenější, nízkouhlíkový přechod k uhlíkově neutrálnímu hospodářství a odolná Evropa díky podpoře spravedlivého přechodu na čistou energii, zelených a modrých investic, oběhového hospodářství, zmírňování změny klimatu a přizpůsobení se této změně, prevence a řízení rizik a udržitelné městské mobility.</w:t>
            </w:r>
          </w:p>
        </w:tc>
      </w:tr>
      <w:tr w:rsidR="00855E57" w:rsidRPr="00931C6B" w14:paraId="2FA86D2D" w14:textId="77777777" w:rsidTr="007A173C">
        <w:trPr>
          <w:trHeight w:val="423"/>
        </w:trPr>
        <w:tc>
          <w:tcPr>
            <w:tcW w:w="4512" w:type="dxa"/>
            <w:shd w:val="clear" w:color="auto" w:fill="D9D9D9"/>
          </w:tcPr>
          <w:p w14:paraId="00145FA1" w14:textId="62622908" w:rsidR="00855E57" w:rsidRPr="00757A68" w:rsidRDefault="005D5A6E" w:rsidP="007A173C">
            <w:pPr>
              <w:spacing w:after="0" w:line="240" w:lineRule="auto"/>
              <w:rPr>
                <w:rFonts w:ascii="Calibri" w:eastAsia="Calibri" w:hAnsi="Calibri" w:cs="Calibri"/>
                <w:b/>
                <w:bCs/>
                <w:color w:val="auto"/>
              </w:rPr>
            </w:pPr>
            <w:r w:rsidRPr="00757A68">
              <w:rPr>
                <w:rFonts w:ascii="Calibri" w:eastAsia="Calibri" w:hAnsi="Calibri" w:cs="Calibri"/>
                <w:b/>
                <w:bCs/>
                <w:color w:val="auto"/>
              </w:rPr>
              <w:t>Priorita</w:t>
            </w:r>
          </w:p>
          <w:p w14:paraId="28A5504C" w14:textId="77777777" w:rsidR="00855E57" w:rsidRPr="00931C6B" w:rsidRDefault="00855E57" w:rsidP="007A173C">
            <w:pPr>
              <w:spacing w:after="0" w:line="240" w:lineRule="auto"/>
              <w:rPr>
                <w:rFonts w:ascii="Calibri" w:eastAsia="Calibri" w:hAnsi="Calibri" w:cs="Calibri"/>
                <w:b/>
                <w:bCs/>
                <w:color w:val="auto"/>
              </w:rPr>
            </w:pPr>
          </w:p>
        </w:tc>
        <w:tc>
          <w:tcPr>
            <w:tcW w:w="4687" w:type="dxa"/>
          </w:tcPr>
          <w:p w14:paraId="69063EE9" w14:textId="13EBDBD7" w:rsidR="00855E57" w:rsidRPr="00991068" w:rsidRDefault="00B456F6" w:rsidP="00EC0427">
            <w:pPr>
              <w:spacing w:after="0" w:line="240" w:lineRule="auto"/>
              <w:rPr>
                <w:rFonts w:ascii="Calibri" w:eastAsia="Calibri" w:hAnsi="Calibri" w:cs="Calibri"/>
                <w:color w:val="auto"/>
              </w:rPr>
            </w:pPr>
            <w:r w:rsidRPr="00991068">
              <w:rPr>
                <w:rFonts w:ascii="Calibri" w:eastAsia="Calibri" w:hAnsi="Calibri" w:cs="Calibri"/>
                <w:color w:val="auto"/>
              </w:rPr>
              <w:t>4</w:t>
            </w:r>
            <w:r w:rsidR="00EC0427">
              <w:rPr>
                <w:rFonts w:ascii="Calibri" w:eastAsia="Calibri" w:hAnsi="Calibri" w:cs="Calibri"/>
                <w:color w:val="auto"/>
              </w:rPr>
              <w:t xml:space="preserve">. </w:t>
            </w:r>
            <w:r w:rsidRPr="00991068">
              <w:rPr>
                <w:rFonts w:ascii="Calibri" w:eastAsia="Calibri" w:hAnsi="Calibri" w:cs="Calibri"/>
                <w:color w:val="auto"/>
              </w:rPr>
              <w:t>Posun k nízkouhlíkovému hospodářství</w:t>
            </w:r>
          </w:p>
        </w:tc>
      </w:tr>
      <w:tr w:rsidR="00855E57" w:rsidRPr="00931C6B" w14:paraId="69E09DE7" w14:textId="77777777" w:rsidTr="007A173C">
        <w:trPr>
          <w:trHeight w:val="210"/>
        </w:trPr>
        <w:tc>
          <w:tcPr>
            <w:tcW w:w="4512" w:type="dxa"/>
            <w:shd w:val="clear" w:color="auto" w:fill="D9D9D9"/>
          </w:tcPr>
          <w:p w14:paraId="6B712CD7" w14:textId="0C62E613" w:rsidR="00855E57" w:rsidRPr="00931C6B" w:rsidRDefault="00855E57" w:rsidP="007A173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Specifický cíl </w:t>
            </w:r>
          </w:p>
        </w:tc>
        <w:tc>
          <w:tcPr>
            <w:tcW w:w="4687" w:type="dxa"/>
          </w:tcPr>
          <w:p w14:paraId="6FD2179C" w14:textId="7C542DC7" w:rsidR="00855E57" w:rsidRPr="00931C6B" w:rsidRDefault="00B456F6" w:rsidP="00B456F6">
            <w:pPr>
              <w:spacing w:after="0" w:line="240" w:lineRule="auto"/>
              <w:rPr>
                <w:rFonts w:ascii="Calibri" w:eastAsia="Calibri" w:hAnsi="Calibri" w:cs="Calibri"/>
                <w:color w:val="auto"/>
              </w:rPr>
            </w:pPr>
            <w:r w:rsidRPr="00991068">
              <w:rPr>
                <w:rFonts w:ascii="Calibri" w:eastAsia="Calibri" w:hAnsi="Calibri" w:cs="Calibri"/>
                <w:color w:val="auto"/>
              </w:rPr>
              <w:t>4.</w:t>
            </w:r>
            <w:r w:rsidR="00303DB0">
              <w:rPr>
                <w:rFonts w:ascii="Calibri" w:eastAsia="Calibri" w:hAnsi="Calibri" w:cs="Calibri"/>
                <w:color w:val="auto"/>
              </w:rPr>
              <w:t>2</w:t>
            </w:r>
            <w:r w:rsidR="00EC0427">
              <w:rPr>
                <w:rFonts w:ascii="Calibri" w:eastAsia="Calibri" w:hAnsi="Calibri" w:cs="Calibri"/>
                <w:color w:val="auto"/>
              </w:rPr>
              <w:t xml:space="preserve"> </w:t>
            </w:r>
            <w:r w:rsidR="006A09A3" w:rsidRPr="00991068">
              <w:rPr>
                <w:rFonts w:ascii="Calibri" w:eastAsia="Calibri" w:hAnsi="Calibri" w:cs="Calibri"/>
                <w:color w:val="auto"/>
              </w:rPr>
              <w:t>Podpora energie z obnovitelných zdrojů v souladu se směrnicí (EU) 2018/2001, včetně kritérií udržitelnosti stanovených v uvedené směrnici</w:t>
            </w:r>
          </w:p>
        </w:tc>
      </w:tr>
      <w:tr w:rsidR="00855E57" w:rsidRPr="00931C6B" w14:paraId="1B00FFC3" w14:textId="77777777" w:rsidTr="007A173C">
        <w:trPr>
          <w:trHeight w:val="200"/>
        </w:trPr>
        <w:tc>
          <w:tcPr>
            <w:tcW w:w="4512" w:type="dxa"/>
            <w:shd w:val="clear" w:color="auto" w:fill="D9D9D9"/>
          </w:tcPr>
          <w:p w14:paraId="691685DA" w14:textId="05F9B43A" w:rsidR="00855E57" w:rsidRPr="00931C6B" w:rsidRDefault="00855E57" w:rsidP="007A173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Číslo </w:t>
            </w:r>
            <w:r w:rsidR="001A30FE">
              <w:rPr>
                <w:rFonts w:ascii="Calibri" w:eastAsia="Calibri" w:hAnsi="Calibri" w:cs="Calibri"/>
                <w:b/>
                <w:bCs/>
                <w:color w:val="auto"/>
              </w:rPr>
              <w:t>V</w:t>
            </w:r>
            <w:r w:rsidRPr="00931C6B">
              <w:rPr>
                <w:rFonts w:ascii="Calibri" w:eastAsia="Calibri" w:hAnsi="Calibri" w:cs="Calibri"/>
                <w:b/>
                <w:bCs/>
                <w:color w:val="auto"/>
              </w:rPr>
              <w:t>ýzvy dle MS20</w:t>
            </w:r>
            <w:r w:rsidR="00AD062C">
              <w:rPr>
                <w:rFonts w:ascii="Calibri" w:eastAsia="Calibri" w:hAnsi="Calibri" w:cs="Calibri"/>
                <w:b/>
                <w:bCs/>
                <w:color w:val="auto"/>
              </w:rPr>
              <w:t>21</w:t>
            </w:r>
            <w:r w:rsidRPr="00931C6B">
              <w:rPr>
                <w:rFonts w:ascii="Calibri" w:eastAsia="Calibri" w:hAnsi="Calibri" w:cs="Calibri"/>
                <w:b/>
                <w:bCs/>
                <w:color w:val="auto"/>
              </w:rPr>
              <w:t>+</w:t>
            </w:r>
          </w:p>
        </w:tc>
        <w:tc>
          <w:tcPr>
            <w:tcW w:w="4687" w:type="dxa"/>
          </w:tcPr>
          <w:p w14:paraId="2019DB5B" w14:textId="72424644" w:rsidR="00855E57" w:rsidRPr="003958F9" w:rsidRDefault="00DC6E60" w:rsidP="00DC6E60">
            <w:pPr>
              <w:spacing w:after="120" w:line="264" w:lineRule="auto"/>
              <w:rPr>
                <w:rFonts w:ascii="Calibri" w:eastAsia="Calibri" w:hAnsi="Calibri" w:cs="Calibri"/>
                <w:color w:val="FF0000"/>
              </w:rPr>
            </w:pPr>
            <w:r w:rsidRPr="00DC6E60">
              <w:rPr>
                <w:rFonts w:ascii="Calibri" w:eastAsia="Calibri" w:hAnsi="Calibri" w:cs="Calibri"/>
                <w:color w:val="auto"/>
              </w:rPr>
              <w:t>01_22_007</w:t>
            </w:r>
          </w:p>
        </w:tc>
      </w:tr>
      <w:tr w:rsidR="00855E57" w:rsidRPr="00931C6B" w14:paraId="2EC5663F" w14:textId="77777777" w:rsidTr="007A173C">
        <w:trPr>
          <w:trHeight w:val="176"/>
        </w:trPr>
        <w:tc>
          <w:tcPr>
            <w:tcW w:w="4512" w:type="dxa"/>
            <w:shd w:val="clear" w:color="auto" w:fill="D9D9D9"/>
          </w:tcPr>
          <w:p w14:paraId="10609D2E" w14:textId="5783C2B3" w:rsidR="00855E57" w:rsidRPr="00931C6B" w:rsidRDefault="00855E57" w:rsidP="007A173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Druh </w:t>
            </w:r>
            <w:r w:rsidR="001A30FE">
              <w:rPr>
                <w:rFonts w:ascii="Calibri" w:eastAsia="Calibri" w:hAnsi="Calibri" w:cs="Calibri"/>
                <w:b/>
                <w:bCs/>
                <w:color w:val="auto"/>
              </w:rPr>
              <w:t>V</w:t>
            </w:r>
            <w:r w:rsidRPr="00931C6B">
              <w:rPr>
                <w:rFonts w:ascii="Calibri" w:eastAsia="Calibri" w:hAnsi="Calibri" w:cs="Calibri"/>
                <w:b/>
                <w:bCs/>
                <w:color w:val="auto"/>
              </w:rPr>
              <w:t xml:space="preserve">ýzvy </w:t>
            </w:r>
          </w:p>
        </w:tc>
        <w:tc>
          <w:tcPr>
            <w:tcW w:w="4687" w:type="dxa"/>
          </w:tcPr>
          <w:p w14:paraId="657AB02C" w14:textId="41F5CB29" w:rsidR="00855E57" w:rsidRPr="003958F9" w:rsidRDefault="00B456F6" w:rsidP="007A173C">
            <w:pPr>
              <w:spacing w:after="0" w:line="240" w:lineRule="auto"/>
              <w:rPr>
                <w:rFonts w:ascii="Calibri" w:eastAsia="Calibri" w:hAnsi="Calibri" w:cs="Calibri"/>
                <w:color w:val="FF0000"/>
              </w:rPr>
            </w:pPr>
            <w:r w:rsidRPr="00991068">
              <w:rPr>
                <w:rFonts w:ascii="Calibri" w:eastAsia="Calibri" w:hAnsi="Calibri" w:cs="Calibri"/>
                <w:color w:val="auto"/>
              </w:rPr>
              <w:t>Průběžná</w:t>
            </w:r>
          </w:p>
        </w:tc>
      </w:tr>
      <w:tr w:rsidR="00855E57" w:rsidRPr="00931C6B" w14:paraId="3BF478AF" w14:textId="77777777" w:rsidTr="007A173C">
        <w:trPr>
          <w:trHeight w:val="275"/>
        </w:trPr>
        <w:tc>
          <w:tcPr>
            <w:tcW w:w="4512" w:type="dxa"/>
            <w:shd w:val="clear" w:color="auto" w:fill="D9D9D9"/>
          </w:tcPr>
          <w:p w14:paraId="65F045B1" w14:textId="17E3970F" w:rsidR="00855E57" w:rsidRPr="007505E3" w:rsidRDefault="004C02D0" w:rsidP="007A173C">
            <w:pPr>
              <w:spacing w:after="0" w:line="240" w:lineRule="auto"/>
              <w:rPr>
                <w:rFonts w:ascii="Calibri" w:eastAsia="Calibri" w:hAnsi="Calibri" w:cs="Calibri"/>
                <w:b/>
                <w:bCs/>
                <w:color w:val="auto"/>
              </w:rPr>
            </w:pPr>
            <w:r w:rsidRPr="00757A68">
              <w:rPr>
                <w:rFonts w:ascii="Calibri" w:eastAsia="Calibri" w:hAnsi="Calibri" w:cs="Calibri"/>
                <w:b/>
                <w:bCs/>
                <w:color w:val="auto"/>
              </w:rPr>
              <w:t>Doplňkov</w:t>
            </w:r>
            <w:r w:rsidR="00AD062C">
              <w:rPr>
                <w:rFonts w:ascii="Calibri" w:eastAsia="Calibri" w:hAnsi="Calibri" w:cs="Calibri"/>
                <w:b/>
                <w:bCs/>
                <w:color w:val="auto"/>
              </w:rPr>
              <w:t>ost</w:t>
            </w:r>
          </w:p>
        </w:tc>
        <w:tc>
          <w:tcPr>
            <w:tcW w:w="4687" w:type="dxa"/>
          </w:tcPr>
          <w:p w14:paraId="4DAE8A17" w14:textId="62C5C856" w:rsidR="0073613C" w:rsidRPr="00CA1C86" w:rsidRDefault="00A60802" w:rsidP="006110E7">
            <w:pPr>
              <w:spacing w:after="120" w:line="264" w:lineRule="auto"/>
              <w:rPr>
                <w:rFonts w:ascii="Calibri" w:eastAsia="Calibri" w:hAnsi="Calibri" w:cs="Calibri"/>
                <w:color w:val="auto"/>
              </w:rPr>
            </w:pPr>
            <w:r w:rsidRPr="00CA1C86">
              <w:rPr>
                <w:rFonts w:ascii="Calibri" w:eastAsia="Calibri" w:hAnsi="Calibri" w:cs="Calibri"/>
                <w:color w:val="auto"/>
              </w:rPr>
              <w:t>Modernizační fond.</w:t>
            </w:r>
          </w:p>
        </w:tc>
      </w:tr>
      <w:tr w:rsidR="00855E57" w:rsidRPr="00931C6B" w14:paraId="70FC4EF6" w14:textId="77777777" w:rsidTr="007A173C">
        <w:trPr>
          <w:trHeight w:val="221"/>
        </w:trPr>
        <w:tc>
          <w:tcPr>
            <w:tcW w:w="4512" w:type="dxa"/>
            <w:shd w:val="clear" w:color="auto" w:fill="D9D9D9"/>
          </w:tcPr>
          <w:p w14:paraId="2CC6B3BB" w14:textId="77777777" w:rsidR="00855E57" w:rsidRPr="00931C6B" w:rsidRDefault="00855E57" w:rsidP="007A173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Model hodnocení </w:t>
            </w:r>
          </w:p>
        </w:tc>
        <w:tc>
          <w:tcPr>
            <w:tcW w:w="4687" w:type="dxa"/>
          </w:tcPr>
          <w:p w14:paraId="5DE9E4D3" w14:textId="0B4A0967" w:rsidR="00855E57" w:rsidRPr="00991068" w:rsidRDefault="001B3038" w:rsidP="007A173C">
            <w:pPr>
              <w:spacing w:after="0" w:line="240" w:lineRule="auto"/>
              <w:rPr>
                <w:rFonts w:ascii="Calibri" w:eastAsia="Calibri" w:hAnsi="Calibri" w:cs="Calibri"/>
                <w:color w:val="auto"/>
              </w:rPr>
            </w:pPr>
            <w:r w:rsidRPr="00991068">
              <w:rPr>
                <w:rFonts w:ascii="Calibri" w:eastAsia="Calibri" w:hAnsi="Calibri" w:cs="Calibri"/>
                <w:color w:val="auto"/>
              </w:rPr>
              <w:t>Jednokolový</w:t>
            </w:r>
          </w:p>
        </w:tc>
      </w:tr>
      <w:tr w:rsidR="00855E57" w:rsidRPr="00931C6B" w14:paraId="48D7A0A2" w14:textId="77777777" w:rsidTr="007A173C">
        <w:trPr>
          <w:trHeight w:val="449"/>
        </w:trPr>
        <w:tc>
          <w:tcPr>
            <w:tcW w:w="4512" w:type="dxa"/>
            <w:shd w:val="clear" w:color="auto" w:fill="D9D9D9"/>
          </w:tcPr>
          <w:p w14:paraId="0F7B4846" w14:textId="74D13E9E" w:rsidR="00855E57" w:rsidRPr="00931C6B" w:rsidRDefault="00855E57"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Datum vyhlášení </w:t>
            </w:r>
            <w:r w:rsidR="001A30FE">
              <w:rPr>
                <w:rFonts w:ascii="Calibri" w:eastAsia="Calibri" w:hAnsi="Calibri" w:cs="Calibri"/>
                <w:b/>
                <w:bCs/>
                <w:color w:val="auto"/>
              </w:rPr>
              <w:t>V</w:t>
            </w:r>
            <w:r w:rsidRPr="00931C6B">
              <w:rPr>
                <w:rFonts w:ascii="Calibri" w:eastAsia="Calibri" w:hAnsi="Calibri" w:cs="Calibri"/>
                <w:b/>
                <w:bCs/>
                <w:color w:val="auto"/>
              </w:rPr>
              <w:t>ýzvy</w:t>
            </w:r>
          </w:p>
        </w:tc>
        <w:tc>
          <w:tcPr>
            <w:tcW w:w="4687" w:type="dxa"/>
          </w:tcPr>
          <w:p w14:paraId="079060A0" w14:textId="6B91F3D7" w:rsidR="00855E57" w:rsidRPr="00991068" w:rsidRDefault="00B456F6" w:rsidP="007A173C">
            <w:pPr>
              <w:spacing w:after="0" w:line="240" w:lineRule="auto"/>
              <w:rPr>
                <w:rFonts w:ascii="Calibri" w:eastAsia="Calibri" w:hAnsi="Calibri" w:cs="Calibri"/>
                <w:color w:val="auto"/>
              </w:rPr>
            </w:pPr>
            <w:r w:rsidRPr="00991068">
              <w:rPr>
                <w:rFonts w:ascii="Calibri" w:eastAsia="Calibri" w:hAnsi="Calibri" w:cs="Calibri"/>
                <w:color w:val="auto"/>
              </w:rPr>
              <w:t>1</w:t>
            </w:r>
            <w:r w:rsidR="000F179B" w:rsidRPr="00991068">
              <w:rPr>
                <w:rFonts w:ascii="Calibri" w:eastAsia="Calibri" w:hAnsi="Calibri" w:cs="Calibri"/>
                <w:color w:val="auto"/>
              </w:rPr>
              <w:t>5</w:t>
            </w:r>
            <w:r w:rsidR="00EC0427">
              <w:rPr>
                <w:rFonts w:ascii="Calibri" w:eastAsia="Calibri" w:hAnsi="Calibri" w:cs="Calibri"/>
                <w:color w:val="auto"/>
              </w:rPr>
              <w:t xml:space="preserve">. </w:t>
            </w:r>
            <w:r w:rsidR="00F52419" w:rsidRPr="00991068">
              <w:rPr>
                <w:rFonts w:ascii="Calibri" w:eastAsia="Calibri" w:hAnsi="Calibri" w:cs="Calibri"/>
                <w:color w:val="auto"/>
              </w:rPr>
              <w:t>srpna</w:t>
            </w:r>
            <w:r w:rsidR="00EC0427">
              <w:rPr>
                <w:rFonts w:ascii="Calibri" w:eastAsia="Calibri" w:hAnsi="Calibri" w:cs="Calibri"/>
                <w:color w:val="auto"/>
              </w:rPr>
              <w:t xml:space="preserve"> </w:t>
            </w:r>
            <w:r w:rsidR="000241B1" w:rsidRPr="00991068">
              <w:rPr>
                <w:rFonts w:ascii="Calibri" w:eastAsia="Calibri" w:hAnsi="Calibri" w:cs="Calibri"/>
                <w:color w:val="auto"/>
              </w:rPr>
              <w:t>2022</w:t>
            </w:r>
          </w:p>
        </w:tc>
      </w:tr>
      <w:tr w:rsidR="008950EC" w:rsidRPr="00931C6B" w14:paraId="70D18607" w14:textId="77777777" w:rsidTr="007A173C">
        <w:trPr>
          <w:trHeight w:val="449"/>
        </w:trPr>
        <w:tc>
          <w:tcPr>
            <w:tcW w:w="4512" w:type="dxa"/>
            <w:shd w:val="clear" w:color="auto" w:fill="D9D9D9"/>
          </w:tcPr>
          <w:p w14:paraId="62614066" w14:textId="33D2E93B" w:rsidR="008950EC" w:rsidRPr="00931C6B" w:rsidRDefault="008950EC"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Datum zpřístupnění žádosti o podporu v</w:t>
            </w:r>
            <w:r>
              <w:rPr>
                <w:rFonts w:ascii="Calibri" w:eastAsia="Calibri" w:hAnsi="Calibri" w:cs="Calibri"/>
                <w:b/>
                <w:bCs/>
                <w:color w:val="auto"/>
              </w:rPr>
              <w:t> </w:t>
            </w:r>
            <w:r w:rsidRPr="00931C6B">
              <w:rPr>
                <w:rFonts w:ascii="Calibri" w:eastAsia="Calibri" w:hAnsi="Calibri" w:cs="Calibri"/>
                <w:b/>
                <w:bCs/>
                <w:color w:val="auto"/>
              </w:rPr>
              <w:t>MS</w:t>
            </w:r>
            <w:r>
              <w:rPr>
                <w:rFonts w:ascii="Calibri" w:eastAsia="Calibri" w:hAnsi="Calibri" w:cs="Calibri"/>
                <w:b/>
                <w:bCs/>
                <w:color w:val="auto"/>
              </w:rPr>
              <w:t>2021+</w:t>
            </w:r>
          </w:p>
        </w:tc>
        <w:tc>
          <w:tcPr>
            <w:tcW w:w="4687" w:type="dxa"/>
          </w:tcPr>
          <w:p w14:paraId="47F082AA" w14:textId="09FF9515" w:rsidR="008950EC" w:rsidRPr="00991068" w:rsidRDefault="000241B1" w:rsidP="008950EC">
            <w:pPr>
              <w:spacing w:after="0" w:line="240" w:lineRule="auto"/>
              <w:rPr>
                <w:rFonts w:ascii="Calibri" w:eastAsia="Calibri" w:hAnsi="Calibri" w:cs="Calibri"/>
                <w:color w:val="auto"/>
              </w:rPr>
            </w:pPr>
            <w:r w:rsidRPr="00991068">
              <w:rPr>
                <w:rFonts w:ascii="Calibri" w:eastAsia="Calibri" w:hAnsi="Calibri" w:cs="Calibri"/>
                <w:color w:val="auto"/>
              </w:rPr>
              <w:t>1</w:t>
            </w:r>
            <w:r w:rsidR="000F179B" w:rsidRPr="00991068">
              <w:rPr>
                <w:rFonts w:ascii="Calibri" w:eastAsia="Calibri" w:hAnsi="Calibri" w:cs="Calibri"/>
                <w:color w:val="auto"/>
              </w:rPr>
              <w:t>5</w:t>
            </w:r>
            <w:r w:rsidR="00EC0427">
              <w:rPr>
                <w:rFonts w:ascii="Calibri" w:eastAsia="Calibri" w:hAnsi="Calibri" w:cs="Calibri"/>
                <w:color w:val="auto"/>
              </w:rPr>
              <w:t xml:space="preserve">. </w:t>
            </w:r>
            <w:r w:rsidR="00F52419" w:rsidRPr="00991068">
              <w:rPr>
                <w:rFonts w:ascii="Calibri" w:eastAsia="Calibri" w:hAnsi="Calibri" w:cs="Calibri"/>
                <w:color w:val="auto"/>
              </w:rPr>
              <w:t>srpna</w:t>
            </w:r>
            <w:r w:rsidR="00EC0427">
              <w:rPr>
                <w:rFonts w:ascii="Calibri" w:eastAsia="Calibri" w:hAnsi="Calibri" w:cs="Calibri"/>
                <w:color w:val="auto"/>
              </w:rPr>
              <w:t xml:space="preserve"> </w:t>
            </w:r>
            <w:r w:rsidRPr="00991068">
              <w:rPr>
                <w:rFonts w:ascii="Calibri" w:eastAsia="Calibri" w:hAnsi="Calibri" w:cs="Calibri"/>
                <w:color w:val="auto"/>
              </w:rPr>
              <w:t>2022</w:t>
            </w:r>
            <w:r w:rsidR="00EC0427">
              <w:rPr>
                <w:rFonts w:ascii="Calibri" w:eastAsia="Calibri" w:hAnsi="Calibri" w:cs="Calibri"/>
                <w:color w:val="auto"/>
              </w:rPr>
              <w:t xml:space="preserve"> </w:t>
            </w:r>
            <w:r w:rsidRPr="00991068">
              <w:rPr>
                <w:rFonts w:ascii="Calibri" w:eastAsia="Calibri" w:hAnsi="Calibri" w:cs="Calibri"/>
                <w:color w:val="auto"/>
              </w:rPr>
              <w:t>14:00</w:t>
            </w:r>
            <w:r w:rsidR="00EC0427">
              <w:rPr>
                <w:rFonts w:ascii="Calibri" w:eastAsia="Calibri" w:hAnsi="Calibri" w:cs="Calibri"/>
                <w:color w:val="auto"/>
              </w:rPr>
              <w:t>:00</w:t>
            </w:r>
          </w:p>
        </w:tc>
      </w:tr>
      <w:tr w:rsidR="008950EC" w:rsidRPr="00931C6B" w14:paraId="5CA8E31C" w14:textId="77777777" w:rsidTr="007A173C">
        <w:trPr>
          <w:trHeight w:val="454"/>
        </w:trPr>
        <w:tc>
          <w:tcPr>
            <w:tcW w:w="4512" w:type="dxa"/>
            <w:shd w:val="clear" w:color="auto" w:fill="D9D9D9"/>
          </w:tcPr>
          <w:p w14:paraId="133A3DC5" w14:textId="77777777" w:rsidR="008950EC" w:rsidRPr="00931C6B" w:rsidRDefault="008950EC"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 xml:space="preserve">Datum zahájení příjmu žádostí o podporu </w:t>
            </w:r>
          </w:p>
        </w:tc>
        <w:tc>
          <w:tcPr>
            <w:tcW w:w="4687" w:type="dxa"/>
          </w:tcPr>
          <w:p w14:paraId="3C607D04" w14:textId="7D430BAC" w:rsidR="008950EC" w:rsidRPr="00991068" w:rsidRDefault="0068055F" w:rsidP="008950EC">
            <w:pPr>
              <w:spacing w:after="0" w:line="240" w:lineRule="auto"/>
              <w:rPr>
                <w:rFonts w:ascii="Calibri" w:eastAsia="Calibri" w:hAnsi="Calibri" w:cs="Calibri"/>
                <w:color w:val="auto"/>
              </w:rPr>
            </w:pPr>
            <w:r>
              <w:rPr>
                <w:rFonts w:ascii="Calibri" w:eastAsia="Calibri" w:hAnsi="Calibri" w:cs="Calibri"/>
                <w:color w:val="auto"/>
              </w:rPr>
              <w:t>8</w:t>
            </w:r>
            <w:r w:rsidR="00EC0427">
              <w:rPr>
                <w:rFonts w:ascii="Calibri" w:eastAsia="Calibri" w:hAnsi="Calibri" w:cs="Calibri"/>
                <w:color w:val="auto"/>
              </w:rPr>
              <w:t xml:space="preserve">. </w:t>
            </w:r>
            <w:r>
              <w:rPr>
                <w:rFonts w:ascii="Calibri" w:eastAsia="Calibri" w:hAnsi="Calibri" w:cs="Calibri"/>
                <w:color w:val="auto"/>
              </w:rPr>
              <w:t>září</w:t>
            </w:r>
            <w:r w:rsidR="00EC0427">
              <w:rPr>
                <w:rFonts w:ascii="Calibri" w:eastAsia="Calibri" w:hAnsi="Calibri" w:cs="Calibri"/>
                <w:color w:val="auto"/>
              </w:rPr>
              <w:t xml:space="preserve"> </w:t>
            </w:r>
            <w:r w:rsidR="00CA3125" w:rsidRPr="00991068">
              <w:rPr>
                <w:rFonts w:ascii="Calibri" w:eastAsia="Calibri" w:hAnsi="Calibri" w:cs="Calibri"/>
                <w:color w:val="auto"/>
              </w:rPr>
              <w:t>2022</w:t>
            </w:r>
            <w:r w:rsidR="00EC0427">
              <w:rPr>
                <w:rFonts w:ascii="Calibri" w:eastAsia="Calibri" w:hAnsi="Calibri" w:cs="Calibri"/>
                <w:color w:val="auto"/>
              </w:rPr>
              <w:t xml:space="preserve"> </w:t>
            </w:r>
            <w:r w:rsidR="00CA3125" w:rsidRPr="00991068">
              <w:rPr>
                <w:rFonts w:ascii="Calibri" w:eastAsia="Calibri" w:hAnsi="Calibri" w:cs="Calibri"/>
                <w:color w:val="auto"/>
              </w:rPr>
              <w:t>14:00</w:t>
            </w:r>
            <w:r w:rsidR="00EC0427">
              <w:rPr>
                <w:rFonts w:ascii="Calibri" w:eastAsia="Calibri" w:hAnsi="Calibri" w:cs="Calibri"/>
                <w:color w:val="auto"/>
              </w:rPr>
              <w:t>:00</w:t>
            </w:r>
          </w:p>
        </w:tc>
      </w:tr>
      <w:tr w:rsidR="008950EC" w:rsidRPr="00931C6B" w14:paraId="5385A384" w14:textId="77777777" w:rsidTr="007A173C">
        <w:trPr>
          <w:trHeight w:val="454"/>
        </w:trPr>
        <w:tc>
          <w:tcPr>
            <w:tcW w:w="4512" w:type="dxa"/>
            <w:shd w:val="clear" w:color="auto" w:fill="D9D9D9"/>
          </w:tcPr>
          <w:p w14:paraId="561D8F26" w14:textId="77777777" w:rsidR="008950EC" w:rsidRPr="00931C6B" w:rsidRDefault="008950EC"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Datum ukončení příjmu žádostí o podporu</w:t>
            </w:r>
          </w:p>
        </w:tc>
        <w:tc>
          <w:tcPr>
            <w:tcW w:w="4687" w:type="dxa"/>
          </w:tcPr>
          <w:p w14:paraId="470986D0" w14:textId="09099F7B" w:rsidR="008950EC" w:rsidRPr="00991068" w:rsidRDefault="00961C86" w:rsidP="008950EC">
            <w:pPr>
              <w:spacing w:after="0" w:line="240" w:lineRule="auto"/>
              <w:rPr>
                <w:rFonts w:ascii="Calibri" w:eastAsia="Calibri" w:hAnsi="Calibri" w:cs="Calibri"/>
                <w:color w:val="auto"/>
              </w:rPr>
            </w:pPr>
            <w:ins w:id="4" w:author="Kyselák Milan" w:date="2023-12-20T15:17:00Z">
              <w:r>
                <w:rPr>
                  <w:rFonts w:ascii="Calibri" w:eastAsia="Calibri" w:hAnsi="Calibri" w:cs="Calibri"/>
                  <w:color w:val="auto"/>
                </w:rPr>
                <w:t>31.8.</w:t>
              </w:r>
            </w:ins>
            <w:del w:id="5" w:author="Kyselák Milan" w:date="2023-12-20T15:17:00Z">
              <w:r w:rsidR="00F52419" w:rsidRPr="00991068" w:rsidDel="00961C86">
                <w:rPr>
                  <w:rFonts w:ascii="Calibri" w:eastAsia="Calibri" w:hAnsi="Calibri" w:cs="Calibri"/>
                  <w:color w:val="auto"/>
                </w:rPr>
                <w:delText>1</w:delText>
              </w:r>
            </w:del>
            <w:r w:rsidR="00EC0427">
              <w:rPr>
                <w:rFonts w:ascii="Calibri" w:eastAsia="Calibri" w:hAnsi="Calibri" w:cs="Calibri"/>
                <w:color w:val="auto"/>
              </w:rPr>
              <w:t xml:space="preserve">. </w:t>
            </w:r>
            <w:r w:rsidR="00F52419" w:rsidRPr="00991068">
              <w:rPr>
                <w:rFonts w:ascii="Calibri" w:eastAsia="Calibri" w:hAnsi="Calibri" w:cs="Calibri"/>
                <w:color w:val="auto"/>
              </w:rPr>
              <w:t>února</w:t>
            </w:r>
            <w:r w:rsidR="00EC0427">
              <w:rPr>
                <w:rFonts w:ascii="Calibri" w:eastAsia="Calibri" w:hAnsi="Calibri" w:cs="Calibri"/>
                <w:color w:val="auto"/>
              </w:rPr>
              <w:t xml:space="preserve"> </w:t>
            </w:r>
            <w:r w:rsidR="00CA3125" w:rsidRPr="00991068">
              <w:rPr>
                <w:rFonts w:ascii="Calibri" w:eastAsia="Calibri" w:hAnsi="Calibri" w:cs="Calibri"/>
                <w:color w:val="auto"/>
              </w:rPr>
              <w:t>202</w:t>
            </w:r>
            <w:ins w:id="6" w:author="Kyselák Milan" w:date="2023-12-20T15:17:00Z">
              <w:r>
                <w:rPr>
                  <w:rFonts w:ascii="Calibri" w:eastAsia="Calibri" w:hAnsi="Calibri" w:cs="Calibri"/>
                  <w:color w:val="auto"/>
                </w:rPr>
                <w:t>3</w:t>
              </w:r>
            </w:ins>
            <w:del w:id="7" w:author="Kyselák Milan" w:date="2023-12-20T15:17:00Z">
              <w:r w:rsidR="00E857EE" w:rsidRPr="00991068" w:rsidDel="00961C86">
                <w:rPr>
                  <w:rFonts w:ascii="Calibri" w:eastAsia="Calibri" w:hAnsi="Calibri" w:cs="Calibri"/>
                  <w:color w:val="auto"/>
                </w:rPr>
                <w:delText>4</w:delText>
              </w:r>
            </w:del>
            <w:r w:rsidR="008950EC" w:rsidRPr="00991068">
              <w:rPr>
                <w:rFonts w:ascii="Calibri" w:eastAsia="Calibri" w:hAnsi="Calibri" w:cs="Calibri"/>
                <w:color w:val="auto"/>
              </w:rPr>
              <w:t xml:space="preserve"> </w:t>
            </w:r>
            <w:r w:rsidR="00CA3125" w:rsidRPr="00991068">
              <w:rPr>
                <w:rFonts w:ascii="Calibri" w:eastAsia="Calibri" w:hAnsi="Calibri" w:cs="Calibri"/>
                <w:color w:val="auto"/>
              </w:rPr>
              <w:t>14:00</w:t>
            </w:r>
            <w:r w:rsidR="00EC0427">
              <w:rPr>
                <w:rFonts w:ascii="Calibri" w:eastAsia="Calibri" w:hAnsi="Calibri" w:cs="Calibri"/>
                <w:color w:val="auto"/>
              </w:rPr>
              <w:t>:00</w:t>
            </w:r>
          </w:p>
        </w:tc>
      </w:tr>
      <w:tr w:rsidR="008950EC" w:rsidRPr="00931C6B" w14:paraId="02354733" w14:textId="77777777" w:rsidTr="0061487B">
        <w:trPr>
          <w:trHeight w:val="2590"/>
        </w:trPr>
        <w:tc>
          <w:tcPr>
            <w:tcW w:w="4512" w:type="dxa"/>
            <w:shd w:val="clear" w:color="auto" w:fill="D9D9D9"/>
          </w:tcPr>
          <w:p w14:paraId="34E35616" w14:textId="1A5C1B54" w:rsidR="008950EC" w:rsidRPr="00C75D02" w:rsidRDefault="008950EC" w:rsidP="008950EC">
            <w:pPr>
              <w:spacing w:after="0" w:line="240" w:lineRule="auto"/>
              <w:rPr>
                <w:rFonts w:ascii="Calibri" w:eastAsia="Calibri" w:hAnsi="Calibri" w:cs="Calibri"/>
                <w:b/>
                <w:bCs/>
                <w:color w:val="auto"/>
              </w:rPr>
            </w:pPr>
            <w:r w:rsidRPr="00153488">
              <w:rPr>
                <w:rFonts w:ascii="Calibri" w:eastAsia="Calibri" w:hAnsi="Calibri" w:cs="Calibri"/>
                <w:b/>
                <w:bCs/>
                <w:color w:val="auto"/>
              </w:rPr>
              <w:t xml:space="preserve">Plánovaná alokace </w:t>
            </w:r>
            <w:r w:rsidR="001A30FE">
              <w:rPr>
                <w:rFonts w:ascii="Calibri" w:eastAsia="Calibri" w:hAnsi="Calibri" w:cs="Calibri"/>
                <w:b/>
                <w:bCs/>
                <w:color w:val="auto"/>
              </w:rPr>
              <w:t>V</w:t>
            </w:r>
            <w:r w:rsidRPr="00153488">
              <w:rPr>
                <w:rFonts w:ascii="Calibri" w:eastAsia="Calibri" w:hAnsi="Calibri" w:cs="Calibri"/>
                <w:b/>
                <w:bCs/>
                <w:color w:val="auto"/>
              </w:rPr>
              <w:t>ýzvy</w:t>
            </w:r>
          </w:p>
          <w:p w14:paraId="48DEE382" w14:textId="09A03DDB" w:rsidR="008950EC" w:rsidRPr="00757A68" w:rsidRDefault="008950EC" w:rsidP="008950EC">
            <w:pPr>
              <w:spacing w:after="0" w:line="240" w:lineRule="auto"/>
              <w:rPr>
                <w:rFonts w:ascii="Calibri" w:eastAsia="Calibri" w:hAnsi="Calibri" w:cs="Calibri"/>
                <w:b/>
                <w:bCs/>
                <w:color w:val="FF0000"/>
              </w:rPr>
            </w:pPr>
          </w:p>
        </w:tc>
        <w:tc>
          <w:tcPr>
            <w:tcW w:w="4687" w:type="dxa"/>
          </w:tcPr>
          <w:p w14:paraId="29CAC2ED" w14:textId="4032A943" w:rsidR="008950EC" w:rsidRDefault="006A09A3" w:rsidP="008950EC">
            <w:pPr>
              <w:spacing w:after="0" w:line="240" w:lineRule="auto"/>
              <w:rPr>
                <w:rFonts w:cs="Calibri"/>
              </w:rPr>
            </w:pPr>
            <w:r>
              <w:rPr>
                <w:rFonts w:cs="Calibri"/>
              </w:rPr>
              <w:t>500</w:t>
            </w:r>
            <w:r w:rsidR="00521AA9">
              <w:rPr>
                <w:rFonts w:cs="Calibri"/>
              </w:rPr>
              <w:t xml:space="preserve"> </w:t>
            </w:r>
            <w:r>
              <w:rPr>
                <w:rFonts w:cs="Calibri"/>
              </w:rPr>
              <w:t>mil</w:t>
            </w:r>
            <w:r w:rsidR="008950EC" w:rsidRPr="00931C6B">
              <w:rPr>
                <w:rFonts w:cs="Calibri"/>
              </w:rPr>
              <w:t>. Kč</w:t>
            </w:r>
          </w:p>
          <w:p w14:paraId="157F9364" w14:textId="5A460EEF" w:rsidR="005E5D6F" w:rsidRDefault="005E5D6F" w:rsidP="008950EC">
            <w:pPr>
              <w:spacing w:after="0" w:line="240" w:lineRule="auto"/>
              <w:rPr>
                <w:rFonts w:cs="Calibri"/>
              </w:rPr>
            </w:pPr>
          </w:p>
          <w:p w14:paraId="5F6EB91A" w14:textId="77777777" w:rsidR="005E5D6F" w:rsidRPr="005E5D6F" w:rsidRDefault="005E5D6F" w:rsidP="005E5D6F">
            <w:pPr>
              <w:spacing w:after="0" w:line="240" w:lineRule="auto"/>
              <w:rPr>
                <w:rFonts w:cs="Calibri"/>
              </w:rPr>
            </w:pPr>
            <w:r w:rsidRPr="005E5D6F">
              <w:rPr>
                <w:rFonts w:cs="Calibri"/>
              </w:rPr>
              <w:t>Příjem žádostí o podporu může být zastaven při</w:t>
            </w:r>
          </w:p>
          <w:p w14:paraId="4CB7DC16" w14:textId="1F4FCE07" w:rsidR="005E5D6F" w:rsidRDefault="005E5D6F" w:rsidP="005E5D6F">
            <w:pPr>
              <w:spacing w:after="0" w:line="240" w:lineRule="auto"/>
              <w:rPr>
                <w:rFonts w:cs="Calibri"/>
              </w:rPr>
            </w:pPr>
            <w:r w:rsidRPr="005E5D6F">
              <w:rPr>
                <w:rFonts w:cs="Calibri"/>
              </w:rPr>
              <w:t>dosažení požadované alokace v</w:t>
            </w:r>
            <w:r>
              <w:rPr>
                <w:rFonts w:cs="Calibri"/>
              </w:rPr>
              <w:t> </w:t>
            </w:r>
            <w:r w:rsidRPr="005E5D6F">
              <w:rPr>
                <w:rFonts w:cs="Calibri"/>
              </w:rPr>
              <w:t>přijatých</w:t>
            </w:r>
            <w:r>
              <w:rPr>
                <w:rFonts w:cs="Calibri"/>
              </w:rPr>
              <w:t xml:space="preserve"> </w:t>
            </w:r>
            <w:r w:rsidRPr="005E5D6F">
              <w:rPr>
                <w:rFonts w:cs="Calibri"/>
              </w:rPr>
              <w:t>žádostech o podporu v dané aktivitě, ale ne dříve,</w:t>
            </w:r>
            <w:r>
              <w:rPr>
                <w:rFonts w:cs="Calibri"/>
              </w:rPr>
              <w:t xml:space="preserve"> </w:t>
            </w:r>
            <w:r w:rsidRPr="005E5D6F">
              <w:rPr>
                <w:rFonts w:cs="Calibri"/>
              </w:rPr>
              <w:t>než po uplynutí 30 dnů od vyhlášení výzvy.</w:t>
            </w:r>
          </w:p>
          <w:p w14:paraId="4122C003" w14:textId="302C19E9" w:rsidR="008950EC" w:rsidRPr="00931C6B" w:rsidRDefault="008950EC" w:rsidP="008950EC">
            <w:pPr>
              <w:spacing w:after="0" w:line="240" w:lineRule="auto"/>
              <w:rPr>
                <w:rFonts w:cs="Calibri"/>
              </w:rPr>
            </w:pPr>
          </w:p>
          <w:p w14:paraId="66D7DC8F" w14:textId="6D8F7EDD" w:rsidR="008950EC" w:rsidRPr="00931C6B" w:rsidRDefault="008950EC" w:rsidP="00BE6E00">
            <w:pPr>
              <w:pStyle w:val="Textkomente"/>
            </w:pPr>
          </w:p>
        </w:tc>
      </w:tr>
      <w:tr w:rsidR="008950EC" w:rsidRPr="00931C6B" w14:paraId="6F604A10" w14:textId="77777777" w:rsidTr="007A173C">
        <w:trPr>
          <w:trHeight w:val="454"/>
        </w:trPr>
        <w:tc>
          <w:tcPr>
            <w:tcW w:w="4512" w:type="dxa"/>
            <w:shd w:val="clear" w:color="auto" w:fill="D9D9D9"/>
          </w:tcPr>
          <w:p w14:paraId="50F91C8F" w14:textId="77777777" w:rsidR="008950EC" w:rsidRPr="00931C6B" w:rsidRDefault="008950EC"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Typ podporovaných</w:t>
            </w:r>
            <w:r>
              <w:rPr>
                <w:rFonts w:ascii="Calibri" w:eastAsia="Calibri" w:hAnsi="Calibri" w:cs="Calibri"/>
                <w:b/>
                <w:bCs/>
                <w:color w:val="auto"/>
              </w:rPr>
              <w:t xml:space="preserve"> projektů</w:t>
            </w:r>
          </w:p>
        </w:tc>
        <w:tc>
          <w:tcPr>
            <w:tcW w:w="4687" w:type="dxa"/>
          </w:tcPr>
          <w:p w14:paraId="7FC97A28" w14:textId="15F522C4" w:rsidR="008950EC" w:rsidRPr="00931C6B" w:rsidRDefault="008950EC" w:rsidP="008950EC">
            <w:pPr>
              <w:spacing w:after="0" w:line="240" w:lineRule="auto"/>
              <w:rPr>
                <w:rFonts w:ascii="Calibri" w:eastAsia="Calibri" w:hAnsi="Calibri" w:cs="Calibri"/>
                <w:color w:val="auto"/>
              </w:rPr>
            </w:pPr>
            <w:r w:rsidRPr="00991068">
              <w:rPr>
                <w:rFonts w:ascii="Calibri" w:eastAsia="Calibri" w:hAnsi="Calibri" w:cs="Calibri"/>
                <w:color w:val="auto"/>
              </w:rPr>
              <w:t>Individuální</w:t>
            </w:r>
          </w:p>
        </w:tc>
      </w:tr>
      <w:tr w:rsidR="008950EC" w14:paraId="359F3F10" w14:textId="77777777" w:rsidTr="007A173C">
        <w:trPr>
          <w:trHeight w:val="454"/>
        </w:trPr>
        <w:tc>
          <w:tcPr>
            <w:tcW w:w="4512" w:type="dxa"/>
            <w:shd w:val="clear" w:color="auto" w:fill="D9D9D9"/>
          </w:tcPr>
          <w:p w14:paraId="5C0639A1" w14:textId="77777777" w:rsidR="008950EC" w:rsidRPr="00931C6B" w:rsidRDefault="008950EC" w:rsidP="008950EC">
            <w:pPr>
              <w:spacing w:after="0" w:line="240" w:lineRule="auto"/>
              <w:rPr>
                <w:rFonts w:ascii="Calibri" w:eastAsia="Calibri" w:hAnsi="Calibri" w:cs="Calibri"/>
                <w:b/>
                <w:bCs/>
                <w:color w:val="auto"/>
              </w:rPr>
            </w:pPr>
            <w:r w:rsidRPr="00931C6B">
              <w:rPr>
                <w:rFonts w:ascii="Calibri" w:eastAsia="Calibri" w:hAnsi="Calibri" w:cs="Calibri"/>
                <w:b/>
                <w:bCs/>
                <w:color w:val="auto"/>
              </w:rPr>
              <w:t>Režim podpory</w:t>
            </w:r>
          </w:p>
        </w:tc>
        <w:tc>
          <w:tcPr>
            <w:tcW w:w="4687" w:type="dxa"/>
          </w:tcPr>
          <w:p w14:paraId="75DDAC07" w14:textId="7605A8ED" w:rsidR="008950EC" w:rsidRPr="00931C6B" w:rsidRDefault="008950EC" w:rsidP="008950EC">
            <w:pPr>
              <w:spacing w:after="0" w:line="240" w:lineRule="auto"/>
              <w:rPr>
                <w:rFonts w:cs="Calibri"/>
              </w:rPr>
            </w:pPr>
            <w:r w:rsidRPr="007E1E93">
              <w:rPr>
                <w:rFonts w:cs="Calibri"/>
                <w:b/>
                <w:color w:val="auto"/>
              </w:rPr>
              <w:t xml:space="preserve">Článek </w:t>
            </w:r>
            <w:r w:rsidR="00CA3125" w:rsidRPr="007E1E93">
              <w:rPr>
                <w:rFonts w:cs="Calibri"/>
                <w:b/>
                <w:color w:val="auto"/>
              </w:rPr>
              <w:t>41</w:t>
            </w:r>
            <w:r w:rsidRPr="00931C6B">
              <w:rPr>
                <w:rFonts w:cs="Calibri"/>
              </w:rPr>
              <w:t xml:space="preserve"> Nařízení Komise (EU) č. 651/2014, obecné nařízení o blokových výjimkách</w:t>
            </w:r>
            <w:r w:rsidR="00840198">
              <w:rPr>
                <w:rStyle w:val="Znakapoznpodarou"/>
                <w:rFonts w:cs="Calibri"/>
              </w:rPr>
              <w:footnoteReference w:id="1"/>
            </w:r>
          </w:p>
          <w:p w14:paraId="0AE606CB" w14:textId="354DBF91" w:rsidR="008950EC" w:rsidRPr="00A6187F" w:rsidRDefault="007A2E5F" w:rsidP="008950EC">
            <w:pPr>
              <w:spacing w:after="0" w:line="240" w:lineRule="auto"/>
              <w:rPr>
                <w:rFonts w:cs="Calibri"/>
              </w:rPr>
            </w:pPr>
            <w:r w:rsidRPr="00931C6B">
              <w:rPr>
                <w:rFonts w:cs="Calibri"/>
              </w:rPr>
              <w:t>Nařízení Komise (EU) č. 1407/2013 o de minimis</w:t>
            </w:r>
          </w:p>
        </w:tc>
      </w:tr>
    </w:tbl>
    <w:bookmarkStart w:id="8" w:name="_Toc60117361" w:displacedByCustomXml="next"/>
    <w:bookmarkStart w:id="9" w:name="_Hlk62453379" w:displacedByCustomXml="next"/>
    <w:sdt>
      <w:sdtPr>
        <w:rPr>
          <w:rFonts w:asciiTheme="minorHAnsi" w:hAnsiTheme="minorHAnsi"/>
          <w:b w:val="0"/>
          <w:sz w:val="22"/>
        </w:rPr>
        <w:id w:val="1533839700"/>
        <w:docPartObj>
          <w:docPartGallery w:val="Table of Contents"/>
          <w:docPartUnique/>
        </w:docPartObj>
      </w:sdtPr>
      <w:sdtEndPr>
        <w:rPr>
          <w:bCs/>
        </w:rPr>
      </w:sdtEndPr>
      <w:sdtContent>
        <w:p w14:paraId="6B223C3A" w14:textId="109E8DE5" w:rsidR="00740640" w:rsidRDefault="00740640">
          <w:pPr>
            <w:pStyle w:val="Nadpisobsahu"/>
          </w:pPr>
          <w:r>
            <w:t>Obsah</w:t>
          </w:r>
        </w:p>
        <w:p w14:paraId="4B62504B" w14:textId="43411BAB" w:rsidR="00850E7E" w:rsidRDefault="00740640">
          <w:pPr>
            <w:pStyle w:val="Obsah1"/>
            <w:rPr>
              <w:rFonts w:eastAsiaTheme="minorEastAsia"/>
              <w:noProof/>
              <w:color w:val="auto"/>
              <w:lang w:eastAsia="cs-CZ"/>
            </w:rPr>
          </w:pPr>
          <w:r>
            <w:fldChar w:fldCharType="begin"/>
          </w:r>
          <w:r>
            <w:instrText xml:space="preserve"> TOC \o "1-3" \h \z \u </w:instrText>
          </w:r>
          <w:r>
            <w:fldChar w:fldCharType="separate"/>
          </w:r>
          <w:hyperlink w:anchor="_Toc110257959" w:history="1">
            <w:r w:rsidR="00850E7E" w:rsidRPr="007E1269">
              <w:rPr>
                <w:rStyle w:val="Hypertextovodkaz"/>
                <w:rFonts w:ascii="Calibri" w:eastAsia="Times New Roman" w:hAnsi="Calibri" w:cs="Calibri"/>
                <w:b/>
                <w:noProof/>
              </w:rPr>
              <w:t>Obnovitelné zdroje energie – větrné elektrárny – výzva I.</w:t>
            </w:r>
            <w:r w:rsidR="00850E7E">
              <w:rPr>
                <w:noProof/>
                <w:webHidden/>
              </w:rPr>
              <w:tab/>
            </w:r>
            <w:r w:rsidR="00850E7E">
              <w:rPr>
                <w:noProof/>
                <w:webHidden/>
              </w:rPr>
              <w:fldChar w:fldCharType="begin"/>
            </w:r>
            <w:r w:rsidR="00850E7E">
              <w:rPr>
                <w:noProof/>
                <w:webHidden/>
              </w:rPr>
              <w:instrText xml:space="preserve"> PAGEREF _Toc110257959 \h </w:instrText>
            </w:r>
            <w:r w:rsidR="00850E7E">
              <w:rPr>
                <w:noProof/>
                <w:webHidden/>
              </w:rPr>
            </w:r>
            <w:r w:rsidR="00850E7E">
              <w:rPr>
                <w:noProof/>
                <w:webHidden/>
              </w:rPr>
              <w:fldChar w:fldCharType="separate"/>
            </w:r>
            <w:r w:rsidR="00C63EE5">
              <w:rPr>
                <w:noProof/>
                <w:webHidden/>
              </w:rPr>
              <w:t>1</w:t>
            </w:r>
            <w:r w:rsidR="00850E7E">
              <w:rPr>
                <w:noProof/>
                <w:webHidden/>
              </w:rPr>
              <w:fldChar w:fldCharType="end"/>
            </w:r>
          </w:hyperlink>
        </w:p>
        <w:p w14:paraId="15AF1900" w14:textId="6B79BD44" w:rsidR="00850E7E" w:rsidRDefault="00813FCA">
          <w:pPr>
            <w:pStyle w:val="Obsah1"/>
            <w:rPr>
              <w:rFonts w:eastAsiaTheme="minorEastAsia"/>
              <w:noProof/>
              <w:color w:val="auto"/>
              <w:lang w:eastAsia="cs-CZ"/>
            </w:rPr>
          </w:pPr>
          <w:hyperlink w:anchor="_Toc110257960" w:history="1">
            <w:r w:rsidR="00850E7E" w:rsidRPr="007E1269">
              <w:rPr>
                <w:rStyle w:val="Hypertextovodkaz"/>
                <w:noProof/>
              </w:rPr>
              <w:t>1.</w:t>
            </w:r>
            <w:r w:rsidR="00850E7E">
              <w:rPr>
                <w:rFonts w:eastAsiaTheme="minorEastAsia"/>
                <w:noProof/>
                <w:color w:val="auto"/>
                <w:lang w:eastAsia="cs-CZ"/>
              </w:rPr>
              <w:tab/>
            </w:r>
            <w:r w:rsidR="00850E7E" w:rsidRPr="007E1269">
              <w:rPr>
                <w:rStyle w:val="Hypertextovodkaz"/>
                <w:noProof/>
              </w:rPr>
              <w:t>Úvod</w:t>
            </w:r>
            <w:r w:rsidR="00850E7E">
              <w:rPr>
                <w:noProof/>
                <w:webHidden/>
              </w:rPr>
              <w:tab/>
            </w:r>
            <w:r w:rsidR="00850E7E">
              <w:rPr>
                <w:noProof/>
                <w:webHidden/>
              </w:rPr>
              <w:fldChar w:fldCharType="begin"/>
            </w:r>
            <w:r w:rsidR="00850E7E">
              <w:rPr>
                <w:noProof/>
                <w:webHidden/>
              </w:rPr>
              <w:instrText xml:space="preserve"> PAGEREF _Toc110257960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795EE0F9" w14:textId="25DB1912" w:rsidR="00850E7E" w:rsidRDefault="00813FCA">
          <w:pPr>
            <w:pStyle w:val="Obsah1"/>
            <w:rPr>
              <w:rFonts w:eastAsiaTheme="minorEastAsia"/>
              <w:noProof/>
              <w:color w:val="auto"/>
              <w:lang w:eastAsia="cs-CZ"/>
            </w:rPr>
          </w:pPr>
          <w:hyperlink w:anchor="_Toc110257961" w:history="1">
            <w:r w:rsidR="00850E7E" w:rsidRPr="007E1269">
              <w:rPr>
                <w:rStyle w:val="Hypertextovodkaz"/>
                <w:noProof/>
              </w:rPr>
              <w:t>2.</w:t>
            </w:r>
            <w:r w:rsidR="00850E7E">
              <w:rPr>
                <w:rFonts w:eastAsiaTheme="minorEastAsia"/>
                <w:noProof/>
                <w:color w:val="auto"/>
                <w:lang w:eastAsia="cs-CZ"/>
              </w:rPr>
              <w:tab/>
            </w:r>
            <w:r w:rsidR="00850E7E" w:rsidRPr="007E1269">
              <w:rPr>
                <w:rStyle w:val="Hypertextovodkaz"/>
                <w:noProof/>
              </w:rPr>
              <w:t>Cíl Výzvy</w:t>
            </w:r>
            <w:r w:rsidR="00850E7E">
              <w:rPr>
                <w:noProof/>
                <w:webHidden/>
              </w:rPr>
              <w:tab/>
            </w:r>
            <w:r w:rsidR="00850E7E">
              <w:rPr>
                <w:noProof/>
                <w:webHidden/>
              </w:rPr>
              <w:fldChar w:fldCharType="begin"/>
            </w:r>
            <w:r w:rsidR="00850E7E">
              <w:rPr>
                <w:noProof/>
                <w:webHidden/>
              </w:rPr>
              <w:instrText xml:space="preserve"> PAGEREF _Toc110257961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47E9B7B4" w14:textId="5CA39ED6" w:rsidR="00850E7E" w:rsidRDefault="00813FCA">
          <w:pPr>
            <w:pStyle w:val="Obsah1"/>
            <w:rPr>
              <w:rFonts w:eastAsiaTheme="minorEastAsia"/>
              <w:noProof/>
              <w:color w:val="auto"/>
              <w:lang w:eastAsia="cs-CZ"/>
            </w:rPr>
          </w:pPr>
          <w:hyperlink w:anchor="_Toc110257962" w:history="1">
            <w:r w:rsidR="00850E7E" w:rsidRPr="007E1269">
              <w:rPr>
                <w:rStyle w:val="Hypertextovodkaz"/>
                <w:noProof/>
              </w:rPr>
              <w:t>3.</w:t>
            </w:r>
            <w:r w:rsidR="00850E7E">
              <w:rPr>
                <w:rFonts w:eastAsiaTheme="minorEastAsia"/>
                <w:noProof/>
                <w:color w:val="auto"/>
                <w:lang w:eastAsia="cs-CZ"/>
              </w:rPr>
              <w:tab/>
            </w:r>
            <w:r w:rsidR="00850E7E" w:rsidRPr="007E1269">
              <w:rPr>
                <w:rStyle w:val="Hypertextovodkaz"/>
                <w:noProof/>
              </w:rPr>
              <w:t>Poskytovatel dotace</w:t>
            </w:r>
            <w:r w:rsidR="00850E7E">
              <w:rPr>
                <w:noProof/>
                <w:webHidden/>
              </w:rPr>
              <w:tab/>
            </w:r>
            <w:r w:rsidR="00850E7E">
              <w:rPr>
                <w:noProof/>
                <w:webHidden/>
              </w:rPr>
              <w:fldChar w:fldCharType="begin"/>
            </w:r>
            <w:r w:rsidR="00850E7E">
              <w:rPr>
                <w:noProof/>
                <w:webHidden/>
              </w:rPr>
              <w:instrText xml:space="preserve"> PAGEREF _Toc110257962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6C3948FB" w14:textId="114DDD77" w:rsidR="00850E7E" w:rsidRDefault="00813FCA">
          <w:pPr>
            <w:pStyle w:val="Obsah1"/>
            <w:rPr>
              <w:rFonts w:eastAsiaTheme="minorEastAsia"/>
              <w:noProof/>
              <w:color w:val="auto"/>
              <w:lang w:eastAsia="cs-CZ"/>
            </w:rPr>
          </w:pPr>
          <w:hyperlink w:anchor="_Toc110257963" w:history="1">
            <w:r w:rsidR="00850E7E" w:rsidRPr="007E1269">
              <w:rPr>
                <w:rStyle w:val="Hypertextovodkaz"/>
                <w:noProof/>
              </w:rPr>
              <w:t>4.</w:t>
            </w:r>
            <w:r w:rsidR="00850E7E">
              <w:rPr>
                <w:rFonts w:eastAsiaTheme="minorEastAsia"/>
                <w:noProof/>
                <w:color w:val="auto"/>
                <w:lang w:eastAsia="cs-CZ"/>
              </w:rPr>
              <w:tab/>
            </w:r>
            <w:r w:rsidR="00850E7E" w:rsidRPr="007E1269">
              <w:rPr>
                <w:rStyle w:val="Hypertextovodkaz"/>
                <w:noProof/>
              </w:rPr>
              <w:t>Věcné zaměření Výzvy</w:t>
            </w:r>
            <w:r w:rsidR="00850E7E">
              <w:rPr>
                <w:noProof/>
                <w:webHidden/>
              </w:rPr>
              <w:tab/>
            </w:r>
            <w:r w:rsidR="00850E7E">
              <w:rPr>
                <w:noProof/>
                <w:webHidden/>
              </w:rPr>
              <w:fldChar w:fldCharType="begin"/>
            </w:r>
            <w:r w:rsidR="00850E7E">
              <w:rPr>
                <w:noProof/>
                <w:webHidden/>
              </w:rPr>
              <w:instrText xml:space="preserve"> PAGEREF _Toc110257963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6CB1C828" w14:textId="743EECF7" w:rsidR="00850E7E" w:rsidRDefault="00813FCA">
          <w:pPr>
            <w:pStyle w:val="Obsah2"/>
            <w:rPr>
              <w:rFonts w:eastAsiaTheme="minorEastAsia"/>
              <w:noProof/>
              <w:color w:val="auto"/>
              <w:lang w:eastAsia="cs-CZ"/>
            </w:rPr>
          </w:pPr>
          <w:hyperlink w:anchor="_Toc110257964" w:history="1">
            <w:r w:rsidR="00850E7E" w:rsidRPr="007E1269">
              <w:rPr>
                <w:rStyle w:val="Hypertextovodkaz"/>
                <w:noProof/>
              </w:rPr>
              <w:t>4.1</w:t>
            </w:r>
            <w:r w:rsidR="00850E7E">
              <w:rPr>
                <w:rFonts w:eastAsiaTheme="minorEastAsia"/>
                <w:noProof/>
                <w:color w:val="auto"/>
                <w:lang w:eastAsia="cs-CZ"/>
              </w:rPr>
              <w:tab/>
            </w:r>
            <w:r w:rsidR="00850E7E" w:rsidRPr="007E1269">
              <w:rPr>
                <w:rStyle w:val="Hypertextovodkaz"/>
                <w:noProof/>
              </w:rPr>
              <w:t>Podporované aktivity</w:t>
            </w:r>
            <w:r w:rsidR="00850E7E">
              <w:rPr>
                <w:noProof/>
                <w:webHidden/>
              </w:rPr>
              <w:tab/>
            </w:r>
            <w:r w:rsidR="00850E7E">
              <w:rPr>
                <w:noProof/>
                <w:webHidden/>
              </w:rPr>
              <w:fldChar w:fldCharType="begin"/>
            </w:r>
            <w:r w:rsidR="00850E7E">
              <w:rPr>
                <w:noProof/>
                <w:webHidden/>
              </w:rPr>
              <w:instrText xml:space="preserve"> PAGEREF _Toc110257964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7B5893D9" w14:textId="337FE775" w:rsidR="00850E7E" w:rsidRDefault="00813FCA">
          <w:pPr>
            <w:pStyle w:val="Obsah2"/>
            <w:rPr>
              <w:rFonts w:eastAsiaTheme="minorEastAsia"/>
              <w:noProof/>
              <w:color w:val="auto"/>
              <w:lang w:eastAsia="cs-CZ"/>
            </w:rPr>
          </w:pPr>
          <w:hyperlink w:anchor="_Toc110257965" w:history="1">
            <w:r w:rsidR="00850E7E" w:rsidRPr="007E1269">
              <w:rPr>
                <w:rStyle w:val="Hypertextovodkaz"/>
                <w:noProof/>
              </w:rPr>
              <w:t>4.2</w:t>
            </w:r>
            <w:r w:rsidR="00850E7E">
              <w:rPr>
                <w:rFonts w:eastAsiaTheme="minorEastAsia"/>
                <w:noProof/>
                <w:color w:val="auto"/>
                <w:lang w:eastAsia="cs-CZ"/>
              </w:rPr>
              <w:tab/>
            </w:r>
            <w:r w:rsidR="00850E7E" w:rsidRPr="007E1269">
              <w:rPr>
                <w:rStyle w:val="Hypertextovodkaz"/>
                <w:noProof/>
              </w:rPr>
              <w:t>Nepodporované aktivity</w:t>
            </w:r>
            <w:r w:rsidR="00850E7E">
              <w:rPr>
                <w:noProof/>
                <w:webHidden/>
              </w:rPr>
              <w:tab/>
            </w:r>
            <w:r w:rsidR="00850E7E">
              <w:rPr>
                <w:noProof/>
                <w:webHidden/>
              </w:rPr>
              <w:fldChar w:fldCharType="begin"/>
            </w:r>
            <w:r w:rsidR="00850E7E">
              <w:rPr>
                <w:noProof/>
                <w:webHidden/>
              </w:rPr>
              <w:instrText xml:space="preserve"> PAGEREF _Toc110257965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102CECA3" w14:textId="29B60809" w:rsidR="00850E7E" w:rsidRDefault="00813FCA">
          <w:pPr>
            <w:pStyle w:val="Obsah2"/>
            <w:rPr>
              <w:rFonts w:eastAsiaTheme="minorEastAsia"/>
              <w:noProof/>
              <w:color w:val="auto"/>
              <w:lang w:eastAsia="cs-CZ"/>
            </w:rPr>
          </w:pPr>
          <w:hyperlink w:anchor="_Toc110257966" w:history="1">
            <w:r w:rsidR="00850E7E" w:rsidRPr="007E1269">
              <w:rPr>
                <w:rStyle w:val="Hypertextovodkaz"/>
                <w:noProof/>
              </w:rPr>
              <w:t>4.3</w:t>
            </w:r>
            <w:r w:rsidR="00850E7E">
              <w:rPr>
                <w:rFonts w:eastAsiaTheme="minorEastAsia"/>
                <w:noProof/>
                <w:color w:val="auto"/>
                <w:lang w:eastAsia="cs-CZ"/>
              </w:rPr>
              <w:tab/>
            </w:r>
            <w:r w:rsidR="00850E7E" w:rsidRPr="007E1269">
              <w:rPr>
                <w:rStyle w:val="Hypertextovodkaz"/>
                <w:noProof/>
              </w:rPr>
              <w:t>Indikátory</w:t>
            </w:r>
            <w:r w:rsidR="00850E7E">
              <w:rPr>
                <w:noProof/>
                <w:webHidden/>
              </w:rPr>
              <w:tab/>
            </w:r>
            <w:r w:rsidR="00850E7E">
              <w:rPr>
                <w:noProof/>
                <w:webHidden/>
              </w:rPr>
              <w:fldChar w:fldCharType="begin"/>
            </w:r>
            <w:r w:rsidR="00850E7E">
              <w:rPr>
                <w:noProof/>
                <w:webHidden/>
              </w:rPr>
              <w:instrText xml:space="preserve"> PAGEREF _Toc110257966 \h </w:instrText>
            </w:r>
            <w:r w:rsidR="00850E7E">
              <w:rPr>
                <w:noProof/>
                <w:webHidden/>
              </w:rPr>
            </w:r>
            <w:r w:rsidR="00850E7E">
              <w:rPr>
                <w:noProof/>
                <w:webHidden/>
              </w:rPr>
              <w:fldChar w:fldCharType="separate"/>
            </w:r>
            <w:r w:rsidR="00C63EE5">
              <w:rPr>
                <w:noProof/>
                <w:webHidden/>
              </w:rPr>
              <w:t>3</w:t>
            </w:r>
            <w:r w:rsidR="00850E7E">
              <w:rPr>
                <w:noProof/>
                <w:webHidden/>
              </w:rPr>
              <w:fldChar w:fldCharType="end"/>
            </w:r>
          </w:hyperlink>
        </w:p>
        <w:p w14:paraId="267EE5FC" w14:textId="24DC8726" w:rsidR="00850E7E" w:rsidRDefault="00813FCA">
          <w:pPr>
            <w:pStyle w:val="Obsah1"/>
            <w:rPr>
              <w:rFonts w:eastAsiaTheme="minorEastAsia"/>
              <w:noProof/>
              <w:color w:val="auto"/>
              <w:lang w:eastAsia="cs-CZ"/>
            </w:rPr>
          </w:pPr>
          <w:hyperlink w:anchor="_Toc110257967" w:history="1">
            <w:r w:rsidR="00850E7E" w:rsidRPr="007E1269">
              <w:rPr>
                <w:rStyle w:val="Hypertextovodkaz"/>
                <w:noProof/>
              </w:rPr>
              <w:t>5.</w:t>
            </w:r>
            <w:r w:rsidR="00850E7E">
              <w:rPr>
                <w:rFonts w:eastAsiaTheme="minorEastAsia"/>
                <w:noProof/>
                <w:color w:val="auto"/>
                <w:lang w:eastAsia="cs-CZ"/>
              </w:rPr>
              <w:tab/>
            </w:r>
            <w:r w:rsidR="00850E7E" w:rsidRPr="007E1269">
              <w:rPr>
                <w:rStyle w:val="Hypertextovodkaz"/>
                <w:noProof/>
              </w:rPr>
              <w:t>Základní požadavky na žadatele o podporu a projekt</w:t>
            </w:r>
            <w:r w:rsidR="00850E7E">
              <w:rPr>
                <w:noProof/>
                <w:webHidden/>
              </w:rPr>
              <w:tab/>
            </w:r>
            <w:r w:rsidR="00850E7E">
              <w:rPr>
                <w:noProof/>
                <w:webHidden/>
              </w:rPr>
              <w:fldChar w:fldCharType="begin"/>
            </w:r>
            <w:r w:rsidR="00850E7E">
              <w:rPr>
                <w:noProof/>
                <w:webHidden/>
              </w:rPr>
              <w:instrText xml:space="preserve"> PAGEREF _Toc110257967 \h </w:instrText>
            </w:r>
            <w:r w:rsidR="00850E7E">
              <w:rPr>
                <w:noProof/>
                <w:webHidden/>
              </w:rPr>
            </w:r>
            <w:r w:rsidR="00850E7E">
              <w:rPr>
                <w:noProof/>
                <w:webHidden/>
              </w:rPr>
              <w:fldChar w:fldCharType="separate"/>
            </w:r>
            <w:r w:rsidR="00C63EE5">
              <w:rPr>
                <w:noProof/>
                <w:webHidden/>
              </w:rPr>
              <w:t>4</w:t>
            </w:r>
            <w:r w:rsidR="00850E7E">
              <w:rPr>
                <w:noProof/>
                <w:webHidden/>
              </w:rPr>
              <w:fldChar w:fldCharType="end"/>
            </w:r>
          </w:hyperlink>
        </w:p>
        <w:p w14:paraId="6D49B3EF" w14:textId="2A7D7350" w:rsidR="00850E7E" w:rsidRDefault="00813FCA">
          <w:pPr>
            <w:pStyle w:val="Obsah2"/>
            <w:rPr>
              <w:rFonts w:eastAsiaTheme="minorEastAsia"/>
              <w:noProof/>
              <w:color w:val="auto"/>
              <w:lang w:eastAsia="cs-CZ"/>
            </w:rPr>
          </w:pPr>
          <w:hyperlink w:anchor="_Toc110257968" w:history="1">
            <w:r w:rsidR="00850E7E" w:rsidRPr="007E1269">
              <w:rPr>
                <w:rStyle w:val="Hypertextovodkaz"/>
                <w:noProof/>
              </w:rPr>
              <w:t>5.1 Žadatel o podporu/projekt musí ke dni podání Žádosti o podporu splňovat následující podmínky</w:t>
            </w:r>
            <w:r w:rsidR="00850E7E">
              <w:rPr>
                <w:noProof/>
                <w:webHidden/>
              </w:rPr>
              <w:tab/>
            </w:r>
            <w:r w:rsidR="00850E7E">
              <w:rPr>
                <w:noProof/>
                <w:webHidden/>
              </w:rPr>
              <w:fldChar w:fldCharType="begin"/>
            </w:r>
            <w:r w:rsidR="00850E7E">
              <w:rPr>
                <w:noProof/>
                <w:webHidden/>
              </w:rPr>
              <w:instrText xml:space="preserve"> PAGEREF _Toc110257968 \h </w:instrText>
            </w:r>
            <w:r w:rsidR="00850E7E">
              <w:rPr>
                <w:noProof/>
                <w:webHidden/>
              </w:rPr>
            </w:r>
            <w:r w:rsidR="00850E7E">
              <w:rPr>
                <w:noProof/>
                <w:webHidden/>
              </w:rPr>
              <w:fldChar w:fldCharType="separate"/>
            </w:r>
            <w:r w:rsidR="00C63EE5">
              <w:rPr>
                <w:noProof/>
                <w:webHidden/>
              </w:rPr>
              <w:t>4</w:t>
            </w:r>
            <w:r w:rsidR="00850E7E">
              <w:rPr>
                <w:noProof/>
                <w:webHidden/>
              </w:rPr>
              <w:fldChar w:fldCharType="end"/>
            </w:r>
          </w:hyperlink>
        </w:p>
        <w:p w14:paraId="3F88CB4A" w14:textId="6AA1959D" w:rsidR="00850E7E" w:rsidRDefault="00813FCA">
          <w:pPr>
            <w:pStyle w:val="Obsah2"/>
            <w:rPr>
              <w:rFonts w:eastAsiaTheme="minorEastAsia"/>
              <w:noProof/>
              <w:color w:val="auto"/>
              <w:lang w:eastAsia="cs-CZ"/>
            </w:rPr>
          </w:pPr>
          <w:hyperlink w:anchor="_Toc110257969" w:history="1">
            <w:r w:rsidR="00850E7E" w:rsidRPr="007E1269">
              <w:rPr>
                <w:rStyle w:val="Hypertextovodkaz"/>
                <w:noProof/>
              </w:rPr>
              <w:t>5.2 Žadatel o podporu musí ke dni vydání Rozhodnutí o poskytnutí dotace splňovat následující podmínky.</w:t>
            </w:r>
            <w:r w:rsidR="00850E7E">
              <w:rPr>
                <w:rStyle w:val="Hypertextovodkaz"/>
                <w:noProof/>
              </w:rPr>
              <w:tab/>
            </w:r>
            <w:r w:rsidR="00850E7E">
              <w:rPr>
                <w:rStyle w:val="Hypertextovodkaz"/>
                <w:noProof/>
              </w:rPr>
              <w:tab/>
            </w:r>
            <w:r w:rsidR="00850E7E">
              <w:rPr>
                <w:noProof/>
                <w:webHidden/>
              </w:rPr>
              <w:tab/>
            </w:r>
            <w:r w:rsidR="00850E7E">
              <w:rPr>
                <w:noProof/>
                <w:webHidden/>
              </w:rPr>
              <w:fldChar w:fldCharType="begin"/>
            </w:r>
            <w:r w:rsidR="00850E7E">
              <w:rPr>
                <w:noProof/>
                <w:webHidden/>
              </w:rPr>
              <w:instrText xml:space="preserve"> PAGEREF _Toc110257969 \h </w:instrText>
            </w:r>
            <w:r w:rsidR="00850E7E">
              <w:rPr>
                <w:noProof/>
                <w:webHidden/>
              </w:rPr>
            </w:r>
            <w:r w:rsidR="00850E7E">
              <w:rPr>
                <w:noProof/>
                <w:webHidden/>
              </w:rPr>
              <w:fldChar w:fldCharType="separate"/>
            </w:r>
            <w:r w:rsidR="00C63EE5">
              <w:rPr>
                <w:noProof/>
                <w:webHidden/>
              </w:rPr>
              <w:t>5</w:t>
            </w:r>
            <w:r w:rsidR="00850E7E">
              <w:rPr>
                <w:noProof/>
                <w:webHidden/>
              </w:rPr>
              <w:fldChar w:fldCharType="end"/>
            </w:r>
          </w:hyperlink>
        </w:p>
        <w:p w14:paraId="7DEBAC46" w14:textId="0F7DFDC7" w:rsidR="00850E7E" w:rsidRDefault="00813FCA">
          <w:pPr>
            <w:pStyle w:val="Obsah1"/>
            <w:rPr>
              <w:rFonts w:eastAsiaTheme="minorEastAsia"/>
              <w:noProof/>
              <w:color w:val="auto"/>
              <w:lang w:eastAsia="cs-CZ"/>
            </w:rPr>
          </w:pPr>
          <w:hyperlink w:anchor="_Toc110257970" w:history="1">
            <w:r w:rsidR="00850E7E" w:rsidRPr="007E1269">
              <w:rPr>
                <w:rStyle w:val="Hypertextovodkaz"/>
                <w:noProof/>
              </w:rPr>
              <w:t>6.</w:t>
            </w:r>
            <w:r w:rsidR="00850E7E">
              <w:rPr>
                <w:rFonts w:eastAsiaTheme="minorEastAsia"/>
                <w:noProof/>
                <w:color w:val="auto"/>
                <w:lang w:eastAsia="cs-CZ"/>
              </w:rPr>
              <w:tab/>
            </w:r>
            <w:r w:rsidR="00850E7E" w:rsidRPr="007E1269">
              <w:rPr>
                <w:rStyle w:val="Hypertextovodkaz"/>
                <w:noProof/>
              </w:rPr>
              <w:t>Informace o způsobilosti výdajů</w:t>
            </w:r>
            <w:r w:rsidR="00850E7E">
              <w:rPr>
                <w:noProof/>
                <w:webHidden/>
              </w:rPr>
              <w:tab/>
            </w:r>
            <w:r w:rsidR="00850E7E">
              <w:rPr>
                <w:noProof/>
                <w:webHidden/>
              </w:rPr>
              <w:fldChar w:fldCharType="begin"/>
            </w:r>
            <w:r w:rsidR="00850E7E">
              <w:rPr>
                <w:noProof/>
                <w:webHidden/>
              </w:rPr>
              <w:instrText xml:space="preserve"> PAGEREF _Toc110257970 \h </w:instrText>
            </w:r>
            <w:r w:rsidR="00850E7E">
              <w:rPr>
                <w:noProof/>
                <w:webHidden/>
              </w:rPr>
            </w:r>
            <w:r w:rsidR="00850E7E">
              <w:rPr>
                <w:noProof/>
                <w:webHidden/>
              </w:rPr>
              <w:fldChar w:fldCharType="separate"/>
            </w:r>
            <w:r w:rsidR="00C63EE5">
              <w:rPr>
                <w:noProof/>
                <w:webHidden/>
              </w:rPr>
              <w:t>6</w:t>
            </w:r>
            <w:r w:rsidR="00850E7E">
              <w:rPr>
                <w:noProof/>
                <w:webHidden/>
              </w:rPr>
              <w:fldChar w:fldCharType="end"/>
            </w:r>
          </w:hyperlink>
        </w:p>
        <w:p w14:paraId="553CE3D4" w14:textId="3D0ECAB5" w:rsidR="00850E7E" w:rsidRDefault="00813FCA">
          <w:pPr>
            <w:pStyle w:val="Obsah2"/>
            <w:rPr>
              <w:rFonts w:eastAsiaTheme="minorEastAsia"/>
              <w:noProof/>
              <w:color w:val="auto"/>
              <w:lang w:eastAsia="cs-CZ"/>
            </w:rPr>
          </w:pPr>
          <w:hyperlink w:anchor="_Toc110257971" w:history="1">
            <w:r w:rsidR="00850E7E" w:rsidRPr="007E1269">
              <w:rPr>
                <w:rStyle w:val="Hypertextovodkaz"/>
                <w:noProof/>
              </w:rPr>
              <w:t>6.1 Způsobilé výdaje</w:t>
            </w:r>
            <w:r w:rsidR="00850E7E">
              <w:rPr>
                <w:noProof/>
                <w:webHidden/>
              </w:rPr>
              <w:tab/>
            </w:r>
            <w:r w:rsidR="00850E7E">
              <w:rPr>
                <w:noProof/>
                <w:webHidden/>
              </w:rPr>
              <w:fldChar w:fldCharType="begin"/>
            </w:r>
            <w:r w:rsidR="00850E7E">
              <w:rPr>
                <w:noProof/>
                <w:webHidden/>
              </w:rPr>
              <w:instrText xml:space="preserve"> PAGEREF _Toc110257971 \h </w:instrText>
            </w:r>
            <w:r w:rsidR="00850E7E">
              <w:rPr>
                <w:noProof/>
                <w:webHidden/>
              </w:rPr>
            </w:r>
            <w:r w:rsidR="00850E7E">
              <w:rPr>
                <w:noProof/>
                <w:webHidden/>
              </w:rPr>
              <w:fldChar w:fldCharType="separate"/>
            </w:r>
            <w:r w:rsidR="00C63EE5">
              <w:rPr>
                <w:noProof/>
                <w:webHidden/>
              </w:rPr>
              <w:t>6</w:t>
            </w:r>
            <w:r w:rsidR="00850E7E">
              <w:rPr>
                <w:noProof/>
                <w:webHidden/>
              </w:rPr>
              <w:fldChar w:fldCharType="end"/>
            </w:r>
          </w:hyperlink>
        </w:p>
        <w:p w14:paraId="1BFD1329" w14:textId="7B23D374" w:rsidR="00850E7E" w:rsidRDefault="00813FCA">
          <w:pPr>
            <w:pStyle w:val="Obsah1"/>
            <w:rPr>
              <w:rFonts w:eastAsiaTheme="minorEastAsia"/>
              <w:noProof/>
              <w:color w:val="auto"/>
              <w:lang w:eastAsia="cs-CZ"/>
            </w:rPr>
          </w:pPr>
          <w:hyperlink w:anchor="_Toc110257972" w:history="1">
            <w:r w:rsidR="00850E7E" w:rsidRPr="007E1269">
              <w:rPr>
                <w:rStyle w:val="Hypertextovodkaz"/>
                <w:noProof/>
              </w:rPr>
              <w:t>7.</w:t>
            </w:r>
            <w:r w:rsidR="00850E7E">
              <w:rPr>
                <w:rFonts w:eastAsiaTheme="minorEastAsia"/>
                <w:noProof/>
                <w:color w:val="auto"/>
                <w:lang w:eastAsia="cs-CZ"/>
              </w:rPr>
              <w:tab/>
            </w:r>
            <w:r w:rsidR="00850E7E" w:rsidRPr="007E1269">
              <w:rPr>
                <w:rStyle w:val="Hypertextovodkaz"/>
                <w:noProof/>
              </w:rPr>
              <w:t>Specifické podmínky Výzvy</w:t>
            </w:r>
            <w:r w:rsidR="00850E7E">
              <w:rPr>
                <w:noProof/>
                <w:webHidden/>
              </w:rPr>
              <w:tab/>
            </w:r>
            <w:r w:rsidR="00850E7E">
              <w:rPr>
                <w:noProof/>
                <w:webHidden/>
              </w:rPr>
              <w:fldChar w:fldCharType="begin"/>
            </w:r>
            <w:r w:rsidR="00850E7E">
              <w:rPr>
                <w:noProof/>
                <w:webHidden/>
              </w:rPr>
              <w:instrText xml:space="preserve"> PAGEREF _Toc110257972 \h </w:instrText>
            </w:r>
            <w:r w:rsidR="00850E7E">
              <w:rPr>
                <w:noProof/>
                <w:webHidden/>
              </w:rPr>
            </w:r>
            <w:r w:rsidR="00850E7E">
              <w:rPr>
                <w:noProof/>
                <w:webHidden/>
              </w:rPr>
              <w:fldChar w:fldCharType="separate"/>
            </w:r>
            <w:r w:rsidR="00C63EE5">
              <w:rPr>
                <w:noProof/>
                <w:webHidden/>
              </w:rPr>
              <w:t>7</w:t>
            </w:r>
            <w:r w:rsidR="00850E7E">
              <w:rPr>
                <w:noProof/>
                <w:webHidden/>
              </w:rPr>
              <w:fldChar w:fldCharType="end"/>
            </w:r>
          </w:hyperlink>
        </w:p>
        <w:p w14:paraId="56D4C8E3" w14:textId="06AE45AF" w:rsidR="00850E7E" w:rsidRDefault="00813FCA">
          <w:pPr>
            <w:pStyle w:val="Obsah1"/>
            <w:rPr>
              <w:rFonts w:eastAsiaTheme="minorEastAsia"/>
              <w:noProof/>
              <w:color w:val="auto"/>
              <w:lang w:eastAsia="cs-CZ"/>
            </w:rPr>
          </w:pPr>
          <w:hyperlink w:anchor="_Toc110257973" w:history="1">
            <w:r w:rsidR="00850E7E" w:rsidRPr="007E1269">
              <w:rPr>
                <w:rStyle w:val="Hypertextovodkaz"/>
                <w:noProof/>
              </w:rPr>
              <w:t>8.</w:t>
            </w:r>
            <w:r w:rsidR="00850E7E">
              <w:rPr>
                <w:rFonts w:eastAsiaTheme="minorEastAsia"/>
                <w:noProof/>
                <w:color w:val="auto"/>
                <w:lang w:eastAsia="cs-CZ"/>
              </w:rPr>
              <w:tab/>
            </w:r>
            <w:r w:rsidR="00850E7E" w:rsidRPr="007E1269">
              <w:rPr>
                <w:rStyle w:val="Hypertextovodkaz"/>
                <w:noProof/>
              </w:rPr>
              <w:t>Žádost o podporu, způsob jejího předložení a vyřízení</w:t>
            </w:r>
            <w:r w:rsidR="00850E7E">
              <w:rPr>
                <w:noProof/>
                <w:webHidden/>
              </w:rPr>
              <w:tab/>
            </w:r>
            <w:r w:rsidR="00850E7E">
              <w:rPr>
                <w:noProof/>
                <w:webHidden/>
              </w:rPr>
              <w:fldChar w:fldCharType="begin"/>
            </w:r>
            <w:r w:rsidR="00850E7E">
              <w:rPr>
                <w:noProof/>
                <w:webHidden/>
              </w:rPr>
              <w:instrText xml:space="preserve"> PAGEREF _Toc110257973 \h </w:instrText>
            </w:r>
            <w:r w:rsidR="00850E7E">
              <w:rPr>
                <w:noProof/>
                <w:webHidden/>
              </w:rPr>
            </w:r>
            <w:r w:rsidR="00850E7E">
              <w:rPr>
                <w:noProof/>
                <w:webHidden/>
              </w:rPr>
              <w:fldChar w:fldCharType="separate"/>
            </w:r>
            <w:r w:rsidR="00C63EE5">
              <w:rPr>
                <w:noProof/>
                <w:webHidden/>
              </w:rPr>
              <w:t>7</w:t>
            </w:r>
            <w:r w:rsidR="00850E7E">
              <w:rPr>
                <w:noProof/>
                <w:webHidden/>
              </w:rPr>
              <w:fldChar w:fldCharType="end"/>
            </w:r>
          </w:hyperlink>
        </w:p>
        <w:p w14:paraId="3C2B80C2" w14:textId="23EF15D5" w:rsidR="00850E7E" w:rsidRDefault="00813FCA">
          <w:pPr>
            <w:pStyle w:val="Obsah2"/>
            <w:rPr>
              <w:rFonts w:eastAsiaTheme="minorEastAsia"/>
              <w:noProof/>
              <w:color w:val="auto"/>
              <w:lang w:eastAsia="cs-CZ"/>
            </w:rPr>
          </w:pPr>
          <w:hyperlink w:anchor="_Toc110257974" w:history="1">
            <w:r w:rsidR="00850E7E" w:rsidRPr="007E1269">
              <w:rPr>
                <w:rStyle w:val="Hypertextovodkaz"/>
                <w:noProof/>
              </w:rPr>
              <w:t>8.1</w:t>
            </w:r>
            <w:r w:rsidR="00850E7E">
              <w:rPr>
                <w:rFonts w:eastAsiaTheme="minorEastAsia"/>
                <w:noProof/>
                <w:color w:val="auto"/>
                <w:lang w:eastAsia="cs-CZ"/>
              </w:rPr>
              <w:tab/>
            </w:r>
            <w:r w:rsidR="00850E7E" w:rsidRPr="007E1269">
              <w:rPr>
                <w:rStyle w:val="Hypertextovodkaz"/>
                <w:noProof/>
              </w:rPr>
              <w:t>Žadatel musí v okamžiku podání žádosti o podporu předložit následující dokumenty</w:t>
            </w:r>
            <w:r w:rsidR="00850E7E">
              <w:rPr>
                <w:noProof/>
                <w:webHidden/>
              </w:rPr>
              <w:tab/>
            </w:r>
            <w:r w:rsidR="00850E7E">
              <w:rPr>
                <w:noProof/>
                <w:webHidden/>
              </w:rPr>
              <w:fldChar w:fldCharType="begin"/>
            </w:r>
            <w:r w:rsidR="00850E7E">
              <w:rPr>
                <w:noProof/>
                <w:webHidden/>
              </w:rPr>
              <w:instrText xml:space="preserve"> PAGEREF _Toc110257974 \h </w:instrText>
            </w:r>
            <w:r w:rsidR="00850E7E">
              <w:rPr>
                <w:noProof/>
                <w:webHidden/>
              </w:rPr>
            </w:r>
            <w:r w:rsidR="00850E7E">
              <w:rPr>
                <w:noProof/>
                <w:webHidden/>
              </w:rPr>
              <w:fldChar w:fldCharType="separate"/>
            </w:r>
            <w:r w:rsidR="00C63EE5">
              <w:rPr>
                <w:noProof/>
                <w:webHidden/>
              </w:rPr>
              <w:t>7</w:t>
            </w:r>
            <w:r w:rsidR="00850E7E">
              <w:rPr>
                <w:noProof/>
                <w:webHidden/>
              </w:rPr>
              <w:fldChar w:fldCharType="end"/>
            </w:r>
          </w:hyperlink>
        </w:p>
        <w:p w14:paraId="6BF77993" w14:textId="03482A19" w:rsidR="00850E7E" w:rsidRDefault="00813FCA">
          <w:pPr>
            <w:pStyle w:val="Obsah2"/>
            <w:rPr>
              <w:rFonts w:eastAsiaTheme="minorEastAsia"/>
              <w:noProof/>
              <w:color w:val="auto"/>
              <w:lang w:eastAsia="cs-CZ"/>
            </w:rPr>
          </w:pPr>
          <w:hyperlink w:anchor="_Toc110257975" w:history="1">
            <w:r w:rsidR="00850E7E" w:rsidRPr="007E1269">
              <w:rPr>
                <w:rStyle w:val="Hypertextovodkaz"/>
                <w:noProof/>
              </w:rPr>
              <w:t>8.2</w:t>
            </w:r>
            <w:r w:rsidR="00850E7E">
              <w:rPr>
                <w:rFonts w:eastAsiaTheme="minorEastAsia"/>
                <w:noProof/>
                <w:color w:val="auto"/>
                <w:lang w:eastAsia="cs-CZ"/>
              </w:rPr>
              <w:tab/>
            </w:r>
            <w:r w:rsidR="00850E7E" w:rsidRPr="007E1269">
              <w:rPr>
                <w:rStyle w:val="Hypertextovodkaz"/>
                <w:noProof/>
              </w:rPr>
              <w:t>Žadatel musí v okamžiku podpisu Rozhodnutí, jehož součástí jsou závazné podmínky poskytnutí dotace a ostatní povinnosti příjemce, předložit následující dokumenty</w:t>
            </w:r>
            <w:r w:rsidR="00850E7E">
              <w:rPr>
                <w:noProof/>
                <w:webHidden/>
              </w:rPr>
              <w:tab/>
            </w:r>
            <w:r w:rsidR="00850E7E">
              <w:rPr>
                <w:noProof/>
                <w:webHidden/>
              </w:rPr>
              <w:fldChar w:fldCharType="begin"/>
            </w:r>
            <w:r w:rsidR="00850E7E">
              <w:rPr>
                <w:noProof/>
                <w:webHidden/>
              </w:rPr>
              <w:instrText xml:space="preserve"> PAGEREF _Toc110257975 \h </w:instrText>
            </w:r>
            <w:r w:rsidR="00850E7E">
              <w:rPr>
                <w:noProof/>
                <w:webHidden/>
              </w:rPr>
            </w:r>
            <w:r w:rsidR="00850E7E">
              <w:rPr>
                <w:noProof/>
                <w:webHidden/>
              </w:rPr>
              <w:fldChar w:fldCharType="separate"/>
            </w:r>
            <w:r w:rsidR="00C63EE5">
              <w:rPr>
                <w:noProof/>
                <w:webHidden/>
              </w:rPr>
              <w:t>8</w:t>
            </w:r>
            <w:r w:rsidR="00850E7E">
              <w:rPr>
                <w:noProof/>
                <w:webHidden/>
              </w:rPr>
              <w:fldChar w:fldCharType="end"/>
            </w:r>
          </w:hyperlink>
        </w:p>
        <w:p w14:paraId="0FFFFA36" w14:textId="11E9412B" w:rsidR="00850E7E" w:rsidRDefault="00813FCA">
          <w:pPr>
            <w:pStyle w:val="Obsah2"/>
            <w:rPr>
              <w:rFonts w:eastAsiaTheme="minorEastAsia"/>
              <w:noProof/>
              <w:color w:val="auto"/>
              <w:lang w:eastAsia="cs-CZ"/>
            </w:rPr>
          </w:pPr>
          <w:hyperlink w:anchor="_Toc110257976" w:history="1">
            <w:r w:rsidR="00850E7E" w:rsidRPr="007E1269">
              <w:rPr>
                <w:rStyle w:val="Hypertextovodkaz"/>
                <w:noProof/>
              </w:rPr>
              <w:t>8.3</w:t>
            </w:r>
            <w:r w:rsidR="00850E7E">
              <w:rPr>
                <w:rFonts w:eastAsiaTheme="minorEastAsia"/>
                <w:noProof/>
                <w:color w:val="auto"/>
                <w:lang w:eastAsia="cs-CZ"/>
              </w:rPr>
              <w:tab/>
            </w:r>
            <w:r w:rsidR="00850E7E" w:rsidRPr="007E1269">
              <w:rPr>
                <w:rStyle w:val="Hypertextovodkaz"/>
                <w:noProof/>
              </w:rPr>
              <w:t>Podání žádosti a podmínky oprav žádosti</w:t>
            </w:r>
            <w:r w:rsidR="00850E7E">
              <w:rPr>
                <w:noProof/>
                <w:webHidden/>
              </w:rPr>
              <w:tab/>
            </w:r>
            <w:r w:rsidR="00850E7E">
              <w:rPr>
                <w:noProof/>
                <w:webHidden/>
              </w:rPr>
              <w:fldChar w:fldCharType="begin"/>
            </w:r>
            <w:r w:rsidR="00850E7E">
              <w:rPr>
                <w:noProof/>
                <w:webHidden/>
              </w:rPr>
              <w:instrText xml:space="preserve"> PAGEREF _Toc110257976 \h </w:instrText>
            </w:r>
            <w:r w:rsidR="00850E7E">
              <w:rPr>
                <w:noProof/>
                <w:webHidden/>
              </w:rPr>
            </w:r>
            <w:r w:rsidR="00850E7E">
              <w:rPr>
                <w:noProof/>
                <w:webHidden/>
              </w:rPr>
              <w:fldChar w:fldCharType="separate"/>
            </w:r>
            <w:r w:rsidR="00C63EE5">
              <w:rPr>
                <w:noProof/>
                <w:webHidden/>
              </w:rPr>
              <w:t>9</w:t>
            </w:r>
            <w:r w:rsidR="00850E7E">
              <w:rPr>
                <w:noProof/>
                <w:webHidden/>
              </w:rPr>
              <w:fldChar w:fldCharType="end"/>
            </w:r>
          </w:hyperlink>
        </w:p>
        <w:p w14:paraId="6A2E9C31" w14:textId="0FC8B88F" w:rsidR="00850E7E" w:rsidRDefault="00813FCA">
          <w:pPr>
            <w:pStyle w:val="Obsah1"/>
            <w:rPr>
              <w:rFonts w:eastAsiaTheme="minorEastAsia"/>
              <w:noProof/>
              <w:color w:val="auto"/>
              <w:lang w:eastAsia="cs-CZ"/>
            </w:rPr>
          </w:pPr>
          <w:hyperlink w:anchor="_Toc110257977" w:history="1">
            <w:r w:rsidR="00850E7E" w:rsidRPr="007E1269">
              <w:rPr>
                <w:rStyle w:val="Hypertextovodkaz"/>
                <w:noProof/>
              </w:rPr>
              <w:t>9.</w:t>
            </w:r>
            <w:r w:rsidR="00850E7E">
              <w:rPr>
                <w:rFonts w:eastAsiaTheme="minorEastAsia"/>
                <w:noProof/>
                <w:color w:val="auto"/>
                <w:lang w:eastAsia="cs-CZ"/>
              </w:rPr>
              <w:tab/>
            </w:r>
            <w:r w:rsidR="00850E7E" w:rsidRPr="007E1269">
              <w:rPr>
                <w:rStyle w:val="Hypertextovodkaz"/>
                <w:noProof/>
              </w:rPr>
              <w:t>Forma a výše podpory</w:t>
            </w:r>
            <w:r w:rsidR="00850E7E">
              <w:rPr>
                <w:noProof/>
                <w:webHidden/>
              </w:rPr>
              <w:tab/>
            </w:r>
            <w:r w:rsidR="00850E7E">
              <w:rPr>
                <w:noProof/>
                <w:webHidden/>
              </w:rPr>
              <w:fldChar w:fldCharType="begin"/>
            </w:r>
            <w:r w:rsidR="00850E7E">
              <w:rPr>
                <w:noProof/>
                <w:webHidden/>
              </w:rPr>
              <w:instrText xml:space="preserve"> PAGEREF _Toc110257977 \h </w:instrText>
            </w:r>
            <w:r w:rsidR="00850E7E">
              <w:rPr>
                <w:noProof/>
                <w:webHidden/>
              </w:rPr>
            </w:r>
            <w:r w:rsidR="00850E7E">
              <w:rPr>
                <w:noProof/>
                <w:webHidden/>
              </w:rPr>
              <w:fldChar w:fldCharType="separate"/>
            </w:r>
            <w:r w:rsidR="00C63EE5">
              <w:rPr>
                <w:noProof/>
                <w:webHidden/>
              </w:rPr>
              <w:t>10</w:t>
            </w:r>
            <w:r w:rsidR="00850E7E">
              <w:rPr>
                <w:noProof/>
                <w:webHidden/>
              </w:rPr>
              <w:fldChar w:fldCharType="end"/>
            </w:r>
          </w:hyperlink>
        </w:p>
        <w:p w14:paraId="192AF4F2" w14:textId="64DF3080" w:rsidR="00850E7E" w:rsidRDefault="00813FCA">
          <w:pPr>
            <w:pStyle w:val="Obsah2"/>
            <w:rPr>
              <w:rFonts w:eastAsiaTheme="minorEastAsia"/>
              <w:noProof/>
              <w:color w:val="auto"/>
              <w:lang w:eastAsia="cs-CZ"/>
            </w:rPr>
          </w:pPr>
          <w:hyperlink w:anchor="_Toc110257978" w:history="1">
            <w:r w:rsidR="00850E7E" w:rsidRPr="007E1269">
              <w:rPr>
                <w:rStyle w:val="Hypertextovodkaz"/>
                <w:noProof/>
              </w:rPr>
              <w:t>9.1</w:t>
            </w:r>
            <w:r w:rsidR="00850E7E">
              <w:rPr>
                <w:rFonts w:eastAsiaTheme="minorEastAsia"/>
                <w:noProof/>
                <w:color w:val="auto"/>
                <w:lang w:eastAsia="cs-CZ"/>
              </w:rPr>
              <w:tab/>
            </w:r>
            <w:r w:rsidR="00850E7E" w:rsidRPr="007E1269">
              <w:rPr>
                <w:rStyle w:val="Hypertextovodkaz"/>
                <w:noProof/>
              </w:rPr>
              <w:t>Míra podpory – rozpad zdrojů financování</w:t>
            </w:r>
            <w:r w:rsidR="00850E7E">
              <w:rPr>
                <w:noProof/>
                <w:webHidden/>
              </w:rPr>
              <w:tab/>
            </w:r>
            <w:r w:rsidR="00850E7E">
              <w:rPr>
                <w:noProof/>
                <w:webHidden/>
              </w:rPr>
              <w:fldChar w:fldCharType="begin"/>
            </w:r>
            <w:r w:rsidR="00850E7E">
              <w:rPr>
                <w:noProof/>
                <w:webHidden/>
              </w:rPr>
              <w:instrText xml:space="preserve"> PAGEREF _Toc110257978 \h </w:instrText>
            </w:r>
            <w:r w:rsidR="00850E7E">
              <w:rPr>
                <w:noProof/>
                <w:webHidden/>
              </w:rPr>
            </w:r>
            <w:r w:rsidR="00850E7E">
              <w:rPr>
                <w:noProof/>
                <w:webHidden/>
              </w:rPr>
              <w:fldChar w:fldCharType="separate"/>
            </w:r>
            <w:r w:rsidR="00C63EE5">
              <w:rPr>
                <w:noProof/>
                <w:webHidden/>
              </w:rPr>
              <w:t>11</w:t>
            </w:r>
            <w:r w:rsidR="00850E7E">
              <w:rPr>
                <w:noProof/>
                <w:webHidden/>
              </w:rPr>
              <w:fldChar w:fldCharType="end"/>
            </w:r>
          </w:hyperlink>
        </w:p>
        <w:p w14:paraId="2003A608" w14:textId="01D2C52F" w:rsidR="00850E7E" w:rsidRDefault="00813FCA">
          <w:pPr>
            <w:pStyle w:val="Obsah2"/>
            <w:rPr>
              <w:rFonts w:eastAsiaTheme="minorEastAsia"/>
              <w:noProof/>
              <w:color w:val="auto"/>
              <w:lang w:eastAsia="cs-CZ"/>
            </w:rPr>
          </w:pPr>
          <w:hyperlink w:anchor="_Toc110257979" w:history="1">
            <w:r w:rsidR="00850E7E" w:rsidRPr="007E1269">
              <w:rPr>
                <w:rStyle w:val="Hypertextovodkaz"/>
                <w:noProof/>
              </w:rPr>
              <w:t>9.2</w:t>
            </w:r>
            <w:r w:rsidR="00850E7E">
              <w:rPr>
                <w:rFonts w:eastAsiaTheme="minorEastAsia"/>
                <w:noProof/>
                <w:color w:val="auto"/>
                <w:lang w:eastAsia="cs-CZ"/>
              </w:rPr>
              <w:tab/>
            </w:r>
            <w:r w:rsidR="00850E7E" w:rsidRPr="007E1269">
              <w:rPr>
                <w:rStyle w:val="Hypertextovodkaz"/>
                <w:noProof/>
              </w:rPr>
              <w:t>Maximální a minimální výše dotace</w:t>
            </w:r>
            <w:r w:rsidR="00850E7E">
              <w:rPr>
                <w:noProof/>
                <w:webHidden/>
              </w:rPr>
              <w:tab/>
            </w:r>
            <w:r w:rsidR="00850E7E">
              <w:rPr>
                <w:noProof/>
                <w:webHidden/>
              </w:rPr>
              <w:fldChar w:fldCharType="begin"/>
            </w:r>
            <w:r w:rsidR="00850E7E">
              <w:rPr>
                <w:noProof/>
                <w:webHidden/>
              </w:rPr>
              <w:instrText xml:space="preserve"> PAGEREF _Toc110257979 \h </w:instrText>
            </w:r>
            <w:r w:rsidR="00850E7E">
              <w:rPr>
                <w:noProof/>
                <w:webHidden/>
              </w:rPr>
            </w:r>
            <w:r w:rsidR="00850E7E">
              <w:rPr>
                <w:noProof/>
                <w:webHidden/>
              </w:rPr>
              <w:fldChar w:fldCharType="separate"/>
            </w:r>
            <w:r w:rsidR="00C63EE5">
              <w:rPr>
                <w:noProof/>
                <w:webHidden/>
              </w:rPr>
              <w:t>11</w:t>
            </w:r>
            <w:r w:rsidR="00850E7E">
              <w:rPr>
                <w:noProof/>
                <w:webHidden/>
              </w:rPr>
              <w:fldChar w:fldCharType="end"/>
            </w:r>
          </w:hyperlink>
        </w:p>
        <w:p w14:paraId="47054AA3" w14:textId="660AB367" w:rsidR="00850E7E" w:rsidRDefault="00813FCA">
          <w:pPr>
            <w:pStyle w:val="Obsah2"/>
            <w:rPr>
              <w:rFonts w:eastAsiaTheme="minorEastAsia"/>
              <w:noProof/>
              <w:color w:val="auto"/>
              <w:lang w:eastAsia="cs-CZ"/>
            </w:rPr>
          </w:pPr>
          <w:hyperlink w:anchor="_Toc110257980" w:history="1">
            <w:r w:rsidR="00850E7E" w:rsidRPr="007E1269">
              <w:rPr>
                <w:rStyle w:val="Hypertextovodkaz"/>
                <w:noProof/>
              </w:rPr>
              <w:t>9.3</w:t>
            </w:r>
            <w:r w:rsidR="00850E7E">
              <w:rPr>
                <w:rFonts w:eastAsiaTheme="minorEastAsia"/>
                <w:noProof/>
                <w:color w:val="auto"/>
                <w:lang w:eastAsia="cs-CZ"/>
              </w:rPr>
              <w:tab/>
            </w:r>
            <w:r w:rsidR="00850E7E" w:rsidRPr="007E1269">
              <w:rPr>
                <w:rStyle w:val="Hypertextovodkaz"/>
                <w:noProof/>
              </w:rPr>
              <w:t>Informace o podmínkách veřejné podpory</w:t>
            </w:r>
            <w:r w:rsidR="00850E7E">
              <w:rPr>
                <w:noProof/>
                <w:webHidden/>
              </w:rPr>
              <w:tab/>
            </w:r>
            <w:r w:rsidR="00850E7E">
              <w:rPr>
                <w:noProof/>
                <w:webHidden/>
              </w:rPr>
              <w:fldChar w:fldCharType="begin"/>
            </w:r>
            <w:r w:rsidR="00850E7E">
              <w:rPr>
                <w:noProof/>
                <w:webHidden/>
              </w:rPr>
              <w:instrText xml:space="preserve"> PAGEREF _Toc110257980 \h </w:instrText>
            </w:r>
            <w:r w:rsidR="00850E7E">
              <w:rPr>
                <w:noProof/>
                <w:webHidden/>
              </w:rPr>
            </w:r>
            <w:r w:rsidR="00850E7E">
              <w:rPr>
                <w:noProof/>
                <w:webHidden/>
              </w:rPr>
              <w:fldChar w:fldCharType="separate"/>
            </w:r>
            <w:r w:rsidR="00C63EE5">
              <w:rPr>
                <w:noProof/>
                <w:webHidden/>
              </w:rPr>
              <w:t>11</w:t>
            </w:r>
            <w:r w:rsidR="00850E7E">
              <w:rPr>
                <w:noProof/>
                <w:webHidden/>
              </w:rPr>
              <w:fldChar w:fldCharType="end"/>
            </w:r>
          </w:hyperlink>
        </w:p>
        <w:p w14:paraId="310D1EDD" w14:textId="3A0E36A6" w:rsidR="00850E7E" w:rsidRDefault="00813FCA">
          <w:pPr>
            <w:pStyle w:val="Obsah2"/>
            <w:rPr>
              <w:rFonts w:eastAsiaTheme="minorEastAsia"/>
              <w:noProof/>
              <w:color w:val="auto"/>
              <w:lang w:eastAsia="cs-CZ"/>
            </w:rPr>
          </w:pPr>
          <w:hyperlink w:anchor="_Toc110257981" w:history="1">
            <w:r w:rsidR="00850E7E" w:rsidRPr="007E1269">
              <w:rPr>
                <w:rStyle w:val="Hypertextovodkaz"/>
                <w:noProof/>
              </w:rPr>
              <w:t>9.4</w:t>
            </w:r>
            <w:r w:rsidR="00850E7E">
              <w:rPr>
                <w:rFonts w:eastAsiaTheme="minorEastAsia"/>
                <w:noProof/>
                <w:color w:val="auto"/>
                <w:lang w:eastAsia="cs-CZ"/>
              </w:rPr>
              <w:tab/>
            </w:r>
            <w:r w:rsidR="00850E7E" w:rsidRPr="007E1269">
              <w:rPr>
                <w:rStyle w:val="Hypertextovodkaz"/>
                <w:noProof/>
              </w:rPr>
              <w:t>Informace o křížovém financování</w:t>
            </w:r>
            <w:r w:rsidR="00850E7E">
              <w:rPr>
                <w:noProof/>
                <w:webHidden/>
              </w:rPr>
              <w:tab/>
            </w:r>
            <w:r w:rsidR="00850E7E">
              <w:rPr>
                <w:noProof/>
                <w:webHidden/>
              </w:rPr>
              <w:fldChar w:fldCharType="begin"/>
            </w:r>
            <w:r w:rsidR="00850E7E">
              <w:rPr>
                <w:noProof/>
                <w:webHidden/>
              </w:rPr>
              <w:instrText xml:space="preserve"> PAGEREF _Toc110257981 \h </w:instrText>
            </w:r>
            <w:r w:rsidR="00850E7E">
              <w:rPr>
                <w:noProof/>
                <w:webHidden/>
              </w:rPr>
            </w:r>
            <w:r w:rsidR="00850E7E">
              <w:rPr>
                <w:noProof/>
                <w:webHidden/>
              </w:rPr>
              <w:fldChar w:fldCharType="separate"/>
            </w:r>
            <w:r w:rsidR="00C63EE5">
              <w:rPr>
                <w:noProof/>
                <w:webHidden/>
              </w:rPr>
              <w:t>11</w:t>
            </w:r>
            <w:r w:rsidR="00850E7E">
              <w:rPr>
                <w:noProof/>
                <w:webHidden/>
              </w:rPr>
              <w:fldChar w:fldCharType="end"/>
            </w:r>
          </w:hyperlink>
        </w:p>
        <w:p w14:paraId="5F65E158" w14:textId="6BB1B468" w:rsidR="00850E7E" w:rsidRDefault="00813FCA">
          <w:pPr>
            <w:pStyle w:val="Obsah1"/>
            <w:rPr>
              <w:rFonts w:eastAsiaTheme="minorEastAsia"/>
              <w:noProof/>
              <w:color w:val="auto"/>
              <w:lang w:eastAsia="cs-CZ"/>
            </w:rPr>
          </w:pPr>
          <w:hyperlink w:anchor="_Toc110257982" w:history="1">
            <w:r w:rsidR="00850E7E" w:rsidRPr="007E1269">
              <w:rPr>
                <w:rStyle w:val="Hypertextovodkaz"/>
                <w:noProof/>
              </w:rPr>
              <w:t>10.</w:t>
            </w:r>
            <w:r w:rsidR="00850E7E">
              <w:rPr>
                <w:rFonts w:eastAsiaTheme="minorEastAsia"/>
                <w:noProof/>
                <w:color w:val="auto"/>
                <w:lang w:eastAsia="cs-CZ"/>
              </w:rPr>
              <w:tab/>
            </w:r>
            <w:r w:rsidR="00850E7E" w:rsidRPr="007E1269">
              <w:rPr>
                <w:rStyle w:val="Hypertextovodkaz"/>
                <w:noProof/>
              </w:rPr>
              <w:t>Územní zaměření</w:t>
            </w:r>
            <w:r w:rsidR="00850E7E">
              <w:rPr>
                <w:noProof/>
                <w:webHidden/>
              </w:rPr>
              <w:tab/>
            </w:r>
            <w:r w:rsidR="00850E7E">
              <w:rPr>
                <w:noProof/>
                <w:webHidden/>
              </w:rPr>
              <w:fldChar w:fldCharType="begin"/>
            </w:r>
            <w:r w:rsidR="00850E7E">
              <w:rPr>
                <w:noProof/>
                <w:webHidden/>
              </w:rPr>
              <w:instrText xml:space="preserve"> PAGEREF _Toc110257982 \h </w:instrText>
            </w:r>
            <w:r w:rsidR="00850E7E">
              <w:rPr>
                <w:noProof/>
                <w:webHidden/>
              </w:rPr>
            </w:r>
            <w:r w:rsidR="00850E7E">
              <w:rPr>
                <w:noProof/>
                <w:webHidden/>
              </w:rPr>
              <w:fldChar w:fldCharType="separate"/>
            </w:r>
            <w:r w:rsidR="00C63EE5">
              <w:rPr>
                <w:noProof/>
                <w:webHidden/>
              </w:rPr>
              <w:t>11</w:t>
            </w:r>
            <w:r w:rsidR="00850E7E">
              <w:rPr>
                <w:noProof/>
                <w:webHidden/>
              </w:rPr>
              <w:fldChar w:fldCharType="end"/>
            </w:r>
          </w:hyperlink>
        </w:p>
        <w:p w14:paraId="6282DDBC" w14:textId="3F060B54" w:rsidR="00850E7E" w:rsidRDefault="00813FCA">
          <w:pPr>
            <w:pStyle w:val="Obsah1"/>
            <w:rPr>
              <w:rFonts w:eastAsiaTheme="minorEastAsia"/>
              <w:noProof/>
              <w:color w:val="auto"/>
              <w:lang w:eastAsia="cs-CZ"/>
            </w:rPr>
          </w:pPr>
          <w:hyperlink w:anchor="_Toc110257983" w:history="1">
            <w:r w:rsidR="00850E7E" w:rsidRPr="007E1269">
              <w:rPr>
                <w:rStyle w:val="Hypertextovodkaz"/>
                <w:noProof/>
              </w:rPr>
              <w:t>11.</w:t>
            </w:r>
            <w:r w:rsidR="00850E7E">
              <w:rPr>
                <w:rFonts w:eastAsiaTheme="minorEastAsia"/>
                <w:noProof/>
                <w:color w:val="auto"/>
                <w:lang w:eastAsia="cs-CZ"/>
              </w:rPr>
              <w:tab/>
            </w:r>
            <w:r w:rsidR="00850E7E" w:rsidRPr="007E1269">
              <w:rPr>
                <w:rStyle w:val="Hypertextovodkaz"/>
                <w:noProof/>
              </w:rPr>
              <w:t>Ostatní ustanovení</w:t>
            </w:r>
            <w:r w:rsidR="00850E7E">
              <w:rPr>
                <w:noProof/>
                <w:webHidden/>
              </w:rPr>
              <w:tab/>
            </w:r>
            <w:r w:rsidR="00850E7E">
              <w:rPr>
                <w:noProof/>
                <w:webHidden/>
              </w:rPr>
              <w:fldChar w:fldCharType="begin"/>
            </w:r>
            <w:r w:rsidR="00850E7E">
              <w:rPr>
                <w:noProof/>
                <w:webHidden/>
              </w:rPr>
              <w:instrText xml:space="preserve"> PAGEREF _Toc110257983 \h </w:instrText>
            </w:r>
            <w:r w:rsidR="00850E7E">
              <w:rPr>
                <w:noProof/>
                <w:webHidden/>
              </w:rPr>
            </w:r>
            <w:r w:rsidR="00850E7E">
              <w:rPr>
                <w:noProof/>
                <w:webHidden/>
              </w:rPr>
              <w:fldChar w:fldCharType="separate"/>
            </w:r>
            <w:r w:rsidR="00C63EE5">
              <w:rPr>
                <w:noProof/>
                <w:webHidden/>
              </w:rPr>
              <w:t>12</w:t>
            </w:r>
            <w:r w:rsidR="00850E7E">
              <w:rPr>
                <w:noProof/>
                <w:webHidden/>
              </w:rPr>
              <w:fldChar w:fldCharType="end"/>
            </w:r>
          </w:hyperlink>
        </w:p>
        <w:p w14:paraId="51815D4C" w14:textId="6100E5CA" w:rsidR="00850E7E" w:rsidRDefault="00813FCA">
          <w:pPr>
            <w:pStyle w:val="Obsah1"/>
            <w:rPr>
              <w:rFonts w:eastAsiaTheme="minorEastAsia"/>
              <w:noProof/>
              <w:color w:val="auto"/>
              <w:lang w:eastAsia="cs-CZ"/>
            </w:rPr>
          </w:pPr>
          <w:hyperlink w:anchor="_Toc110257984" w:history="1">
            <w:r w:rsidR="00850E7E" w:rsidRPr="007E1269">
              <w:rPr>
                <w:rStyle w:val="Hypertextovodkaz"/>
                <w:noProof/>
              </w:rPr>
              <w:t>12.</w:t>
            </w:r>
            <w:r w:rsidR="00850E7E">
              <w:rPr>
                <w:rFonts w:eastAsiaTheme="minorEastAsia"/>
                <w:noProof/>
                <w:color w:val="auto"/>
                <w:lang w:eastAsia="cs-CZ"/>
              </w:rPr>
              <w:tab/>
            </w:r>
            <w:r w:rsidR="00850E7E" w:rsidRPr="007E1269">
              <w:rPr>
                <w:rStyle w:val="Hypertextovodkaz"/>
                <w:noProof/>
              </w:rPr>
              <w:t>Informace o způsobu poskytování konzultací</w:t>
            </w:r>
            <w:r w:rsidR="00850E7E">
              <w:rPr>
                <w:noProof/>
                <w:webHidden/>
              </w:rPr>
              <w:tab/>
            </w:r>
            <w:r w:rsidR="00850E7E">
              <w:rPr>
                <w:noProof/>
                <w:webHidden/>
              </w:rPr>
              <w:fldChar w:fldCharType="begin"/>
            </w:r>
            <w:r w:rsidR="00850E7E">
              <w:rPr>
                <w:noProof/>
                <w:webHidden/>
              </w:rPr>
              <w:instrText xml:space="preserve"> PAGEREF _Toc110257984 \h </w:instrText>
            </w:r>
            <w:r w:rsidR="00850E7E">
              <w:rPr>
                <w:noProof/>
                <w:webHidden/>
              </w:rPr>
            </w:r>
            <w:r w:rsidR="00850E7E">
              <w:rPr>
                <w:noProof/>
                <w:webHidden/>
              </w:rPr>
              <w:fldChar w:fldCharType="separate"/>
            </w:r>
            <w:r w:rsidR="00C63EE5">
              <w:rPr>
                <w:noProof/>
                <w:webHidden/>
              </w:rPr>
              <w:t>12</w:t>
            </w:r>
            <w:r w:rsidR="00850E7E">
              <w:rPr>
                <w:noProof/>
                <w:webHidden/>
              </w:rPr>
              <w:fldChar w:fldCharType="end"/>
            </w:r>
          </w:hyperlink>
        </w:p>
        <w:p w14:paraId="6AE50AF1" w14:textId="1049336C" w:rsidR="00850E7E" w:rsidRDefault="00813FCA">
          <w:pPr>
            <w:pStyle w:val="Obsah1"/>
            <w:rPr>
              <w:rFonts w:eastAsiaTheme="minorEastAsia"/>
              <w:noProof/>
              <w:color w:val="auto"/>
              <w:lang w:eastAsia="cs-CZ"/>
            </w:rPr>
          </w:pPr>
          <w:hyperlink w:anchor="_Toc110257985" w:history="1">
            <w:r w:rsidR="00850E7E" w:rsidRPr="007E1269">
              <w:rPr>
                <w:rStyle w:val="Hypertextovodkaz"/>
                <w:noProof/>
              </w:rPr>
              <w:t>13.</w:t>
            </w:r>
            <w:r w:rsidR="00850E7E">
              <w:rPr>
                <w:rFonts w:eastAsiaTheme="minorEastAsia"/>
                <w:noProof/>
                <w:color w:val="auto"/>
                <w:lang w:eastAsia="cs-CZ"/>
              </w:rPr>
              <w:tab/>
            </w:r>
            <w:r w:rsidR="00850E7E" w:rsidRPr="007E1269">
              <w:rPr>
                <w:rStyle w:val="Hypertextovodkaz"/>
                <w:noProof/>
              </w:rPr>
              <w:t>Základní pojmy</w:t>
            </w:r>
            <w:r w:rsidR="00850E7E">
              <w:rPr>
                <w:noProof/>
                <w:webHidden/>
              </w:rPr>
              <w:tab/>
            </w:r>
            <w:r w:rsidR="00850E7E">
              <w:rPr>
                <w:noProof/>
                <w:webHidden/>
              </w:rPr>
              <w:fldChar w:fldCharType="begin"/>
            </w:r>
            <w:r w:rsidR="00850E7E">
              <w:rPr>
                <w:noProof/>
                <w:webHidden/>
              </w:rPr>
              <w:instrText xml:space="preserve"> PAGEREF _Toc110257985 \h </w:instrText>
            </w:r>
            <w:r w:rsidR="00850E7E">
              <w:rPr>
                <w:noProof/>
                <w:webHidden/>
              </w:rPr>
            </w:r>
            <w:r w:rsidR="00850E7E">
              <w:rPr>
                <w:noProof/>
                <w:webHidden/>
              </w:rPr>
              <w:fldChar w:fldCharType="separate"/>
            </w:r>
            <w:r w:rsidR="00C63EE5">
              <w:rPr>
                <w:noProof/>
                <w:webHidden/>
              </w:rPr>
              <w:t>12</w:t>
            </w:r>
            <w:r w:rsidR="00850E7E">
              <w:rPr>
                <w:noProof/>
                <w:webHidden/>
              </w:rPr>
              <w:fldChar w:fldCharType="end"/>
            </w:r>
          </w:hyperlink>
        </w:p>
        <w:p w14:paraId="6FE1B3B0" w14:textId="20CDABB8" w:rsidR="00850E7E" w:rsidRDefault="00813FCA">
          <w:pPr>
            <w:pStyle w:val="Obsah1"/>
            <w:rPr>
              <w:rFonts w:eastAsiaTheme="minorEastAsia"/>
              <w:noProof/>
              <w:color w:val="auto"/>
              <w:lang w:eastAsia="cs-CZ"/>
            </w:rPr>
          </w:pPr>
          <w:hyperlink w:anchor="_Toc110257986" w:history="1">
            <w:r w:rsidR="00850E7E" w:rsidRPr="007E1269">
              <w:rPr>
                <w:rStyle w:val="Hypertextovodkaz"/>
                <w:noProof/>
              </w:rPr>
              <w:t>14.</w:t>
            </w:r>
            <w:r w:rsidR="00850E7E">
              <w:rPr>
                <w:rFonts w:eastAsiaTheme="minorEastAsia"/>
                <w:noProof/>
                <w:color w:val="auto"/>
                <w:lang w:eastAsia="cs-CZ"/>
              </w:rPr>
              <w:tab/>
            </w:r>
            <w:r w:rsidR="00850E7E" w:rsidRPr="007E1269">
              <w:rPr>
                <w:rStyle w:val="Hypertextovodkaz"/>
                <w:noProof/>
              </w:rPr>
              <w:t>Přílohy a navazující dokumentace k Výzvě</w:t>
            </w:r>
            <w:r w:rsidR="00850E7E">
              <w:rPr>
                <w:noProof/>
                <w:webHidden/>
              </w:rPr>
              <w:tab/>
            </w:r>
            <w:r w:rsidR="00850E7E">
              <w:rPr>
                <w:noProof/>
                <w:webHidden/>
              </w:rPr>
              <w:fldChar w:fldCharType="begin"/>
            </w:r>
            <w:r w:rsidR="00850E7E">
              <w:rPr>
                <w:noProof/>
                <w:webHidden/>
              </w:rPr>
              <w:instrText xml:space="preserve"> PAGEREF _Toc110257986 \h </w:instrText>
            </w:r>
            <w:r w:rsidR="00850E7E">
              <w:rPr>
                <w:noProof/>
                <w:webHidden/>
              </w:rPr>
            </w:r>
            <w:r w:rsidR="00850E7E">
              <w:rPr>
                <w:noProof/>
                <w:webHidden/>
              </w:rPr>
              <w:fldChar w:fldCharType="separate"/>
            </w:r>
            <w:r w:rsidR="00C63EE5">
              <w:rPr>
                <w:noProof/>
                <w:webHidden/>
              </w:rPr>
              <w:t>14</w:t>
            </w:r>
            <w:r w:rsidR="00850E7E">
              <w:rPr>
                <w:noProof/>
                <w:webHidden/>
              </w:rPr>
              <w:fldChar w:fldCharType="end"/>
            </w:r>
          </w:hyperlink>
        </w:p>
        <w:p w14:paraId="1B6D7615" w14:textId="670F2744" w:rsidR="00740640" w:rsidRDefault="00740640">
          <w:r>
            <w:rPr>
              <w:b/>
              <w:bCs/>
            </w:rPr>
            <w:fldChar w:fldCharType="end"/>
          </w:r>
        </w:p>
      </w:sdtContent>
    </w:sdt>
    <w:p w14:paraId="52FA3F78" w14:textId="5C963E0D" w:rsidR="00025EA7" w:rsidRDefault="00025EA7">
      <w:pPr>
        <w:spacing w:after="200" w:line="276" w:lineRule="auto"/>
        <w:jc w:val="left"/>
        <w:sectPr w:rsidR="00025EA7" w:rsidSect="00025EA7">
          <w:headerReference w:type="default" r:id="rId8"/>
          <w:footerReference w:type="default" r:id="rId9"/>
          <w:pgSz w:w="11906" w:h="16838"/>
          <w:pgMar w:top="1134" w:right="1134" w:bottom="1134" w:left="1134" w:header="709" w:footer="709" w:gutter="0"/>
          <w:pgNumType w:start="1"/>
          <w:cols w:space="708"/>
          <w:docGrid w:linePitch="360"/>
        </w:sectPr>
      </w:pPr>
    </w:p>
    <w:p w14:paraId="02354077" w14:textId="2D9F81E7" w:rsidR="00A011F0" w:rsidRDefault="00A011F0" w:rsidP="00AD4621">
      <w:pPr>
        <w:pStyle w:val="Nadpis1"/>
        <w:numPr>
          <w:ilvl w:val="0"/>
          <w:numId w:val="9"/>
        </w:numPr>
        <w:ind w:left="714" w:hanging="357"/>
      </w:pPr>
      <w:bookmarkStart w:id="10" w:name="_Toc100658725"/>
      <w:bookmarkStart w:id="11" w:name="_Toc101861713"/>
      <w:bookmarkStart w:id="12" w:name="_Toc102134785"/>
      <w:bookmarkStart w:id="13" w:name="_Toc102399802"/>
      <w:bookmarkStart w:id="14" w:name="_Toc110257960"/>
      <w:bookmarkEnd w:id="10"/>
      <w:bookmarkEnd w:id="11"/>
      <w:bookmarkEnd w:id="12"/>
      <w:bookmarkEnd w:id="13"/>
      <w:r w:rsidRPr="00AD4EE3">
        <w:lastRenderedPageBreak/>
        <w:t>Úvod</w:t>
      </w:r>
      <w:bookmarkEnd w:id="8"/>
      <w:bookmarkEnd w:id="14"/>
    </w:p>
    <w:p w14:paraId="26C993D7" w14:textId="0B1733C3" w:rsidR="00CA3125" w:rsidRPr="00991068" w:rsidRDefault="00DA144C" w:rsidP="0028705E">
      <w:pPr>
        <w:ind w:left="357"/>
        <w:rPr>
          <w:color w:val="auto"/>
        </w:rPr>
      </w:pPr>
      <w:r w:rsidRPr="00991068">
        <w:rPr>
          <w:color w:val="auto"/>
        </w:rPr>
        <w:t>Obnovitelné zdroje energie – větrné elektrárny</w:t>
      </w:r>
      <w:r w:rsidR="00302292" w:rsidRPr="00991068">
        <w:rPr>
          <w:color w:val="auto"/>
        </w:rPr>
        <w:t xml:space="preserve"> – výzva I.</w:t>
      </w:r>
      <w:r w:rsidR="00CA3125" w:rsidRPr="00991068">
        <w:rPr>
          <w:color w:val="auto"/>
        </w:rPr>
        <w:t xml:space="preserve"> (dále jen „</w:t>
      </w:r>
      <w:r w:rsidR="00F0392F" w:rsidRPr="00991068">
        <w:rPr>
          <w:color w:val="auto"/>
        </w:rPr>
        <w:t>v</w:t>
      </w:r>
      <w:r w:rsidR="00CA3125" w:rsidRPr="00991068">
        <w:rPr>
          <w:color w:val="auto"/>
        </w:rPr>
        <w:t>ýzva“ je vyhlášena v rámci implementace Operačního programu Technologie a aplikace pro konkurenceschopnost 20</w:t>
      </w:r>
      <w:r w:rsidR="00F0392F" w:rsidRPr="00991068">
        <w:rPr>
          <w:color w:val="auto"/>
        </w:rPr>
        <w:t>21</w:t>
      </w:r>
      <w:r w:rsidR="00CA3125" w:rsidRPr="00991068">
        <w:rPr>
          <w:color w:val="auto"/>
        </w:rPr>
        <w:t>-202</w:t>
      </w:r>
      <w:r w:rsidR="00F0392F" w:rsidRPr="00991068">
        <w:rPr>
          <w:color w:val="auto"/>
        </w:rPr>
        <w:t>7</w:t>
      </w:r>
      <w:r w:rsidR="00CA3125" w:rsidRPr="00991068">
        <w:rPr>
          <w:color w:val="auto"/>
        </w:rPr>
        <w:t xml:space="preserve"> (dále jen „OP </w:t>
      </w:r>
      <w:r w:rsidR="00765F37" w:rsidRPr="00991068">
        <w:rPr>
          <w:color w:val="auto"/>
        </w:rPr>
        <w:t>TAK</w:t>
      </w:r>
      <w:r w:rsidR="00CA3125" w:rsidRPr="00991068">
        <w:rPr>
          <w:color w:val="auto"/>
        </w:rPr>
        <w:t>“)</w:t>
      </w:r>
      <w:r w:rsidRPr="00991068">
        <w:rPr>
          <w:color w:val="auto"/>
        </w:rPr>
        <w:t>.</w:t>
      </w:r>
    </w:p>
    <w:p w14:paraId="477AA0A4" w14:textId="5F3E73D1" w:rsidR="00A011F0" w:rsidRDefault="00A011F0" w:rsidP="00AD4621">
      <w:pPr>
        <w:pStyle w:val="Nadpis1"/>
        <w:numPr>
          <w:ilvl w:val="0"/>
          <w:numId w:val="9"/>
        </w:numPr>
      </w:pPr>
      <w:bookmarkStart w:id="15" w:name="_Toc60117362"/>
      <w:bookmarkStart w:id="16" w:name="_Toc110257961"/>
      <w:bookmarkStart w:id="17" w:name="_Hlk62453387"/>
      <w:bookmarkEnd w:id="9"/>
      <w:r>
        <w:t>Cíl Výzvy</w:t>
      </w:r>
      <w:bookmarkEnd w:id="15"/>
      <w:bookmarkEnd w:id="16"/>
    </w:p>
    <w:p w14:paraId="79A02F1F" w14:textId="2E8E21BC" w:rsidR="00765F37" w:rsidRPr="00991068" w:rsidRDefault="00765F37" w:rsidP="00765F37">
      <w:pPr>
        <w:ind w:left="360"/>
        <w:rPr>
          <w:color w:val="auto"/>
        </w:rPr>
      </w:pPr>
      <w:r w:rsidRPr="00991068">
        <w:rPr>
          <w:color w:val="auto"/>
        </w:rPr>
        <w:t xml:space="preserve">Cílem výzvy je plnění energeticko-klimatických cílů, </w:t>
      </w:r>
      <w:r w:rsidR="00D2488C" w:rsidRPr="00991068">
        <w:rPr>
          <w:color w:val="auto"/>
        </w:rPr>
        <w:t>souvisejících s naplněním závazků vyplývajících</w:t>
      </w:r>
      <w:r w:rsidRPr="00991068">
        <w:rPr>
          <w:color w:val="auto"/>
        </w:rPr>
        <w:t xml:space="preserve"> ze směrnice Evropského parlamentu a Rady </w:t>
      </w:r>
      <w:r w:rsidR="00D2488C" w:rsidRPr="00991068">
        <w:rPr>
          <w:color w:val="auto"/>
        </w:rPr>
        <w:t xml:space="preserve">2018/2001 o podpoře využívání energie z OZE. Cílem je rovněž efektivní a šetrné využívání OZE, zvyšování jejich podílu a tím pádem snížení spotřeby primárních energetických zdrojů či podpora podnikatelských subjektů v oblasti využití OZE. Cílem je zvýšení podílu obnovitelných zdrojů v souladu s příspěvkem ČR určeným vnitrostátním plánem, a to při respektování dalších dílčích cílů uvedené směrnice, resp. podpora dílčích cílů směřující ke zvýšení podílu obnovitelných zdrojů, zajištění plnění sektorových cílů ve vytápění a chlazení a v oblasti dopravy. Plněním cílů v oblasti snižování emisí skleníkových plynů, zvyšováním podílu energie z OZE budou plněny základní předpoklady pro postupný přechod na nízkouhlíkovou ekonomiku a růst konkurenceschopnosti podniků. Využití obnovitelných zdrojů podpoří snižování podílu fosilních paliv při výrobě energie a tím i znečištění ovzduší a dále sníží energetickou závislost ČR na dovozu energií ze zahraničí a na omezených domácích fosilních palivech. </w:t>
      </w:r>
      <w:r w:rsidRPr="00991068">
        <w:rPr>
          <w:color w:val="auto"/>
        </w:rPr>
        <w:t xml:space="preserve"> </w:t>
      </w:r>
    </w:p>
    <w:p w14:paraId="73237FC8" w14:textId="6EBA29E5" w:rsidR="00A248D3" w:rsidRDefault="00A248D3" w:rsidP="00A248D3">
      <w:pPr>
        <w:pStyle w:val="Nadpis1"/>
        <w:numPr>
          <w:ilvl w:val="0"/>
          <w:numId w:val="9"/>
        </w:numPr>
      </w:pPr>
      <w:bookmarkStart w:id="18" w:name="_Toc110257962"/>
      <w:r>
        <w:t>Poskytovatel dotace</w:t>
      </w:r>
      <w:bookmarkEnd w:id="18"/>
    </w:p>
    <w:p w14:paraId="6F68CD03" w14:textId="757D93EF" w:rsidR="000C48FA" w:rsidRDefault="000C48FA" w:rsidP="0061487B">
      <w:pPr>
        <w:ind w:left="360"/>
        <w:rPr>
          <w:bCs/>
        </w:rPr>
      </w:pPr>
      <w:bookmarkStart w:id="19" w:name="_Hlk62453459"/>
      <w:bookmarkStart w:id="20" w:name="_Hlk62458155"/>
      <w:bookmarkEnd w:id="17"/>
      <w:r>
        <w:rPr>
          <w:b/>
          <w:bCs/>
        </w:rPr>
        <w:t xml:space="preserve">Název poskytovatele podpory: </w:t>
      </w:r>
      <w:r>
        <w:rPr>
          <w:bCs/>
        </w:rPr>
        <w:t>Ministerstvo průmyslu a obchodu ČR, Na Františku 32, 110 15 Praha 1</w:t>
      </w:r>
      <w:r w:rsidR="00A248D3">
        <w:rPr>
          <w:bCs/>
        </w:rPr>
        <w:t xml:space="preserve"> </w:t>
      </w:r>
      <w:r>
        <w:rPr>
          <w:bCs/>
        </w:rPr>
        <w:t xml:space="preserve">- Staré Město, www.mpo.cz, Řídicí orgán OP </w:t>
      </w:r>
      <w:r w:rsidR="004949C9">
        <w:rPr>
          <w:bCs/>
        </w:rPr>
        <w:t>TAK</w:t>
      </w:r>
      <w:r>
        <w:rPr>
          <w:bCs/>
        </w:rPr>
        <w:t xml:space="preserve"> (dále jen „ŘO“), správce </w:t>
      </w:r>
      <w:r w:rsidR="00657611">
        <w:rPr>
          <w:bCs/>
        </w:rPr>
        <w:t xml:space="preserve">operačního </w:t>
      </w:r>
      <w:r>
        <w:rPr>
          <w:bCs/>
        </w:rPr>
        <w:t>programu.</w:t>
      </w:r>
    </w:p>
    <w:p w14:paraId="228DD0DF" w14:textId="77777777" w:rsidR="000C48FA" w:rsidRDefault="000C48FA" w:rsidP="002F2A47">
      <w:pPr>
        <w:spacing w:after="0"/>
        <w:ind w:firstLine="360"/>
        <w:rPr>
          <w:bCs/>
        </w:rPr>
      </w:pPr>
      <w:bookmarkStart w:id="21" w:name="_Hlk69986775"/>
      <w:r>
        <w:rPr>
          <w:b/>
          <w:bCs/>
        </w:rPr>
        <w:t>Název subjektu, který přijímá žádosti o podporu:</w:t>
      </w:r>
      <w:r>
        <w:rPr>
          <w:bCs/>
        </w:rPr>
        <w:t xml:space="preserve"> Agentura pro podnikání a inovace, se sídlem</w:t>
      </w:r>
    </w:p>
    <w:p w14:paraId="3592BA54" w14:textId="028371E9" w:rsidR="000C48FA" w:rsidRDefault="000C48FA" w:rsidP="002F2A47">
      <w:pPr>
        <w:ind w:firstLine="360"/>
        <w:rPr>
          <w:bCs/>
        </w:rPr>
      </w:pPr>
      <w:r>
        <w:rPr>
          <w:bCs/>
        </w:rPr>
        <w:t>Žitná 18, 120 00 Praha 2</w:t>
      </w:r>
      <w:r w:rsidR="002572E4">
        <w:rPr>
          <w:bCs/>
        </w:rPr>
        <w:t>,</w:t>
      </w:r>
      <w:r>
        <w:rPr>
          <w:bCs/>
        </w:rPr>
        <w:t xml:space="preserve"> www.agentura-api.org.</w:t>
      </w:r>
    </w:p>
    <w:p w14:paraId="5902EEA6" w14:textId="77777777" w:rsidR="000C48FA" w:rsidRDefault="000C48FA" w:rsidP="002F2A47">
      <w:pPr>
        <w:spacing w:after="0"/>
        <w:ind w:firstLine="360"/>
        <w:rPr>
          <w:bCs/>
        </w:rPr>
      </w:pPr>
      <w:r>
        <w:rPr>
          <w:b/>
          <w:bCs/>
        </w:rPr>
        <w:t xml:space="preserve">Název subjektu, který provádí hodnocení a výběr projektů: </w:t>
      </w:r>
      <w:r>
        <w:rPr>
          <w:bCs/>
        </w:rPr>
        <w:t>Ministerstvo průmyslu</w:t>
      </w:r>
    </w:p>
    <w:p w14:paraId="608A30BE" w14:textId="5FA3AFA0" w:rsidR="000C48FA" w:rsidRPr="005660DD" w:rsidRDefault="000C48FA" w:rsidP="001E23AC">
      <w:pPr>
        <w:spacing w:after="0"/>
        <w:ind w:left="360"/>
        <w:rPr>
          <w:bCs/>
          <w:color w:val="FF0000"/>
        </w:rPr>
      </w:pPr>
      <w:r>
        <w:rPr>
          <w:bCs/>
        </w:rPr>
        <w:t xml:space="preserve">a obchodu </w:t>
      </w:r>
      <w:r w:rsidR="00D61023">
        <w:rPr>
          <w:bCs/>
        </w:rPr>
        <w:t xml:space="preserve">(dále jen „MPO“) </w:t>
      </w:r>
      <w:r>
        <w:rPr>
          <w:bCs/>
        </w:rPr>
        <w:t>ve spolupráci se zprostředkujícím subjektem, Agenturou pro podnikání a inovace</w:t>
      </w:r>
      <w:r w:rsidR="00704769">
        <w:rPr>
          <w:bCs/>
        </w:rPr>
        <w:t xml:space="preserve"> </w:t>
      </w:r>
      <w:r w:rsidR="00704769" w:rsidRPr="002572E4">
        <w:rPr>
          <w:bCs/>
        </w:rPr>
        <w:t>(dále jen „ZS“ nebo „API“)</w:t>
      </w:r>
      <w:r>
        <w:rPr>
          <w:bCs/>
        </w:rPr>
        <w:t>.</w:t>
      </w:r>
      <w:bookmarkEnd w:id="21"/>
      <w:r>
        <w:rPr>
          <w:bCs/>
        </w:rPr>
        <w:t xml:space="preserve"> </w:t>
      </w:r>
    </w:p>
    <w:p w14:paraId="307CCC14" w14:textId="6C2ECAFF" w:rsidR="00A011F0" w:rsidRDefault="00A011F0" w:rsidP="00AD4621">
      <w:pPr>
        <w:pStyle w:val="Nadpis1"/>
        <w:numPr>
          <w:ilvl w:val="0"/>
          <w:numId w:val="9"/>
        </w:numPr>
      </w:pPr>
      <w:bookmarkStart w:id="22" w:name="_Toc60117364"/>
      <w:bookmarkStart w:id="23" w:name="_Toc110257963"/>
      <w:bookmarkStart w:id="24" w:name="_Hlk62453487"/>
      <w:bookmarkEnd w:id="19"/>
      <w:bookmarkEnd w:id="20"/>
      <w:r>
        <w:t xml:space="preserve">Věcné zaměření </w:t>
      </w:r>
      <w:r w:rsidR="001A30FE">
        <w:t>V</w:t>
      </w:r>
      <w:r>
        <w:t>ýzvy</w:t>
      </w:r>
      <w:bookmarkEnd w:id="22"/>
      <w:bookmarkEnd w:id="23"/>
    </w:p>
    <w:p w14:paraId="335E95F2" w14:textId="598DFD4A" w:rsidR="00A011F0" w:rsidRDefault="00A011F0" w:rsidP="00AD4621">
      <w:pPr>
        <w:pStyle w:val="Nadpis2"/>
        <w:numPr>
          <w:ilvl w:val="1"/>
          <w:numId w:val="9"/>
        </w:numPr>
      </w:pPr>
      <w:bookmarkStart w:id="25" w:name="_Toc60117365"/>
      <w:bookmarkStart w:id="26" w:name="_Toc110257964"/>
      <w:bookmarkStart w:id="27" w:name="_Hlk62453508"/>
      <w:bookmarkEnd w:id="24"/>
      <w:r>
        <w:t>Podporovan</w:t>
      </w:r>
      <w:r w:rsidR="008630C5">
        <w:t>é</w:t>
      </w:r>
      <w:r>
        <w:t xml:space="preserve"> aktivit</w:t>
      </w:r>
      <w:bookmarkEnd w:id="25"/>
      <w:r w:rsidR="008630C5">
        <w:t>y</w:t>
      </w:r>
      <w:bookmarkEnd w:id="26"/>
    </w:p>
    <w:p w14:paraId="43A887A3" w14:textId="46777636" w:rsidR="00897845" w:rsidRPr="00991068" w:rsidRDefault="00767FAC" w:rsidP="00765F37">
      <w:pPr>
        <w:ind w:firstLine="360"/>
        <w:rPr>
          <w:color w:val="auto"/>
        </w:rPr>
      </w:pPr>
      <w:r>
        <w:rPr>
          <w:color w:val="auto"/>
        </w:rPr>
        <w:t>V</w:t>
      </w:r>
      <w:r w:rsidR="00897845" w:rsidRPr="00991068">
        <w:rPr>
          <w:color w:val="auto"/>
        </w:rPr>
        <w:t>ýstavba větrných elektráren,</w:t>
      </w:r>
    </w:p>
    <w:p w14:paraId="384ECD18" w14:textId="04E202C9" w:rsidR="000C48FA" w:rsidRDefault="0099164A" w:rsidP="0028705E">
      <w:pPr>
        <w:pStyle w:val="Nadpis2"/>
        <w:numPr>
          <w:ilvl w:val="1"/>
          <w:numId w:val="9"/>
        </w:numPr>
      </w:pPr>
      <w:bookmarkStart w:id="28" w:name="_Toc60117366"/>
      <w:bookmarkStart w:id="29" w:name="_Toc110257965"/>
      <w:bookmarkStart w:id="30" w:name="_Hlk62453517"/>
      <w:bookmarkEnd w:id="27"/>
      <w:r>
        <w:rPr>
          <w:color w:val="auto"/>
        </w:rPr>
        <w:t>Nep</w:t>
      </w:r>
      <w:r w:rsidR="00A011F0" w:rsidRPr="005D5A6E">
        <w:rPr>
          <w:color w:val="auto"/>
        </w:rPr>
        <w:t>odpor</w:t>
      </w:r>
      <w:r w:rsidR="00A011F0">
        <w:t>ovan</w:t>
      </w:r>
      <w:r>
        <w:t>é</w:t>
      </w:r>
      <w:r w:rsidR="00A011F0">
        <w:t xml:space="preserve"> aktivit</w:t>
      </w:r>
      <w:r>
        <w:t>y</w:t>
      </w:r>
      <w:bookmarkEnd w:id="28"/>
      <w:bookmarkEnd w:id="29"/>
      <w:r w:rsidR="00AF618D">
        <w:t xml:space="preserve"> </w:t>
      </w:r>
    </w:p>
    <w:p w14:paraId="509C81B9" w14:textId="42BCF186" w:rsidR="00700BC5" w:rsidRPr="006245A5" w:rsidRDefault="006245A5" w:rsidP="006245A5">
      <w:pPr>
        <w:ind w:firstLine="360"/>
        <w:rPr>
          <w:color w:val="auto"/>
        </w:rPr>
      </w:pPr>
      <w:r w:rsidRPr="006245A5">
        <w:rPr>
          <w:color w:val="auto"/>
        </w:rPr>
        <w:t>V</w:t>
      </w:r>
      <w:r w:rsidR="00700BC5" w:rsidRPr="006245A5">
        <w:rPr>
          <w:color w:val="auto"/>
        </w:rPr>
        <w:t>ýzkumné, vývojové a pilotní projekty,</w:t>
      </w:r>
    </w:p>
    <w:p w14:paraId="421EF2D3" w14:textId="74BA90CF" w:rsidR="00A011F0" w:rsidRDefault="00991068" w:rsidP="00AD4621">
      <w:pPr>
        <w:pStyle w:val="Nadpis2"/>
        <w:numPr>
          <w:ilvl w:val="1"/>
          <w:numId w:val="9"/>
        </w:numPr>
      </w:pPr>
      <w:bookmarkStart w:id="31" w:name="_Toc60117367"/>
      <w:bookmarkStart w:id="32" w:name="_Toc110257966"/>
      <w:bookmarkStart w:id="33" w:name="_Hlk62453528"/>
      <w:bookmarkEnd w:id="30"/>
      <w:r>
        <w:t>I</w:t>
      </w:r>
      <w:r w:rsidR="00A011F0">
        <w:t>ndikátory</w:t>
      </w:r>
      <w:bookmarkEnd w:id="31"/>
      <w:bookmarkEnd w:id="32"/>
    </w:p>
    <w:p w14:paraId="38567214" w14:textId="77777777" w:rsidR="000C48FA" w:rsidRDefault="000C48FA" w:rsidP="000C48FA">
      <w:pPr>
        <w:ind w:left="360"/>
      </w:pPr>
      <w:r>
        <w:t>Z úrovně projektů budou příjemcem podpory povinně vykazovány a naplňovány všechny následující indikátory</w:t>
      </w:r>
      <w:r>
        <w:rPr>
          <w:rStyle w:val="Znakapoznpodarou"/>
        </w:rPr>
        <w:footnoteReference w:id="2"/>
      </w:r>
      <w:r>
        <w:t>:</w:t>
      </w:r>
    </w:p>
    <w:p w14:paraId="6763328B" w14:textId="1A63B6FA" w:rsidR="000C48FA" w:rsidRDefault="000C48FA" w:rsidP="00AD4621">
      <w:pPr>
        <w:pStyle w:val="Odstavecseseznamem"/>
        <w:numPr>
          <w:ilvl w:val="0"/>
          <w:numId w:val="10"/>
        </w:numPr>
        <w:rPr>
          <w:color w:val="FF0000"/>
        </w:rPr>
      </w:pPr>
      <w:r>
        <w:t xml:space="preserve">povinné k výběru: </w:t>
      </w:r>
    </w:p>
    <w:p w14:paraId="4D391F7D" w14:textId="27D47B9E" w:rsidR="000478D5" w:rsidRPr="00991068" w:rsidRDefault="000478D5" w:rsidP="008D4A96">
      <w:pPr>
        <w:pStyle w:val="Odstavecseseznamem"/>
        <w:ind w:left="1080"/>
      </w:pPr>
      <w:r w:rsidRPr="00991068">
        <w:rPr>
          <w:color w:val="auto"/>
        </w:rPr>
        <w:lastRenderedPageBreak/>
        <w:t>o</w:t>
      </w:r>
      <w:r w:rsidRPr="000478D5">
        <w:rPr>
          <w:color w:val="FF0000"/>
        </w:rPr>
        <w:tab/>
      </w:r>
      <w:r w:rsidRPr="00991068">
        <w:t>346102 Výroba elektrické energie z obnovitelných zdrojů celkem</w:t>
      </w:r>
      <w:r w:rsidR="004F1B95">
        <w:rPr>
          <w:rStyle w:val="Znakapoznpodarou"/>
        </w:rPr>
        <w:footnoteReference w:id="3"/>
      </w:r>
    </w:p>
    <w:p w14:paraId="2379CA64" w14:textId="6553E718" w:rsidR="000478D5" w:rsidRPr="00991068" w:rsidRDefault="000478D5" w:rsidP="008D4A96">
      <w:pPr>
        <w:pStyle w:val="Odstavecseseznamem"/>
        <w:ind w:left="1080"/>
      </w:pPr>
      <w:r w:rsidRPr="00991068">
        <w:t>o</w:t>
      </w:r>
      <w:r w:rsidRPr="00991068">
        <w:tab/>
        <w:t>360102 Odhadované emise skleníkových plynů</w:t>
      </w:r>
      <w:r w:rsidR="00303DB0">
        <w:rPr>
          <w:rStyle w:val="Znakapoznpodarou"/>
        </w:rPr>
        <w:footnoteReference w:id="4"/>
      </w:r>
      <w:r w:rsidRPr="00991068">
        <w:t xml:space="preserve">  </w:t>
      </w:r>
    </w:p>
    <w:p w14:paraId="125618DA" w14:textId="77777777" w:rsidR="000478D5" w:rsidRPr="00991068" w:rsidRDefault="000478D5" w:rsidP="008D4A96">
      <w:pPr>
        <w:pStyle w:val="Odstavecseseznamem"/>
        <w:ind w:left="1080"/>
      </w:pPr>
      <w:r w:rsidRPr="00991068">
        <w:t>o</w:t>
      </w:r>
      <w:r w:rsidRPr="00991068">
        <w:tab/>
        <w:t>101022 Podniky podpořené granty</w:t>
      </w:r>
    </w:p>
    <w:p w14:paraId="76CB35C4" w14:textId="6330F3A3" w:rsidR="00117A44" w:rsidRDefault="000C48FA" w:rsidP="0028705E">
      <w:pPr>
        <w:pStyle w:val="Odstavecseseznamem"/>
        <w:numPr>
          <w:ilvl w:val="0"/>
          <w:numId w:val="10"/>
        </w:numPr>
      </w:pPr>
      <w:r>
        <w:t xml:space="preserve">povinné k naplnění: </w:t>
      </w:r>
    </w:p>
    <w:p w14:paraId="6CDA8F3F" w14:textId="506A2D2F" w:rsidR="00117A44" w:rsidRDefault="00A02BE7" w:rsidP="005D67E1">
      <w:pPr>
        <w:pStyle w:val="Odstavecseseznamem"/>
        <w:numPr>
          <w:ilvl w:val="0"/>
          <w:numId w:val="30"/>
        </w:numPr>
      </w:pPr>
      <w:r w:rsidRPr="00A02BE7">
        <w:t>339020</w:t>
      </w:r>
      <w:r w:rsidR="00117A44">
        <w:t xml:space="preserve"> </w:t>
      </w:r>
      <w:r w:rsidRPr="00A02BE7">
        <w:t>Zvýšení instalovaného elektrického výkonu u podpořených subjektů</w:t>
      </w:r>
    </w:p>
    <w:p w14:paraId="709B26AD" w14:textId="422605DE" w:rsidR="00A011F0" w:rsidRDefault="001D0B43" w:rsidP="00AD4621">
      <w:pPr>
        <w:pStyle w:val="Nadpis1"/>
        <w:numPr>
          <w:ilvl w:val="0"/>
          <w:numId w:val="9"/>
        </w:numPr>
      </w:pPr>
      <w:bookmarkStart w:id="34" w:name="_Toc60117369"/>
      <w:bookmarkStart w:id="35" w:name="_Toc110257967"/>
      <w:bookmarkStart w:id="36" w:name="_Hlk62453564"/>
      <w:bookmarkStart w:id="37" w:name="_Hlk75785917"/>
      <w:bookmarkEnd w:id="33"/>
      <w:r>
        <w:t xml:space="preserve">Základní požadavky na žadatele </w:t>
      </w:r>
      <w:r w:rsidR="000B1634">
        <w:t xml:space="preserve">o podporu </w:t>
      </w:r>
      <w:r>
        <w:t>a projekt</w:t>
      </w:r>
      <w:bookmarkEnd w:id="34"/>
      <w:bookmarkEnd w:id="35"/>
    </w:p>
    <w:p w14:paraId="0B27A3C0" w14:textId="7FF2C604" w:rsidR="00A011F0" w:rsidRDefault="00077452" w:rsidP="0028705E">
      <w:pPr>
        <w:pStyle w:val="Nadpis2"/>
        <w:ind w:left="360"/>
      </w:pPr>
      <w:bookmarkStart w:id="38" w:name="_Toc60117370"/>
      <w:bookmarkStart w:id="39" w:name="_Toc110257968"/>
      <w:bookmarkStart w:id="40" w:name="_Hlk65485800"/>
      <w:bookmarkStart w:id="41" w:name="_Hlk62453572"/>
      <w:bookmarkEnd w:id="36"/>
      <w:r>
        <w:t>5.</w:t>
      </w:r>
      <w:r w:rsidR="00DA144C">
        <w:t>1</w:t>
      </w:r>
      <w:r>
        <w:t xml:space="preserve"> </w:t>
      </w:r>
      <w:r w:rsidR="00F929EF">
        <w:t>Žadatel o podporu</w:t>
      </w:r>
      <w:r w:rsidR="00A011F0">
        <w:rPr>
          <w:rStyle w:val="Znakapoznpodarou"/>
        </w:rPr>
        <w:footnoteReference w:id="5"/>
      </w:r>
      <w:r w:rsidR="001D0B43">
        <w:t>/projekt</w:t>
      </w:r>
      <w:r w:rsidR="00BB375A">
        <w:t xml:space="preserve"> </w:t>
      </w:r>
      <w:r w:rsidR="00F929EF">
        <w:t>musí</w:t>
      </w:r>
      <w:r w:rsidR="000A1589">
        <w:t xml:space="preserve"> ke dni podání</w:t>
      </w:r>
      <w:r w:rsidR="00A011F0" w:rsidRPr="00AB1658">
        <w:t xml:space="preserve"> Žádosti o podporu</w:t>
      </w:r>
      <w:bookmarkEnd w:id="38"/>
      <w:r w:rsidR="00F929EF">
        <w:t xml:space="preserve"> splňovat následující podmínky</w:t>
      </w:r>
      <w:bookmarkEnd w:id="39"/>
    </w:p>
    <w:p w14:paraId="29D8ED51" w14:textId="77777777" w:rsidR="00AD1CFB" w:rsidRDefault="00AD1CFB" w:rsidP="0061487B">
      <w:pPr>
        <w:ind w:firstLine="360"/>
        <w:rPr>
          <w:b/>
        </w:rPr>
      </w:pPr>
    </w:p>
    <w:p w14:paraId="39EFBADC" w14:textId="70453396" w:rsidR="001D0B43" w:rsidRPr="00C4698A" w:rsidRDefault="001D0B43" w:rsidP="0061487B">
      <w:pPr>
        <w:ind w:firstLine="360"/>
      </w:pPr>
      <w:r w:rsidRPr="0061487B">
        <w:rPr>
          <w:b/>
        </w:rPr>
        <w:t>Žadatel:</w:t>
      </w:r>
    </w:p>
    <w:p w14:paraId="6CABC4D2" w14:textId="44A59CC1" w:rsidR="00841A59" w:rsidRPr="00321DEA" w:rsidRDefault="0093597B" w:rsidP="00321DEA">
      <w:pPr>
        <w:pStyle w:val="Odstavecseseznamem"/>
        <w:numPr>
          <w:ilvl w:val="0"/>
          <w:numId w:val="33"/>
        </w:numPr>
      </w:pPr>
      <w:bookmarkStart w:id="43" w:name="_Hlk93652604"/>
      <w:bookmarkEnd w:id="37"/>
      <w:bookmarkEnd w:id="40"/>
      <w:r>
        <w:t>Je p</w:t>
      </w:r>
      <w:r w:rsidR="005437E0">
        <w:t xml:space="preserve">odnikající </w:t>
      </w:r>
      <w:r w:rsidR="005437E0" w:rsidRPr="00321DEA">
        <w:t xml:space="preserve">fyzická </w:t>
      </w:r>
      <w:r w:rsidR="00704EDF" w:rsidRPr="00321DEA">
        <w:t>osoba</w:t>
      </w:r>
      <w:r w:rsidR="00681953">
        <w:t xml:space="preserve"> </w:t>
      </w:r>
      <w:r w:rsidR="005437E0">
        <w:t xml:space="preserve">nebo </w:t>
      </w:r>
      <w:r w:rsidR="005437E0" w:rsidRPr="00321DEA">
        <w:t>právnická osoba</w:t>
      </w:r>
      <w:r w:rsidR="00D8643E">
        <w:t xml:space="preserve">, která má </w:t>
      </w:r>
      <w:r w:rsidR="00D8643E" w:rsidRPr="00321DEA">
        <w:t xml:space="preserve">přidělené </w:t>
      </w:r>
      <w:r w:rsidR="00DF51E6" w:rsidRPr="00321DEA">
        <w:t xml:space="preserve">české </w:t>
      </w:r>
      <w:r w:rsidR="00D8643E" w:rsidRPr="00321DEA">
        <w:t>IČ</w:t>
      </w:r>
      <w:r w:rsidR="00D8643E">
        <w:t xml:space="preserve"> a</w:t>
      </w:r>
      <w:r w:rsidR="008C5A67">
        <w:t xml:space="preserve"> je </w:t>
      </w:r>
      <w:r w:rsidR="008C5A67" w:rsidRPr="00321DEA">
        <w:t>oprávněna k podnikání</w:t>
      </w:r>
      <w:r w:rsidR="00553225" w:rsidRPr="00321DEA">
        <w:rPr>
          <w:vertAlign w:val="superscript"/>
        </w:rPr>
        <w:footnoteReference w:id="6"/>
      </w:r>
      <w:r w:rsidR="000C48FA" w:rsidRPr="00321DEA">
        <w:rPr>
          <w:vertAlign w:val="superscript"/>
        </w:rPr>
        <w:t>;</w:t>
      </w:r>
      <w:r w:rsidR="000C48FA">
        <w:t xml:space="preserve"> </w:t>
      </w:r>
    </w:p>
    <w:bookmarkEnd w:id="43"/>
    <w:p w14:paraId="77D36172" w14:textId="602AA341" w:rsidR="005E76F4" w:rsidRPr="00321DEA" w:rsidRDefault="00D24E5D" w:rsidP="00321DEA">
      <w:pPr>
        <w:pStyle w:val="Odstavecseseznamem"/>
        <w:numPr>
          <w:ilvl w:val="0"/>
          <w:numId w:val="33"/>
        </w:numPr>
      </w:pPr>
      <w:r w:rsidRPr="00794C6A">
        <w:rPr>
          <w:color w:val="auto"/>
        </w:rPr>
        <w:t>J</w:t>
      </w:r>
      <w:r w:rsidR="000A1589" w:rsidRPr="00321DEA">
        <w:t>e oprávněn k podnikání odpovídajícímu ekonomické činnosti</w:t>
      </w:r>
      <w:r w:rsidR="000A1589" w:rsidRPr="00176CA9">
        <w:rPr>
          <w:vertAlign w:val="superscript"/>
        </w:rPr>
        <w:footnoteReference w:id="7"/>
      </w:r>
      <w:r w:rsidR="00A01392" w:rsidRPr="00321DEA">
        <w:t xml:space="preserve">, </w:t>
      </w:r>
      <w:r w:rsidR="001C7596" w:rsidRPr="00321DEA">
        <w:t xml:space="preserve">ve které je realizován projekt, </w:t>
      </w:r>
    </w:p>
    <w:p w14:paraId="63228DC3" w14:textId="1E1D7D2B" w:rsidR="00351E67" w:rsidRDefault="001912A7" w:rsidP="00321DEA">
      <w:pPr>
        <w:pStyle w:val="Odstavecseseznamem"/>
        <w:numPr>
          <w:ilvl w:val="0"/>
          <w:numId w:val="33"/>
        </w:numPr>
      </w:pPr>
      <w:bookmarkStart w:id="44" w:name="_Hlk63837069"/>
      <w:bookmarkStart w:id="45" w:name="_Hlk75785959"/>
      <w:bookmarkStart w:id="46" w:name="_Hlk62453590"/>
      <w:bookmarkEnd w:id="41"/>
      <w:r>
        <w:t>vedl</w:t>
      </w:r>
      <w:r w:rsidR="00532371">
        <w:t xml:space="preserve"> </w:t>
      </w:r>
      <w:r w:rsidR="00532371" w:rsidRPr="00321DEA">
        <w:t>ú</w:t>
      </w:r>
      <w:r w:rsidRPr="00321DEA">
        <w:t xml:space="preserve">daje v rozsahu požadovaném </w:t>
      </w:r>
      <w:bookmarkStart w:id="47" w:name="_Hlk66950974"/>
      <w:r w:rsidRPr="00321DEA">
        <w:t>dle § 14, odst. 3, písm. e) zákona č. 218/2000 Sb.</w:t>
      </w:r>
      <w:bookmarkEnd w:id="47"/>
      <w:r w:rsidRPr="00321DEA">
        <w:t>,</w:t>
      </w:r>
      <w:r w:rsidRPr="00D44CC4">
        <w:t xml:space="preserve"> </w:t>
      </w:r>
      <w:r w:rsidR="00C52FC6" w:rsidRPr="00C52FC6">
        <w:t xml:space="preserve">Zákon o rozpočtových pravidlech a o změně některých souvisejících zákonů </w:t>
      </w:r>
      <w:r w:rsidR="00C52FC6">
        <w:t xml:space="preserve">(dále jen </w:t>
      </w:r>
      <w:proofErr w:type="spellStart"/>
      <w:r w:rsidR="00C52FC6">
        <w:t>ZoRP</w:t>
      </w:r>
      <w:proofErr w:type="spellEnd"/>
      <w:r w:rsidR="00C52FC6">
        <w:t>)</w:t>
      </w:r>
      <w:r w:rsidRPr="00D44CC4">
        <w:t>, ve znění pozdějších předpisů</w:t>
      </w:r>
      <w:r w:rsidR="00351E67">
        <w:t>:</w:t>
      </w:r>
    </w:p>
    <w:p w14:paraId="2375B25B" w14:textId="7ADF71BE" w:rsidR="00351E67" w:rsidRDefault="00532371" w:rsidP="005D67E1">
      <w:pPr>
        <w:pStyle w:val="Odstavecseseznamem"/>
        <w:numPr>
          <w:ilvl w:val="0"/>
          <w:numId w:val="24"/>
        </w:numPr>
      </w:pPr>
      <w:r>
        <w:t>v</w:t>
      </w:r>
      <w:r w:rsidR="00435BB2">
        <w:t> </w:t>
      </w:r>
      <w:r>
        <w:t>IS</w:t>
      </w:r>
      <w:r w:rsidR="00435BB2">
        <w:t xml:space="preserve"> </w:t>
      </w:r>
      <w:r>
        <w:t xml:space="preserve">KP 21+ zapsal </w:t>
      </w:r>
      <w:r w:rsidR="00351E67" w:rsidRPr="00351E67">
        <w:t>informace o identifikaci osob jednajících jménem žadatele s uvedením, zda tyto jednají jako jeho statutární orgán nebo zda tyto osoby jednají na základě udělené plné moci</w:t>
      </w:r>
      <w:r w:rsidR="00351E67">
        <w:t>;</w:t>
      </w:r>
    </w:p>
    <w:p w14:paraId="6B232192" w14:textId="34EA39E3" w:rsidR="00351E67" w:rsidRDefault="00334EB9" w:rsidP="005D67E1">
      <w:pPr>
        <w:pStyle w:val="Odstavecseseznamem"/>
        <w:numPr>
          <w:ilvl w:val="0"/>
          <w:numId w:val="24"/>
        </w:numPr>
      </w:pPr>
      <w:r>
        <w:t>m</w:t>
      </w:r>
      <w:r w:rsidR="002C6A0E">
        <w:t xml:space="preserve">á zapsány </w:t>
      </w:r>
      <w:r w:rsidR="00351E67" w:rsidRPr="00504DBF">
        <w:t>skutečné majitel</w:t>
      </w:r>
      <w:r w:rsidR="002C6A0E">
        <w:t>e</w:t>
      </w:r>
      <w:r w:rsidR="00351E67" w:rsidRPr="00504DBF">
        <w:t xml:space="preserve"> právnické osoby podle zákona</w:t>
      </w:r>
      <w:r w:rsidR="00D47AD0" w:rsidRPr="00D47AD0">
        <w:t xml:space="preserve"> č. 37/2021 Sb.</w:t>
      </w:r>
      <w:r w:rsidR="00D47AD0">
        <w:t xml:space="preserve">, </w:t>
      </w:r>
      <w:r w:rsidR="00D47AD0" w:rsidRPr="00D47AD0">
        <w:t>o evidenci skutečných majitelů</w:t>
      </w:r>
      <w:r w:rsidR="0028663F">
        <w:t xml:space="preserve"> (splnění podmínky ověří ZS)</w:t>
      </w:r>
      <w:r w:rsidR="00F455D4">
        <w:t>;</w:t>
      </w:r>
    </w:p>
    <w:p w14:paraId="78BC1C68" w14:textId="691B87B9" w:rsidR="003C0A3B" w:rsidRDefault="00532371" w:rsidP="005D67E1">
      <w:pPr>
        <w:pStyle w:val="Odstavecseseznamem"/>
        <w:numPr>
          <w:ilvl w:val="0"/>
          <w:numId w:val="24"/>
        </w:numPr>
      </w:pPr>
      <w:r>
        <w:t>v</w:t>
      </w:r>
      <w:r w:rsidR="00435BB2">
        <w:t> </w:t>
      </w:r>
      <w:r>
        <w:t>IS</w:t>
      </w:r>
      <w:r w:rsidR="00435BB2">
        <w:t xml:space="preserve"> </w:t>
      </w:r>
      <w:r>
        <w:t xml:space="preserve">KP 21+ zapsal </w:t>
      </w:r>
      <w:r w:rsidRPr="00532371">
        <w:t>informace o identifikaci osob, v nichž má podíl, a o výši tohoto podílu.</w:t>
      </w:r>
    </w:p>
    <w:bookmarkEnd w:id="44"/>
    <w:bookmarkEnd w:id="45"/>
    <w:p w14:paraId="29E6D274" w14:textId="3C880170" w:rsidR="002F2A47" w:rsidRPr="00CE1165" w:rsidRDefault="00CC7C95" w:rsidP="00321DEA">
      <w:pPr>
        <w:pStyle w:val="Odstavecseseznamem"/>
        <w:numPr>
          <w:ilvl w:val="0"/>
          <w:numId w:val="33"/>
        </w:numPr>
      </w:pPr>
      <w:r w:rsidRPr="00321DEA">
        <w:t>Podle svého čestného prohlášení n</w:t>
      </w:r>
      <w:r w:rsidR="00595F2F" w:rsidRPr="00321DEA">
        <w:t>ení</w:t>
      </w:r>
      <w:r w:rsidR="00737265" w:rsidRPr="00321DEA">
        <w:t xml:space="preserve"> v</w:t>
      </w:r>
      <w:r w:rsidR="00FD657F" w:rsidRPr="00321DEA">
        <w:t> </w:t>
      </w:r>
      <w:r w:rsidR="00737265" w:rsidRPr="00321DEA">
        <w:t>likvidaci.</w:t>
      </w:r>
    </w:p>
    <w:p w14:paraId="24C2BB80" w14:textId="4C66FE85" w:rsidR="00A74F11" w:rsidRPr="00321DEA" w:rsidRDefault="00A74F11" w:rsidP="00321DEA">
      <w:pPr>
        <w:pStyle w:val="Odstavecseseznamem"/>
        <w:numPr>
          <w:ilvl w:val="0"/>
          <w:numId w:val="33"/>
        </w:numPr>
      </w:pPr>
      <w:r w:rsidRPr="00321DEA">
        <w:t>P</w:t>
      </w:r>
      <w:r w:rsidR="0097291B" w:rsidRPr="00321DEA">
        <w:t xml:space="preserve">odle svého čestného prohlášení </w:t>
      </w:r>
      <w:r w:rsidRPr="00321DEA">
        <w:t xml:space="preserve">je </w:t>
      </w:r>
      <w:r w:rsidR="0097291B" w:rsidRPr="00321DEA">
        <w:t>registrován jako poplatník daně z příjmu v ČR, a to nepřetržitě nejméně po dobu dvou zdaňovacích období</w:t>
      </w:r>
      <w:r w:rsidR="0097291B" w:rsidRPr="00176CA9">
        <w:rPr>
          <w:vertAlign w:val="superscript"/>
        </w:rPr>
        <w:footnoteReference w:id="8"/>
      </w:r>
      <w:r w:rsidR="0097291B" w:rsidRPr="00321DEA">
        <w:t xml:space="preserve"> předcházejících datu podání žádosti o podporu; </w:t>
      </w:r>
    </w:p>
    <w:p w14:paraId="1783AFAF" w14:textId="77777777" w:rsidR="007E30F2" w:rsidRDefault="007E30F2">
      <w:pPr>
        <w:spacing w:after="200" w:line="276" w:lineRule="auto"/>
        <w:jc w:val="left"/>
        <w:rPr>
          <w:b/>
          <w:color w:val="auto"/>
        </w:rPr>
      </w:pPr>
      <w:r>
        <w:rPr>
          <w:b/>
          <w:color w:val="auto"/>
        </w:rPr>
        <w:br w:type="page"/>
      </w:r>
    </w:p>
    <w:p w14:paraId="3221AC04" w14:textId="6D48A8E1" w:rsidR="000B1634" w:rsidRPr="0061487B" w:rsidRDefault="000B1634" w:rsidP="0061487B">
      <w:pPr>
        <w:ind w:left="360"/>
        <w:rPr>
          <w:b/>
          <w:color w:val="auto"/>
        </w:rPr>
      </w:pPr>
      <w:r w:rsidRPr="0061487B">
        <w:rPr>
          <w:b/>
          <w:color w:val="auto"/>
        </w:rPr>
        <w:lastRenderedPageBreak/>
        <w:t>Projekt:</w:t>
      </w:r>
    </w:p>
    <w:p w14:paraId="561877BE" w14:textId="5A49EA6A" w:rsidR="0097291B" w:rsidRDefault="000B1634" w:rsidP="005D67E1">
      <w:pPr>
        <w:pStyle w:val="Odstavecseseznamem"/>
        <w:numPr>
          <w:ilvl w:val="0"/>
          <w:numId w:val="25"/>
        </w:numPr>
      </w:pPr>
      <w:r>
        <w:t>N</w:t>
      </w:r>
      <w:r w:rsidR="0097291B">
        <w:t>esmí porušovat horizontální politiky EU a jejich základní principy. Zejména je nutné dodržet soulad:</w:t>
      </w:r>
    </w:p>
    <w:p w14:paraId="03B6925D" w14:textId="59EFAAE6" w:rsidR="0097291B" w:rsidRDefault="0097291B" w:rsidP="005D67E1">
      <w:pPr>
        <w:pStyle w:val="Odstavecseseznamem"/>
        <w:numPr>
          <w:ilvl w:val="0"/>
          <w:numId w:val="19"/>
        </w:numPr>
      </w:pPr>
      <w:r>
        <w:t xml:space="preserve">se </w:t>
      </w:r>
      <w:r w:rsidRPr="004822B8">
        <w:t>zásad</w:t>
      </w:r>
      <w:r>
        <w:t xml:space="preserve">ami </w:t>
      </w:r>
      <w:r w:rsidRPr="004822B8">
        <w:t>nediskriminace (především nediskriminace na základě rasy, genderu</w:t>
      </w:r>
      <w:r>
        <w:t>,</w:t>
      </w:r>
      <w:r w:rsidRPr="004822B8">
        <w:t xml:space="preserve"> náboženského vyznání, etnického původu, zdravotního postižení, věku nebo sexuální orientace)</w:t>
      </w:r>
      <w:r w:rsidR="00EF6651">
        <w:t>;</w:t>
      </w:r>
    </w:p>
    <w:p w14:paraId="0E19A133" w14:textId="62012F1A" w:rsidR="0097291B" w:rsidRDefault="0097291B" w:rsidP="005D67E1">
      <w:pPr>
        <w:pStyle w:val="Odstavecseseznamem"/>
        <w:numPr>
          <w:ilvl w:val="0"/>
          <w:numId w:val="19"/>
        </w:numPr>
      </w:pPr>
      <w:r>
        <w:t>s principy udržitelného rozvoje</w:t>
      </w:r>
      <w:r w:rsidR="00EF6651">
        <w:t>;</w:t>
      </w:r>
      <w:r>
        <w:t xml:space="preserve"> </w:t>
      </w:r>
    </w:p>
    <w:p w14:paraId="0849E9D6" w14:textId="77777777" w:rsidR="0097291B" w:rsidRPr="006F233D" w:rsidRDefault="0097291B" w:rsidP="005D67E1">
      <w:pPr>
        <w:pStyle w:val="Odstavecseseznamem"/>
        <w:numPr>
          <w:ilvl w:val="0"/>
          <w:numId w:val="19"/>
        </w:numPr>
      </w:pPr>
      <w:r>
        <w:t xml:space="preserve">s Listinou </w:t>
      </w:r>
      <w:r w:rsidRPr="006F233D">
        <w:t>základních práv Evropské unie.</w:t>
      </w:r>
    </w:p>
    <w:p w14:paraId="5133602A" w14:textId="3ABF12A5" w:rsidR="00EF6651" w:rsidRDefault="00EF6651" w:rsidP="007E30F2">
      <w:pPr>
        <w:pStyle w:val="Odstavecseseznamem"/>
        <w:numPr>
          <w:ilvl w:val="0"/>
          <w:numId w:val="25"/>
        </w:numPr>
        <w:spacing w:after="200" w:line="276" w:lineRule="auto"/>
        <w:rPr>
          <w:iCs/>
        </w:rPr>
      </w:pPr>
      <w:r w:rsidRPr="00EF6651">
        <w:rPr>
          <w:iCs/>
        </w:rPr>
        <w:t>Cíle projektu musí být v souladu s cíli operačního programu a Výzvy.</w:t>
      </w:r>
    </w:p>
    <w:p w14:paraId="0B448544" w14:textId="6278D940" w:rsidR="0097291B" w:rsidRDefault="0097291B" w:rsidP="007E30F2">
      <w:pPr>
        <w:pStyle w:val="Odstavecseseznamem"/>
        <w:numPr>
          <w:ilvl w:val="0"/>
          <w:numId w:val="25"/>
        </w:numPr>
        <w:spacing w:after="200" w:line="276" w:lineRule="auto"/>
        <w:rPr>
          <w:iCs/>
        </w:rPr>
      </w:pPr>
      <w:r w:rsidRPr="0015664C">
        <w:rPr>
          <w:iCs/>
        </w:rPr>
        <w:t>U projektů, jejichž celkové způsobilé výdaje jsou rovny/vyšší než 5 mil. Kč, nesmí být počet bodů získaný v rámci zjednodušeného ekonomického hodnocení, které vyjadřuje finanční zdraví žadatele, nižší než 5 bodů.</w:t>
      </w:r>
    </w:p>
    <w:p w14:paraId="3419D5BD" w14:textId="38E7AFA2" w:rsidR="00BA41AC" w:rsidRDefault="00BA41AC" w:rsidP="005D67E1">
      <w:pPr>
        <w:pStyle w:val="Odstavecseseznamem"/>
        <w:numPr>
          <w:ilvl w:val="0"/>
          <w:numId w:val="25"/>
        </w:numPr>
        <w:rPr>
          <w:iCs/>
        </w:rPr>
      </w:pPr>
      <w:r w:rsidRPr="00BA41AC">
        <w:rPr>
          <w:iCs/>
        </w:rPr>
        <w:t>Projekt významně nepoškozuje environmetální cíle ve smyslu čl. 17 Nařízení Evropského parlamentu a Rady (EU) č. 2020/852 a Nařízení Komise v přenesené pravomoci (EU) 2021/2139.</w:t>
      </w:r>
    </w:p>
    <w:p w14:paraId="2B499F3D" w14:textId="2700D6DA" w:rsidR="00BA41AC" w:rsidRPr="00BA41AC" w:rsidRDefault="00BA41AC" w:rsidP="005D67E1">
      <w:pPr>
        <w:pStyle w:val="Odstavecseseznamem"/>
        <w:numPr>
          <w:ilvl w:val="0"/>
          <w:numId w:val="25"/>
        </w:numPr>
        <w:rPr>
          <w:iCs/>
        </w:rPr>
      </w:pPr>
      <w:r w:rsidRPr="00BA41AC">
        <w:rPr>
          <w:iCs/>
        </w:rPr>
        <w:t>Projekt je zajištěn z hlediska odolnosti vůči změně klimatu ve smyslu čl. 2 odst. 42 Nařízení Evropského parlamentu a Rady (EU) 2021/1060.</w:t>
      </w:r>
    </w:p>
    <w:p w14:paraId="7EBED6A2" w14:textId="3F5C69BB" w:rsidR="00BA41AC" w:rsidRDefault="00EF6651" w:rsidP="00EF6651">
      <w:pPr>
        <w:pStyle w:val="Odstavecseseznamem"/>
        <w:numPr>
          <w:ilvl w:val="0"/>
          <w:numId w:val="25"/>
        </w:numPr>
        <w:rPr>
          <w:iCs/>
        </w:rPr>
      </w:pPr>
      <w:r w:rsidRPr="00EF6651">
        <w:rPr>
          <w:iCs/>
        </w:rPr>
        <w:t>Schváleny ve fázi hodnocení formálních náležitostí a přijatelnosti nebudou žádosti o podporu, kde žadatel má podán obdobný aktivní projekt (jakýkoliv stav PP) v OP PIK, pokud žadatel od projektu neodstoupil. Obdobným projektem se rozumí projekt, který vykazuje shodné místo realizace (do úrovně obce), obdobné aktivity a obdobnou výši rozpočtu a jeho strukturu. Cílem uvedeného opatření je zabránit blokování rozpočtových prostředků tím, že dosud nedokončené záměry z OP PIK budou podány znovu totožné, nebo mírně pozměněné v OP TAK. Předkladatel si musí vybrat, zda realisticky dokáže projekt dokončit v OP PIK, nebo zda administraci tohoto projektu ukončí a podá záměr v OP TAK.</w:t>
      </w:r>
    </w:p>
    <w:p w14:paraId="0E3A6C7B" w14:textId="72743C96" w:rsidR="00A011F0" w:rsidRDefault="005D1CEA" w:rsidP="00AD1CFB">
      <w:pPr>
        <w:pStyle w:val="Nadpis2"/>
        <w:ind w:left="360"/>
      </w:pPr>
      <w:bookmarkStart w:id="48" w:name="_Toc103238024"/>
      <w:bookmarkStart w:id="49" w:name="_Toc103238076"/>
      <w:bookmarkStart w:id="50" w:name="_Toc103238327"/>
      <w:bookmarkStart w:id="51" w:name="_Toc103238361"/>
      <w:bookmarkStart w:id="52" w:name="_Toc103238634"/>
      <w:bookmarkStart w:id="53" w:name="_Toc103239145"/>
      <w:bookmarkStart w:id="54" w:name="_Toc103239634"/>
      <w:bookmarkStart w:id="55" w:name="_Toc103239878"/>
      <w:bookmarkStart w:id="56" w:name="_Toc103239990"/>
      <w:bookmarkStart w:id="57" w:name="_Toc103240042"/>
      <w:bookmarkStart w:id="58" w:name="_Toc103240344"/>
      <w:bookmarkStart w:id="59" w:name="_Toc103240861"/>
      <w:bookmarkStart w:id="60" w:name="_Toc103241235"/>
      <w:bookmarkStart w:id="61" w:name="_Toc103241950"/>
      <w:bookmarkStart w:id="62" w:name="_Toc103243846"/>
      <w:bookmarkStart w:id="63" w:name="_Toc103345881"/>
      <w:bookmarkStart w:id="64" w:name="_Toc94016123"/>
      <w:bookmarkStart w:id="65" w:name="_Toc60117372"/>
      <w:bookmarkStart w:id="66" w:name="_Hlk63060371"/>
      <w:bookmarkStart w:id="67" w:name="_Toc110257969"/>
      <w:bookmarkStart w:id="68" w:name="_Hlk95115284"/>
      <w:bookmarkStart w:id="69" w:name="_Hlk62453601"/>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5.2</w:t>
      </w:r>
      <w:r w:rsidR="00AD1CFB">
        <w:t xml:space="preserve"> </w:t>
      </w:r>
      <w:r w:rsidR="00B558D5" w:rsidRPr="00AD1CFB">
        <w:t xml:space="preserve">Žadatel o podporu musí ke dni </w:t>
      </w:r>
      <w:r w:rsidR="00595F2F" w:rsidRPr="00AD1CFB">
        <w:t>vydání Rozhodnutí o poskytnutí dotace</w:t>
      </w:r>
      <w:bookmarkEnd w:id="65"/>
      <w:r w:rsidR="00514101" w:rsidRPr="00AD1CFB">
        <w:rPr>
          <w:vertAlign w:val="superscript"/>
        </w:rPr>
        <w:footnoteReference w:id="9"/>
      </w:r>
      <w:r w:rsidR="00B558D5" w:rsidRPr="00AD1CFB">
        <w:t xml:space="preserve"> splňovat následující podmínky</w:t>
      </w:r>
      <w:bookmarkEnd w:id="66"/>
      <w:r w:rsidR="00595F2F" w:rsidRPr="00AD1CFB">
        <w:t>.</w:t>
      </w:r>
      <w:bookmarkEnd w:id="67"/>
      <w:r w:rsidR="00595F2F" w:rsidRPr="00AD1CFB">
        <w:t xml:space="preserve"> </w:t>
      </w:r>
    </w:p>
    <w:bookmarkEnd w:id="68"/>
    <w:p w14:paraId="4E55CF32" w14:textId="7E37AD81" w:rsidR="005D1CEA" w:rsidRPr="0059578E" w:rsidRDefault="005D1CEA" w:rsidP="005D67E1">
      <w:pPr>
        <w:pStyle w:val="Odstavecseseznamem"/>
        <w:numPr>
          <w:ilvl w:val="0"/>
          <w:numId w:val="12"/>
        </w:numPr>
        <w:rPr>
          <w:b/>
          <w:color w:val="auto"/>
        </w:rPr>
      </w:pPr>
      <w:r w:rsidRPr="0059578E">
        <w:rPr>
          <w:b/>
          <w:color w:val="auto"/>
        </w:rPr>
        <w:t xml:space="preserve">Je malý a střední podnik podle definice v Příloze I GBER </w:t>
      </w:r>
      <w:r w:rsidR="007E1E93">
        <w:rPr>
          <w:b/>
          <w:color w:val="auto"/>
        </w:rPr>
        <w:t>nebo</w:t>
      </w:r>
      <w:r w:rsidRPr="0059578E">
        <w:rPr>
          <w:b/>
          <w:color w:val="auto"/>
        </w:rPr>
        <w:t xml:space="preserve"> velký podnik.</w:t>
      </w:r>
    </w:p>
    <w:p w14:paraId="494F2AFB" w14:textId="1122E253" w:rsidR="001A5959" w:rsidRPr="003A13C4" w:rsidRDefault="00764BAE" w:rsidP="005D67E1">
      <w:pPr>
        <w:pStyle w:val="Odstavecseseznamem"/>
        <w:numPr>
          <w:ilvl w:val="0"/>
          <w:numId w:val="12"/>
        </w:numPr>
        <w:spacing w:before="120" w:after="120" w:line="276" w:lineRule="auto"/>
        <w:rPr>
          <w:strike/>
          <w:color w:val="auto"/>
        </w:rPr>
      </w:pPr>
      <w:bookmarkStart w:id="70" w:name="_Hlk96411139"/>
      <w:r>
        <w:rPr>
          <w:b/>
          <w:color w:val="auto"/>
        </w:rPr>
        <w:t>P</w:t>
      </w:r>
      <w:r w:rsidR="001A5959" w:rsidRPr="003A13C4">
        <w:rPr>
          <w:b/>
          <w:color w:val="auto"/>
        </w:rPr>
        <w:t>lní povinnosti dle zákona č. 563/1991 Sb., zákona o účetnictví,</w:t>
      </w:r>
      <w:bookmarkEnd w:id="70"/>
      <w:r w:rsidR="001A5959" w:rsidRPr="003A13C4">
        <w:rPr>
          <w:b/>
          <w:color w:val="auto"/>
        </w:rPr>
        <w:t xml:space="preserve"> </w:t>
      </w:r>
      <w:r w:rsidR="001A5959" w:rsidRPr="00ED79A0">
        <w:rPr>
          <w:color w:val="auto"/>
        </w:rPr>
        <w:t xml:space="preserve">ve znění pozdějších předpisů, zejména povinnost </w:t>
      </w:r>
      <w:r w:rsidR="001A5959" w:rsidRPr="00120374">
        <w:rPr>
          <w:b/>
          <w:color w:val="auto"/>
        </w:rPr>
        <w:t>zveřejnit účetní závěrku</w:t>
      </w:r>
      <w:r w:rsidR="001A5959" w:rsidRPr="00ED79A0">
        <w:rPr>
          <w:color w:val="auto"/>
        </w:rPr>
        <w:t xml:space="preserve"> v příslušném rejstříku ve smyslu zákona č. 304/2013 Sb., o veřejných rejstřících právnických a fyzických osob. Tento odstavec se týká jen těch subjektů, které takové povinnosti mají </w:t>
      </w:r>
      <w:r w:rsidR="000A22C1">
        <w:rPr>
          <w:color w:val="auto"/>
        </w:rPr>
        <w:t xml:space="preserve">zákonem </w:t>
      </w:r>
      <w:r w:rsidR="001A5959" w:rsidRPr="00ED79A0">
        <w:rPr>
          <w:color w:val="auto"/>
        </w:rPr>
        <w:t>uloženy.</w:t>
      </w:r>
      <w:r w:rsidR="00D67027">
        <w:rPr>
          <w:color w:val="auto"/>
        </w:rPr>
        <w:t xml:space="preserve"> ŘO</w:t>
      </w:r>
      <w:r w:rsidR="001A5959" w:rsidRPr="00ED79A0">
        <w:rPr>
          <w:color w:val="auto"/>
        </w:rPr>
        <w:t xml:space="preserve"> provede kontrolu dodržování této povinnosti </w:t>
      </w:r>
      <w:r w:rsidR="001A5959" w:rsidRPr="00120374">
        <w:rPr>
          <w:b/>
          <w:color w:val="auto"/>
        </w:rPr>
        <w:t xml:space="preserve">za poslední dvě uzavřená </w:t>
      </w:r>
      <w:r w:rsidR="00EF6DA2">
        <w:rPr>
          <w:b/>
          <w:color w:val="auto"/>
        </w:rPr>
        <w:t>účetní</w:t>
      </w:r>
      <w:r w:rsidR="001A5959" w:rsidRPr="00120374">
        <w:rPr>
          <w:b/>
          <w:color w:val="auto"/>
        </w:rPr>
        <w:t xml:space="preserve"> období</w:t>
      </w:r>
      <w:r w:rsidR="001A5959" w:rsidRPr="00ED79A0">
        <w:rPr>
          <w:color w:val="auto"/>
        </w:rPr>
        <w:t xml:space="preserve">. V případě subjektů, které nemají tuto povinnost stanovenou zákonem za celé toto období, bude její plnění kontrolováno za období, za které mají tuto povinnost stanovenou. </w:t>
      </w:r>
    </w:p>
    <w:p w14:paraId="1613D9E9" w14:textId="41E7A325" w:rsidR="00DD4D69" w:rsidRDefault="00764BAE" w:rsidP="005D67E1">
      <w:pPr>
        <w:pStyle w:val="Odstavecseseznamem"/>
        <w:numPr>
          <w:ilvl w:val="0"/>
          <w:numId w:val="12"/>
        </w:numPr>
      </w:pPr>
      <w:r>
        <w:t>N</w:t>
      </w:r>
      <w:r w:rsidR="00D24E5D">
        <w:t>emá</w:t>
      </w:r>
      <w:r w:rsidR="001A5959" w:rsidRPr="00ED79A0">
        <w:t xml:space="preserve"> formu společnosti s ručením omezeným, kde je k podílu (podílům) společníka (společníků) vydán </w:t>
      </w:r>
      <w:r w:rsidR="001A5959" w:rsidRPr="003A13C4">
        <w:rPr>
          <w:b/>
        </w:rPr>
        <w:t>kmenový list podle § 137 zákona č. 90/2012 Sb.</w:t>
      </w:r>
      <w:r w:rsidR="001A5959" w:rsidRPr="00ED79A0">
        <w:t>, o obchodních společnostech a družstvech (zákon o obchodních korporacích), ve znění pozdějších předpisů.</w:t>
      </w:r>
    </w:p>
    <w:p w14:paraId="7C81A0A1" w14:textId="0A36D0A0" w:rsidR="00042F7B" w:rsidRDefault="00042F7B" w:rsidP="005D67E1">
      <w:pPr>
        <w:pStyle w:val="Odstavecseseznamem"/>
        <w:numPr>
          <w:ilvl w:val="0"/>
          <w:numId w:val="12"/>
        </w:numPr>
      </w:pPr>
      <w:bookmarkStart w:id="71" w:name="_Hlk96431082"/>
      <w:bookmarkStart w:id="72" w:name="_Hlk69375965"/>
      <w:r>
        <w:t>Rozhodnutí nebude vydáno v případě, že:</w:t>
      </w:r>
    </w:p>
    <w:bookmarkEnd w:id="71"/>
    <w:p w14:paraId="13FC4796" w14:textId="5BBD6A37" w:rsidR="00042F7B" w:rsidRDefault="00BC3802" w:rsidP="005D67E1">
      <w:pPr>
        <w:pStyle w:val="Odstavecseseznamem"/>
        <w:numPr>
          <w:ilvl w:val="0"/>
          <w:numId w:val="21"/>
        </w:numPr>
      </w:pPr>
      <w:r w:rsidRPr="00D45BCC">
        <w:rPr>
          <w:bCs/>
        </w:rPr>
        <w:t>žadatel je podnikem v obtížích</w:t>
      </w:r>
      <w:r w:rsidR="00007F27">
        <w:rPr>
          <w:bCs/>
        </w:rPr>
        <w:t xml:space="preserve"> </w:t>
      </w:r>
      <w:r w:rsidR="00007F27">
        <w:t xml:space="preserve">ve smyslu čl. 2 odst. </w:t>
      </w:r>
      <w:r w:rsidR="0012535E">
        <w:rPr>
          <w:bCs/>
        </w:rPr>
        <w:t>GBER</w:t>
      </w:r>
      <w:r w:rsidR="00A83B3A">
        <w:rPr>
          <w:bCs/>
        </w:rPr>
        <w:t>;</w:t>
      </w:r>
      <w:r w:rsidR="00664994">
        <w:t xml:space="preserve"> </w:t>
      </w:r>
    </w:p>
    <w:p w14:paraId="1D05F2A9" w14:textId="09F1AB2D" w:rsidR="00042F7B" w:rsidRPr="004C2763" w:rsidRDefault="00042F7B" w:rsidP="005D67E1">
      <w:pPr>
        <w:pStyle w:val="Odstavecseseznamem"/>
        <w:numPr>
          <w:ilvl w:val="0"/>
          <w:numId w:val="21"/>
        </w:numPr>
      </w:pPr>
      <w:r w:rsidRPr="004C2763">
        <w:t xml:space="preserve">žadatel je ve střetu zájmů dle </w:t>
      </w:r>
      <w:proofErr w:type="spellStart"/>
      <w:r w:rsidRPr="004C2763">
        <w:t>ust</w:t>
      </w:r>
      <w:proofErr w:type="spellEnd"/>
      <w:r w:rsidRPr="004C2763">
        <w:t>. § 4c zákona č. 159/2006 Sb., o střetu zájmů</w:t>
      </w:r>
      <w:r w:rsidR="00A83B3A">
        <w:t>;</w:t>
      </w:r>
    </w:p>
    <w:p w14:paraId="56B61899" w14:textId="77777777" w:rsidR="00A83B3A" w:rsidRPr="00A83B3A" w:rsidRDefault="005D1CEA" w:rsidP="005D67E1">
      <w:pPr>
        <w:pStyle w:val="Odstavecseseznamem"/>
        <w:numPr>
          <w:ilvl w:val="0"/>
          <w:numId w:val="21"/>
        </w:numPr>
        <w:rPr>
          <w:color w:val="FF0000"/>
        </w:rPr>
      </w:pPr>
      <w:r w:rsidRPr="004C2763">
        <w:rPr>
          <w:color w:val="auto"/>
        </w:rPr>
        <w:lastRenderedPageBreak/>
        <w:t xml:space="preserve">se na </w:t>
      </w:r>
      <w:r w:rsidR="000A0C67" w:rsidRPr="004C2763">
        <w:rPr>
          <w:color w:val="auto"/>
        </w:rPr>
        <w:t>ž</w:t>
      </w:r>
      <w:r w:rsidR="00382C56" w:rsidRPr="004C2763">
        <w:rPr>
          <w:color w:val="auto"/>
        </w:rPr>
        <w:t>adatel</w:t>
      </w:r>
      <w:r w:rsidRPr="004C2763">
        <w:rPr>
          <w:color w:val="auto"/>
        </w:rPr>
        <w:t>e</w:t>
      </w:r>
      <w:r w:rsidR="00382C56" w:rsidRPr="004C2763">
        <w:rPr>
          <w:color w:val="auto"/>
        </w:rPr>
        <w:t xml:space="preserve"> </w:t>
      </w:r>
      <w:r w:rsidRPr="004C2763">
        <w:t>vztahují sankční předpisy vydané v souvislosti s protiprávní činností</w:t>
      </w:r>
      <w:r w:rsidR="000A0C67" w:rsidRPr="004C2763">
        <w:t xml:space="preserve"> Ruska</w:t>
      </w:r>
      <w:r w:rsidR="00BD0EBF" w:rsidRPr="004C2763">
        <w:t xml:space="preserve"> </w:t>
      </w:r>
      <w:r w:rsidRPr="004C2763">
        <w:t>vůči</w:t>
      </w:r>
      <w:r w:rsidR="000A0C67" w:rsidRPr="004C2763">
        <w:t xml:space="preserve"> Ukrajině</w:t>
      </w:r>
      <w:r w:rsidR="00A83B3A">
        <w:t>;</w:t>
      </w:r>
    </w:p>
    <w:p w14:paraId="37965DAA" w14:textId="20728D6A" w:rsidR="00A83B3A" w:rsidRDefault="00A83B3A" w:rsidP="00A83B3A">
      <w:pPr>
        <w:pStyle w:val="Odstavecseseznamem"/>
        <w:numPr>
          <w:ilvl w:val="0"/>
          <w:numId w:val="21"/>
        </w:numPr>
      </w:pPr>
      <w:r>
        <w:t>byl na majetek žadatele prohlášen konkurz (způsob řešení úpadku). Pokud je v případě úpadku soudem povolena reorganizace, která je podnikem splněna, nenahlíží se na podnik jako na podnik v úpadku a podmínka pro poskytnutí dotace je tak splněna</w:t>
      </w:r>
      <w:r w:rsidR="003F46CE">
        <w:rPr>
          <w:rStyle w:val="Znakapoznpodarou"/>
        </w:rPr>
        <w:footnoteReference w:id="10"/>
      </w:r>
      <w:r>
        <w:t>;</w:t>
      </w:r>
    </w:p>
    <w:p w14:paraId="1E942597" w14:textId="77777777" w:rsidR="00A83B3A" w:rsidRDefault="00A83B3A" w:rsidP="00A83B3A">
      <w:pPr>
        <w:pStyle w:val="Odstavecseseznamem"/>
        <w:numPr>
          <w:ilvl w:val="0"/>
          <w:numId w:val="21"/>
        </w:numPr>
      </w:pPr>
      <w:r>
        <w:t>byl žadateli, jeli právnickou osobou, pravomocně uložen trest zákazu přijímání dotací a subvencí;</w:t>
      </w:r>
    </w:p>
    <w:p w14:paraId="3472DBBC" w14:textId="072A029C" w:rsidR="00A83B3A" w:rsidRDefault="00EF6651" w:rsidP="00A83B3A">
      <w:pPr>
        <w:pStyle w:val="Odstavecseseznamem"/>
        <w:numPr>
          <w:ilvl w:val="0"/>
          <w:numId w:val="21"/>
        </w:numPr>
      </w:pPr>
      <w:r>
        <w:t xml:space="preserve">vůči </w:t>
      </w:r>
      <w:r w:rsidR="00A83B3A">
        <w:t>žadateli byl vystaven inkasní příkaz v návaznosti na rozhodnutí Evropské komise o protiprávní podpoře a její neslučitelnosti s vnitřním trhem, který dosud nebyl splacen;</w:t>
      </w:r>
    </w:p>
    <w:p w14:paraId="25D78A9F" w14:textId="356498E2" w:rsidR="00215BD8" w:rsidRPr="004C2763" w:rsidRDefault="00A83B3A" w:rsidP="00A83B3A">
      <w:pPr>
        <w:pStyle w:val="Odstavecseseznamem"/>
        <w:numPr>
          <w:ilvl w:val="0"/>
          <w:numId w:val="21"/>
        </w:numPr>
        <w:rPr>
          <w:color w:val="FF0000"/>
        </w:rPr>
      </w:pPr>
      <w:r>
        <w:t xml:space="preserve">žadatel nesplňuje požadavek na trestní bezúhonnost (vztahuje na členy statuárních orgánů žadatele, právnickou </w:t>
      </w:r>
      <w:proofErr w:type="gramStart"/>
      <w:r>
        <w:t>osobu - žadatele</w:t>
      </w:r>
      <w:proofErr w:type="gramEnd"/>
      <w:r>
        <w:t xml:space="preserve"> a fyzickou osobu - žadatele).</w:t>
      </w:r>
      <w:r w:rsidR="00BD0EBF" w:rsidRPr="004C2763">
        <w:t xml:space="preserve"> </w:t>
      </w:r>
    </w:p>
    <w:p w14:paraId="72607562" w14:textId="649B7F79" w:rsidR="00A011F0" w:rsidRDefault="00A011F0" w:rsidP="00AD4621">
      <w:pPr>
        <w:pStyle w:val="Nadpis1"/>
        <w:numPr>
          <w:ilvl w:val="0"/>
          <w:numId w:val="9"/>
        </w:numPr>
      </w:pPr>
      <w:bookmarkStart w:id="73" w:name="_Toc60117373"/>
      <w:bookmarkStart w:id="74" w:name="_Toc110257970"/>
      <w:bookmarkStart w:id="75" w:name="_Hlk101343844"/>
      <w:bookmarkStart w:id="76" w:name="_Hlk65675672"/>
      <w:bookmarkEnd w:id="69"/>
      <w:bookmarkEnd w:id="72"/>
      <w:r>
        <w:t>Informace o způsobilosti výdajů</w:t>
      </w:r>
      <w:bookmarkEnd w:id="73"/>
      <w:bookmarkEnd w:id="74"/>
    </w:p>
    <w:p w14:paraId="2914D238" w14:textId="23D7A053" w:rsidR="00FD657F" w:rsidRDefault="00FD657F" w:rsidP="002E37F0">
      <w:pPr>
        <w:ind w:left="360"/>
      </w:pPr>
      <w:bookmarkStart w:id="77" w:name="_Hlk62453627"/>
      <w:r w:rsidRPr="00A12727">
        <w:t xml:space="preserve">Podmínky způsobilosti výdajů jsou upraveny v </w:t>
      </w:r>
      <w:bookmarkStart w:id="78" w:name="_Hlk69375789"/>
      <w:r w:rsidR="005125D4" w:rsidRPr="00A62D71">
        <w:t>dokumentu P</w:t>
      </w:r>
      <w:r w:rsidR="0003344A" w:rsidRPr="00A12727">
        <w:t>ravidla pro žadatele a příjemce</w:t>
      </w:r>
      <w:r w:rsidR="00A12727" w:rsidRPr="00A62D71">
        <w:t xml:space="preserve"> </w:t>
      </w:r>
      <w:r w:rsidR="001244CD">
        <w:t>z OP TAK</w:t>
      </w:r>
      <w:r w:rsidR="00022AE3">
        <w:t>– obecná část</w:t>
      </w:r>
      <w:r w:rsidR="002E37F0">
        <w:t xml:space="preserve"> </w:t>
      </w:r>
      <w:r w:rsidR="00A12727" w:rsidRPr="00A62D71">
        <w:t xml:space="preserve">v kapitole č. </w:t>
      </w:r>
      <w:r w:rsidR="008D4A96" w:rsidRPr="005D67E1">
        <w:rPr>
          <w:color w:val="auto"/>
        </w:rPr>
        <w:t>8</w:t>
      </w:r>
      <w:r w:rsidR="00A12727">
        <w:rPr>
          <w:b/>
        </w:rPr>
        <w:t>.</w:t>
      </w:r>
      <w:r w:rsidR="008D4A96" w:rsidRPr="005D67E1">
        <w:t>1</w:t>
      </w:r>
      <w:r w:rsidR="008D4A96">
        <w:rPr>
          <w:b/>
        </w:rPr>
        <w:t xml:space="preserve"> </w:t>
      </w:r>
      <w:r w:rsidR="005D67E1" w:rsidRPr="005D67E1">
        <w:t>Způsobilé výdaje a jejich dokládání</w:t>
      </w:r>
      <w:r w:rsidR="00C87869">
        <w:t>.</w:t>
      </w:r>
      <w:r w:rsidR="00514101" w:rsidRPr="005D67E1">
        <w:t xml:space="preserve"> </w:t>
      </w:r>
      <w:bookmarkStart w:id="79" w:name="_Hlk66955492"/>
      <w:r w:rsidR="00514101" w:rsidRPr="00A12727">
        <w:t xml:space="preserve">Do vydání Rozhodnutí se žadatel řídí aktuálními Pravidly </w:t>
      </w:r>
      <w:r w:rsidR="002E37F0">
        <w:t xml:space="preserve">pro žadatele a příjemce </w:t>
      </w:r>
      <w:r w:rsidR="001244CD">
        <w:t xml:space="preserve">z OP TAK </w:t>
      </w:r>
      <w:r w:rsidR="002E37F0">
        <w:t>– obecná část</w:t>
      </w:r>
      <w:r w:rsidR="00514101" w:rsidRPr="00A12727">
        <w:t>.</w:t>
      </w:r>
    </w:p>
    <w:p w14:paraId="430D7022" w14:textId="7B43FD51" w:rsidR="007A0C1E" w:rsidRDefault="007A0C1E" w:rsidP="007A0C1E">
      <w:pPr>
        <w:ind w:left="360"/>
      </w:pPr>
      <w:r>
        <w:t xml:space="preserve">Způsobilé výdaje </w:t>
      </w:r>
      <w:r w:rsidR="00826AE9">
        <w:t xml:space="preserve">musí být </w:t>
      </w:r>
      <w:r>
        <w:t>v souladu s</w:t>
      </w:r>
      <w:r w:rsidR="00826AE9">
        <w:t xml:space="preserve"> GBER</w:t>
      </w:r>
      <w:r>
        <w:t xml:space="preserve">, oddílem 7 – Podpora na ochranu životního prostředí (článek 41 </w:t>
      </w:r>
      <w:r w:rsidRPr="00E91979">
        <w:t>Investiční podpora energie z obnovitelných zdrojů</w:t>
      </w:r>
      <w:r>
        <w:t>)</w:t>
      </w:r>
    </w:p>
    <w:p w14:paraId="3D76EFD1" w14:textId="4B70A981" w:rsidR="007A0C1E" w:rsidDel="009070C4" w:rsidRDefault="007A0C1E" w:rsidP="009070C4">
      <w:pPr>
        <w:ind w:left="360"/>
        <w:rPr>
          <w:del w:id="80" w:author="Fiala Martin" w:date="2023-12-20T07:09:00Z"/>
        </w:rPr>
      </w:pPr>
      <w:r>
        <w:t>Investiční podpor</w:t>
      </w:r>
      <w:del w:id="81" w:author="Fiala Martin" w:date="2023-12-20T07:06:00Z">
        <w:r w:rsidDel="009E6FDD">
          <w:delText>u</w:delText>
        </w:r>
      </w:del>
      <w:ins w:id="82" w:author="Fiala Martin" w:date="2023-12-20T07:06:00Z">
        <w:r w:rsidR="009E6FDD">
          <w:t>a</w:t>
        </w:r>
      </w:ins>
      <w:r>
        <w:t xml:space="preserve"> </w:t>
      </w:r>
      <w:del w:id="83" w:author="Fiala Martin" w:date="2023-12-20T07:06:00Z">
        <w:r w:rsidDel="009E6FDD">
          <w:delText>lz</w:delText>
        </w:r>
      </w:del>
      <w:ins w:id="84" w:author="Fiala Martin" w:date="2023-12-20T07:06:00Z">
        <w:r w:rsidR="009E6FDD">
          <w:t>s</w:t>
        </w:r>
      </w:ins>
      <w:r>
        <w:t>e poskyt</w:t>
      </w:r>
      <w:del w:id="85" w:author="Fiala Martin" w:date="2023-12-20T07:06:00Z">
        <w:r w:rsidDel="009E6FDD">
          <w:delText>nout</w:delText>
        </w:r>
      </w:del>
      <w:ins w:id="86" w:author="Fiala Martin" w:date="2023-12-20T07:06:00Z">
        <w:r w:rsidR="009E6FDD">
          <w:t>uje</w:t>
        </w:r>
      </w:ins>
      <w:r>
        <w:t xml:space="preserve"> </w:t>
      </w:r>
      <w:del w:id="87" w:author="Fiala Martin" w:date="2023-12-20T07:06:00Z">
        <w:r w:rsidDel="009E6FDD">
          <w:delText>pouze</w:delText>
        </w:r>
      </w:del>
      <w:r>
        <w:t xml:space="preserve"> na nov</w:t>
      </w:r>
      <w:del w:id="88" w:author="Fiala Martin" w:date="2023-12-20T07:06:00Z">
        <w:r w:rsidDel="009E6FDD">
          <w:delText>á</w:delText>
        </w:r>
      </w:del>
      <w:ins w:id="89" w:author="Fiala Martin" w:date="2023-12-20T07:06:00Z">
        <w:r w:rsidR="009E6FDD">
          <w:t xml:space="preserve">ě instalované nebo </w:t>
        </w:r>
      </w:ins>
      <w:ins w:id="90" w:author="Fiala Martin" w:date="2023-12-20T07:07:00Z">
        <w:r w:rsidR="009E6FDD">
          <w:t>modern</w:t>
        </w:r>
      </w:ins>
      <w:ins w:id="91" w:author="Fiala Martin" w:date="2023-12-20T07:47:00Z">
        <w:r w:rsidR="005F7BE9">
          <w:t>i</w:t>
        </w:r>
      </w:ins>
      <w:ins w:id="92" w:author="Fiala Martin" w:date="2023-12-20T07:07:00Z">
        <w:r w:rsidR="009E6FDD">
          <w:t>zované</w:t>
        </w:r>
      </w:ins>
      <w:r>
        <w:t xml:space="preserve"> </w:t>
      </w:r>
      <w:del w:id="93" w:author="Fiala Martin" w:date="2023-12-20T07:07:00Z">
        <w:r w:rsidDel="009E6FDD">
          <w:delText>zařízení</w:delText>
        </w:r>
      </w:del>
      <w:ins w:id="94" w:author="Fiala Martin" w:date="2023-12-20T07:07:00Z">
        <w:r w:rsidR="009E6FDD">
          <w:t>kapacity</w:t>
        </w:r>
      </w:ins>
      <w:r>
        <w:t>.</w:t>
      </w:r>
      <w:r w:rsidR="00DE7CFE">
        <w:t xml:space="preserve"> </w:t>
      </w:r>
      <w:r>
        <w:t xml:space="preserve">Způsobilými </w:t>
      </w:r>
      <w:r w:rsidR="00C74A02">
        <w:t xml:space="preserve">výdaji </w:t>
      </w:r>
      <w:r>
        <w:t xml:space="preserve">jsou </w:t>
      </w:r>
      <w:del w:id="95" w:author="Fiala Martin" w:date="2023-12-20T07:08:00Z">
        <w:r w:rsidDel="009E6FDD">
          <w:delText>dodatečné</w:delText>
        </w:r>
      </w:del>
      <w:ins w:id="96" w:author="Fiala Martin" w:date="2023-12-20T07:08:00Z">
        <w:r w:rsidR="009E6FDD">
          <w:t>celkové</w:t>
        </w:r>
      </w:ins>
      <w:r>
        <w:t xml:space="preserve"> investiční </w:t>
      </w:r>
      <w:r w:rsidR="00C74A02">
        <w:t>výdaje</w:t>
      </w:r>
      <w:r>
        <w:t xml:space="preserve"> nezbytné k podpoře výroby energie z obnovitelných zdrojů. </w:t>
      </w:r>
      <w:del w:id="97" w:author="Fiala Martin" w:date="2023-12-20T07:09:00Z">
        <w:r w:rsidDel="009070C4">
          <w:delText xml:space="preserve">Způsobilé </w:delText>
        </w:r>
        <w:r w:rsidR="00C74A02" w:rsidDel="009070C4">
          <w:delText>výdaje</w:delText>
        </w:r>
        <w:r w:rsidDel="009070C4">
          <w:delText xml:space="preserve"> se určují takto: </w:delText>
        </w:r>
      </w:del>
    </w:p>
    <w:p w14:paraId="080066B6" w14:textId="44B25D41" w:rsidR="00AB5379" w:rsidRDefault="007A0C1E" w:rsidP="0079778B">
      <w:pPr>
        <w:ind w:left="360"/>
      </w:pPr>
      <w:del w:id="98" w:author="Fiala Martin" w:date="2023-12-20T07:09:00Z">
        <w:r w:rsidDel="009070C4">
          <w:delText xml:space="preserve">lze-li </w:delText>
        </w:r>
        <w:r w:rsidR="00C74A02" w:rsidDel="009070C4">
          <w:delText>výdaje</w:delText>
        </w:r>
        <w:r w:rsidDel="009070C4">
          <w:delText xml:space="preserve"> na investici do výroby energie z obnovitelných zdrojů určit na základě srovnání s podobnou investicí, která je méně šetrná k životnímu prostředí a která by byla pravděpodobně realizována, kdyby nedošlo k poskytnutí podpory, tento rozdíl mezi </w:delText>
        </w:r>
        <w:r w:rsidR="00C74A02" w:rsidDel="009070C4">
          <w:delText>výdaji</w:delText>
        </w:r>
        <w:r w:rsidDel="009070C4">
          <w:delText xml:space="preserve"> na obě investice vymezuje </w:delText>
        </w:r>
        <w:r w:rsidR="00C74A02" w:rsidDel="009070C4">
          <w:delText>výdaje</w:delText>
        </w:r>
        <w:r w:rsidDel="009070C4">
          <w:delText xml:space="preserve"> související s výrobou energie z obnovitelných zdrojů a představuje způsobilé </w:delText>
        </w:r>
        <w:r w:rsidR="00C74A02" w:rsidDel="009070C4">
          <w:delText>výdaje</w:delText>
        </w:r>
        <w:r w:rsidR="00352F2F" w:rsidDel="009070C4">
          <w:delText>.</w:delText>
        </w:r>
      </w:del>
      <w:bookmarkStart w:id="99" w:name="_Toc103240347"/>
      <w:bookmarkStart w:id="100" w:name="_Toc103240864"/>
      <w:bookmarkStart w:id="101" w:name="_Toc103241238"/>
      <w:bookmarkStart w:id="102" w:name="_Toc103241953"/>
      <w:bookmarkStart w:id="103" w:name="_Toc103243849"/>
      <w:bookmarkStart w:id="104" w:name="_Toc103345884"/>
      <w:bookmarkEnd w:id="75"/>
      <w:bookmarkEnd w:id="78"/>
      <w:bookmarkEnd w:id="79"/>
      <w:bookmarkEnd w:id="99"/>
      <w:bookmarkEnd w:id="100"/>
      <w:bookmarkEnd w:id="101"/>
      <w:bookmarkEnd w:id="102"/>
      <w:bookmarkEnd w:id="103"/>
      <w:bookmarkEnd w:id="104"/>
    </w:p>
    <w:p w14:paraId="4C7B51D4" w14:textId="04EB2078" w:rsidR="004D3B91" w:rsidRDefault="004D3B91" w:rsidP="004D3B91">
      <w:pPr>
        <w:pStyle w:val="Nadpis2"/>
        <w:ind w:firstLine="360"/>
      </w:pPr>
      <w:bookmarkStart w:id="105" w:name="_Toc110257971"/>
      <w:r>
        <w:t>6.1 Způsobilé výdaje</w:t>
      </w:r>
      <w:bookmarkEnd w:id="105"/>
    </w:p>
    <w:p w14:paraId="6914882F" w14:textId="77777777" w:rsidR="00F47941" w:rsidRDefault="00F47941" w:rsidP="00F47941">
      <w:pPr>
        <w:ind w:left="360"/>
      </w:pPr>
      <w:r>
        <w:t>Způsobilými výdaji jsou:</w:t>
      </w:r>
    </w:p>
    <w:p w14:paraId="53B9687C" w14:textId="77777777" w:rsidR="00F47941" w:rsidRDefault="00F47941" w:rsidP="005D67E1">
      <w:pPr>
        <w:pStyle w:val="Odstavecseseznamem"/>
        <w:numPr>
          <w:ilvl w:val="0"/>
          <w:numId w:val="28"/>
        </w:numPr>
      </w:pPr>
      <w:r>
        <w:t>Dlouhodobý hmotný majetek.</w:t>
      </w:r>
    </w:p>
    <w:p w14:paraId="0AEA4F17" w14:textId="77777777" w:rsidR="00F47941" w:rsidRDefault="00F47941" w:rsidP="005D67E1">
      <w:pPr>
        <w:pStyle w:val="Odstavecseseznamem"/>
        <w:numPr>
          <w:ilvl w:val="0"/>
          <w:numId w:val="28"/>
        </w:numPr>
      </w:pPr>
      <w:r>
        <w:t>Dlouhodobý nehmotný majetek (pokud je nezbytný k řádnému provozování dlouhodobého hmotného majetku).</w:t>
      </w:r>
    </w:p>
    <w:p w14:paraId="59E8EA5D" w14:textId="77777777" w:rsidR="00F47941" w:rsidRDefault="00F47941" w:rsidP="005D67E1">
      <w:pPr>
        <w:pStyle w:val="Odstavecseseznamem"/>
        <w:numPr>
          <w:ilvl w:val="0"/>
          <w:numId w:val="28"/>
        </w:numPr>
      </w:pPr>
      <w:r w:rsidRPr="009B7320">
        <w:t>Inženýrská činnost.</w:t>
      </w:r>
    </w:p>
    <w:p w14:paraId="45870A31" w14:textId="77777777" w:rsidR="00695C75" w:rsidRDefault="00F47941" w:rsidP="00FA52EE">
      <w:pPr>
        <w:pStyle w:val="Odstavecseseznamem"/>
        <w:numPr>
          <w:ilvl w:val="0"/>
          <w:numId w:val="28"/>
        </w:numPr>
      </w:pPr>
      <w:r w:rsidRPr="009B7320">
        <w:t>Projektová dokumentace.</w:t>
      </w:r>
      <w:r w:rsidR="00695C75">
        <w:t xml:space="preserve"> </w:t>
      </w:r>
    </w:p>
    <w:p w14:paraId="65D84087" w14:textId="75D0D778" w:rsidR="007A2E5F" w:rsidRDefault="00695C75" w:rsidP="00695C75">
      <w:r>
        <w:t xml:space="preserve">Náklady na pořízení projektové dokumentace, které vznikly před podáním žádosti o podporu, mohou být podpořeny v režimu de minimis dle Nařízení Komise (EU) č. 1407/2013 v aktuálním znění. Podmínkou je jejich vznik po 1. 1. 2021 a dodržení podmínek Rozhodnutí o poskytnutí dotace. </w:t>
      </w:r>
      <w:r w:rsidRPr="00695C75">
        <w:t>Tuto podporu nelze udělit v oblasti zemědělské prvovýroby.</w:t>
      </w:r>
    </w:p>
    <w:p w14:paraId="77F04B3F" w14:textId="01D54CEF" w:rsidR="00843348" w:rsidRDefault="00843348" w:rsidP="00695C75">
      <w:r w:rsidRPr="00843348">
        <w:lastRenderedPageBreak/>
        <w:t>Způsobilé a nezpůsobilé výdaje jsou přesně vymezeny v příloze č. 2 Vymezení způsobilých výdajů.</w:t>
      </w:r>
    </w:p>
    <w:p w14:paraId="16768F83" w14:textId="69DA42B9" w:rsidR="006C4243" w:rsidRDefault="00843348" w:rsidP="006C4243">
      <w:pPr>
        <w:pStyle w:val="Nadpis1"/>
        <w:numPr>
          <w:ilvl w:val="0"/>
          <w:numId w:val="9"/>
        </w:numPr>
      </w:pPr>
      <w:bookmarkStart w:id="106" w:name="_Toc110257972"/>
      <w:bookmarkStart w:id="107" w:name="_Hlk101343898"/>
      <w:r>
        <w:t>S</w:t>
      </w:r>
      <w:r w:rsidR="006C4243">
        <w:t>pecifické podmínky</w:t>
      </w:r>
      <w:r>
        <w:t xml:space="preserve"> </w:t>
      </w:r>
      <w:r w:rsidR="00826AE9">
        <w:t>V</w:t>
      </w:r>
      <w:r>
        <w:t>ýzvy</w:t>
      </w:r>
      <w:bookmarkEnd w:id="106"/>
    </w:p>
    <w:p w14:paraId="2EB60F96" w14:textId="671D74EA" w:rsidR="000540F8" w:rsidRPr="00F82404" w:rsidRDefault="000540F8" w:rsidP="00321DEA">
      <w:pPr>
        <w:ind w:left="360"/>
      </w:pPr>
      <w:bookmarkStart w:id="108" w:name="_Hlk63776308"/>
      <w:bookmarkStart w:id="109" w:name="_Hlk62453649"/>
      <w:bookmarkEnd w:id="77"/>
      <w:bookmarkEnd w:id="107"/>
      <w:r w:rsidRPr="00F82404">
        <w:t xml:space="preserve">Podmínky uvedené v této kapitole, popř. v jiných částech či přílohách Výzvy jsou v souladu s GBER. </w:t>
      </w:r>
      <w:del w:id="110" w:author="Fiala Martin" w:date="2023-12-20T07:41:00Z">
        <w:r w:rsidRPr="00F82404" w:rsidDel="00AC5159">
          <w:delText>GBER aktuálně prochází procesem revize a v průběhu procesu schválení projektu (před vydáním Rozhodnutí o poskytnutí dotace) může dojít ke změně některých podmínek (např. ke snížení míry podpory) tak, aby byla v souladu s aktuálním zněním GBER.</w:delText>
        </w:r>
      </w:del>
    </w:p>
    <w:p w14:paraId="3202BA10" w14:textId="3EA41DF5" w:rsidR="00F27FBC" w:rsidRPr="00C43C3F" w:rsidRDefault="00F27FBC" w:rsidP="007E30F2">
      <w:pPr>
        <w:spacing w:after="0"/>
        <w:ind w:left="360"/>
        <w:rPr>
          <w:color w:val="FF0000"/>
        </w:rPr>
      </w:pPr>
      <w:r w:rsidRPr="00F27FBC">
        <w:t xml:space="preserve">Pro účely výpočtu </w:t>
      </w:r>
      <w:r w:rsidR="00AD02BC">
        <w:t>mír</w:t>
      </w:r>
      <w:r w:rsidR="005176F1">
        <w:t>y</w:t>
      </w:r>
      <w:r w:rsidR="00AD02BC">
        <w:t xml:space="preserve"> </w:t>
      </w:r>
      <w:r w:rsidRPr="00F27FBC">
        <w:t>podpory a způsobilých výdajů se všechny použité číselné údaje uvádějí před</w:t>
      </w:r>
      <w:r w:rsidR="007E30F2">
        <w:t xml:space="preserve"> </w:t>
      </w:r>
      <w:r w:rsidRPr="00F27FBC">
        <w:t>srážkou daně nebo jiných poplatků</w:t>
      </w:r>
      <w:r w:rsidR="0055244F">
        <w:rPr>
          <w:color w:val="auto"/>
        </w:rPr>
        <w:t>.</w:t>
      </w:r>
    </w:p>
    <w:p w14:paraId="2EA95504" w14:textId="09C2BD5F" w:rsidR="00105E76" w:rsidRDefault="005F731F" w:rsidP="005D67E1">
      <w:pPr>
        <w:pStyle w:val="Odstavecseseznamem"/>
        <w:numPr>
          <w:ilvl w:val="0"/>
          <w:numId w:val="14"/>
        </w:numPr>
        <w:ind w:left="851" w:hanging="425"/>
      </w:pPr>
      <w:bookmarkStart w:id="111" w:name="_Hlk103234846"/>
      <w:bookmarkEnd w:id="108"/>
      <w:r w:rsidRPr="00C85FC4">
        <w:t>Projekt nebyl zahájen</w:t>
      </w:r>
      <w:r w:rsidR="00DA29C9">
        <w:rPr>
          <w:rStyle w:val="Znakapoznpodarou"/>
        </w:rPr>
        <w:footnoteReference w:id="11"/>
      </w:r>
      <w:r w:rsidRPr="00C85FC4">
        <w:t xml:space="preserve"> před datem registrace žádosti o podporu. </w:t>
      </w:r>
      <w:r w:rsidR="002C2C18" w:rsidRPr="00C85FC4">
        <w:t xml:space="preserve"> </w:t>
      </w:r>
    </w:p>
    <w:bookmarkEnd w:id="111"/>
    <w:p w14:paraId="6A91E4B7" w14:textId="45B77DC8" w:rsidR="00105E76" w:rsidRPr="00F47941" w:rsidRDefault="00CF3A9B" w:rsidP="005D67E1">
      <w:pPr>
        <w:pStyle w:val="Odstavecseseznamem"/>
        <w:numPr>
          <w:ilvl w:val="0"/>
          <w:numId w:val="14"/>
        </w:numPr>
        <w:ind w:left="851" w:hanging="425"/>
        <w:rPr>
          <w:color w:val="auto"/>
        </w:rPr>
      </w:pPr>
      <w:r w:rsidRPr="00F47941">
        <w:rPr>
          <w:color w:val="auto"/>
        </w:rPr>
        <w:t>Projekt nepředpokládá podporu činnost</w:t>
      </w:r>
      <w:r w:rsidR="004F5807" w:rsidRPr="00F47941">
        <w:rPr>
          <w:color w:val="auto"/>
        </w:rPr>
        <w:t xml:space="preserve">í </w:t>
      </w:r>
      <w:r w:rsidRPr="00F47941">
        <w:rPr>
          <w:color w:val="auto"/>
        </w:rPr>
        <w:t>spojen</w:t>
      </w:r>
      <w:r w:rsidR="004F5807" w:rsidRPr="00F47941">
        <w:rPr>
          <w:color w:val="auto"/>
        </w:rPr>
        <w:t>ých</w:t>
      </w:r>
      <w:r w:rsidR="00F47941" w:rsidRPr="00F47941">
        <w:rPr>
          <w:color w:val="auto"/>
        </w:rPr>
        <w:t xml:space="preserve"> </w:t>
      </w:r>
      <w:r w:rsidRPr="00F47941">
        <w:rPr>
          <w:color w:val="auto"/>
        </w:rPr>
        <w:t>s</w:t>
      </w:r>
      <w:r w:rsidR="004F5807" w:rsidRPr="00F47941">
        <w:rPr>
          <w:color w:val="auto"/>
        </w:rPr>
        <w:t xml:space="preserve"> vývozem do třetích zemí nebo členských států, a to podporu přímo spojenou s </w:t>
      </w:r>
      <w:r w:rsidRPr="00F47941">
        <w:rPr>
          <w:color w:val="auto"/>
        </w:rPr>
        <w:t>vyváženým množstvím (vývozní subvence), podporu na zřízení a provoz distribuční sítě v zahraničí, nebo na jiné běžné výdaje spojené s vývozní činností (cla, pojištění atd.), ani podporu podmiňující použití domácího zboží na úkor dováženého zboží a/nebo podmiňující použití domácích služeb.</w:t>
      </w:r>
    </w:p>
    <w:p w14:paraId="77CD33E9" w14:textId="130A7981" w:rsidR="00843348" w:rsidRDefault="00CA34BF" w:rsidP="005D67E1">
      <w:pPr>
        <w:pStyle w:val="Odstavecseseznamem"/>
        <w:numPr>
          <w:ilvl w:val="0"/>
          <w:numId w:val="14"/>
        </w:numPr>
        <w:ind w:left="851" w:hanging="425"/>
        <w:rPr>
          <w:color w:val="auto"/>
        </w:rPr>
      </w:pPr>
      <w:r w:rsidRPr="00CA34BF">
        <w:rPr>
          <w:color w:val="auto"/>
        </w:rPr>
        <w:t xml:space="preserve">Podporovány nejsou projekty, jejichž výstupy se přímo projeví v odvětví </w:t>
      </w:r>
      <w:r w:rsidR="00F34213" w:rsidRPr="0061487B">
        <w:rPr>
          <w:color w:val="auto"/>
        </w:rPr>
        <w:t>CZ-NACE</w:t>
      </w:r>
      <w:r w:rsidR="00843348">
        <w:rPr>
          <w:color w:val="auto"/>
        </w:rPr>
        <w:t xml:space="preserve"> 03 Rybolov a akvakultura</w:t>
      </w:r>
      <w:r w:rsidRPr="00CA34BF">
        <w:rPr>
          <w:vertAlign w:val="superscript"/>
        </w:rPr>
        <w:footnoteReference w:id="12"/>
      </w:r>
      <w:r w:rsidRPr="0061487B">
        <w:rPr>
          <w:color w:val="auto"/>
        </w:rPr>
        <w:t>.</w:t>
      </w:r>
    </w:p>
    <w:p w14:paraId="7E76632A" w14:textId="179D6FCC" w:rsidR="00843348" w:rsidRDefault="00843348" w:rsidP="005D67E1">
      <w:pPr>
        <w:pStyle w:val="Odstavecseseznamem"/>
        <w:numPr>
          <w:ilvl w:val="0"/>
          <w:numId w:val="14"/>
        </w:numPr>
        <w:ind w:left="851" w:hanging="425"/>
        <w:rPr>
          <w:color w:val="auto"/>
        </w:rPr>
      </w:pPr>
      <w:r w:rsidRPr="00843348">
        <w:rPr>
          <w:color w:val="auto"/>
        </w:rPr>
        <w:t>Projekt musí splnit specifické podmínky Výzvy, ke kterým se bude vyjadřovat energetický specialista.  Výčet specifických podmínek Výzvy, ke kterým se bude vyjadřovat energetický specialista je uveden v příloze č. 3.a Specifické podmínky Výzvy.</w:t>
      </w:r>
    </w:p>
    <w:p w14:paraId="4241EC65" w14:textId="3E7D9026" w:rsidR="00843348" w:rsidRDefault="00843348" w:rsidP="005D67E1">
      <w:pPr>
        <w:pStyle w:val="Odstavecseseznamem"/>
        <w:numPr>
          <w:ilvl w:val="0"/>
          <w:numId w:val="14"/>
        </w:numPr>
        <w:rPr>
          <w:color w:val="auto"/>
        </w:rPr>
      </w:pPr>
      <w:r w:rsidRPr="00843348">
        <w:rPr>
          <w:color w:val="auto"/>
        </w:rPr>
        <w:t>Projekt musí splnit specifické podmínky Výzvy, ke kterým se bude vyjadřovat žadatel.  Výčet specifických podmínek Výzvy, ke kterým se bude vyjadřovat žadatel je uveden v příloze č. 3.b Specifické podmínky Výzvy.</w:t>
      </w:r>
    </w:p>
    <w:p w14:paraId="720FCAC8" w14:textId="01BE691C" w:rsidR="00843348" w:rsidRPr="00843348" w:rsidRDefault="00826F3F" w:rsidP="005D67E1">
      <w:pPr>
        <w:pStyle w:val="Odstavecseseznamem"/>
        <w:numPr>
          <w:ilvl w:val="0"/>
          <w:numId w:val="14"/>
        </w:numPr>
        <w:rPr>
          <w:color w:val="auto"/>
        </w:rPr>
      </w:pPr>
      <w:r w:rsidRPr="00826F3F">
        <w:rPr>
          <w:color w:val="auto"/>
        </w:rPr>
        <w:t xml:space="preserve">Žadatel musí deklarovat, že činnosti vztahující se k předmětným opatřením v rámci žádosti o podporu OP TAK splňují zásadu významně nepoškozovat ve smyslu čl. 17 Nařízení Evropského parlamentu a Rady (EU) č. 2020/852 ze dne 18. června 2020 o zřízení rámce pro usnadnění udržitelných investic a o změně nařízení (EU) 2019/2088 („Nařízení o Taxonomii“) a investice do infrastruktury splňují požadavek na klimatickou odolnost ve smyslu čl. 2 odstavce 42 Nařízení Evropského parlamentu a Rady (EU) 2021/1060. Uvedená deklarace je uvedená v příloze č. 4 </w:t>
      </w:r>
      <w:r w:rsidR="00057141" w:rsidRPr="00057141">
        <w:rPr>
          <w:color w:val="auto"/>
        </w:rPr>
        <w:t>Posudek plnění DNSH a klimatického dopadu</w:t>
      </w:r>
      <w:r w:rsidRPr="00826F3F">
        <w:rPr>
          <w:color w:val="auto"/>
        </w:rPr>
        <w:t>.</w:t>
      </w:r>
    </w:p>
    <w:p w14:paraId="2206E37A" w14:textId="6483CD65" w:rsidR="00545C95" w:rsidRPr="005D67E1" w:rsidRDefault="00545C95" w:rsidP="005D67E1">
      <w:pPr>
        <w:pStyle w:val="Odstavecseseznamem"/>
        <w:ind w:left="851"/>
        <w:rPr>
          <w:color w:val="auto"/>
        </w:rPr>
      </w:pPr>
    </w:p>
    <w:p w14:paraId="7F4B596D" w14:textId="5293F4BB" w:rsidR="00A011F0" w:rsidRDefault="00A011F0" w:rsidP="00AD4621">
      <w:pPr>
        <w:pStyle w:val="Nadpis1"/>
        <w:numPr>
          <w:ilvl w:val="0"/>
          <w:numId w:val="9"/>
        </w:numPr>
      </w:pPr>
      <w:bookmarkStart w:id="112" w:name="_Toc67035948"/>
      <w:bookmarkStart w:id="113" w:name="_Toc60117377"/>
      <w:bookmarkStart w:id="114" w:name="_Toc110257973"/>
      <w:bookmarkStart w:id="115" w:name="_Hlk65499302"/>
      <w:bookmarkStart w:id="116" w:name="_Hlk62453659"/>
      <w:bookmarkEnd w:id="76"/>
      <w:bookmarkEnd w:id="109"/>
      <w:bookmarkEnd w:id="112"/>
      <w:r>
        <w:lastRenderedPageBreak/>
        <w:t>Žádost o podporu, způsob jejího předložení a vyřízení</w:t>
      </w:r>
      <w:bookmarkEnd w:id="113"/>
      <w:bookmarkEnd w:id="114"/>
    </w:p>
    <w:p w14:paraId="2C896948" w14:textId="7CE83BFA" w:rsidR="000B1634" w:rsidRDefault="000B1634" w:rsidP="000B1634">
      <w:pPr>
        <w:pStyle w:val="Nadpis2"/>
        <w:numPr>
          <w:ilvl w:val="1"/>
          <w:numId w:val="9"/>
        </w:numPr>
      </w:pPr>
      <w:bookmarkStart w:id="117" w:name="_Toc102399827"/>
      <w:bookmarkStart w:id="118" w:name="_Toc110257974"/>
      <w:r w:rsidRPr="00DC474D">
        <w:t>Žadatel musí v okamžiku podání žádosti o podporu předložit následující dokumenty</w:t>
      </w:r>
      <w:bookmarkEnd w:id="117"/>
      <w:bookmarkEnd w:id="118"/>
    </w:p>
    <w:p w14:paraId="11208739" w14:textId="571B3038" w:rsidR="000B1634" w:rsidRPr="0061487B" w:rsidRDefault="006001DC" w:rsidP="00B13308">
      <w:pPr>
        <w:pStyle w:val="Odstavecseseznamem"/>
        <w:numPr>
          <w:ilvl w:val="0"/>
          <w:numId w:val="26"/>
        </w:numPr>
        <w:ind w:left="1134" w:hanging="425"/>
      </w:pPr>
      <w:r w:rsidRPr="00321DEA">
        <w:rPr>
          <w:color w:val="auto"/>
        </w:rPr>
        <w:t>Rozvahu a Výkaz zisku a ztráty za poslední dvě uzavřená účetní období včetně přílohy k účetní závěrce, pokud ze zákona tyto dokumenty vytváří a zároveň pokud nebyly před podáním žádosti o podporu zveřejněny</w:t>
      </w:r>
      <w:r>
        <w:t xml:space="preserve"> v příslušném rejstříku ve smyslu zákona č. 304/2013 Sb., o veřejných rejstřících právnických a fyzických osob</w:t>
      </w:r>
      <w:r w:rsidRPr="00AC4620">
        <w:t xml:space="preserve">; </w:t>
      </w:r>
      <w:r w:rsidRPr="006001DC">
        <w:rPr>
          <w:color w:val="auto"/>
          <w:lang w:eastAsia="x-none"/>
        </w:rPr>
        <w:t xml:space="preserve">lze též akceptovat finanční výkazy za aktuální uzavřené účetní období, za které dosud nebylo podáno daňové přiznání na finanční úřad. </w:t>
      </w:r>
    </w:p>
    <w:p w14:paraId="3BA5D5DC" w14:textId="54E945B2" w:rsidR="006001DC" w:rsidRPr="00B13308" w:rsidRDefault="006001DC" w:rsidP="00B13308">
      <w:pPr>
        <w:pStyle w:val="Odstavecseseznamem"/>
        <w:numPr>
          <w:ilvl w:val="0"/>
          <w:numId w:val="26"/>
        </w:numPr>
        <w:ind w:left="1134" w:hanging="425"/>
        <w:rPr>
          <w:color w:val="auto"/>
        </w:rPr>
      </w:pPr>
      <w:bookmarkStart w:id="119" w:name="_Hlk103235221"/>
      <w:r w:rsidRPr="00B13308">
        <w:rPr>
          <w:color w:val="auto"/>
        </w:rPr>
        <w:t>Vyplněný formulář finanční analýzy u projektů s celkovými způsobilými výdaji, které se rovnají nebo jsou vyšší než 5 mil. Kč.</w:t>
      </w:r>
    </w:p>
    <w:p w14:paraId="7D8A0C77" w14:textId="04A18229" w:rsidR="005B4351" w:rsidRPr="00B13308" w:rsidRDefault="005B4351" w:rsidP="00B13308">
      <w:pPr>
        <w:pStyle w:val="Odstavecseseznamem"/>
        <w:numPr>
          <w:ilvl w:val="0"/>
          <w:numId w:val="26"/>
        </w:numPr>
        <w:ind w:left="1134" w:hanging="425"/>
        <w:rPr>
          <w:color w:val="auto"/>
        </w:rPr>
      </w:pPr>
      <w:r w:rsidRPr="00B13308">
        <w:rPr>
          <w:color w:val="auto"/>
        </w:rPr>
        <w:t>Energetický posudek, podle § 9a odst. 1 písm. d) zákona č. 406/2000 Sb., o hospodaření energií, v</w:t>
      </w:r>
      <w:r w:rsidR="003B2551" w:rsidRPr="00B13308">
        <w:rPr>
          <w:color w:val="auto"/>
        </w:rPr>
        <w:t>e znění pozdějších předpisů</w:t>
      </w:r>
      <w:r w:rsidRPr="00B13308">
        <w:rPr>
          <w:color w:val="auto"/>
        </w:rPr>
        <w:t xml:space="preserve">, zpracovaný podle vyhlášky č. 141/2021 Sb. </w:t>
      </w:r>
      <w:r w:rsidR="003C3EA4" w:rsidRPr="00B13308">
        <w:rPr>
          <w:color w:val="auto"/>
        </w:rPr>
        <w:t>o energetickém posudku a o údajích vedených v Systému monitoringu spotřeby energie</w:t>
      </w:r>
      <w:r w:rsidR="003B2551" w:rsidRPr="00B13308">
        <w:rPr>
          <w:color w:val="auto"/>
        </w:rPr>
        <w:t>, ve znění pozdějších předpisů</w:t>
      </w:r>
      <w:r w:rsidR="00EF0F41" w:rsidRPr="00B13308">
        <w:rPr>
          <w:color w:val="auto"/>
        </w:rPr>
        <w:t xml:space="preserve"> včetně výpočtu alternativní investice</w:t>
      </w:r>
      <w:r w:rsidR="00832268" w:rsidRPr="00B13308">
        <w:rPr>
          <w:color w:val="auto"/>
        </w:rPr>
        <w:t>.</w:t>
      </w:r>
    </w:p>
    <w:p w14:paraId="0B3A5BFC" w14:textId="08DF9B84" w:rsidR="00AD1CFB" w:rsidRPr="00B13308" w:rsidRDefault="00AD1CFB" w:rsidP="00B13308">
      <w:pPr>
        <w:pStyle w:val="Odstavecseseznamem"/>
        <w:numPr>
          <w:ilvl w:val="0"/>
          <w:numId w:val="26"/>
        </w:numPr>
        <w:ind w:left="1134" w:hanging="425"/>
        <w:rPr>
          <w:color w:val="auto"/>
        </w:rPr>
      </w:pPr>
      <w:r w:rsidRPr="00B13308">
        <w:rPr>
          <w:color w:val="auto"/>
        </w:rPr>
        <w:t>Příloha č. 3a Specifické podmínky Výzvy (vyjadřuje se energetický specialista)</w:t>
      </w:r>
      <w:r w:rsidR="00832268" w:rsidRPr="00B13308">
        <w:rPr>
          <w:color w:val="auto"/>
        </w:rPr>
        <w:t>.</w:t>
      </w:r>
    </w:p>
    <w:p w14:paraId="32CD9615" w14:textId="4A60F37A" w:rsidR="00AD1CFB" w:rsidRPr="00B13308" w:rsidRDefault="00AD1CFB" w:rsidP="00B13308">
      <w:pPr>
        <w:pStyle w:val="Odstavecseseznamem"/>
        <w:numPr>
          <w:ilvl w:val="0"/>
          <w:numId w:val="26"/>
        </w:numPr>
        <w:ind w:left="1134" w:hanging="425"/>
        <w:rPr>
          <w:color w:val="auto"/>
        </w:rPr>
      </w:pPr>
      <w:r w:rsidRPr="00B13308">
        <w:rPr>
          <w:color w:val="auto"/>
        </w:rPr>
        <w:t>Příloha č. 3b Specifické podmínky Výzvy (vyjadřuje se žadatel)</w:t>
      </w:r>
      <w:r w:rsidR="00832268" w:rsidRPr="00B13308">
        <w:rPr>
          <w:color w:val="auto"/>
        </w:rPr>
        <w:t>.</w:t>
      </w:r>
    </w:p>
    <w:p w14:paraId="274D4173" w14:textId="44EEFE48" w:rsidR="00EF0F41" w:rsidRPr="00B13308" w:rsidRDefault="00EF0F41" w:rsidP="00B13308">
      <w:pPr>
        <w:pStyle w:val="Odstavecseseznamem"/>
        <w:numPr>
          <w:ilvl w:val="0"/>
          <w:numId w:val="26"/>
        </w:numPr>
        <w:ind w:left="1134" w:hanging="425"/>
        <w:rPr>
          <w:color w:val="auto"/>
        </w:rPr>
      </w:pPr>
      <w:r w:rsidRPr="00B13308">
        <w:rPr>
          <w:color w:val="auto"/>
        </w:rPr>
        <w:t xml:space="preserve">Vyplněná příloha č. 4 </w:t>
      </w:r>
      <w:r w:rsidR="00057141" w:rsidRPr="00057141">
        <w:rPr>
          <w:color w:val="auto"/>
        </w:rPr>
        <w:t>Posudek plnění DNSH a klimatického dopadu</w:t>
      </w:r>
      <w:r w:rsidR="00832268" w:rsidRPr="00B13308">
        <w:rPr>
          <w:color w:val="auto"/>
        </w:rPr>
        <w:t>.</w:t>
      </w:r>
    </w:p>
    <w:p w14:paraId="247B2377" w14:textId="060D4C98" w:rsidR="00AD1CFB" w:rsidRPr="00B13308" w:rsidRDefault="00AD1CFB" w:rsidP="00B13308">
      <w:pPr>
        <w:pStyle w:val="Odstavecseseznamem"/>
        <w:numPr>
          <w:ilvl w:val="0"/>
          <w:numId w:val="26"/>
        </w:numPr>
        <w:ind w:left="1134" w:hanging="425"/>
        <w:rPr>
          <w:color w:val="auto"/>
        </w:rPr>
      </w:pPr>
      <w:r w:rsidRPr="00B13308">
        <w:rPr>
          <w:color w:val="auto"/>
        </w:rPr>
        <w:t xml:space="preserve">Souhrnný, kumulativní rozpočet projektu. Žadatel doloží souhrnný rozpočet projektu, v </w:t>
      </w:r>
      <w:proofErr w:type="gramStart"/>
      <w:r w:rsidRPr="00B13308">
        <w:rPr>
          <w:color w:val="auto"/>
        </w:rPr>
        <w:t>rámci</w:t>
      </w:r>
      <w:proofErr w:type="gramEnd"/>
      <w:r w:rsidRPr="00B13308">
        <w:rPr>
          <w:color w:val="auto"/>
        </w:rPr>
        <w:t xml:space="preserve"> kterého budou jednoznačně identifikovány </w:t>
      </w:r>
      <w:r w:rsidR="00C74A02" w:rsidRPr="00B13308">
        <w:rPr>
          <w:color w:val="auto"/>
        </w:rPr>
        <w:t>výdaje</w:t>
      </w:r>
      <w:r w:rsidRPr="00B13308">
        <w:rPr>
          <w:color w:val="auto"/>
        </w:rPr>
        <w:t xml:space="preserve"> na jednotlivá úsporná opatření, která jsou stanovená v energetickém posudku.</w:t>
      </w:r>
    </w:p>
    <w:p w14:paraId="6217CF06" w14:textId="49F65AD0" w:rsidR="005375C7" w:rsidRDefault="005375C7" w:rsidP="005375C7">
      <w:pPr>
        <w:pStyle w:val="Nadpis2"/>
        <w:numPr>
          <w:ilvl w:val="1"/>
          <w:numId w:val="9"/>
        </w:numPr>
      </w:pPr>
      <w:bookmarkStart w:id="120" w:name="_Toc110257975"/>
      <w:bookmarkEnd w:id="119"/>
      <w:r w:rsidRPr="00DC474D">
        <w:t>Žadatel musí</w:t>
      </w:r>
      <w:r>
        <w:t xml:space="preserve"> v okamžiku podpisu Rozhodnutí, jehož součástí jsou závazné podmínky poskytnutí dotace a ostatní povinnosti příjemce, předložit následující dokumenty</w:t>
      </w:r>
      <w:bookmarkEnd w:id="120"/>
    </w:p>
    <w:p w14:paraId="5F6A04D1" w14:textId="3A8EBD1E" w:rsidR="006001DC" w:rsidRPr="0061487B" w:rsidRDefault="006001DC" w:rsidP="00B13308">
      <w:pPr>
        <w:pStyle w:val="Odstavecseseznamem"/>
        <w:numPr>
          <w:ilvl w:val="0"/>
          <w:numId w:val="36"/>
        </w:numPr>
        <w:ind w:left="1134" w:hanging="425"/>
        <w:rPr>
          <w:color w:val="auto"/>
        </w:rPr>
      </w:pPr>
      <w:r w:rsidRPr="00B13308">
        <w:rPr>
          <w:color w:val="auto"/>
        </w:rPr>
        <w:t>Daňové přiznání a finanční výkazy za období, pro které žadatel při podání žádosti o podporu využil možnost ve formuláři Finanční analýzy vyplnit údaje za období, za které nebylo podáno daňové přiznaní, pokud nebyly před vydáním Rozhodnutí zveřejněny v příslušném rejstříku ve smyslu zákona č. 304/2013 Sb., o veřejných rejstřících právnických a fyzických osob. Na základě hodnot z finančních výkazů předložených finančnímu úřadu nesmí dojít ke snížení bodového hodnocení v rámci zjednodušeného ekonomického hodnocení pod minimální hranici, která je stanovena Výzvou.</w:t>
      </w:r>
    </w:p>
    <w:p w14:paraId="3AAB17A7" w14:textId="42AF4CC7" w:rsidR="003A02DD" w:rsidRPr="0061487B" w:rsidRDefault="003A02DD" w:rsidP="00B13308">
      <w:pPr>
        <w:pStyle w:val="Odstavecseseznamem"/>
        <w:numPr>
          <w:ilvl w:val="0"/>
          <w:numId w:val="36"/>
        </w:numPr>
        <w:ind w:left="1134" w:hanging="425"/>
        <w:rPr>
          <w:color w:val="auto"/>
        </w:rPr>
      </w:pPr>
      <w:r w:rsidRPr="00B13308">
        <w:rPr>
          <w:color w:val="auto"/>
        </w:rPr>
        <w:t>Prohlášení k</w:t>
      </w:r>
      <w:r w:rsidR="00656503" w:rsidRPr="00B13308">
        <w:rPr>
          <w:color w:val="auto"/>
        </w:rPr>
        <w:t> velikosti podniku</w:t>
      </w:r>
      <w:r w:rsidR="00011174">
        <w:rPr>
          <w:rStyle w:val="Znakapoznpodarou"/>
          <w:color w:val="auto"/>
        </w:rPr>
        <w:footnoteReference w:id="13"/>
      </w:r>
      <w:r w:rsidRPr="00B13308">
        <w:rPr>
          <w:color w:val="auto"/>
        </w:rPr>
        <w:t>. Žadatel je povinen podložit údaje uvedené v Prohlášení (aktiva, obrat, počet zaměstnanců) relevantními oficiálními dokumenty, včetně údajů za partnerské a propojené podniky</w:t>
      </w:r>
      <w:r w:rsidR="00C96B57" w:rsidRPr="00B13308">
        <w:rPr>
          <w:color w:val="auto"/>
        </w:rPr>
        <w:t>, zpravidla se bude jednat o rozvahu a výkaz zisku a ztráty za poslední dvě uzavřená účetní období včetně přílohy k účetní závěrce</w:t>
      </w:r>
      <w:r w:rsidR="00C96B57" w:rsidRPr="00C87869">
        <w:rPr>
          <w:color w:val="auto"/>
          <w:vertAlign w:val="superscript"/>
        </w:rPr>
        <w:footnoteReference w:id="14"/>
      </w:r>
      <w:r w:rsidR="00C96B57" w:rsidRPr="00B13308">
        <w:rPr>
          <w:color w:val="auto"/>
        </w:rPr>
        <w:t>, pokud ze zákona tyto dokumenty vytváří a zároveň pokud nejsou zveřejněny v příslušném rejstříku ve smyslu zákona č. 304/2013 Sb., o veřejných rejstřících právnických a fyzických osob (př</w:t>
      </w:r>
      <w:r w:rsidRPr="00B13308">
        <w:rPr>
          <w:color w:val="auto"/>
        </w:rPr>
        <w:t xml:space="preserve">ičemž partnerským či propojeným podnikem může být i fyzická osoba vykonávající hospodářskou činnost, údaje za tuto fyzickou osobu jsou dokládány zejména daňovým přiznáním z příjmu fyzických osob). ŘO je oprávněn vyžádat od žadatele další relevantní oficiální dokumenty k doložení sledovaných údajů (aktiva, obrat, počet zaměstnanců) a vlastnické struktury. </w:t>
      </w:r>
    </w:p>
    <w:p w14:paraId="031F5078" w14:textId="0CA773B5" w:rsidR="003A02DD" w:rsidRPr="00412378" w:rsidRDefault="003A02DD" w:rsidP="00B13308">
      <w:pPr>
        <w:pStyle w:val="Odstavecseseznamem"/>
        <w:numPr>
          <w:ilvl w:val="0"/>
          <w:numId w:val="36"/>
        </w:numPr>
        <w:ind w:left="1134" w:hanging="425"/>
        <w:rPr>
          <w:color w:val="auto"/>
        </w:rPr>
      </w:pPr>
      <w:r w:rsidRPr="00B13308">
        <w:rPr>
          <w:color w:val="auto"/>
        </w:rPr>
        <w:lastRenderedPageBreak/>
        <w:t xml:space="preserve">Dokumenty k jednoznačnému prokázání nabytí vlastnických nebo jiných práv k nemovitostem, kde bude projekt realizován a na vyzvání je povinen tato práva doložit: </w:t>
      </w:r>
      <w:r w:rsidRPr="00412378">
        <w:rPr>
          <w:color w:val="auto"/>
        </w:rPr>
        <w:t xml:space="preserve">Vlastnické či obdobné právo k nemovitostem, kde bude projekt realizován: </w:t>
      </w:r>
    </w:p>
    <w:p w14:paraId="44117002" w14:textId="56B967FA" w:rsidR="003A02DD" w:rsidRPr="00A62D71" w:rsidRDefault="003A02DD" w:rsidP="00B13308">
      <w:pPr>
        <w:pStyle w:val="Odstavecseseznamem"/>
        <w:numPr>
          <w:ilvl w:val="2"/>
          <w:numId w:val="16"/>
        </w:numPr>
        <w:rPr>
          <w:color w:val="auto"/>
        </w:rPr>
      </w:pPr>
      <w:r w:rsidRPr="00A62D71">
        <w:rPr>
          <w:color w:val="auto"/>
        </w:rPr>
        <w:t xml:space="preserve">v případě, že pozemek již je ve vlastnictví žadatele, </w:t>
      </w:r>
      <w:r>
        <w:rPr>
          <w:rFonts w:eastAsia="Times New Roman"/>
        </w:rPr>
        <w:t>prověří ZS vlastnická práva náhledem do Katastru nemovitostí</w:t>
      </w:r>
      <w:r w:rsidRPr="00A62D71">
        <w:rPr>
          <w:color w:val="auto"/>
        </w:rPr>
        <w:t>;</w:t>
      </w:r>
    </w:p>
    <w:p w14:paraId="6C02D271" w14:textId="77777777" w:rsidR="003A02DD" w:rsidRPr="00A62D71" w:rsidRDefault="003A02DD" w:rsidP="00B13308">
      <w:pPr>
        <w:pStyle w:val="Odstavecseseznamem"/>
        <w:numPr>
          <w:ilvl w:val="2"/>
          <w:numId w:val="16"/>
        </w:numPr>
        <w:spacing w:after="120" w:line="276" w:lineRule="auto"/>
        <w:rPr>
          <w:rFonts w:eastAsia="Times New Roman"/>
          <w:color w:val="auto"/>
        </w:rPr>
      </w:pPr>
      <w:r w:rsidRPr="00A62D71">
        <w:rPr>
          <w:color w:val="auto"/>
        </w:rPr>
        <w:t xml:space="preserve">v případě nájmu pozemků nebo budov žadatel </w:t>
      </w:r>
      <w:r>
        <w:rPr>
          <w:color w:val="auto"/>
        </w:rPr>
        <w:t>doloží zajištění místa realizace;</w:t>
      </w:r>
      <w:r w:rsidRPr="00A62D71">
        <w:rPr>
          <w:color w:val="auto"/>
        </w:rPr>
        <w:t xml:space="preserve"> </w:t>
      </w:r>
    </w:p>
    <w:p w14:paraId="43503176" w14:textId="22B9F761" w:rsidR="003A02DD" w:rsidRDefault="003A02DD" w:rsidP="00B13308">
      <w:pPr>
        <w:pStyle w:val="Odstavecseseznamem"/>
        <w:numPr>
          <w:ilvl w:val="2"/>
          <w:numId w:val="16"/>
        </w:numPr>
        <w:rPr>
          <w:color w:val="auto"/>
        </w:rPr>
      </w:pPr>
      <w:r w:rsidRPr="00A62D71">
        <w:rPr>
          <w:color w:val="auto"/>
        </w:rPr>
        <w:t>v případě technického zhodnocení pronajaté budovy žadatel předloží souhlas pronajímatele s provedením technického zhodnocení pronajaté budovy či její části včetně souhlasu s odepisováním v rámci účetnictví žadatele (formou dodatku k nájemní smlouvě či úpravou samotné nájemní smlouvy)</w:t>
      </w:r>
    </w:p>
    <w:p w14:paraId="5353FA56" w14:textId="0655C1F1" w:rsidR="0099021D" w:rsidRPr="00A62D71" w:rsidRDefault="0099021D" w:rsidP="00B13308">
      <w:pPr>
        <w:pStyle w:val="Odstavecseseznamem"/>
        <w:numPr>
          <w:ilvl w:val="2"/>
          <w:numId w:val="16"/>
        </w:numPr>
        <w:rPr>
          <w:color w:val="auto"/>
        </w:rPr>
      </w:pPr>
      <w:r w:rsidRPr="00A62D71">
        <w:rPr>
          <w:color w:val="auto"/>
        </w:rPr>
        <w:t>Prokázání jiných práv – relevantní smluvní dokumentace, která opravňuje žadatele k</w:t>
      </w:r>
      <w:r>
        <w:rPr>
          <w:color w:val="auto"/>
        </w:rPr>
        <w:t xml:space="preserve"> </w:t>
      </w:r>
      <w:r w:rsidRPr="00A62D71">
        <w:rPr>
          <w:color w:val="auto"/>
        </w:rPr>
        <w:t>výkonu jiných práv na nemovitostech, kde bude projekt realizován.</w:t>
      </w:r>
    </w:p>
    <w:p w14:paraId="691DD3FA" w14:textId="5497694C" w:rsidR="003A02DD" w:rsidRDefault="003A02DD" w:rsidP="00B13308">
      <w:pPr>
        <w:pStyle w:val="Odstavecseseznamem"/>
        <w:ind w:left="1416"/>
        <w:rPr>
          <w:color w:val="auto"/>
        </w:rPr>
      </w:pPr>
    </w:p>
    <w:p w14:paraId="38E91B02" w14:textId="78984328" w:rsidR="003A02DD" w:rsidRPr="0061487B" w:rsidRDefault="003A02DD" w:rsidP="0099021D">
      <w:pPr>
        <w:pStyle w:val="Odstavecseseznamem"/>
        <w:numPr>
          <w:ilvl w:val="0"/>
          <w:numId w:val="36"/>
        </w:numPr>
        <w:ind w:left="1134" w:hanging="425"/>
        <w:rPr>
          <w:color w:val="auto"/>
        </w:rPr>
      </w:pPr>
      <w:r w:rsidRPr="0099021D">
        <w:rPr>
          <w:color w:val="auto"/>
        </w:rPr>
        <w:t xml:space="preserve">Žadatel v době před vydáním Rozhodnutí na vyzvání ZS doloží vyplněný Formulář pro posouzení podmínky podniku v obtížích </w:t>
      </w:r>
      <w:r w:rsidR="00211226" w:rsidRPr="0099021D">
        <w:rPr>
          <w:color w:val="auto"/>
        </w:rPr>
        <w:t>dokládající</w:t>
      </w:r>
      <w:r w:rsidRPr="0099021D">
        <w:rPr>
          <w:color w:val="auto"/>
        </w:rPr>
        <w:t>, že žadatel není podnikem v obtížích ve smyslu čl. 2 odst. 18 GBER. Uvedení neúplných či nepravdivých údajů je důvodem k odnětí dotace.</w:t>
      </w:r>
    </w:p>
    <w:p w14:paraId="07081F98" w14:textId="1F83C449" w:rsidR="003A02DD" w:rsidRPr="00F82404" w:rsidRDefault="00011174" w:rsidP="0099021D">
      <w:pPr>
        <w:pStyle w:val="Odstavecseseznamem"/>
        <w:numPr>
          <w:ilvl w:val="0"/>
          <w:numId w:val="36"/>
        </w:numPr>
        <w:ind w:left="1134" w:hanging="425"/>
        <w:rPr>
          <w:color w:val="auto"/>
        </w:rPr>
      </w:pPr>
      <w:r>
        <w:rPr>
          <w:color w:val="auto"/>
        </w:rPr>
        <w:t>M</w:t>
      </w:r>
      <w:r w:rsidR="003A02DD" w:rsidRPr="0099021D">
        <w:rPr>
          <w:color w:val="auto"/>
        </w:rPr>
        <w:t>á-li žadatel podíly či akcie vloženy do svěřenského fondu, předloží statut a případně další dokumenty, ze kterých bude zřejmé, kdo je zakladatel, správce, obmyšlený, osoba oprávněná k výkonu dohledu nad správou.</w:t>
      </w:r>
    </w:p>
    <w:p w14:paraId="1FFA2D4B" w14:textId="6D82A0E5" w:rsidR="00996A74" w:rsidRPr="0099021D" w:rsidRDefault="00996A74" w:rsidP="0099021D">
      <w:pPr>
        <w:pStyle w:val="Odstavecseseznamem"/>
        <w:numPr>
          <w:ilvl w:val="0"/>
          <w:numId w:val="36"/>
        </w:numPr>
        <w:ind w:left="1134" w:hanging="425"/>
        <w:rPr>
          <w:color w:val="auto"/>
        </w:rPr>
      </w:pPr>
      <w:r w:rsidRPr="0099021D">
        <w:rPr>
          <w:color w:val="auto"/>
        </w:rPr>
        <w:t>Prohlášení k de minimis</w:t>
      </w:r>
      <w:r w:rsidR="002C52AB" w:rsidRPr="0099021D">
        <w:rPr>
          <w:color w:val="auto"/>
        </w:rPr>
        <w:t>, je-li do plánovaného rozpočtu zařazena rozpočtová položka z de minimis.</w:t>
      </w:r>
    </w:p>
    <w:p w14:paraId="128B0DA8" w14:textId="30C3D1FD" w:rsidR="00826F3F" w:rsidRPr="0099021D" w:rsidRDefault="00826F3F" w:rsidP="0099021D">
      <w:pPr>
        <w:pStyle w:val="Odstavecseseznamem"/>
        <w:numPr>
          <w:ilvl w:val="0"/>
          <w:numId w:val="36"/>
        </w:numPr>
        <w:ind w:left="1134" w:hanging="425"/>
        <w:rPr>
          <w:color w:val="auto"/>
        </w:rPr>
      </w:pPr>
      <w:r w:rsidRPr="0099021D">
        <w:rPr>
          <w:color w:val="auto"/>
        </w:rPr>
        <w:t>Smlouvu o připojení nebo Smlouvu o smlouvě budoucí o připojení</w:t>
      </w:r>
      <w:r w:rsidR="00996A74" w:rsidRPr="0099021D">
        <w:rPr>
          <w:color w:val="auto"/>
        </w:rPr>
        <w:t>.</w:t>
      </w:r>
    </w:p>
    <w:p w14:paraId="635B988C" w14:textId="571D5C19" w:rsidR="002874BB" w:rsidRPr="0099021D" w:rsidRDefault="002874BB" w:rsidP="0099021D">
      <w:pPr>
        <w:pStyle w:val="Odstavecseseznamem"/>
        <w:numPr>
          <w:ilvl w:val="0"/>
          <w:numId w:val="36"/>
        </w:numPr>
        <w:ind w:left="1134" w:hanging="425"/>
        <w:rPr>
          <w:color w:val="auto"/>
        </w:rPr>
      </w:pPr>
      <w:r w:rsidRPr="0099021D">
        <w:rPr>
          <w:color w:val="auto"/>
        </w:rPr>
        <w:t>Doložit soulad s platným územním plánem.</w:t>
      </w:r>
    </w:p>
    <w:p w14:paraId="0AFF9AED" w14:textId="063B6B79" w:rsidR="00B410EA" w:rsidRPr="00F102CB" w:rsidRDefault="00B410EA" w:rsidP="00F102CB">
      <w:pPr>
        <w:ind w:left="360"/>
      </w:pPr>
      <w:r w:rsidRPr="00F102CB">
        <w:t xml:space="preserve">K doložení příloh požadovaných k vydání Rozhodnutí je stanoven maximálně možný termín do </w:t>
      </w:r>
      <w:r w:rsidR="00F52419" w:rsidRPr="00F102CB">
        <w:t>36</w:t>
      </w:r>
      <w:r w:rsidRPr="00F102CB">
        <w:t>0 dnů od systémové depeše v rámci MS20</w:t>
      </w:r>
      <w:r w:rsidR="00011174">
        <w:t>21</w:t>
      </w:r>
      <w:r w:rsidRPr="00F102CB">
        <w:t>+ s informací, že žádost o podporu byla doporučena k</w:t>
      </w:r>
      <w:r w:rsidR="00BB0E0E" w:rsidRPr="00F102CB">
        <w:t xml:space="preserve"> </w:t>
      </w:r>
      <w:r w:rsidRPr="00F102CB">
        <w:t>financování (stav PP2</w:t>
      </w:r>
      <w:r w:rsidR="00BB0E0E" w:rsidRPr="00F102CB">
        <w:t>5</w:t>
      </w:r>
      <w:r w:rsidRPr="00F102CB">
        <w:t>a nebo stav PP2</w:t>
      </w:r>
      <w:r w:rsidR="00BB0E0E" w:rsidRPr="00F102CB">
        <w:t>5</w:t>
      </w:r>
      <w:r w:rsidRPr="00F102CB">
        <w:t>b nebo stav PU2</w:t>
      </w:r>
      <w:r w:rsidR="00BB0E0E" w:rsidRPr="00F102CB">
        <w:t>5</w:t>
      </w:r>
      <w:r w:rsidRPr="00F102CB">
        <w:t xml:space="preserve"> – žádost o podporu zařazena mezi</w:t>
      </w:r>
      <w:r w:rsidR="00832268" w:rsidRPr="00F102CB">
        <w:t xml:space="preserve"> </w:t>
      </w:r>
      <w:r w:rsidRPr="00F102CB">
        <w:t>náhradní projekty).</w:t>
      </w:r>
    </w:p>
    <w:p w14:paraId="6A1C65A6" w14:textId="3CB71890" w:rsidR="00832268" w:rsidRPr="00F102CB" w:rsidRDefault="000E7909" w:rsidP="00F102CB">
      <w:pPr>
        <w:ind w:left="360"/>
      </w:pPr>
      <w:r w:rsidRPr="00F102CB">
        <w:t>Ž</w:t>
      </w:r>
      <w:r w:rsidR="003737C5" w:rsidRPr="00F102CB">
        <w:t>adatel musí nejpozději v době podání žádosti o platbu za poslední etapu předložit licenci na výrobu elektrické energie, kterou uděluje Energetický regulační úřad (ERÚ) podle § 5 zákona č. 458/2000 Sb., o podmínkách podnikání a o výkonu státní správy v energetických odvětvích a o změně některých zákonů (energetický zákon) ve znění pozdějších předpisů.</w:t>
      </w:r>
    </w:p>
    <w:p w14:paraId="0B0A6FC8" w14:textId="77777777" w:rsidR="006001DC" w:rsidRDefault="006001DC" w:rsidP="00FD429F">
      <w:pPr>
        <w:pStyle w:val="Odstavecseseznamem"/>
        <w:spacing w:after="0"/>
        <w:ind w:left="1418"/>
        <w:rPr>
          <w:color w:val="auto"/>
        </w:rPr>
      </w:pPr>
    </w:p>
    <w:p w14:paraId="6DF65C34" w14:textId="27E24E6E" w:rsidR="00FD429F" w:rsidRDefault="00FD429F" w:rsidP="00F102CB">
      <w:pPr>
        <w:pStyle w:val="Nadpis2"/>
        <w:numPr>
          <w:ilvl w:val="1"/>
          <w:numId w:val="9"/>
        </w:numPr>
      </w:pPr>
      <w:bookmarkStart w:id="121" w:name="_Toc110257976"/>
      <w:r>
        <w:t>Podání žádosti a podmínky oprav žádosti</w:t>
      </w:r>
      <w:bookmarkEnd w:id="121"/>
    </w:p>
    <w:p w14:paraId="497A4733" w14:textId="5A1A0FC8" w:rsidR="00223583" w:rsidRDefault="00223583" w:rsidP="00B6784D">
      <w:pPr>
        <w:ind w:left="360"/>
      </w:pPr>
      <w:bookmarkStart w:id="122" w:name="_Hlk65499256"/>
      <w:bookmarkEnd w:id="115"/>
      <w:r w:rsidRPr="00BF40E2">
        <w:t xml:space="preserve">Žádost o podporu </w:t>
      </w:r>
      <w:r w:rsidRPr="00CF3C3D">
        <w:rPr>
          <w:b/>
        </w:rPr>
        <w:t>podává žadatel prostřednictvím portálu IS KP</w:t>
      </w:r>
      <w:r w:rsidR="00AA4DC3" w:rsidRPr="00CF3C3D">
        <w:rPr>
          <w:b/>
        </w:rPr>
        <w:t>21</w:t>
      </w:r>
      <w:r w:rsidRPr="00CF3C3D">
        <w:rPr>
          <w:b/>
        </w:rPr>
        <w:t xml:space="preserve">+ </w:t>
      </w:r>
      <w:r w:rsidR="00A745CE">
        <w:rPr>
          <w:b/>
        </w:rPr>
        <w:t>(a</w:t>
      </w:r>
      <w:r w:rsidRPr="00CF3C3D">
        <w:rPr>
          <w:b/>
        </w:rPr>
        <w:t>plikace MS20</w:t>
      </w:r>
      <w:r w:rsidR="009B3350" w:rsidRPr="00CF3C3D">
        <w:rPr>
          <w:b/>
        </w:rPr>
        <w:t>21</w:t>
      </w:r>
      <w:r w:rsidRPr="00CF3C3D">
        <w:rPr>
          <w:b/>
        </w:rPr>
        <w:t>+</w:t>
      </w:r>
      <w:r w:rsidR="00A745CE">
        <w:rPr>
          <w:b/>
        </w:rPr>
        <w:t>)</w:t>
      </w:r>
      <w:r w:rsidRPr="00BF40E2">
        <w:t>.</w:t>
      </w:r>
      <w:r w:rsidR="00356A30">
        <w:t xml:space="preserve"> </w:t>
      </w:r>
      <w:r w:rsidRPr="00BF40E2">
        <w:t xml:space="preserve">Žádost o podporu je hodnocena způsobem, který je popsán v dokumentu v </w:t>
      </w:r>
      <w:r w:rsidRPr="00223583">
        <w:t xml:space="preserve">Příloze č. </w:t>
      </w:r>
      <w:r w:rsidR="00826F3F" w:rsidRPr="00E527A8">
        <w:rPr>
          <w:color w:val="auto"/>
        </w:rPr>
        <w:t>1</w:t>
      </w:r>
      <w:r w:rsidR="009D09BF" w:rsidRPr="00E527A8">
        <w:rPr>
          <w:color w:val="auto"/>
        </w:rPr>
        <w:t xml:space="preserve"> Model </w:t>
      </w:r>
      <w:proofErr w:type="gramStart"/>
      <w:r w:rsidR="009D09BF" w:rsidRPr="00E527A8">
        <w:rPr>
          <w:color w:val="auto"/>
        </w:rPr>
        <w:t>hodnocení</w:t>
      </w:r>
      <w:r w:rsidRPr="00E527A8">
        <w:rPr>
          <w:color w:val="auto"/>
        </w:rPr>
        <w:t xml:space="preserve"> </w:t>
      </w:r>
      <w:r w:rsidRPr="00BF40E2">
        <w:t xml:space="preserve"> Výzvy</w:t>
      </w:r>
      <w:proofErr w:type="gramEnd"/>
      <w:r w:rsidRPr="00BF40E2">
        <w:t>. Dokument obsahuje vedle modelu hodnocení žádosti o podporu rovněž kritéria za účelem ověření formálních náležitostí a přijatelnosti žádosti a kritéria pro věcné hodnocení.</w:t>
      </w:r>
    </w:p>
    <w:p w14:paraId="0A692892" w14:textId="77777777" w:rsidR="00695314" w:rsidRPr="00B6784D" w:rsidRDefault="00695314" w:rsidP="00695314">
      <w:pPr>
        <w:ind w:left="360"/>
        <w:rPr>
          <w:b/>
        </w:rPr>
      </w:pPr>
      <w:bookmarkStart w:id="123" w:name="_Hlk75778475"/>
      <w:r w:rsidRPr="00B6784D">
        <w:rPr>
          <w:b/>
        </w:rPr>
        <w:t>Odstranění vad žádosti, doložení dalších podkladů a úprava žádosti:</w:t>
      </w:r>
    </w:p>
    <w:p w14:paraId="7F460D87" w14:textId="63B383CE" w:rsidR="00695314" w:rsidRPr="00B6784D" w:rsidRDefault="00695314" w:rsidP="005D67E1">
      <w:pPr>
        <w:pStyle w:val="Odstavecseseznamem"/>
        <w:numPr>
          <w:ilvl w:val="0"/>
          <w:numId w:val="15"/>
        </w:numPr>
        <w:ind w:left="851" w:hanging="425"/>
      </w:pPr>
      <w:r w:rsidRPr="00B6784D">
        <w:lastRenderedPageBreak/>
        <w:t>Trpí-li žádost o po</w:t>
      </w:r>
      <w:r w:rsidR="003E2612">
        <w:t>dporu</w:t>
      </w:r>
      <w:r w:rsidRPr="00B6784D">
        <w:t xml:space="preserve"> vadami, vyzve </w:t>
      </w:r>
      <w:r w:rsidR="00D67027">
        <w:t>ŘO</w:t>
      </w:r>
      <w:r w:rsidRPr="00B6784D">
        <w:t xml:space="preserve"> žadatele o dotaci </w:t>
      </w:r>
      <w:r w:rsidRPr="00B6784D">
        <w:rPr>
          <w:b/>
        </w:rPr>
        <w:t>k odstranění vad</w:t>
      </w:r>
      <w:r w:rsidR="00846BBB">
        <w:rPr>
          <w:rStyle w:val="Znakapoznpodarou"/>
          <w:b/>
        </w:rPr>
        <w:footnoteReference w:id="15"/>
      </w:r>
      <w:r w:rsidRPr="00B6784D">
        <w:t xml:space="preserve"> dle </w:t>
      </w:r>
      <w:proofErr w:type="spellStart"/>
      <w:r w:rsidRPr="00B6784D">
        <w:t>ust</w:t>
      </w:r>
      <w:proofErr w:type="spellEnd"/>
      <w:r w:rsidRPr="00B6784D">
        <w:t xml:space="preserve">. § 14k odst. 1 zákona č. 218/2000 Sb., </w:t>
      </w:r>
      <w:proofErr w:type="spellStart"/>
      <w:r w:rsidR="00F02A32" w:rsidRPr="00B6784D">
        <w:t>ZoRP</w:t>
      </w:r>
      <w:proofErr w:type="spellEnd"/>
      <w:r w:rsidRPr="00B6784D">
        <w:t>.</w:t>
      </w:r>
    </w:p>
    <w:p w14:paraId="3D81DF7E" w14:textId="057CE074" w:rsidR="00695314" w:rsidRPr="00B6784D" w:rsidRDefault="00D67027" w:rsidP="005D67E1">
      <w:pPr>
        <w:pStyle w:val="Odstavecseseznamem"/>
        <w:numPr>
          <w:ilvl w:val="0"/>
          <w:numId w:val="15"/>
        </w:numPr>
        <w:ind w:left="851" w:hanging="425"/>
      </w:pPr>
      <w:r>
        <w:t>ŘO</w:t>
      </w:r>
      <w:r w:rsidR="00695314" w:rsidRPr="00B6784D">
        <w:t xml:space="preserve"> prostřednictvím ZS/ZS může ve smyslu </w:t>
      </w:r>
      <w:proofErr w:type="spellStart"/>
      <w:r w:rsidR="00695314" w:rsidRPr="00B6784D">
        <w:t>ust</w:t>
      </w:r>
      <w:proofErr w:type="spellEnd"/>
      <w:r w:rsidR="00695314" w:rsidRPr="00B6784D">
        <w:t xml:space="preserve">. § 14k odst. 3 zákona č. 218/2000 Sb., </w:t>
      </w:r>
      <w:proofErr w:type="spellStart"/>
      <w:r w:rsidR="00F02A32" w:rsidRPr="00B6784D">
        <w:t>ZoRP</w:t>
      </w:r>
      <w:proofErr w:type="spellEnd"/>
      <w:r w:rsidR="00695314" w:rsidRPr="00B6784D">
        <w:t xml:space="preserve"> kdykoliv v průběhu řízení vyzvat žadatele o dotaci k </w:t>
      </w:r>
      <w:r w:rsidR="00695314" w:rsidRPr="00B6784D">
        <w:rPr>
          <w:b/>
        </w:rPr>
        <w:t xml:space="preserve">doložení dalších podkladů </w:t>
      </w:r>
      <w:r w:rsidR="00695314" w:rsidRPr="00B6784D">
        <w:t>nebo údajů nezbytných pro vydání Rozhodnutí.</w:t>
      </w:r>
    </w:p>
    <w:p w14:paraId="3A67AA88" w14:textId="22BB6E6D" w:rsidR="00695314" w:rsidRDefault="00695314" w:rsidP="005D67E1">
      <w:pPr>
        <w:pStyle w:val="Odstavecseseznamem"/>
        <w:numPr>
          <w:ilvl w:val="0"/>
          <w:numId w:val="15"/>
        </w:numPr>
        <w:ind w:left="851" w:hanging="425"/>
      </w:pPr>
      <w:bookmarkStart w:id="124" w:name="_Hlk75847876"/>
      <w:r w:rsidRPr="00B6784D">
        <w:t xml:space="preserve">ŘO prostřednictvím ZS/ZS může ve smyslu </w:t>
      </w:r>
      <w:proofErr w:type="spellStart"/>
      <w:r w:rsidRPr="00B6784D">
        <w:t>ust</w:t>
      </w:r>
      <w:proofErr w:type="spellEnd"/>
      <w:r w:rsidRPr="00B6784D">
        <w:t xml:space="preserve">. § 14k odst. 4 zákona č. 218/2000 Sb., </w:t>
      </w:r>
      <w:proofErr w:type="spellStart"/>
      <w:r w:rsidR="00F02A32" w:rsidRPr="00B6784D">
        <w:t>ZoRP</w:t>
      </w:r>
      <w:proofErr w:type="spellEnd"/>
      <w:r w:rsidRPr="00B6784D">
        <w:t xml:space="preserve"> žadateli o dotaci doporučit </w:t>
      </w:r>
      <w:r w:rsidRPr="00B6784D">
        <w:rPr>
          <w:b/>
        </w:rPr>
        <w:t>úpravu žádosti,</w:t>
      </w:r>
      <w:r w:rsidRPr="00B6784D">
        <w:t xml:space="preserve"> lze-li předpokládat, že upravené žádosti bude zcela vyhověno; vyhoví-li žadatel o dotaci tomuto doporučení, posuzuje </w:t>
      </w:r>
      <w:r w:rsidR="00D67027">
        <w:t>ŘO</w:t>
      </w:r>
      <w:r w:rsidRPr="00B6784D">
        <w:t xml:space="preserve"> upravenou žádost.</w:t>
      </w:r>
    </w:p>
    <w:p w14:paraId="114778C3" w14:textId="1455E439" w:rsidR="003D0AB8" w:rsidRPr="00B6784D" w:rsidRDefault="003D0AB8" w:rsidP="003D0AB8">
      <w:pPr>
        <w:ind w:left="360"/>
      </w:pPr>
      <w:r w:rsidRPr="00B6784D">
        <w:t>Žádosti o po</w:t>
      </w:r>
      <w:r w:rsidR="00425E98">
        <w:t>dporu</w:t>
      </w:r>
      <w:r w:rsidRPr="00B6784D">
        <w:t xml:space="preserve">, která byla pravomocně zcela nebo zčásti zamítnuta, lze novým </w:t>
      </w:r>
      <w:r w:rsidR="009F5ED5">
        <w:t>R</w:t>
      </w:r>
      <w:r w:rsidRPr="00B6784D">
        <w:t xml:space="preserve">ozhodnutím zcela vyhovět, případně z části vyhovět a ve zbytku ji zamítnout, souhlasí-li s tím žadatel o dotaci. Takovému </w:t>
      </w:r>
      <w:r w:rsidR="009F5ED5">
        <w:t>R</w:t>
      </w:r>
      <w:r w:rsidRPr="00B6784D">
        <w:t>ozhodnutí může předcházet postup upravený v bodech b) a c)</w:t>
      </w:r>
      <w:r w:rsidR="00D00EBB" w:rsidRPr="00B6784D">
        <w:t xml:space="preserve">, tj. </w:t>
      </w:r>
      <w:r w:rsidR="00D00EBB" w:rsidRPr="00EB4AC5">
        <w:t>doložení dalších podkladů a úprava žádosti</w:t>
      </w:r>
      <w:r w:rsidRPr="00B6784D">
        <w:t>.</w:t>
      </w:r>
    </w:p>
    <w:p w14:paraId="083B2403" w14:textId="468C4C98" w:rsidR="003D0AB8" w:rsidRDefault="003D0AB8" w:rsidP="003D0AB8">
      <w:pPr>
        <w:ind w:left="360"/>
        <w:rPr>
          <w:color w:val="FF0000"/>
        </w:rPr>
      </w:pPr>
      <w:bookmarkStart w:id="125" w:name="_Hlk92100524"/>
      <w:r w:rsidRPr="00B6784D">
        <w:rPr>
          <w:color w:val="auto"/>
        </w:rPr>
        <w:t xml:space="preserve">Zemřel-li žadatel přede dnem vydání Rozhodnutí nebo návratné finanční výpomoci, </w:t>
      </w:r>
      <w:r w:rsidR="00D67027">
        <w:rPr>
          <w:color w:val="auto"/>
        </w:rPr>
        <w:t xml:space="preserve">ŘO </w:t>
      </w:r>
      <w:r w:rsidRPr="00B6784D">
        <w:rPr>
          <w:color w:val="auto"/>
        </w:rPr>
        <w:t>řízení zastaví.</w:t>
      </w:r>
      <w:r w:rsidRPr="00954837">
        <w:rPr>
          <w:color w:val="FF0000"/>
        </w:rPr>
        <w:t xml:space="preserve"> </w:t>
      </w:r>
      <w:r w:rsidR="00F118A3">
        <w:rPr>
          <w:color w:val="auto"/>
        </w:rPr>
        <w:t>V případě zá</w:t>
      </w:r>
      <w:r w:rsidR="00F118A3" w:rsidRPr="00B6784D">
        <w:rPr>
          <w:color w:val="auto"/>
        </w:rPr>
        <w:t>nik</w:t>
      </w:r>
      <w:r w:rsidR="00F118A3">
        <w:rPr>
          <w:color w:val="auto"/>
        </w:rPr>
        <w:t>u</w:t>
      </w:r>
      <w:r w:rsidR="00F118A3" w:rsidRPr="00B6784D">
        <w:rPr>
          <w:color w:val="auto"/>
        </w:rPr>
        <w:t xml:space="preserve"> žadatel</w:t>
      </w:r>
      <w:r w:rsidR="00F118A3">
        <w:rPr>
          <w:color w:val="auto"/>
        </w:rPr>
        <w:t>e, bude postupováno podle Pravidel pro žadatele a příjemce</w:t>
      </w:r>
      <w:r w:rsidR="009D09BF">
        <w:rPr>
          <w:color w:val="auto"/>
        </w:rPr>
        <w:t xml:space="preserve"> z OP TAK</w:t>
      </w:r>
      <w:r w:rsidR="00F118A3">
        <w:rPr>
          <w:color w:val="auto"/>
        </w:rPr>
        <w:t xml:space="preserve"> – obecná část. </w:t>
      </w:r>
    </w:p>
    <w:p w14:paraId="49778A69" w14:textId="0AF7C498" w:rsidR="00A011F0" w:rsidRDefault="00A011F0" w:rsidP="00AD4621">
      <w:pPr>
        <w:pStyle w:val="Nadpis1"/>
        <w:numPr>
          <w:ilvl w:val="0"/>
          <w:numId w:val="9"/>
        </w:numPr>
      </w:pPr>
      <w:bookmarkStart w:id="126" w:name="_Toc94016130"/>
      <w:bookmarkStart w:id="127" w:name="_Toc94016131"/>
      <w:bookmarkStart w:id="128" w:name="_Toc94016132"/>
      <w:bookmarkStart w:id="129" w:name="_Toc94016133"/>
      <w:bookmarkStart w:id="130" w:name="_Toc94016134"/>
      <w:bookmarkStart w:id="131" w:name="_Toc94016135"/>
      <w:bookmarkStart w:id="132" w:name="_Toc94016137"/>
      <w:bookmarkStart w:id="133" w:name="_Toc63859662"/>
      <w:bookmarkStart w:id="134" w:name="_Toc60117379"/>
      <w:bookmarkStart w:id="135" w:name="_Toc110257977"/>
      <w:bookmarkStart w:id="136" w:name="_Hlk75784624"/>
      <w:bookmarkStart w:id="137" w:name="_Hlk75783893"/>
      <w:bookmarkStart w:id="138" w:name="_Hlk62453669"/>
      <w:bookmarkEnd w:id="116"/>
      <w:bookmarkEnd w:id="122"/>
      <w:bookmarkEnd w:id="123"/>
      <w:bookmarkEnd w:id="124"/>
      <w:bookmarkEnd w:id="125"/>
      <w:bookmarkEnd w:id="126"/>
      <w:bookmarkEnd w:id="127"/>
      <w:bookmarkEnd w:id="128"/>
      <w:bookmarkEnd w:id="129"/>
      <w:bookmarkEnd w:id="130"/>
      <w:bookmarkEnd w:id="131"/>
      <w:bookmarkEnd w:id="132"/>
      <w:bookmarkEnd w:id="133"/>
      <w:r>
        <w:t>Forma a výše podpory</w:t>
      </w:r>
      <w:bookmarkEnd w:id="134"/>
      <w:bookmarkEnd w:id="135"/>
    </w:p>
    <w:bookmarkEnd w:id="136"/>
    <w:p w14:paraId="537B5290" w14:textId="38D5A270" w:rsidR="00FB453C" w:rsidRDefault="00FB453C" w:rsidP="00E2358E">
      <w:pPr>
        <w:ind w:firstLine="360"/>
      </w:pPr>
      <w:r>
        <w:t>Podpora je poskytována formou dotace.</w:t>
      </w:r>
    </w:p>
    <w:p w14:paraId="5E3DC519" w14:textId="65B41744" w:rsidR="00FB453C" w:rsidRDefault="00FB453C" w:rsidP="00E2358E">
      <w:pPr>
        <w:ind w:left="360"/>
      </w:pPr>
      <w:r>
        <w:t xml:space="preserve">Podpora bude </w:t>
      </w:r>
      <w:r w:rsidR="00527114">
        <w:t>vyplacena</w:t>
      </w:r>
      <w:r>
        <w:t xml:space="preserve"> v souladu s „</w:t>
      </w:r>
      <w:r w:rsidR="00015E02">
        <w:t>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2021-2027</w:t>
      </w:r>
      <w:r>
        <w:rPr>
          <w:rStyle w:val="Znakapoznpodarou"/>
        </w:rPr>
        <w:footnoteReference w:id="16"/>
      </w:r>
      <w:r>
        <w:t xml:space="preserve">“ a bude proplácena </w:t>
      </w:r>
      <w:r w:rsidRPr="008B370D">
        <w:rPr>
          <w:b/>
        </w:rPr>
        <w:t>zpětně po ukončení projektu</w:t>
      </w:r>
      <w:r>
        <w:t xml:space="preserve"> nebo jeho etapy</w:t>
      </w:r>
      <w:r w:rsidR="007E40E9">
        <w:t xml:space="preserve"> (</w:t>
      </w:r>
      <w:r w:rsidR="007E40E9" w:rsidRPr="007E40E9">
        <w:t>je-li projekt v souladu s Pravidly pro žadatele a příjemce</w:t>
      </w:r>
      <w:r w:rsidR="00F35CB7">
        <w:t xml:space="preserve"> z OP TAK</w:t>
      </w:r>
      <w:r w:rsidR="007E40E9" w:rsidRPr="007E40E9">
        <w:t xml:space="preserve"> - obecná část etapizován</w:t>
      </w:r>
      <w:r w:rsidR="00CA3C70">
        <w:t xml:space="preserve">) </w:t>
      </w:r>
      <w:r>
        <w:t>za předpokladu splnění podmínek Rozhodnutí.</w:t>
      </w:r>
    </w:p>
    <w:p w14:paraId="2240A746" w14:textId="77777777" w:rsidR="00042F7B" w:rsidRPr="008B370D" w:rsidRDefault="00042F7B" w:rsidP="008B370D">
      <w:pPr>
        <w:ind w:firstLine="360"/>
      </w:pPr>
      <w:r w:rsidRPr="00B6784D">
        <w:t>Příjemce je povinen zajistit financování výdajů na realizaci projektu včetně DPH.</w:t>
      </w:r>
      <w:r w:rsidRPr="008B370D">
        <w:t xml:space="preserve"> </w:t>
      </w:r>
    </w:p>
    <w:p w14:paraId="5410C55A" w14:textId="7FDBC52D" w:rsidR="00051E06" w:rsidRPr="006C5BC5" w:rsidRDefault="002D1FD4" w:rsidP="00051E06">
      <w:pPr>
        <w:ind w:left="360"/>
        <w:rPr>
          <w:color w:val="FF0000"/>
          <w:highlight w:val="yellow"/>
        </w:rPr>
      </w:pPr>
      <w:bookmarkStart w:id="139" w:name="_Hlk75783709"/>
      <w:bookmarkStart w:id="140" w:name="_Hlk71630816"/>
      <w:r w:rsidRPr="00B6784D">
        <w:rPr>
          <w:color w:val="auto"/>
        </w:rPr>
        <w:t>Podpora nesmí být poskytnuta na téže výdaje projektu, na které již byla anebo bude poskytnuta jiná podpora z veřejných zdrojů, a to včetně podpory z prostředků Unie, které centrálně spravují orgány, agentury, společné podniky a jiné subjekty Unie a které nejsou přímo ani nepřímo pod kontrolou členských států.</w:t>
      </w:r>
      <w:r w:rsidRPr="00B6784D" w:rsidDel="002D1FD4">
        <w:rPr>
          <w:color w:val="auto"/>
          <w:highlight w:val="green"/>
        </w:rPr>
        <w:t xml:space="preserve"> </w:t>
      </w:r>
    </w:p>
    <w:bookmarkEnd w:id="137"/>
    <w:bookmarkEnd w:id="139"/>
    <w:p w14:paraId="445DE8B5" w14:textId="26B85209" w:rsidR="00F102CB" w:rsidRDefault="00211D5D" w:rsidP="00211D5D">
      <w:pPr>
        <w:ind w:left="360"/>
      </w:pPr>
      <w:r w:rsidRPr="00B6784D">
        <w:t>Dotace nesmí být poskytnuta příjemci, který má neuhrazený závazek vzniklý na základě příkazu k vrácení finančních prostředků vydaného po předchozím rozhodnutí Komise prohlašujícím, že podpora obdržená od poskytovatele z České republiky je protiprávní a neslučitelná s vnitřním trhem.</w:t>
      </w:r>
    </w:p>
    <w:p w14:paraId="082FE5BC" w14:textId="77777777" w:rsidR="00F102CB" w:rsidRDefault="00F102CB">
      <w:pPr>
        <w:spacing w:after="200" w:line="276" w:lineRule="auto"/>
        <w:jc w:val="left"/>
      </w:pPr>
      <w:r>
        <w:br w:type="page"/>
      </w:r>
    </w:p>
    <w:p w14:paraId="298D245A" w14:textId="77777777" w:rsidR="00211D5D" w:rsidRDefault="00211D5D" w:rsidP="00211D5D">
      <w:pPr>
        <w:ind w:left="360"/>
      </w:pPr>
    </w:p>
    <w:p w14:paraId="7A461F24" w14:textId="77777777" w:rsidR="0068055F" w:rsidRDefault="0068055F" w:rsidP="0068055F">
      <w:pPr>
        <w:pStyle w:val="Nadpis2"/>
        <w:numPr>
          <w:ilvl w:val="1"/>
          <w:numId w:val="9"/>
        </w:numPr>
      </w:pPr>
      <w:bookmarkStart w:id="141" w:name="_Toc106292749"/>
      <w:bookmarkStart w:id="142" w:name="_Toc110257978"/>
      <w:bookmarkStart w:id="143" w:name="_Toc60117380"/>
      <w:bookmarkStart w:id="144" w:name="_Hlk62453675"/>
      <w:bookmarkEnd w:id="138"/>
      <w:bookmarkEnd w:id="140"/>
      <w:r>
        <w:t>Míra podpory – rozpad zdrojů financování</w:t>
      </w:r>
      <w:bookmarkEnd w:id="141"/>
      <w:r>
        <w:rPr>
          <w:rStyle w:val="Znakapoznpodarou"/>
        </w:rPr>
        <w:footnoteReference w:id="17"/>
      </w:r>
      <w:bookmarkEnd w:id="142"/>
    </w:p>
    <w:tbl>
      <w:tblPr>
        <w:tblStyle w:val="Mkatabulky"/>
        <w:tblW w:w="9558" w:type="dxa"/>
        <w:tblInd w:w="360" w:type="dxa"/>
        <w:tblLook w:val="04A0" w:firstRow="1" w:lastRow="0" w:firstColumn="1" w:lastColumn="0" w:noHBand="0" w:noVBand="1"/>
      </w:tblPr>
      <w:tblGrid>
        <w:gridCol w:w="4738"/>
        <w:gridCol w:w="4820"/>
      </w:tblGrid>
      <w:tr w:rsidR="0068055F" w:rsidRPr="00CC5881" w14:paraId="6B08693F" w14:textId="77777777" w:rsidTr="005E42CD">
        <w:tc>
          <w:tcPr>
            <w:tcW w:w="9558" w:type="dxa"/>
            <w:gridSpan w:val="2"/>
          </w:tcPr>
          <w:p w14:paraId="13597C76" w14:textId="781A088F" w:rsidR="0068055F" w:rsidRPr="00F82404" w:rsidRDefault="0068055F" w:rsidP="005E42CD">
            <w:pPr>
              <w:jc w:val="center"/>
              <w:rPr>
                <w:b/>
                <w:color w:val="auto"/>
              </w:rPr>
            </w:pPr>
            <w:r w:rsidRPr="00F82404">
              <w:rPr>
                <w:b/>
                <w:color w:val="auto"/>
              </w:rPr>
              <w:t>Zdroje financování (% podíly z prokázaných způsobilých výdajů)</w:t>
            </w:r>
            <w:ins w:id="145" w:author="Fiala Martin" w:date="2023-12-20T07:20:00Z">
              <w:r w:rsidR="0079778B">
                <w:rPr>
                  <w:rStyle w:val="Znakapoznpodarou"/>
                  <w:b/>
                  <w:color w:val="auto"/>
                </w:rPr>
                <w:footnoteReference w:id="18"/>
              </w:r>
            </w:ins>
          </w:p>
        </w:tc>
      </w:tr>
      <w:tr w:rsidR="0068055F" w:rsidRPr="00CC5881" w14:paraId="59DE078D" w14:textId="77777777" w:rsidTr="005E42CD">
        <w:tc>
          <w:tcPr>
            <w:tcW w:w="9558" w:type="dxa"/>
            <w:gridSpan w:val="2"/>
          </w:tcPr>
          <w:p w14:paraId="3CBA806F" w14:textId="5CAB4EC4" w:rsidR="0068055F" w:rsidRPr="00CC5881" w:rsidRDefault="0068055F" w:rsidP="0079778B">
            <w:pPr>
              <w:rPr>
                <w:color w:val="auto"/>
              </w:rPr>
            </w:pPr>
            <w:del w:id="147" w:author="Fiala Martin" w:date="2023-12-20T07:22:00Z">
              <w:r w:rsidDel="0079778B">
                <w:rPr>
                  <w:rStyle w:val="Znakapoznpodarou"/>
                  <w:color w:val="auto"/>
                </w:rPr>
                <w:footnoteReference w:id="19"/>
              </w:r>
              <w:r w:rsidRPr="00F82404" w:rsidDel="0079778B">
                <w:rPr>
                  <w:b/>
                  <w:color w:val="auto"/>
                </w:rPr>
                <w:delText>Pro region NUTS CZ04 Severozápad, CZ05 Severovýchod, CZ07 Střední Morava, CZ8 Moravskoslezs</w:delText>
              </w:r>
            </w:del>
            <w:del w:id="150" w:author="Fiala Martin" w:date="2023-12-20T07:21:00Z">
              <w:r w:rsidRPr="00F82404" w:rsidDel="0079778B">
                <w:rPr>
                  <w:b/>
                  <w:color w:val="auto"/>
                </w:rPr>
                <w:delText>ko</w:delText>
              </w:r>
            </w:del>
            <w:ins w:id="151" w:author="Fiala Martin" w:date="2023-12-20T07:22:00Z">
              <w:r w:rsidR="0079778B">
                <w:rPr>
                  <w:b/>
                  <w:color w:val="auto"/>
                </w:rPr>
                <w:t>Způsobilé výdaje přímo související s výrobou energie z OZ</w:t>
              </w:r>
            </w:ins>
            <w:ins w:id="152" w:author="Fiala Martin" w:date="2023-12-20T07:23:00Z">
              <w:r w:rsidR="0079778B">
                <w:rPr>
                  <w:b/>
                  <w:color w:val="auto"/>
                </w:rPr>
                <w:t>E</w:t>
              </w:r>
            </w:ins>
          </w:p>
        </w:tc>
      </w:tr>
      <w:tr w:rsidR="0068055F" w:rsidRPr="00CC5881" w14:paraId="4871973E" w14:textId="77777777" w:rsidTr="005E42CD">
        <w:tc>
          <w:tcPr>
            <w:tcW w:w="4738" w:type="dxa"/>
          </w:tcPr>
          <w:p w14:paraId="35D49546" w14:textId="77777777" w:rsidR="0068055F" w:rsidRPr="00CC5881" w:rsidRDefault="0068055F" w:rsidP="005E42CD">
            <w:pPr>
              <w:jc w:val="center"/>
              <w:rPr>
                <w:color w:val="auto"/>
              </w:rPr>
            </w:pPr>
            <w:r w:rsidRPr="00CC5881">
              <w:rPr>
                <w:color w:val="auto"/>
              </w:rPr>
              <w:t>Typ subjektu</w:t>
            </w:r>
          </w:p>
        </w:tc>
        <w:tc>
          <w:tcPr>
            <w:tcW w:w="4820" w:type="dxa"/>
          </w:tcPr>
          <w:p w14:paraId="376F6B3B" w14:textId="77777777" w:rsidR="0068055F" w:rsidRPr="00CC5881" w:rsidRDefault="0068055F" w:rsidP="005E42CD">
            <w:pPr>
              <w:jc w:val="center"/>
              <w:rPr>
                <w:color w:val="auto"/>
              </w:rPr>
            </w:pPr>
            <w:r w:rsidRPr="00CC5881">
              <w:rPr>
                <w:color w:val="auto"/>
              </w:rPr>
              <w:t xml:space="preserve">EU podíl </w:t>
            </w:r>
          </w:p>
        </w:tc>
      </w:tr>
      <w:tr w:rsidR="0068055F" w:rsidRPr="00CC5881" w14:paraId="5D86DFD3" w14:textId="77777777" w:rsidTr="005E42CD">
        <w:tc>
          <w:tcPr>
            <w:tcW w:w="4738" w:type="dxa"/>
          </w:tcPr>
          <w:p w14:paraId="48C3F313" w14:textId="77777777" w:rsidR="0068055F" w:rsidRPr="00CC5881" w:rsidRDefault="0068055F" w:rsidP="005E42CD">
            <w:pPr>
              <w:jc w:val="center"/>
              <w:rPr>
                <w:color w:val="auto"/>
              </w:rPr>
            </w:pPr>
            <w:r w:rsidRPr="00CC5881">
              <w:rPr>
                <w:color w:val="auto"/>
              </w:rPr>
              <w:t>Malý podnik</w:t>
            </w:r>
          </w:p>
        </w:tc>
        <w:tc>
          <w:tcPr>
            <w:tcW w:w="4820" w:type="dxa"/>
          </w:tcPr>
          <w:p w14:paraId="2050F9AB" w14:textId="2DE568A8" w:rsidR="0068055F" w:rsidRPr="00CC5881" w:rsidRDefault="0079778B" w:rsidP="005E42CD">
            <w:pPr>
              <w:jc w:val="center"/>
              <w:rPr>
                <w:color w:val="auto"/>
              </w:rPr>
            </w:pPr>
            <w:ins w:id="153" w:author="Fiala Martin" w:date="2023-12-20T07:23:00Z">
              <w:r>
                <w:rPr>
                  <w:color w:val="auto"/>
                </w:rPr>
                <w:t>65</w:t>
              </w:r>
            </w:ins>
            <w:del w:id="154" w:author="Fiala Martin" w:date="2023-12-20T07:23:00Z">
              <w:r w:rsidR="00D57FE0" w:rsidDel="0079778B">
                <w:rPr>
                  <w:color w:val="auto"/>
                </w:rPr>
                <w:delText>80</w:delText>
              </w:r>
            </w:del>
            <w:r w:rsidR="0068055F" w:rsidRPr="00CC5881">
              <w:rPr>
                <w:color w:val="auto"/>
              </w:rPr>
              <w:t xml:space="preserve"> %</w:t>
            </w:r>
          </w:p>
        </w:tc>
      </w:tr>
      <w:tr w:rsidR="0068055F" w:rsidRPr="00CC5881" w14:paraId="770ACD71" w14:textId="77777777" w:rsidTr="005E42CD">
        <w:tc>
          <w:tcPr>
            <w:tcW w:w="4738" w:type="dxa"/>
          </w:tcPr>
          <w:p w14:paraId="1A457F2A" w14:textId="77777777" w:rsidR="0068055F" w:rsidRPr="00CC5881" w:rsidRDefault="0068055F" w:rsidP="005E42CD">
            <w:pPr>
              <w:jc w:val="center"/>
              <w:rPr>
                <w:color w:val="auto"/>
              </w:rPr>
            </w:pPr>
            <w:r w:rsidRPr="00CC5881">
              <w:rPr>
                <w:color w:val="auto"/>
              </w:rPr>
              <w:t>Střední podnik</w:t>
            </w:r>
          </w:p>
        </w:tc>
        <w:tc>
          <w:tcPr>
            <w:tcW w:w="4820" w:type="dxa"/>
          </w:tcPr>
          <w:p w14:paraId="772C3C1B" w14:textId="1A450425" w:rsidR="0068055F" w:rsidRPr="00CC5881" w:rsidRDefault="0079778B" w:rsidP="005E42CD">
            <w:pPr>
              <w:jc w:val="center"/>
              <w:rPr>
                <w:color w:val="auto"/>
              </w:rPr>
            </w:pPr>
            <w:ins w:id="155" w:author="Fiala Martin" w:date="2023-12-20T07:23:00Z">
              <w:r>
                <w:rPr>
                  <w:color w:val="auto"/>
                </w:rPr>
                <w:t>55</w:t>
              </w:r>
            </w:ins>
            <w:del w:id="156" w:author="Fiala Martin" w:date="2023-12-20T07:23:00Z">
              <w:r w:rsidR="00D57FE0" w:rsidDel="0079778B">
                <w:rPr>
                  <w:color w:val="auto"/>
                </w:rPr>
                <w:delText>70</w:delText>
              </w:r>
            </w:del>
            <w:r w:rsidR="0068055F" w:rsidRPr="00CC5881">
              <w:rPr>
                <w:color w:val="auto"/>
              </w:rPr>
              <w:t xml:space="preserve"> %</w:t>
            </w:r>
          </w:p>
        </w:tc>
      </w:tr>
      <w:tr w:rsidR="0068055F" w:rsidRPr="00CC5881" w14:paraId="5C2652CB" w14:textId="77777777" w:rsidTr="005E42CD">
        <w:tc>
          <w:tcPr>
            <w:tcW w:w="4738" w:type="dxa"/>
          </w:tcPr>
          <w:p w14:paraId="74786F25" w14:textId="77777777" w:rsidR="0068055F" w:rsidRPr="00CC5881" w:rsidRDefault="0068055F" w:rsidP="005E42CD">
            <w:pPr>
              <w:jc w:val="center"/>
              <w:rPr>
                <w:color w:val="auto"/>
              </w:rPr>
            </w:pPr>
            <w:r w:rsidRPr="00CC5881">
              <w:rPr>
                <w:color w:val="auto"/>
              </w:rPr>
              <w:t>Velký podnik</w:t>
            </w:r>
          </w:p>
        </w:tc>
        <w:tc>
          <w:tcPr>
            <w:tcW w:w="4820" w:type="dxa"/>
          </w:tcPr>
          <w:p w14:paraId="4B4CCB76" w14:textId="38FA3295" w:rsidR="0068055F" w:rsidRPr="00CC5881" w:rsidRDefault="0079778B" w:rsidP="005E42CD">
            <w:pPr>
              <w:jc w:val="center"/>
              <w:rPr>
                <w:color w:val="auto"/>
              </w:rPr>
            </w:pPr>
            <w:ins w:id="157" w:author="Fiala Martin" w:date="2023-12-20T07:23:00Z">
              <w:r>
                <w:rPr>
                  <w:color w:val="auto"/>
                </w:rPr>
                <w:t>45</w:t>
              </w:r>
            </w:ins>
            <w:del w:id="158" w:author="Fiala Martin" w:date="2023-12-20T07:23:00Z">
              <w:r w:rsidR="00D57FE0" w:rsidDel="0079778B">
                <w:rPr>
                  <w:color w:val="auto"/>
                </w:rPr>
                <w:delText>60</w:delText>
              </w:r>
            </w:del>
            <w:r w:rsidR="0068055F" w:rsidRPr="00CC5881">
              <w:rPr>
                <w:color w:val="auto"/>
              </w:rPr>
              <w:t xml:space="preserve"> %</w:t>
            </w:r>
          </w:p>
        </w:tc>
      </w:tr>
      <w:tr w:rsidR="0068055F" w:rsidRPr="00CC5881" w:rsidDel="0079778B" w14:paraId="3C93B2CE" w14:textId="7672A606" w:rsidTr="005E42CD">
        <w:trPr>
          <w:del w:id="159" w:author="Fiala Martin" w:date="2023-12-20T07:23:00Z"/>
        </w:trPr>
        <w:tc>
          <w:tcPr>
            <w:tcW w:w="9558" w:type="dxa"/>
            <w:gridSpan w:val="2"/>
          </w:tcPr>
          <w:p w14:paraId="45432949" w14:textId="24F21740" w:rsidR="0068055F" w:rsidRPr="00CC5881" w:rsidDel="0079778B" w:rsidRDefault="0068055F" w:rsidP="005E42CD">
            <w:pPr>
              <w:jc w:val="center"/>
              <w:rPr>
                <w:del w:id="160" w:author="Fiala Martin" w:date="2023-12-20T07:23:00Z"/>
                <w:color w:val="auto"/>
              </w:rPr>
            </w:pPr>
            <w:del w:id="161" w:author="Fiala Martin" w:date="2023-12-20T07:23:00Z">
              <w:r w:rsidDel="0079778B">
                <w:rPr>
                  <w:rStyle w:val="Znakapoznpodarou"/>
                  <w:color w:val="auto"/>
                </w:rPr>
                <w:footnoteReference w:id="20"/>
              </w:r>
              <w:r w:rsidRPr="00F82404" w:rsidDel="0079778B">
                <w:rPr>
                  <w:b/>
                  <w:color w:val="auto"/>
                </w:rPr>
                <w:delText>Pro region NUTS CZ02 Střední Čechy, CZ03 Jihozápad, CZ06 Jihovýchod</w:delText>
              </w:r>
            </w:del>
          </w:p>
        </w:tc>
      </w:tr>
      <w:tr w:rsidR="0068055F" w:rsidRPr="00CC5881" w:rsidDel="0079778B" w14:paraId="5699F1B9" w14:textId="5D25C550" w:rsidTr="005E42CD">
        <w:trPr>
          <w:del w:id="164" w:author="Fiala Martin" w:date="2023-12-20T07:23:00Z"/>
        </w:trPr>
        <w:tc>
          <w:tcPr>
            <w:tcW w:w="4738" w:type="dxa"/>
          </w:tcPr>
          <w:p w14:paraId="093F6826" w14:textId="1568C8CA" w:rsidR="0068055F" w:rsidRPr="00CC5881" w:rsidDel="0079778B" w:rsidRDefault="0068055F" w:rsidP="005E42CD">
            <w:pPr>
              <w:jc w:val="center"/>
              <w:rPr>
                <w:del w:id="165" w:author="Fiala Martin" w:date="2023-12-20T07:23:00Z"/>
                <w:color w:val="auto"/>
              </w:rPr>
            </w:pPr>
            <w:del w:id="166" w:author="Fiala Martin" w:date="2023-12-20T07:23:00Z">
              <w:r w:rsidRPr="00CC5881" w:rsidDel="0079778B">
                <w:rPr>
                  <w:color w:val="auto"/>
                </w:rPr>
                <w:delText>Malý podnik</w:delText>
              </w:r>
            </w:del>
          </w:p>
        </w:tc>
        <w:tc>
          <w:tcPr>
            <w:tcW w:w="4820" w:type="dxa"/>
          </w:tcPr>
          <w:p w14:paraId="608B2F14" w14:textId="0B6FDAB3" w:rsidR="0068055F" w:rsidRPr="00CC5881" w:rsidDel="0079778B" w:rsidRDefault="00D57FE0" w:rsidP="005E42CD">
            <w:pPr>
              <w:jc w:val="center"/>
              <w:rPr>
                <w:del w:id="167" w:author="Fiala Martin" w:date="2023-12-20T07:23:00Z"/>
                <w:color w:val="auto"/>
              </w:rPr>
            </w:pPr>
            <w:del w:id="168" w:author="Fiala Martin" w:date="2023-12-20T07:23:00Z">
              <w:r w:rsidDel="0079778B">
                <w:rPr>
                  <w:color w:val="auto"/>
                </w:rPr>
                <w:delText>70</w:delText>
              </w:r>
              <w:r w:rsidR="0068055F" w:rsidRPr="00CC5881" w:rsidDel="0079778B">
                <w:rPr>
                  <w:color w:val="auto"/>
                </w:rPr>
                <w:delText xml:space="preserve"> %</w:delText>
              </w:r>
            </w:del>
          </w:p>
        </w:tc>
      </w:tr>
      <w:tr w:rsidR="0068055F" w:rsidRPr="00CC5881" w:rsidDel="0079778B" w14:paraId="1D406F56" w14:textId="4851F6FF" w:rsidTr="005E42CD">
        <w:trPr>
          <w:del w:id="169" w:author="Fiala Martin" w:date="2023-12-20T07:23:00Z"/>
        </w:trPr>
        <w:tc>
          <w:tcPr>
            <w:tcW w:w="4738" w:type="dxa"/>
          </w:tcPr>
          <w:p w14:paraId="6ADB2FC7" w14:textId="27F16277" w:rsidR="0068055F" w:rsidRPr="00CC5881" w:rsidDel="0079778B" w:rsidRDefault="0068055F" w:rsidP="005E42CD">
            <w:pPr>
              <w:jc w:val="center"/>
              <w:rPr>
                <w:del w:id="170" w:author="Fiala Martin" w:date="2023-12-20T07:23:00Z"/>
                <w:color w:val="auto"/>
              </w:rPr>
            </w:pPr>
            <w:del w:id="171" w:author="Fiala Martin" w:date="2023-12-20T07:23:00Z">
              <w:r w:rsidRPr="00CC5881" w:rsidDel="0079778B">
                <w:rPr>
                  <w:color w:val="auto"/>
                </w:rPr>
                <w:delText>Střední podnik</w:delText>
              </w:r>
            </w:del>
          </w:p>
        </w:tc>
        <w:tc>
          <w:tcPr>
            <w:tcW w:w="4820" w:type="dxa"/>
          </w:tcPr>
          <w:p w14:paraId="75C4E2DF" w14:textId="51C33195" w:rsidR="0068055F" w:rsidRPr="00CC5881" w:rsidDel="0079778B" w:rsidRDefault="00D57FE0" w:rsidP="005E42CD">
            <w:pPr>
              <w:jc w:val="center"/>
              <w:rPr>
                <w:del w:id="172" w:author="Fiala Martin" w:date="2023-12-20T07:23:00Z"/>
                <w:color w:val="auto"/>
              </w:rPr>
            </w:pPr>
            <w:del w:id="173" w:author="Fiala Martin" w:date="2023-12-20T07:23:00Z">
              <w:r w:rsidDel="0079778B">
                <w:rPr>
                  <w:color w:val="auto"/>
                </w:rPr>
                <w:delText>60</w:delText>
              </w:r>
              <w:r w:rsidR="0068055F" w:rsidRPr="00CC5881" w:rsidDel="0079778B">
                <w:rPr>
                  <w:color w:val="auto"/>
                </w:rPr>
                <w:delText xml:space="preserve"> %</w:delText>
              </w:r>
            </w:del>
          </w:p>
        </w:tc>
      </w:tr>
      <w:tr w:rsidR="0068055F" w:rsidRPr="00CC5881" w:rsidDel="0079778B" w14:paraId="5C12BC5B" w14:textId="5F4A4247" w:rsidTr="005E42CD">
        <w:trPr>
          <w:del w:id="174" w:author="Fiala Martin" w:date="2023-12-20T07:23:00Z"/>
        </w:trPr>
        <w:tc>
          <w:tcPr>
            <w:tcW w:w="4738" w:type="dxa"/>
          </w:tcPr>
          <w:p w14:paraId="4BFC067D" w14:textId="66EFC563" w:rsidR="0068055F" w:rsidRPr="00CC5881" w:rsidDel="0079778B" w:rsidRDefault="0068055F" w:rsidP="005E42CD">
            <w:pPr>
              <w:jc w:val="center"/>
              <w:rPr>
                <w:del w:id="175" w:author="Fiala Martin" w:date="2023-12-20T07:23:00Z"/>
                <w:color w:val="auto"/>
              </w:rPr>
            </w:pPr>
            <w:del w:id="176" w:author="Fiala Martin" w:date="2023-12-20T07:23:00Z">
              <w:r w:rsidRPr="00CC5881" w:rsidDel="0079778B">
                <w:rPr>
                  <w:color w:val="auto"/>
                </w:rPr>
                <w:delText>Velký podnik</w:delText>
              </w:r>
            </w:del>
          </w:p>
        </w:tc>
        <w:tc>
          <w:tcPr>
            <w:tcW w:w="4820" w:type="dxa"/>
          </w:tcPr>
          <w:p w14:paraId="1E91D7DB" w14:textId="14F3928F" w:rsidR="0068055F" w:rsidRPr="00CC5881" w:rsidDel="0079778B" w:rsidRDefault="00D57FE0" w:rsidP="005E42CD">
            <w:pPr>
              <w:jc w:val="center"/>
              <w:rPr>
                <w:del w:id="177" w:author="Fiala Martin" w:date="2023-12-20T07:23:00Z"/>
                <w:color w:val="auto"/>
              </w:rPr>
            </w:pPr>
            <w:del w:id="178" w:author="Fiala Martin" w:date="2023-12-20T07:23:00Z">
              <w:r w:rsidDel="0079778B">
                <w:rPr>
                  <w:color w:val="auto"/>
                </w:rPr>
                <w:delText>50</w:delText>
              </w:r>
              <w:r w:rsidR="0068055F" w:rsidRPr="00CC5881" w:rsidDel="0079778B">
                <w:rPr>
                  <w:color w:val="auto"/>
                </w:rPr>
                <w:delText xml:space="preserve"> %</w:delText>
              </w:r>
            </w:del>
          </w:p>
        </w:tc>
      </w:tr>
    </w:tbl>
    <w:p w14:paraId="16848656" w14:textId="774DA4F1" w:rsidR="00A011F0" w:rsidRDefault="00A011F0" w:rsidP="00AD4621">
      <w:pPr>
        <w:pStyle w:val="Nadpis2"/>
        <w:numPr>
          <w:ilvl w:val="1"/>
          <w:numId w:val="9"/>
        </w:numPr>
      </w:pPr>
      <w:bookmarkStart w:id="179" w:name="_Toc94016140"/>
      <w:bookmarkStart w:id="180" w:name="_Toc60117381"/>
      <w:bookmarkStart w:id="181" w:name="_Toc110257979"/>
      <w:bookmarkStart w:id="182" w:name="_Hlk62453686"/>
      <w:bookmarkEnd w:id="143"/>
      <w:bookmarkEnd w:id="144"/>
      <w:bookmarkEnd w:id="179"/>
      <w:r>
        <w:t>Maximální a minimální výše dotace</w:t>
      </w:r>
      <w:bookmarkEnd w:id="180"/>
      <w:bookmarkEnd w:id="181"/>
    </w:p>
    <w:p w14:paraId="4F301841" w14:textId="14B0E84E" w:rsidR="00B34D70" w:rsidRDefault="00B34D70" w:rsidP="008B370D">
      <w:pPr>
        <w:ind w:left="360"/>
      </w:pPr>
      <w:r w:rsidRPr="00B34D70">
        <w:t>Dotace na projekt je poskytována minimálně ve výši 500 tis. Kč a maximálně do výše 15 mil. EUR</w:t>
      </w:r>
      <w:r w:rsidR="00916892">
        <w:rPr>
          <w:rStyle w:val="Znakapoznpodarou"/>
        </w:rPr>
        <w:footnoteReference w:id="21"/>
      </w:r>
      <w:r w:rsidRPr="00B34D70">
        <w:t>.</w:t>
      </w:r>
      <w:r w:rsidR="00BA41AC">
        <w:t xml:space="preserve"> </w:t>
      </w:r>
      <w:bookmarkStart w:id="183" w:name="_Hlk106287767"/>
      <w:r w:rsidR="000F3498">
        <w:t xml:space="preserve">Projekt </w:t>
      </w:r>
      <w:r w:rsidR="00BA41AC" w:rsidRPr="00BA41AC">
        <w:t>nesmí být uměle rozdělen tím způsobem, že by byla překročena maximální výše dotace ve výši 15 miliónů EUR na podnik a na investiční projekt.</w:t>
      </w:r>
    </w:p>
    <w:bookmarkEnd w:id="183"/>
    <w:p w14:paraId="1307A59C" w14:textId="57B4D3D9" w:rsidR="009A15F4" w:rsidRDefault="009A15F4" w:rsidP="008B370D">
      <w:pPr>
        <w:ind w:left="360"/>
        <w:rPr>
          <w:color w:val="auto"/>
        </w:rPr>
      </w:pPr>
      <w:r w:rsidRPr="006A6954">
        <w:t xml:space="preserve">Projekty požadující dle míry podpory dotaci nižší než minimální, jsou nepřijatelné a nebudou přijaty do hodnotícího procesu. </w:t>
      </w:r>
      <w:r w:rsidRPr="00B6784D">
        <w:rPr>
          <w:color w:val="auto"/>
        </w:rPr>
        <w:t>Maximální dotace je nepřekročitelná.</w:t>
      </w:r>
    </w:p>
    <w:p w14:paraId="20914195" w14:textId="6C36AA72" w:rsidR="00AD62A9" w:rsidRDefault="00FB5D1F" w:rsidP="00AD62A9">
      <w:pPr>
        <w:pStyle w:val="Nadpis2"/>
        <w:numPr>
          <w:ilvl w:val="1"/>
          <w:numId w:val="9"/>
        </w:numPr>
      </w:pPr>
      <w:r w:rsidDel="00FB5D1F">
        <w:t xml:space="preserve"> </w:t>
      </w:r>
      <w:bookmarkStart w:id="184" w:name="_Toc110257980"/>
      <w:r w:rsidR="00AD62A9" w:rsidRPr="00AD62A9">
        <w:t>Informace o podmínkách veřejné podpory</w:t>
      </w:r>
      <w:bookmarkEnd w:id="184"/>
      <w:r w:rsidR="00AD62A9" w:rsidRPr="00AD62A9">
        <w:t xml:space="preserve"> </w:t>
      </w:r>
    </w:p>
    <w:p w14:paraId="421EAF46" w14:textId="43B54F07" w:rsidR="00AD62A9" w:rsidRDefault="00AD62A9" w:rsidP="00AD62A9">
      <w:pPr>
        <w:ind w:left="360"/>
        <w:rPr>
          <w:ins w:id="185" w:author="Fiala Martin" w:date="2023-12-20T07:25:00Z"/>
        </w:rPr>
      </w:pPr>
      <w:r>
        <w:t>Podpora je poskytována v souladu s článkem 41 Nařízení Komise (EU) č. 651/2014</w:t>
      </w:r>
      <w:ins w:id="186" w:author="Fiala Martin" w:date="2023-12-20T07:26:00Z">
        <w:r w:rsidR="0079778B">
          <w:t xml:space="preserve">, </w:t>
        </w:r>
      </w:ins>
      <w:ins w:id="187" w:author="Fiala Martin" w:date="2023-12-20T07:27:00Z">
        <w:r w:rsidR="0079778B">
          <w:t>obecné nařízení o blokových výjimkách</w:t>
        </w:r>
      </w:ins>
      <w:r>
        <w:t xml:space="preserve"> a může být proto slučitelná s vnitřním trhem ve smyslu čl. 107 odst. 3 Smlouvy o fungování EU a je vyňata z oznamovací povinnosti dle čl. 108 odst. 3 Smlouvy o fungování EU.</w:t>
      </w:r>
    </w:p>
    <w:p w14:paraId="051B353C" w14:textId="037C7EF8" w:rsidR="0079778B" w:rsidDel="0079778B" w:rsidRDefault="0079778B" w:rsidP="00AD62A9">
      <w:pPr>
        <w:ind w:left="360"/>
        <w:rPr>
          <w:del w:id="188" w:author="Fiala Martin" w:date="2023-12-20T07:27:00Z"/>
        </w:rPr>
      </w:pPr>
    </w:p>
    <w:p w14:paraId="40C120D9" w14:textId="0347CDD0" w:rsidR="00A011F0" w:rsidRDefault="00A011F0" w:rsidP="00AD4621">
      <w:pPr>
        <w:pStyle w:val="Nadpis2"/>
        <w:numPr>
          <w:ilvl w:val="1"/>
          <w:numId w:val="9"/>
        </w:numPr>
      </w:pPr>
      <w:bookmarkStart w:id="189" w:name="_Toc60117383"/>
      <w:bookmarkStart w:id="190" w:name="_Toc110257981"/>
      <w:bookmarkStart w:id="191" w:name="_Hlk67036161"/>
      <w:bookmarkStart w:id="192" w:name="_Hlk62453702"/>
      <w:bookmarkEnd w:id="182"/>
      <w:r>
        <w:lastRenderedPageBreak/>
        <w:t>Informace o křížovém financování</w:t>
      </w:r>
      <w:bookmarkEnd w:id="189"/>
      <w:bookmarkEnd w:id="190"/>
    </w:p>
    <w:bookmarkEnd w:id="191"/>
    <w:p w14:paraId="2207BCEA" w14:textId="0011187C" w:rsidR="00AD62A9" w:rsidRPr="00832268" w:rsidRDefault="00AD62A9" w:rsidP="00604D81">
      <w:pPr>
        <w:ind w:firstLine="360"/>
        <w:rPr>
          <w:color w:val="auto"/>
        </w:rPr>
      </w:pPr>
      <w:r w:rsidRPr="00832268">
        <w:rPr>
          <w:color w:val="auto"/>
        </w:rPr>
        <w:t>Pro</w:t>
      </w:r>
      <w:r w:rsidR="004D3B91" w:rsidRPr="00832268">
        <w:rPr>
          <w:color w:val="auto"/>
        </w:rPr>
        <w:t xml:space="preserve"> </w:t>
      </w:r>
      <w:r w:rsidR="009D09BF">
        <w:rPr>
          <w:color w:val="auto"/>
        </w:rPr>
        <w:t>V</w:t>
      </w:r>
      <w:r w:rsidRPr="00832268">
        <w:rPr>
          <w:color w:val="auto"/>
        </w:rPr>
        <w:t>ýzvu</w:t>
      </w:r>
      <w:r w:rsidR="009D09BF">
        <w:rPr>
          <w:color w:val="auto"/>
        </w:rPr>
        <w:t xml:space="preserve"> I.</w:t>
      </w:r>
      <w:r w:rsidRPr="00832268">
        <w:rPr>
          <w:color w:val="auto"/>
        </w:rPr>
        <w:t xml:space="preserve"> </w:t>
      </w:r>
      <w:r w:rsidR="009D09BF" w:rsidRPr="009D09BF">
        <w:rPr>
          <w:color w:val="auto"/>
        </w:rPr>
        <w:t xml:space="preserve">Obnovitelné zdroje energie – větrné elektrárny </w:t>
      </w:r>
      <w:r w:rsidRPr="00832268">
        <w:rPr>
          <w:color w:val="auto"/>
        </w:rPr>
        <w:t>není křížové financování relevantní.</w:t>
      </w:r>
    </w:p>
    <w:p w14:paraId="4C160B69" w14:textId="1E4565C3" w:rsidR="00A011F0" w:rsidRDefault="00A011F0" w:rsidP="00AD4621">
      <w:pPr>
        <w:pStyle w:val="Nadpis1"/>
        <w:numPr>
          <w:ilvl w:val="0"/>
          <w:numId w:val="9"/>
        </w:numPr>
      </w:pPr>
      <w:bookmarkStart w:id="193" w:name="_Toc60117384"/>
      <w:bookmarkStart w:id="194" w:name="_Toc110257982"/>
      <w:bookmarkStart w:id="195" w:name="_Hlk62453708"/>
      <w:bookmarkEnd w:id="192"/>
      <w:r>
        <w:t xml:space="preserve">Územní </w:t>
      </w:r>
      <w:r w:rsidR="00FF0CB2">
        <w:t>zaměření</w:t>
      </w:r>
      <w:bookmarkEnd w:id="193"/>
      <w:bookmarkEnd w:id="194"/>
    </w:p>
    <w:p w14:paraId="6121D014" w14:textId="5E7F16FE" w:rsidR="008A1DAC" w:rsidRDefault="008A1DAC" w:rsidP="005D67E1">
      <w:pPr>
        <w:pStyle w:val="Odstavecseseznamem"/>
        <w:numPr>
          <w:ilvl w:val="0"/>
          <w:numId w:val="17"/>
        </w:numPr>
        <w:rPr>
          <w:color w:val="FF0000"/>
        </w:rPr>
      </w:pPr>
      <w:r w:rsidRPr="00604D81">
        <w:rPr>
          <w:b/>
        </w:rPr>
        <w:t>Cílové území:</w:t>
      </w:r>
      <w:r w:rsidRPr="008A1DAC">
        <w:t xml:space="preserve"> </w:t>
      </w:r>
      <w:bookmarkStart w:id="196" w:name="_Hlk96938699"/>
      <w:r w:rsidRPr="008A1DAC">
        <w:t>Území České republiky, mimo NUTS 2 Praha</w:t>
      </w:r>
      <w:bookmarkEnd w:id="196"/>
      <w:r w:rsidRPr="008A1DAC">
        <w:t xml:space="preserve"> </w:t>
      </w:r>
    </w:p>
    <w:p w14:paraId="3ED2558A" w14:textId="27BAF1D9" w:rsidR="00F6707B" w:rsidRPr="007078ED" w:rsidRDefault="008A1DAC" w:rsidP="005D67E1">
      <w:pPr>
        <w:pStyle w:val="Odstavecseseznamem"/>
        <w:numPr>
          <w:ilvl w:val="0"/>
          <w:numId w:val="17"/>
        </w:numPr>
      </w:pPr>
      <w:r w:rsidRPr="008B370D">
        <w:t>Rozhodující pro posouzení místní přijatelnosti není sídlo žadatele (příjemce), nýbrž skutečné místo realizace projektu</w:t>
      </w:r>
      <w:r w:rsidR="009837D6" w:rsidRPr="008B370D">
        <w:t>, t</w:t>
      </w:r>
      <w:r w:rsidR="00012149" w:rsidRPr="008B370D">
        <w:t>j. území, na kterém probíhá fyzická realizace a jsou</w:t>
      </w:r>
      <w:r w:rsidR="00F6707B" w:rsidRPr="008B370D">
        <w:t xml:space="preserve"> uskutečňovány</w:t>
      </w:r>
      <w:r w:rsidR="00012149" w:rsidRPr="008B370D">
        <w:t xml:space="preserve"> výdaje</w:t>
      </w:r>
      <w:r w:rsidR="00F6707B" w:rsidRPr="008B370D">
        <w:t xml:space="preserve"> projektu</w:t>
      </w:r>
      <w:r w:rsidR="00012149" w:rsidRPr="008B370D">
        <w:t>.</w:t>
      </w:r>
      <w:r w:rsidR="00012149" w:rsidRPr="007078ED">
        <w:t xml:space="preserve"> </w:t>
      </w:r>
    </w:p>
    <w:p w14:paraId="4D8F7855" w14:textId="252A1399" w:rsidR="00A011F0" w:rsidRDefault="00A011F0" w:rsidP="00AD4621">
      <w:pPr>
        <w:pStyle w:val="Nadpis1"/>
        <w:numPr>
          <w:ilvl w:val="0"/>
          <w:numId w:val="9"/>
        </w:numPr>
      </w:pPr>
      <w:bookmarkStart w:id="197" w:name="_Toc94016147"/>
      <w:bookmarkStart w:id="198" w:name="_Toc94016148"/>
      <w:bookmarkStart w:id="199" w:name="_Toc60117389"/>
      <w:bookmarkStart w:id="200" w:name="_Toc110257983"/>
      <w:bookmarkStart w:id="201" w:name="_Hlk69987276"/>
      <w:bookmarkStart w:id="202" w:name="_Hlk62453775"/>
      <w:bookmarkEnd w:id="195"/>
      <w:bookmarkEnd w:id="197"/>
      <w:bookmarkEnd w:id="198"/>
      <w:r>
        <w:t>Ostatní ustanovení</w:t>
      </w:r>
      <w:bookmarkEnd w:id="199"/>
      <w:bookmarkEnd w:id="200"/>
    </w:p>
    <w:p w14:paraId="5A3E994A" w14:textId="3E3F79A6" w:rsidR="00101D67" w:rsidRDefault="00101D67" w:rsidP="00101D67">
      <w:pPr>
        <w:ind w:firstLine="360"/>
      </w:pPr>
      <w:r w:rsidRPr="00101D67">
        <w:t>Na podporu není právní nárok. O konečné výši podpory rozhoduje ŘO.</w:t>
      </w:r>
    </w:p>
    <w:p w14:paraId="242AA628" w14:textId="139D0A53" w:rsidR="003E04F0" w:rsidRPr="00101D67" w:rsidRDefault="003E04F0" w:rsidP="00101D67">
      <w:pPr>
        <w:ind w:firstLine="360"/>
      </w:pPr>
      <w:r w:rsidRPr="003E04F0">
        <w:t xml:space="preserve">Všechny </w:t>
      </w:r>
      <w:r w:rsidR="00EF53EF">
        <w:t xml:space="preserve">zákony, </w:t>
      </w:r>
      <w:r w:rsidRPr="003E04F0">
        <w:t xml:space="preserve">vyhlášky a </w:t>
      </w:r>
      <w:r w:rsidR="00EF53EF">
        <w:t>n</w:t>
      </w:r>
      <w:r w:rsidR="00961C86">
        <w:t>a</w:t>
      </w:r>
      <w:r w:rsidR="00EF53EF">
        <w:t>řízení</w:t>
      </w:r>
      <w:r w:rsidRPr="003E04F0">
        <w:t xml:space="preserve"> uvedené ve </w:t>
      </w:r>
      <w:r w:rsidR="00EF53EF">
        <w:t>V</w:t>
      </w:r>
      <w:r w:rsidRPr="003E04F0">
        <w:t>ýzvě jsou ve znění pozdějších předpisů.</w:t>
      </w:r>
    </w:p>
    <w:p w14:paraId="51AABBF2" w14:textId="70599407" w:rsidR="00050EBD" w:rsidRPr="00050EBD" w:rsidRDefault="00050EBD" w:rsidP="00050EBD">
      <w:pPr>
        <w:ind w:firstLine="360"/>
        <w:rPr>
          <w:color w:val="FF0000"/>
        </w:rPr>
      </w:pPr>
      <w:bookmarkStart w:id="203" w:name="_Hlk69715519"/>
      <w:bookmarkStart w:id="204" w:name="_Hlk92108933"/>
      <w:bookmarkStart w:id="205" w:name="_Hlk71635749"/>
      <w:bookmarkEnd w:id="201"/>
      <w:r w:rsidRPr="00832268">
        <w:t xml:space="preserve">Nejzazší datum pro ukončení fyzické realizace projektu je </w:t>
      </w:r>
      <w:r w:rsidR="00B410EA" w:rsidRPr="0059578E">
        <w:rPr>
          <w:color w:val="auto"/>
        </w:rPr>
        <w:t>30</w:t>
      </w:r>
      <w:r w:rsidR="00826AE9">
        <w:rPr>
          <w:color w:val="auto"/>
        </w:rPr>
        <w:t>.</w:t>
      </w:r>
      <w:r w:rsidR="003E04F0">
        <w:rPr>
          <w:color w:val="auto"/>
        </w:rPr>
        <w:t xml:space="preserve"> </w:t>
      </w:r>
      <w:r w:rsidR="00B410EA" w:rsidRPr="0059578E">
        <w:rPr>
          <w:color w:val="auto"/>
        </w:rPr>
        <w:t>6</w:t>
      </w:r>
      <w:r w:rsidR="003E04F0">
        <w:rPr>
          <w:color w:val="auto"/>
        </w:rPr>
        <w:t xml:space="preserve">. </w:t>
      </w:r>
      <w:r w:rsidR="00B410EA" w:rsidRPr="0059578E">
        <w:rPr>
          <w:color w:val="auto"/>
        </w:rPr>
        <w:t>202</w:t>
      </w:r>
      <w:r w:rsidR="005C6E25" w:rsidRPr="0059578E">
        <w:rPr>
          <w:color w:val="auto"/>
        </w:rPr>
        <w:t>6</w:t>
      </w:r>
      <w:r w:rsidRPr="0059578E">
        <w:rPr>
          <w:color w:val="auto"/>
        </w:rPr>
        <w:t>.</w:t>
      </w:r>
      <w:r w:rsidR="0019582F" w:rsidRPr="00832268">
        <w:rPr>
          <w:color w:val="FF0000"/>
        </w:rPr>
        <w:t xml:space="preserve"> </w:t>
      </w:r>
    </w:p>
    <w:bookmarkEnd w:id="203"/>
    <w:p w14:paraId="3DD89BB2" w14:textId="1EA75173" w:rsidR="00EC4771" w:rsidRDefault="006A679E" w:rsidP="00EC4771">
      <w:pPr>
        <w:ind w:left="360"/>
        <w:rPr>
          <w:strike/>
        </w:rPr>
      </w:pPr>
      <w:r w:rsidRPr="00821DA5">
        <w:t>Na základě řádně zdůvodněné žádosti o změnu ze strany žadatele, je možné prodloužit dobu realizace projektu</w:t>
      </w:r>
      <w:r w:rsidR="00F60F9C" w:rsidRPr="00821DA5">
        <w:t xml:space="preserve">. </w:t>
      </w:r>
      <w:r w:rsidR="00F334CD" w:rsidRPr="00821DA5">
        <w:t xml:space="preserve">Podrobně viz. </w:t>
      </w:r>
      <w:r w:rsidR="000520AC">
        <w:t>Změny projektu</w:t>
      </w:r>
      <w:r w:rsidR="00946595">
        <w:t xml:space="preserve">, kapitola </w:t>
      </w:r>
      <w:r w:rsidR="009D09BF" w:rsidRPr="003E04F0">
        <w:rPr>
          <w:color w:val="auto"/>
        </w:rPr>
        <w:t>9</w:t>
      </w:r>
      <w:r w:rsidR="00946595">
        <w:t xml:space="preserve"> v</w:t>
      </w:r>
      <w:r w:rsidR="00F334CD" w:rsidRPr="00821DA5">
        <w:t xml:space="preserve"> Pravidl</w:t>
      </w:r>
      <w:r w:rsidR="00946595">
        <w:t>ech</w:t>
      </w:r>
      <w:r w:rsidR="00F334CD" w:rsidRPr="00821DA5">
        <w:t xml:space="preserve"> pro žadatele a příjemce </w:t>
      </w:r>
      <w:r w:rsidR="001244CD">
        <w:t xml:space="preserve">z OP TAK </w:t>
      </w:r>
      <w:r w:rsidR="00F334CD" w:rsidRPr="00821DA5">
        <w:t xml:space="preserve">– </w:t>
      </w:r>
      <w:r w:rsidR="00A32E37">
        <w:t>obecná</w:t>
      </w:r>
      <w:r w:rsidR="00F334CD" w:rsidRPr="00821DA5">
        <w:t xml:space="preserve"> část.</w:t>
      </w:r>
      <w:r w:rsidR="00F60F9C" w:rsidRPr="00946595">
        <w:t xml:space="preserve"> </w:t>
      </w:r>
      <w:r w:rsidR="00F60F9C">
        <w:t xml:space="preserve"> </w:t>
      </w:r>
      <w:bookmarkEnd w:id="204"/>
      <w:r w:rsidRPr="006A679E">
        <w:t xml:space="preserve"> </w:t>
      </w:r>
    </w:p>
    <w:bookmarkEnd w:id="205"/>
    <w:p w14:paraId="1C3BE677" w14:textId="6C1FAA0E" w:rsidR="00B46CAA" w:rsidRDefault="00B46CAA" w:rsidP="00B46CAA">
      <w:pPr>
        <w:ind w:left="360"/>
        <w:rPr>
          <w:color w:val="auto"/>
        </w:rPr>
      </w:pPr>
      <w:r>
        <w:t xml:space="preserve">Ministerstvo průmyslu a obchodu si jako vyhlašovatel </w:t>
      </w:r>
      <w:r w:rsidR="003F3563">
        <w:t>V</w:t>
      </w:r>
      <w:r>
        <w:t xml:space="preserve">ýzvy vyhrazuje právo provádět změny ve </w:t>
      </w:r>
      <w:r w:rsidR="003F3563">
        <w:t>V</w:t>
      </w:r>
      <w:r>
        <w:t>ýzvě v souladu s bodem</w:t>
      </w:r>
      <w:r w:rsidRPr="00B6784D">
        <w:rPr>
          <w:color w:val="auto"/>
        </w:rPr>
        <w:t xml:space="preserve"> </w:t>
      </w:r>
      <w:r w:rsidR="00D51CBA" w:rsidRPr="00B6784D">
        <w:rPr>
          <w:color w:val="auto"/>
        </w:rPr>
        <w:t>4</w:t>
      </w:r>
      <w:r w:rsidRPr="00B6784D">
        <w:rPr>
          <w:color w:val="auto"/>
        </w:rPr>
        <w:t>.2.</w:t>
      </w:r>
      <w:r w:rsidR="00D51CBA" w:rsidRPr="00B6784D">
        <w:rPr>
          <w:color w:val="auto"/>
        </w:rPr>
        <w:t>4</w:t>
      </w:r>
      <w:r w:rsidRPr="00B6784D">
        <w:rPr>
          <w:color w:val="auto"/>
        </w:rPr>
        <w:t xml:space="preserve"> Metodického pokynu </w:t>
      </w:r>
      <w:r w:rsidR="00D51CBA" w:rsidRPr="00B6784D">
        <w:rPr>
          <w:color w:val="auto"/>
        </w:rPr>
        <w:t>v</w:t>
      </w:r>
      <w:r w:rsidRPr="00B6784D">
        <w:rPr>
          <w:color w:val="auto"/>
        </w:rPr>
        <w:t>ýz</w:t>
      </w:r>
      <w:r w:rsidR="00D51CBA" w:rsidRPr="00B6784D">
        <w:rPr>
          <w:color w:val="auto"/>
        </w:rPr>
        <w:t>vy</w:t>
      </w:r>
      <w:r w:rsidRPr="00B6784D">
        <w:rPr>
          <w:color w:val="auto"/>
        </w:rPr>
        <w:t>, hodnocení a výběr projektů</w:t>
      </w:r>
      <w:r w:rsidR="00D51CBA" w:rsidRPr="00B6784D">
        <w:rPr>
          <w:color w:val="auto"/>
        </w:rPr>
        <w:t xml:space="preserve"> v období </w:t>
      </w:r>
      <w:r w:rsidR="00D51CBA" w:rsidRPr="00D51CBA">
        <w:rPr>
          <w:color w:val="auto"/>
        </w:rPr>
        <w:t>2021–</w:t>
      </w:r>
      <w:proofErr w:type="gramStart"/>
      <w:r w:rsidR="00D51CBA" w:rsidRPr="00D51CBA">
        <w:rPr>
          <w:color w:val="auto"/>
        </w:rPr>
        <w:t>2027</w:t>
      </w:r>
      <w:r w:rsidR="00D51CBA" w:rsidRPr="00B6784D">
        <w:rPr>
          <w:color w:val="auto"/>
        </w:rPr>
        <w:t xml:space="preserve">: </w:t>
      </w:r>
      <w:r w:rsidR="00EC51FD" w:rsidRPr="00B6784D">
        <w:rPr>
          <w:color w:val="auto"/>
        </w:rPr>
        <w:t xml:space="preserve"> Změna</w:t>
      </w:r>
      <w:proofErr w:type="gramEnd"/>
      <w:r w:rsidR="00EC51FD" w:rsidRPr="00B6784D">
        <w:rPr>
          <w:color w:val="auto"/>
        </w:rPr>
        <w:t xml:space="preserve"> výzvy a navazující dokumentace k výzvě</w:t>
      </w:r>
      <w:r w:rsidRPr="00B6784D">
        <w:rPr>
          <w:color w:val="auto"/>
        </w:rPr>
        <w:t xml:space="preserve">. </w:t>
      </w:r>
    </w:p>
    <w:p w14:paraId="008B0682" w14:textId="40A798DC" w:rsidR="00EF50FD" w:rsidRDefault="00EF50FD" w:rsidP="00EF50FD">
      <w:pPr>
        <w:ind w:left="360"/>
      </w:pPr>
      <w:r w:rsidRPr="00FE01C5">
        <w:t xml:space="preserve">Žadatel je dále povinen se od podání Žádosti o podporu řídit přílohami Výzvy.  </w:t>
      </w:r>
      <w:r>
        <w:t>Další povinnosti příjemce jsou stanoveny v Rozhodnutí obsahujícím i podmínky poskytnutí dotace a ostatní povinnosti příjemce. Do vydání Rozhodnutí je užíván pojem žadatel o dotaci a od vydání Rozhodnutí pojem příjemce dotace.</w:t>
      </w:r>
    </w:p>
    <w:p w14:paraId="78A00A22" w14:textId="42EB3055" w:rsidR="009C3F11" w:rsidRPr="003321D8" w:rsidRDefault="00850E7E" w:rsidP="00EF50FD">
      <w:pPr>
        <w:ind w:left="360"/>
        <w:rPr>
          <w:highlight w:val="yellow"/>
        </w:rPr>
      </w:pPr>
      <w:r w:rsidRPr="00850E7E">
        <w:t>Počet žádostí na jeden 1 IČ není omezen.</w:t>
      </w:r>
    </w:p>
    <w:p w14:paraId="684A1E63" w14:textId="2F3CFA2F" w:rsidR="00A011F0" w:rsidRDefault="00A011F0" w:rsidP="00AD4621">
      <w:pPr>
        <w:pStyle w:val="Nadpis1"/>
        <w:numPr>
          <w:ilvl w:val="0"/>
          <w:numId w:val="9"/>
        </w:numPr>
      </w:pPr>
      <w:bookmarkStart w:id="206" w:name="_Toc94016162"/>
      <w:bookmarkStart w:id="207" w:name="_Toc94016163"/>
      <w:bookmarkStart w:id="208" w:name="_Toc60117390"/>
      <w:bookmarkStart w:id="209" w:name="_Toc110257984"/>
      <w:bookmarkStart w:id="210" w:name="_Hlk62453788"/>
      <w:bookmarkEnd w:id="202"/>
      <w:bookmarkEnd w:id="206"/>
      <w:bookmarkEnd w:id="207"/>
      <w:r>
        <w:t>Informace o způsobu poskytování konzultací</w:t>
      </w:r>
      <w:bookmarkEnd w:id="208"/>
      <w:bookmarkEnd w:id="209"/>
    </w:p>
    <w:p w14:paraId="43326109" w14:textId="3138A239" w:rsidR="00AC546D" w:rsidRPr="0059578E" w:rsidRDefault="003D6713" w:rsidP="003D6713">
      <w:pPr>
        <w:ind w:left="360"/>
        <w:rPr>
          <w:color w:val="auto"/>
        </w:rPr>
      </w:pPr>
      <w:r>
        <w:t xml:space="preserve">Informace o </w:t>
      </w:r>
      <w:r w:rsidR="008D464A">
        <w:t xml:space="preserve">Výzvě </w:t>
      </w:r>
      <w:r w:rsidR="004D3B91" w:rsidRPr="0059578E">
        <w:rPr>
          <w:color w:val="auto"/>
        </w:rPr>
        <w:t>Obnovitelné zdroje energie – větrné elektrárny.</w:t>
      </w:r>
    </w:p>
    <w:p w14:paraId="410B0592" w14:textId="7EC1726E" w:rsidR="003D6713" w:rsidRDefault="003D6713" w:rsidP="003D6713">
      <w:pPr>
        <w:ind w:left="360"/>
      </w:pPr>
      <w:r>
        <w:t>Vám poskytne:</w:t>
      </w:r>
    </w:p>
    <w:p w14:paraId="5EE19AA3" w14:textId="1C55D915" w:rsidR="003D6713" w:rsidRDefault="003D6713" w:rsidP="003D6713">
      <w:pPr>
        <w:ind w:left="360"/>
      </w:pPr>
      <w:r>
        <w:t>Agentura pro podnikání a inovace</w:t>
      </w:r>
    </w:p>
    <w:p w14:paraId="0FF64EF0" w14:textId="77777777" w:rsidR="003D6713" w:rsidRDefault="003D6713" w:rsidP="003D6713">
      <w:pPr>
        <w:ind w:left="360"/>
      </w:pPr>
      <w:r>
        <w:t>Žitná 18, 120 00 Praha 2</w:t>
      </w:r>
    </w:p>
    <w:p w14:paraId="773EF9FE" w14:textId="77777777" w:rsidR="003D6713" w:rsidRDefault="003D6713" w:rsidP="003D6713">
      <w:pPr>
        <w:ind w:left="360"/>
      </w:pPr>
      <w:r>
        <w:t>Tel. 800 800 777</w:t>
      </w:r>
    </w:p>
    <w:p w14:paraId="460976F1" w14:textId="05D5DA0C" w:rsidR="003D6713" w:rsidRDefault="003D6713" w:rsidP="003D6713">
      <w:pPr>
        <w:ind w:left="360"/>
      </w:pPr>
      <w:r>
        <w:t xml:space="preserve">www.agentura-api.org, </w:t>
      </w:r>
      <w:r w:rsidR="00D51CBA">
        <w:t>e-</w:t>
      </w:r>
      <w:r>
        <w:t>mail: programy@agentura-api.cz</w:t>
      </w:r>
      <w:r>
        <w:tab/>
      </w:r>
    </w:p>
    <w:p w14:paraId="5156A36E" w14:textId="73FD969F" w:rsidR="005173D0" w:rsidRPr="005173D0" w:rsidRDefault="00D51CBA" w:rsidP="00B6784D">
      <w:pPr>
        <w:ind w:left="360"/>
      </w:pPr>
      <w:r>
        <w:t>a</w:t>
      </w:r>
      <w:r w:rsidR="003D6713">
        <w:t>nebo Regionální kanceláře API ve všech krajských městech</w:t>
      </w:r>
    </w:p>
    <w:p w14:paraId="7E7CB951" w14:textId="496B8FE4" w:rsidR="00A011F0" w:rsidRDefault="00A011F0" w:rsidP="00AD4621">
      <w:pPr>
        <w:pStyle w:val="Nadpis1"/>
        <w:numPr>
          <w:ilvl w:val="0"/>
          <w:numId w:val="9"/>
        </w:numPr>
      </w:pPr>
      <w:bookmarkStart w:id="211" w:name="_Toc110257985"/>
      <w:bookmarkStart w:id="212" w:name="_Toc60117391"/>
      <w:bookmarkStart w:id="213" w:name="_Hlk62453795"/>
      <w:bookmarkEnd w:id="210"/>
      <w:r>
        <w:t>Základní pojmy</w:t>
      </w:r>
      <w:bookmarkEnd w:id="211"/>
      <w:r>
        <w:t xml:space="preserve"> </w:t>
      </w:r>
      <w:bookmarkEnd w:id="212"/>
    </w:p>
    <w:p w14:paraId="2E183D6F" w14:textId="56BA4F0C" w:rsidR="00A313DB" w:rsidRPr="00F102CB" w:rsidRDefault="0012535E" w:rsidP="00F102CB">
      <w:pPr>
        <w:pStyle w:val="Odstavecseseznamem"/>
        <w:numPr>
          <w:ilvl w:val="0"/>
          <w:numId w:val="37"/>
        </w:numPr>
        <w:rPr>
          <w:color w:val="auto"/>
        </w:rPr>
      </w:pPr>
      <w:r>
        <w:t>GBER – Nařízení</w:t>
      </w:r>
      <w:r w:rsidR="005F69C1" w:rsidRPr="00F102CB">
        <w:rPr>
          <w:color w:val="auto"/>
        </w:rPr>
        <w:t xml:space="preserve"> Komise (EU)</w:t>
      </w:r>
      <w:r w:rsidR="00961C86">
        <w:t xml:space="preserve"> </w:t>
      </w:r>
      <w:r w:rsidR="005F69C1" w:rsidRPr="00F102CB">
        <w:rPr>
          <w:color w:val="auto"/>
        </w:rPr>
        <w:t>č. 651/2014, kterým se v souladu s články 107 a 108 Smlouvy prohlašují určité kategorie podpory za slučitelné s vnitřním trhem</w:t>
      </w:r>
      <w:r w:rsidR="00961C86">
        <w:rPr>
          <w:color w:val="auto"/>
        </w:rPr>
        <w:t>.</w:t>
      </w:r>
    </w:p>
    <w:p w14:paraId="7049C9A4" w14:textId="08A822AD" w:rsidR="008E27A5" w:rsidRPr="00A24720" w:rsidRDefault="008E27A5" w:rsidP="00F102CB">
      <w:pPr>
        <w:pStyle w:val="Odstavecseseznamem"/>
        <w:numPr>
          <w:ilvl w:val="0"/>
          <w:numId w:val="37"/>
        </w:numPr>
        <w:rPr>
          <w:color w:val="auto"/>
        </w:rPr>
      </w:pPr>
      <w:r w:rsidRPr="00A313DB">
        <w:lastRenderedPageBreak/>
        <w:t>Nařízením Komise (EU) č. 1407/2013 se rozumí Nařízení Komise (EU) č. 1407/2013 ze dne 18. prosince 2013 o použití článků 107 a 108 Smlouvy o fungování Evropské unie na podporu de minimis (Úřední věstník EU, L 352, 24. 12. 2013, str. 1-8).</w:t>
      </w:r>
    </w:p>
    <w:p w14:paraId="59C97D95" w14:textId="77777777" w:rsidR="008E27A5" w:rsidRPr="00F82404" w:rsidRDefault="008E27A5" w:rsidP="00F102CB">
      <w:pPr>
        <w:pStyle w:val="Odstavecseseznamem"/>
        <w:numPr>
          <w:ilvl w:val="0"/>
          <w:numId w:val="37"/>
        </w:numPr>
      </w:pPr>
      <w:r w:rsidRPr="00F82404">
        <w:t>Podpora de minimis – představuje takovou podporu, která nesmí spolu s ostatními podporami „de minimis“ poskytnutými jednomu podniku</w:t>
      </w:r>
      <w:r w:rsidRPr="00F82404">
        <w:footnoteReference w:id="22"/>
      </w:r>
      <w:r w:rsidRPr="00F82404">
        <w:t xml:space="preserve">   za dobu současného a dvou předchozích zdaňovacích období přesáhnout výši odpovídající částce 200 000 EUR.  Pro přepočet se používá měnový kurz Evropské centrální banky, platný v den vydání Rozhodnutí. Pro podniky, které provozují silniční nákladní dopravu pro cizí potřebu, je maximální výše podpory de minimis snížena na 100 000 EUR.</w:t>
      </w:r>
    </w:p>
    <w:p w14:paraId="36ABC80B" w14:textId="156863C1" w:rsidR="0057246C" w:rsidRPr="00F102CB" w:rsidRDefault="0057246C" w:rsidP="00F102CB">
      <w:pPr>
        <w:pStyle w:val="Odstavecseseznamem"/>
        <w:numPr>
          <w:ilvl w:val="0"/>
          <w:numId w:val="37"/>
        </w:numPr>
      </w:pPr>
      <w:r w:rsidRPr="00F102CB">
        <w:t xml:space="preserve">Podnik v obtížích – rozumí se podnik, v jehož případě nastane alespoň jedna z následujících okolností: </w:t>
      </w:r>
    </w:p>
    <w:p w14:paraId="77261600" w14:textId="7881209F" w:rsidR="0057246C" w:rsidRPr="00A62D71" w:rsidRDefault="0057246C" w:rsidP="00F102CB">
      <w:pPr>
        <w:pStyle w:val="Odstavecseseznamem"/>
        <w:numPr>
          <w:ilvl w:val="0"/>
          <w:numId w:val="39"/>
        </w:numPr>
        <w:ind w:left="1418" w:hanging="284"/>
        <w:rPr>
          <w:color w:val="auto"/>
        </w:rPr>
      </w:pPr>
      <w:r w:rsidRPr="00A62D71">
        <w:rPr>
          <w:color w:val="auto"/>
        </w:rPr>
        <w:t xml:space="preserve">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w:t>
      </w:r>
      <w:r w:rsidR="00F54263">
        <w:rPr>
          <w:color w:val="auto"/>
        </w:rPr>
        <w:t>P</w:t>
      </w:r>
      <w:r w:rsidRPr="00A62D71">
        <w:rPr>
          <w:color w:val="auto"/>
        </w:rPr>
        <w:t xml:space="preserve">říloze I směrnice 2013/34/EU (1) a „základní kapitál“ zahrnuje případně jakékoli emisní ážio. </w:t>
      </w:r>
    </w:p>
    <w:p w14:paraId="0B26ED32" w14:textId="34EC1FA3" w:rsidR="0057246C" w:rsidRPr="00A62D71" w:rsidRDefault="0057246C" w:rsidP="00F102CB">
      <w:pPr>
        <w:pStyle w:val="Odstavecseseznamem"/>
        <w:numPr>
          <w:ilvl w:val="0"/>
          <w:numId w:val="39"/>
        </w:numPr>
        <w:ind w:left="1418" w:hanging="284"/>
        <w:rPr>
          <w:color w:val="auto"/>
        </w:rPr>
      </w:pPr>
      <w:r w:rsidRPr="00A62D71">
        <w:rPr>
          <w:color w:val="auto"/>
        </w:rPr>
        <w:t xml:space="preserve">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w:t>
      </w:r>
      <w:r w:rsidR="00F54263">
        <w:rPr>
          <w:color w:val="auto"/>
        </w:rPr>
        <w:t>P</w:t>
      </w:r>
      <w:r w:rsidRPr="00A62D71">
        <w:rPr>
          <w:color w:val="auto"/>
        </w:rPr>
        <w:t xml:space="preserve">říloze II směrnice 2013/34/EU. </w:t>
      </w:r>
    </w:p>
    <w:p w14:paraId="6F665FEB" w14:textId="029863E5" w:rsidR="0057246C" w:rsidRPr="00A62D71" w:rsidRDefault="0057246C" w:rsidP="00F102CB">
      <w:pPr>
        <w:pStyle w:val="Odstavecseseznamem"/>
        <w:numPr>
          <w:ilvl w:val="0"/>
          <w:numId w:val="39"/>
        </w:numPr>
        <w:ind w:left="1418" w:hanging="284"/>
        <w:rPr>
          <w:color w:val="auto"/>
        </w:rPr>
      </w:pPr>
      <w:r w:rsidRPr="00A62D71">
        <w:rPr>
          <w:color w:val="auto"/>
        </w:rPr>
        <w:lastRenderedPageBreak/>
        <w:t xml:space="preserve">Jestliže vůči podniku bylo zahájeno kolektivní úpadkové řízení nebo tento podnik splňuje kritéria vnitrostátního práva pro zahájení kolektivního úpadkového řízení na žádost svých věřitelů. </w:t>
      </w:r>
    </w:p>
    <w:p w14:paraId="3F43A674" w14:textId="36944BD1" w:rsidR="0057246C" w:rsidRPr="00A62D71" w:rsidRDefault="0057246C" w:rsidP="00F102CB">
      <w:pPr>
        <w:pStyle w:val="Odstavecseseznamem"/>
        <w:numPr>
          <w:ilvl w:val="0"/>
          <w:numId w:val="39"/>
        </w:numPr>
        <w:ind w:left="1418" w:hanging="284"/>
        <w:rPr>
          <w:color w:val="auto"/>
        </w:rPr>
      </w:pPr>
      <w:r w:rsidRPr="00A62D71">
        <w:rPr>
          <w:color w:val="auto"/>
        </w:rPr>
        <w:t>Jestliže podnik obdržel podporu na záchranu a zatím nesplatil půjčku nebo neukončil záruku nebo jestliže obdržel podporu na restrukturalizaci a stále se na něj uplatňuje plán restrukturalizace.</w:t>
      </w:r>
    </w:p>
    <w:p w14:paraId="11DE5436" w14:textId="3C0B7312" w:rsidR="00A011F0" w:rsidRDefault="00A011F0" w:rsidP="00AD4621">
      <w:pPr>
        <w:pStyle w:val="Nadpis1"/>
        <w:numPr>
          <w:ilvl w:val="0"/>
          <w:numId w:val="9"/>
        </w:numPr>
      </w:pPr>
      <w:bookmarkStart w:id="214" w:name="_Toc94016166"/>
      <w:bookmarkStart w:id="215" w:name="_Toc60117392"/>
      <w:bookmarkStart w:id="216" w:name="_Toc110257986"/>
      <w:bookmarkStart w:id="217" w:name="_Hlk62453805"/>
      <w:bookmarkEnd w:id="213"/>
      <w:bookmarkEnd w:id="214"/>
      <w:r>
        <w:t>Přílohy a navazující dokumentace k</w:t>
      </w:r>
      <w:r w:rsidR="00226046">
        <w:t> </w:t>
      </w:r>
      <w:r>
        <w:t>Výzvě</w:t>
      </w:r>
      <w:bookmarkEnd w:id="215"/>
      <w:bookmarkEnd w:id="216"/>
    </w:p>
    <w:p w14:paraId="5EA79CF4" w14:textId="6A79E685" w:rsidR="00226046" w:rsidRDefault="00226046" w:rsidP="00226046">
      <w:pPr>
        <w:ind w:left="360"/>
        <w:rPr>
          <w:b/>
        </w:rPr>
      </w:pPr>
      <w:r w:rsidRPr="00BB6DD4">
        <w:rPr>
          <w:b/>
        </w:rPr>
        <w:t>Sp</w:t>
      </w:r>
      <w:r>
        <w:rPr>
          <w:b/>
        </w:rPr>
        <w:t>ecifické</w:t>
      </w:r>
      <w:r w:rsidRPr="00BB6DD4">
        <w:rPr>
          <w:b/>
        </w:rPr>
        <w:t xml:space="preserve"> přílohy </w:t>
      </w:r>
      <w:r w:rsidR="007E05A4">
        <w:rPr>
          <w:b/>
        </w:rPr>
        <w:t>V</w:t>
      </w:r>
      <w:r w:rsidRPr="00BB6DD4">
        <w:rPr>
          <w:b/>
        </w:rPr>
        <w:t>ýzvy:</w:t>
      </w:r>
    </w:p>
    <w:p w14:paraId="618D655D" w14:textId="4F7EACFF" w:rsidR="009F29C4" w:rsidRPr="00832268" w:rsidRDefault="00F62B66" w:rsidP="00F62B66">
      <w:pPr>
        <w:pStyle w:val="Odstavecseseznamem"/>
        <w:ind w:left="993" w:hanging="371"/>
        <w:rPr>
          <w:color w:val="auto"/>
        </w:rPr>
      </w:pPr>
      <w:r>
        <w:rPr>
          <w:color w:val="auto"/>
        </w:rPr>
        <w:t xml:space="preserve">Příloha č. 1 - </w:t>
      </w:r>
      <w:r w:rsidR="009F29C4" w:rsidRPr="00832268">
        <w:rPr>
          <w:color w:val="auto"/>
        </w:rPr>
        <w:t xml:space="preserve">Model hodnocení </w:t>
      </w:r>
      <w:r w:rsidR="00EF53EF">
        <w:rPr>
          <w:color w:val="auto"/>
        </w:rPr>
        <w:t>a kritéria pro hodnocení a výběr projektů</w:t>
      </w:r>
    </w:p>
    <w:p w14:paraId="493F60C9" w14:textId="545E86FE" w:rsidR="009F29C4" w:rsidRPr="00832268" w:rsidRDefault="00F62B66" w:rsidP="00F62B66">
      <w:pPr>
        <w:pStyle w:val="Odstavecseseznamem"/>
        <w:ind w:left="993" w:hanging="371"/>
        <w:rPr>
          <w:color w:val="auto"/>
        </w:rPr>
      </w:pPr>
      <w:r>
        <w:rPr>
          <w:color w:val="auto"/>
        </w:rPr>
        <w:t xml:space="preserve">Příloha č. 2 - </w:t>
      </w:r>
      <w:r w:rsidR="009F29C4" w:rsidRPr="00832268">
        <w:rPr>
          <w:color w:val="auto"/>
        </w:rPr>
        <w:t xml:space="preserve">Vymezení způsobilých výdajů </w:t>
      </w:r>
    </w:p>
    <w:p w14:paraId="06BED229" w14:textId="645F27AC" w:rsidR="00545C95" w:rsidRPr="00CC5881" w:rsidRDefault="00F62B66" w:rsidP="00F62B66">
      <w:pPr>
        <w:pStyle w:val="Odstavecseseznamem"/>
        <w:ind w:left="993" w:hanging="371"/>
        <w:rPr>
          <w:color w:val="auto"/>
        </w:rPr>
      </w:pPr>
      <w:r>
        <w:rPr>
          <w:color w:val="auto"/>
        </w:rPr>
        <w:t xml:space="preserve">Příloha č. 3 - </w:t>
      </w:r>
      <w:r w:rsidR="00545C95" w:rsidRPr="00CC5881">
        <w:rPr>
          <w:color w:val="auto"/>
        </w:rPr>
        <w:t xml:space="preserve">Specifické podmínky </w:t>
      </w:r>
      <w:r w:rsidR="00545C95">
        <w:rPr>
          <w:color w:val="auto"/>
        </w:rPr>
        <w:t>Výzvy</w:t>
      </w:r>
      <w:r w:rsidR="00545C95" w:rsidRPr="00CC5881">
        <w:rPr>
          <w:color w:val="auto"/>
        </w:rPr>
        <w:t xml:space="preserve"> </w:t>
      </w:r>
    </w:p>
    <w:p w14:paraId="61911807" w14:textId="77777777" w:rsidR="00545C95" w:rsidRPr="00CC5881" w:rsidRDefault="00545C95" w:rsidP="00F62B66">
      <w:pPr>
        <w:pStyle w:val="Odstavecseseznamem"/>
        <w:numPr>
          <w:ilvl w:val="1"/>
          <w:numId w:val="29"/>
        </w:numPr>
        <w:ind w:left="1843" w:hanging="425"/>
        <w:rPr>
          <w:color w:val="auto"/>
        </w:rPr>
      </w:pPr>
      <w:r w:rsidRPr="00CC5881">
        <w:rPr>
          <w:color w:val="auto"/>
        </w:rPr>
        <w:t>Vyjadřuje se energetický specialista</w:t>
      </w:r>
    </w:p>
    <w:p w14:paraId="1653BA09" w14:textId="77777777" w:rsidR="00545C95" w:rsidRPr="00CC5881" w:rsidRDefault="00545C95" w:rsidP="00F62B66">
      <w:pPr>
        <w:pStyle w:val="Odstavecseseznamem"/>
        <w:numPr>
          <w:ilvl w:val="1"/>
          <w:numId w:val="29"/>
        </w:numPr>
        <w:ind w:left="1843" w:hanging="425"/>
        <w:rPr>
          <w:color w:val="auto"/>
        </w:rPr>
      </w:pPr>
      <w:r w:rsidRPr="00CC5881">
        <w:rPr>
          <w:color w:val="auto"/>
        </w:rPr>
        <w:t>Vyjadřuje se žadatel</w:t>
      </w:r>
    </w:p>
    <w:p w14:paraId="03516DF4" w14:textId="46088FE4" w:rsidR="009F29C4" w:rsidRPr="009C21EA" w:rsidRDefault="009C21EA" w:rsidP="009510D4">
      <w:pPr>
        <w:pStyle w:val="Odstavecseseznamem"/>
        <w:ind w:left="567"/>
      </w:pPr>
      <w:r>
        <w:t xml:space="preserve"> </w:t>
      </w:r>
      <w:r w:rsidR="00F62B66">
        <w:t xml:space="preserve">Příloha č. 4 - </w:t>
      </w:r>
      <w:r w:rsidR="008F389B">
        <w:t xml:space="preserve">Posudek plnění </w:t>
      </w:r>
      <w:r w:rsidR="009510D4">
        <w:t>DNSH a klimatického dopadu</w:t>
      </w:r>
    </w:p>
    <w:p w14:paraId="77A31C19" w14:textId="4D698DB6" w:rsidR="00902749" w:rsidRPr="00832268" w:rsidRDefault="00F62B66" w:rsidP="00F62B66">
      <w:pPr>
        <w:pStyle w:val="Odstavecseseznamem"/>
        <w:ind w:left="993" w:hanging="371"/>
        <w:rPr>
          <w:color w:val="auto"/>
        </w:rPr>
      </w:pPr>
      <w:r>
        <w:rPr>
          <w:color w:val="auto"/>
        </w:rPr>
        <w:t xml:space="preserve">Příloha č. 5 - </w:t>
      </w:r>
      <w:r w:rsidR="00902749" w:rsidRPr="00832268">
        <w:rPr>
          <w:color w:val="auto"/>
        </w:rPr>
        <w:t>Pravidla pro žadatele a příjemce</w:t>
      </w:r>
      <w:r w:rsidR="001244CD">
        <w:rPr>
          <w:color w:val="auto"/>
        </w:rPr>
        <w:t xml:space="preserve"> z OP TAK</w:t>
      </w:r>
      <w:r w:rsidR="00902749" w:rsidRPr="00832268">
        <w:rPr>
          <w:color w:val="auto"/>
        </w:rPr>
        <w:t xml:space="preserve"> – zvláštní část</w:t>
      </w:r>
    </w:p>
    <w:p w14:paraId="5B127338" w14:textId="7C538F84" w:rsidR="00902749" w:rsidRPr="00832268" w:rsidRDefault="00F62B66" w:rsidP="00F62B66">
      <w:pPr>
        <w:pStyle w:val="Odstavecseseznamem"/>
        <w:ind w:left="993" w:hanging="371"/>
        <w:rPr>
          <w:color w:val="auto"/>
        </w:rPr>
      </w:pPr>
      <w:r>
        <w:rPr>
          <w:color w:val="auto"/>
        </w:rPr>
        <w:t xml:space="preserve">Příloha č. 6 - </w:t>
      </w:r>
      <w:r w:rsidR="00902749" w:rsidRPr="00832268">
        <w:rPr>
          <w:color w:val="auto"/>
        </w:rPr>
        <w:t>Vzor Rozhodnutí o poskytnutí dotace</w:t>
      </w:r>
      <w:r w:rsidR="00E26D48">
        <w:rPr>
          <w:rStyle w:val="Znakapoznpodarou"/>
          <w:color w:val="auto"/>
        </w:rPr>
        <w:footnoteReference w:id="23"/>
      </w:r>
    </w:p>
    <w:p w14:paraId="75C41758" w14:textId="38B0BE92" w:rsidR="00226046" w:rsidRDefault="00226046" w:rsidP="00226046">
      <w:pPr>
        <w:ind w:left="360"/>
      </w:pPr>
      <w:r>
        <w:t xml:space="preserve">Specifické přílohy této </w:t>
      </w:r>
      <w:r w:rsidR="007E05A4">
        <w:t>V</w:t>
      </w:r>
      <w:r>
        <w:t>ýzvy jsou její nedílnou součástí.</w:t>
      </w:r>
    </w:p>
    <w:p w14:paraId="7EC081F4" w14:textId="6F8BC718" w:rsidR="00226046" w:rsidRPr="00BB6DD4" w:rsidRDefault="00226046" w:rsidP="00226046">
      <w:pPr>
        <w:ind w:left="360"/>
        <w:rPr>
          <w:b/>
        </w:rPr>
      </w:pPr>
      <w:r w:rsidRPr="00BB6DD4">
        <w:rPr>
          <w:b/>
        </w:rPr>
        <w:t xml:space="preserve">Společné přílohy </w:t>
      </w:r>
      <w:r w:rsidR="007E05A4">
        <w:rPr>
          <w:b/>
        </w:rPr>
        <w:t>V</w:t>
      </w:r>
      <w:r w:rsidRPr="00BB6DD4">
        <w:rPr>
          <w:b/>
        </w:rPr>
        <w:t>ýzvy:</w:t>
      </w:r>
    </w:p>
    <w:p w14:paraId="6AE49EED" w14:textId="437E15A5" w:rsidR="00544CB6" w:rsidRDefault="00544CB6" w:rsidP="00F62B66">
      <w:pPr>
        <w:pStyle w:val="Odstavecseseznamem"/>
        <w:ind w:left="1080" w:hanging="371"/>
      </w:pPr>
      <w:r>
        <w:t>Pravidla pro žadatele a příjemce</w:t>
      </w:r>
      <w:r w:rsidR="00B25131">
        <w:t xml:space="preserve"> z OP TAK</w:t>
      </w:r>
      <w:r w:rsidR="007065AF">
        <w:t xml:space="preserve"> – obecná část</w:t>
      </w:r>
    </w:p>
    <w:p w14:paraId="7F5F36BC" w14:textId="65029C7E" w:rsidR="00544CB6" w:rsidRDefault="00544CB6" w:rsidP="00F62B66">
      <w:pPr>
        <w:pStyle w:val="Odstavecseseznamem"/>
        <w:ind w:left="1080" w:hanging="371"/>
      </w:pPr>
      <w:r w:rsidRPr="00544CB6">
        <w:t>Pravidla pro výběr dodavatelů</w:t>
      </w:r>
    </w:p>
    <w:p w14:paraId="34677D50" w14:textId="6EC22B07" w:rsidR="00544CB6" w:rsidRDefault="00544CB6" w:rsidP="00F62B66">
      <w:pPr>
        <w:pStyle w:val="Odstavecseseznamem"/>
        <w:ind w:left="1080" w:hanging="371"/>
      </w:pPr>
      <w:r>
        <w:t>Prohlášení k</w:t>
      </w:r>
      <w:r w:rsidR="00B25131">
        <w:t> velikosti podniku</w:t>
      </w:r>
    </w:p>
    <w:p w14:paraId="68222872" w14:textId="77777777" w:rsidR="00815956" w:rsidRDefault="00815956" w:rsidP="00F62B66">
      <w:pPr>
        <w:pStyle w:val="Odstavecseseznamem"/>
        <w:ind w:left="1080" w:hanging="371"/>
      </w:pPr>
      <w:r>
        <w:t>Prohlášení k de minimis</w:t>
      </w:r>
    </w:p>
    <w:p w14:paraId="221151C9" w14:textId="77777777" w:rsidR="00544CB6" w:rsidRDefault="00544CB6" w:rsidP="00F62B66">
      <w:pPr>
        <w:pStyle w:val="Odstavecseseznamem"/>
        <w:ind w:left="1080" w:hanging="371"/>
      </w:pPr>
      <w:r>
        <w:t>Uživatelská příručka IS KP21+: Pokyny pro vyplnění formuláře žádosti o podporu</w:t>
      </w:r>
    </w:p>
    <w:p w14:paraId="0B88369B" w14:textId="6073CADE" w:rsidR="001D0638" w:rsidRDefault="00544CB6" w:rsidP="00F62B66">
      <w:pPr>
        <w:pStyle w:val="Odstavecseseznamem"/>
        <w:ind w:left="1080" w:hanging="371"/>
      </w:pPr>
      <w:r>
        <w:t>Pravidl</w:t>
      </w:r>
      <w:r w:rsidR="001D21EB">
        <w:t>a</w:t>
      </w:r>
      <w:r>
        <w:t xml:space="preserve"> spolufinancování ESIF v programovém období 2021–2027</w:t>
      </w:r>
    </w:p>
    <w:p w14:paraId="4B4FBACC" w14:textId="6B0A445C" w:rsidR="00544CB6" w:rsidRDefault="001D0638" w:rsidP="00F62B66">
      <w:pPr>
        <w:pStyle w:val="Odstavecseseznamem"/>
        <w:ind w:left="709"/>
      </w:pPr>
      <w:r>
        <w:t xml:space="preserve">Formulář finanční analýzy (vyžaduje se </w:t>
      </w:r>
      <w:r w:rsidRPr="001D0638">
        <w:t>u projektů s</w:t>
      </w:r>
      <w:r>
        <w:t> </w:t>
      </w:r>
      <w:r w:rsidRPr="001D0638">
        <w:t>celkovými způsobilými výdaji, které se rovnají nebo jsou vyšší než 5 mil. Kč</w:t>
      </w:r>
      <w:r>
        <w:t>)</w:t>
      </w:r>
      <w:r w:rsidRPr="001D0638">
        <w:t>.</w:t>
      </w:r>
    </w:p>
    <w:p w14:paraId="3CC129D6" w14:textId="656B1ED5" w:rsidR="001D0638" w:rsidRPr="00B6784D" w:rsidRDefault="001D0638" w:rsidP="00F62B66">
      <w:pPr>
        <w:pStyle w:val="Odstavecseseznamem"/>
        <w:ind w:left="1080" w:hanging="371"/>
      </w:pPr>
      <w:r>
        <w:t>Formulář pro posouzení podniku v obtížích (dokládá se na vyzvání ZS)</w:t>
      </w:r>
    </w:p>
    <w:p w14:paraId="195151CB" w14:textId="3585AD24" w:rsidR="00A011F0" w:rsidRDefault="00830975" w:rsidP="00A66A12">
      <w:pPr>
        <w:ind w:left="360"/>
        <w:jc w:val="left"/>
      </w:pPr>
      <w:r>
        <w:t>Společné přílohy výzvy jsou</w:t>
      </w:r>
      <w:r w:rsidR="00226046">
        <w:t xml:space="preserve"> k dispozici na webu ŘO OP TAK </w:t>
      </w:r>
      <w:hyperlink r:id="rId10" w:history="1">
        <w:r w:rsidR="00DF281A" w:rsidRPr="00DF281A">
          <w:rPr>
            <w:rStyle w:val="Hypertextovodkaz"/>
          </w:rPr>
          <w:t>https://www.mpo.cz/cz/podnikani/dotace-a-podpora-podnikani/optak-2021-2027/aktualni-informace/spolecne-prilohy-aktivit-op-tak--267118/</w:t>
        </w:r>
      </w:hyperlink>
      <w:r w:rsidR="00DF281A">
        <w:t xml:space="preserve"> (</w:t>
      </w:r>
      <w:r w:rsidR="00226046">
        <w:t xml:space="preserve">Společné přílohy </w:t>
      </w:r>
      <w:r w:rsidR="00DF281A">
        <w:t xml:space="preserve">aktivit </w:t>
      </w:r>
      <w:r w:rsidR="00226046">
        <w:t>OP TAK</w:t>
      </w:r>
      <w:r w:rsidR="00DF281A">
        <w:t>)</w:t>
      </w:r>
      <w:r w:rsidR="00226046">
        <w:t>.</w:t>
      </w:r>
      <w:bookmarkEnd w:id="217"/>
    </w:p>
    <w:sectPr w:rsidR="00A011F0" w:rsidSect="00B9062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DF28" w14:textId="77777777" w:rsidR="00813FCA" w:rsidRDefault="00813FCA" w:rsidP="00677FE0">
      <w:pPr>
        <w:spacing w:after="0" w:line="240" w:lineRule="auto"/>
      </w:pPr>
      <w:r>
        <w:separator/>
      </w:r>
    </w:p>
  </w:endnote>
  <w:endnote w:type="continuationSeparator" w:id="0">
    <w:p w14:paraId="7C18E5E7" w14:textId="77777777" w:rsidR="00813FCA" w:rsidRDefault="00813FCA"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89DF" w14:textId="46806DC1" w:rsidR="00F163D9" w:rsidRDefault="00F163D9">
    <w:pPr>
      <w:pStyle w:val="Zpat"/>
    </w:pPr>
    <w:r>
      <w:rPr>
        <w:noProof/>
        <w:lang w:eastAsia="cs-CZ"/>
      </w:rPr>
      <w:drawing>
        <wp:anchor distT="0" distB="0" distL="114300" distR="114300" simplePos="0" relativeHeight="251661312" behindDoc="0" locked="0" layoutInCell="1" allowOverlap="1" wp14:anchorId="47FF5D01" wp14:editId="3B6134AA">
          <wp:simplePos x="0" y="0"/>
          <wp:positionH relativeFrom="column">
            <wp:posOffset>-52039</wp:posOffset>
          </wp:positionH>
          <wp:positionV relativeFrom="paragraph">
            <wp:posOffset>7264</wp:posOffset>
          </wp:positionV>
          <wp:extent cx="2949575" cy="424815"/>
          <wp:effectExtent l="0" t="0" r="3175" b="0"/>
          <wp:wrapThrough wrapText="bothSides">
            <wp:wrapPolygon edited="0">
              <wp:start x="0" y="0"/>
              <wp:lineTo x="0" y="20341"/>
              <wp:lineTo x="21484" y="20341"/>
              <wp:lineTo x="21484"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554917"/>
      <w:docPartObj>
        <w:docPartGallery w:val="Page Numbers (Bottom of Page)"/>
        <w:docPartUnique/>
      </w:docPartObj>
    </w:sdtPr>
    <w:sdtEndPr/>
    <w:sdtContent>
      <w:p w14:paraId="67C26786" w14:textId="68D48F98" w:rsidR="00F163D9" w:rsidRDefault="0059786B">
        <w:pPr>
          <w:pStyle w:val="Zpat"/>
          <w:jc w:val="center"/>
        </w:pPr>
        <w:r>
          <w:fldChar w:fldCharType="begin"/>
        </w:r>
        <w:r>
          <w:instrText xml:space="preserve"> PAGE   \* MERGEFORMAT </w:instrText>
        </w:r>
        <w:r>
          <w:fldChar w:fldCharType="separate"/>
        </w:r>
        <w:r>
          <w:rPr>
            <w:noProof/>
          </w:rPr>
          <w:t>4</w:t>
        </w:r>
        <w:r>
          <w:fldChar w:fldCharType="end"/>
        </w:r>
      </w:p>
    </w:sdtContent>
  </w:sdt>
  <w:p w14:paraId="0548BFC2" w14:textId="77777777" w:rsidR="00F163D9" w:rsidRDefault="00F163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A5B4" w14:textId="77777777" w:rsidR="00813FCA" w:rsidRDefault="00813FCA" w:rsidP="00677FE0">
      <w:pPr>
        <w:spacing w:after="0" w:line="240" w:lineRule="auto"/>
      </w:pPr>
      <w:r>
        <w:separator/>
      </w:r>
    </w:p>
  </w:footnote>
  <w:footnote w:type="continuationSeparator" w:id="0">
    <w:p w14:paraId="1FB96C4C" w14:textId="77777777" w:rsidR="00813FCA" w:rsidRDefault="00813FCA" w:rsidP="00677FE0">
      <w:pPr>
        <w:spacing w:after="0" w:line="240" w:lineRule="auto"/>
      </w:pPr>
      <w:r>
        <w:continuationSeparator/>
      </w:r>
    </w:p>
  </w:footnote>
  <w:footnote w:id="1">
    <w:p w14:paraId="54BCD40D" w14:textId="5FDCB6B0" w:rsidR="00F163D9" w:rsidRPr="00321DEA" w:rsidRDefault="00F163D9">
      <w:pPr>
        <w:pStyle w:val="Textpoznpodarou"/>
        <w:rPr>
          <w:sz w:val="18"/>
          <w:szCs w:val="18"/>
        </w:rPr>
      </w:pPr>
      <w:r>
        <w:rPr>
          <w:rStyle w:val="Znakapoznpodarou"/>
        </w:rPr>
        <w:footnoteRef/>
      </w:r>
      <w:r>
        <w:t xml:space="preserve"> </w:t>
      </w:r>
      <w:r w:rsidRPr="00321DEA">
        <w:rPr>
          <w:sz w:val="18"/>
          <w:szCs w:val="18"/>
        </w:rPr>
        <w:t>Dále také „GBER“</w:t>
      </w:r>
    </w:p>
  </w:footnote>
  <w:footnote w:id="2">
    <w:p w14:paraId="21217D37" w14:textId="516AC634" w:rsidR="00F163D9" w:rsidRPr="007E30F2" w:rsidRDefault="00F163D9" w:rsidP="000C48FA">
      <w:pPr>
        <w:pStyle w:val="Textpoznpodarou"/>
        <w:rPr>
          <w:sz w:val="18"/>
          <w:szCs w:val="18"/>
        </w:rPr>
      </w:pPr>
      <w:r>
        <w:rPr>
          <w:rStyle w:val="Znakapoznpodarou"/>
        </w:rPr>
        <w:footnoteRef/>
      </w:r>
      <w:r>
        <w:t xml:space="preserve"> </w:t>
      </w:r>
      <w:r w:rsidR="00303DB0" w:rsidRPr="007E30F2">
        <w:rPr>
          <w:sz w:val="18"/>
          <w:szCs w:val="18"/>
        </w:rPr>
        <w:t>Indikátory povinné k naplnění (neboli závazné indikátory) jsou indikátory, které spadají do množiny indikátorů povinných k výběru, ale u kterých se žadatel zavazuje k naplnění jím určené cílové hodnoty. U ostatních indikátorů povinných k výběru má možnost žadatel stanovit cílovou hodnotu indikativně.</w:t>
      </w:r>
    </w:p>
  </w:footnote>
  <w:footnote w:id="3">
    <w:p w14:paraId="1D972C33" w14:textId="527BDA08" w:rsidR="004F1B95" w:rsidRPr="004F1B95" w:rsidRDefault="004F1B95">
      <w:pPr>
        <w:pStyle w:val="Textpoznpodarou"/>
        <w:rPr>
          <w:sz w:val="18"/>
          <w:szCs w:val="18"/>
        </w:rPr>
      </w:pPr>
      <w:r>
        <w:rPr>
          <w:rStyle w:val="Znakapoznpodarou"/>
        </w:rPr>
        <w:footnoteRef/>
      </w:r>
      <w:r>
        <w:t xml:space="preserve"> </w:t>
      </w:r>
      <w:r w:rsidRPr="004F1B95">
        <w:rPr>
          <w:sz w:val="18"/>
          <w:szCs w:val="18"/>
        </w:rPr>
        <w:t>Žadatel vyplní v 1. ZOU a následujících zprávách dle skutečně dosažených hodnot.</w:t>
      </w:r>
    </w:p>
  </w:footnote>
  <w:footnote w:id="4">
    <w:p w14:paraId="5ED57635" w14:textId="55C2E241" w:rsidR="00303DB0" w:rsidRPr="00321DEA" w:rsidRDefault="00303DB0">
      <w:pPr>
        <w:pStyle w:val="Textpoznpodarou"/>
        <w:rPr>
          <w:sz w:val="18"/>
          <w:szCs w:val="18"/>
        </w:rPr>
      </w:pPr>
      <w:r w:rsidRPr="00321DEA">
        <w:rPr>
          <w:rStyle w:val="Znakapoznpodarou"/>
          <w:sz w:val="18"/>
          <w:szCs w:val="18"/>
        </w:rPr>
        <w:footnoteRef/>
      </w:r>
      <w:r w:rsidRPr="00321DEA">
        <w:rPr>
          <w:sz w:val="18"/>
          <w:szCs w:val="18"/>
        </w:rPr>
        <w:t xml:space="preserve"> Toto ekologické hodnocení se provádí na základě posouzení výše emisí CO</w:t>
      </w:r>
      <w:r w:rsidRPr="00321DEA">
        <w:rPr>
          <w:sz w:val="18"/>
          <w:szCs w:val="18"/>
          <w:vertAlign w:val="subscript"/>
        </w:rPr>
        <w:t>2</w:t>
      </w:r>
      <w:r w:rsidRPr="00321DEA">
        <w:rPr>
          <w:sz w:val="18"/>
          <w:szCs w:val="18"/>
        </w:rPr>
        <w:t xml:space="preserve"> výchozího stavu a stavu po realizaci navržených opatření podle přílohy č.9 k vyhlášce č.15/2022 Sb. Pro výchozí stav je uvažovaná presumpce odpovídající vytěsnění výroby elektřiny ze závěrných elektráren elektrizační soustav viz emisní faktor pro elektřinu. Tuto výchozí hodnotu pak stanovuje u tohoto ukazatele přímo v žádosti o dotaci. Žadatel u tohoto ukazatele stanovuje indikativní cílovou hodnotu přímo v žádosti o dotaci jako nula. Žadatel vyplňuje následně v 1. Zprávě o udržitelnosti dosaženou hodnotu po realizaci projektu, a to vždy nulově. Takto se k dosažené hodnotě staví žadatel i v dalších následujících zprávách pro monitoring.</w:t>
      </w:r>
    </w:p>
  </w:footnote>
  <w:footnote w:id="5">
    <w:p w14:paraId="4716FB24" w14:textId="381E97C8" w:rsidR="00F163D9" w:rsidRPr="00321DEA" w:rsidRDefault="00F163D9" w:rsidP="00A011F0">
      <w:pPr>
        <w:pStyle w:val="Textpoznpodarou"/>
        <w:ind w:left="142" w:hanging="142"/>
        <w:rPr>
          <w:color w:val="auto"/>
          <w:sz w:val="18"/>
          <w:szCs w:val="18"/>
        </w:rPr>
      </w:pPr>
      <w:r w:rsidRPr="00321DEA">
        <w:rPr>
          <w:rStyle w:val="Znakapoznpodarou"/>
          <w:sz w:val="18"/>
          <w:szCs w:val="18"/>
        </w:rPr>
        <w:footnoteRef/>
      </w:r>
      <w:r w:rsidRPr="00321DEA">
        <w:rPr>
          <w:sz w:val="18"/>
          <w:szCs w:val="18"/>
        </w:rPr>
        <w:t xml:space="preserve"> </w:t>
      </w:r>
      <w:bookmarkStart w:id="42" w:name="_Hlk65485839"/>
      <w:r w:rsidRPr="00321DEA">
        <w:rPr>
          <w:sz w:val="18"/>
          <w:szCs w:val="18"/>
        </w:rPr>
        <w:t xml:space="preserve">V textu je dále používán také termín „žadatel“. </w:t>
      </w:r>
      <w:bookmarkEnd w:id="42"/>
    </w:p>
  </w:footnote>
  <w:footnote w:id="6">
    <w:p w14:paraId="2CE7CAB5" w14:textId="5463F6C7" w:rsidR="00F163D9" w:rsidRPr="00321DEA" w:rsidRDefault="00F163D9">
      <w:pPr>
        <w:pStyle w:val="Textpoznpodarou"/>
        <w:rPr>
          <w:sz w:val="18"/>
          <w:szCs w:val="18"/>
        </w:rPr>
      </w:pPr>
      <w:r w:rsidRPr="00321DEA">
        <w:rPr>
          <w:rStyle w:val="Znakapoznpodarou"/>
          <w:sz w:val="18"/>
          <w:szCs w:val="18"/>
        </w:rPr>
        <w:footnoteRef/>
      </w:r>
      <w:r w:rsidRPr="00321DEA">
        <w:rPr>
          <w:sz w:val="18"/>
          <w:szCs w:val="18"/>
        </w:rPr>
        <w:t xml:space="preserve"> Jedná se o živnostenské oprávnění nebo oprávnění k podnikání dle jiných právních předpisů (pokud není uvedeno jinak v Pravidlech pro žadatele a příjemce</w:t>
      </w:r>
      <w:r w:rsidR="001244CD" w:rsidRPr="00321DEA">
        <w:rPr>
          <w:sz w:val="18"/>
          <w:szCs w:val="18"/>
        </w:rPr>
        <w:t xml:space="preserve"> z OP </w:t>
      </w:r>
      <w:proofErr w:type="gramStart"/>
      <w:r w:rsidR="001244CD" w:rsidRPr="00321DEA">
        <w:rPr>
          <w:sz w:val="18"/>
          <w:szCs w:val="18"/>
        </w:rPr>
        <w:t>TAK</w:t>
      </w:r>
      <w:r w:rsidRPr="00321DEA">
        <w:rPr>
          <w:sz w:val="18"/>
          <w:szCs w:val="18"/>
        </w:rPr>
        <w:t xml:space="preserve"> - zvláštní</w:t>
      </w:r>
      <w:proofErr w:type="gramEnd"/>
      <w:r w:rsidRPr="00321DEA">
        <w:rPr>
          <w:sz w:val="18"/>
          <w:szCs w:val="18"/>
        </w:rPr>
        <w:t xml:space="preserve"> část).</w:t>
      </w:r>
    </w:p>
  </w:footnote>
  <w:footnote w:id="7">
    <w:p w14:paraId="69FED3FB" w14:textId="4581F133" w:rsidR="00F163D9" w:rsidRPr="00321DEA" w:rsidRDefault="00F163D9" w:rsidP="000A1589">
      <w:pPr>
        <w:pStyle w:val="Textpoznpodarou"/>
        <w:rPr>
          <w:sz w:val="18"/>
          <w:szCs w:val="18"/>
        </w:rPr>
      </w:pPr>
      <w:r w:rsidRPr="00321DEA">
        <w:rPr>
          <w:rStyle w:val="Znakapoznpodarou"/>
          <w:sz w:val="18"/>
          <w:szCs w:val="18"/>
        </w:rPr>
        <w:footnoteRef/>
      </w:r>
      <w:r w:rsidRPr="00321DEA">
        <w:rPr>
          <w:sz w:val="18"/>
          <w:szCs w:val="18"/>
        </w:rPr>
        <w:t xml:space="preserve"> V žádosti v ISKP21+ uvedl žadatel CZ-NACE, ve kterém je realizován projekt, který koresponduje s evidovanou činností ve veřejných rejstřících. Zapsaný CZ-NACE nesmí být </w:t>
      </w:r>
      <w:r w:rsidR="003C53C4" w:rsidRPr="003C53C4">
        <w:rPr>
          <w:sz w:val="18"/>
          <w:szCs w:val="18"/>
        </w:rPr>
        <w:t>CZ-NACE 03 Rybolov a akvakultura</w:t>
      </w:r>
      <w:r w:rsidR="003C53C4">
        <w:rPr>
          <w:sz w:val="18"/>
          <w:szCs w:val="18"/>
        </w:rPr>
        <w:t>.</w:t>
      </w:r>
    </w:p>
  </w:footnote>
  <w:footnote w:id="8">
    <w:p w14:paraId="5739D796" w14:textId="77777777" w:rsidR="00F163D9" w:rsidRPr="00321DEA" w:rsidRDefault="00F163D9" w:rsidP="0097291B">
      <w:pPr>
        <w:pStyle w:val="Textpoznpodarou"/>
        <w:rPr>
          <w:sz w:val="18"/>
          <w:szCs w:val="18"/>
        </w:rPr>
      </w:pPr>
      <w:r w:rsidRPr="00321DEA">
        <w:rPr>
          <w:rStyle w:val="Znakapoznpodarou"/>
          <w:sz w:val="18"/>
          <w:szCs w:val="18"/>
        </w:rPr>
        <w:footnoteRef/>
      </w:r>
      <w:r w:rsidRPr="00321DEA">
        <w:rPr>
          <w:sz w:val="18"/>
          <w:szCs w:val="18"/>
        </w:rPr>
        <w:t xml:space="preserve"> Jedná o zdaňovací období dle § 16b u fyzických osob / § 21a u právnických osob zákona č. 586/1992 Sb., o daních z příjmů.</w:t>
      </w:r>
    </w:p>
  </w:footnote>
  <w:footnote w:id="9">
    <w:p w14:paraId="35CEB00D" w14:textId="3C985565" w:rsidR="00F163D9" w:rsidRDefault="00F163D9">
      <w:pPr>
        <w:pStyle w:val="Textpoznpodarou"/>
      </w:pPr>
      <w:r>
        <w:rPr>
          <w:rStyle w:val="Znakapoznpodarou"/>
        </w:rPr>
        <w:footnoteRef/>
      </w:r>
      <w:r>
        <w:t xml:space="preserve"> </w:t>
      </w:r>
      <w:r w:rsidRPr="003F46CE">
        <w:rPr>
          <w:sz w:val="18"/>
          <w:szCs w:val="18"/>
        </w:rPr>
        <w:t>Dále jen „Rozhodnutí“</w:t>
      </w:r>
    </w:p>
  </w:footnote>
  <w:footnote w:id="10">
    <w:p w14:paraId="65A7D92C" w14:textId="0C34CCD6" w:rsidR="003F46CE" w:rsidRDefault="003F46CE">
      <w:pPr>
        <w:pStyle w:val="Textpoznpodarou"/>
      </w:pPr>
      <w:r>
        <w:rPr>
          <w:rStyle w:val="Znakapoznpodarou"/>
        </w:rPr>
        <w:footnoteRef/>
      </w:r>
      <w:r>
        <w:t xml:space="preserve"> </w:t>
      </w:r>
      <w:r w:rsidRPr="003F46CE">
        <w:rPr>
          <w:sz w:val="18"/>
          <w:szCs w:val="18"/>
        </w:rPr>
        <w:t xml:space="preserve">Žadatel před vydáním </w:t>
      </w:r>
      <w:proofErr w:type="spellStart"/>
      <w:r w:rsidRPr="003F46CE">
        <w:rPr>
          <w:sz w:val="18"/>
          <w:szCs w:val="18"/>
        </w:rPr>
        <w:t>RoPD</w:t>
      </w:r>
      <w:proofErr w:type="spellEnd"/>
      <w:r w:rsidRPr="003F46CE">
        <w:rPr>
          <w:sz w:val="18"/>
          <w:szCs w:val="18"/>
        </w:rPr>
        <w:t xml:space="preserve"> čestně prohlašuje, že ke dni podepsání čestného prohlášení, ani v předchozích třech (3) letech nebyl na jeho majetek prohlášen konkurz</w:t>
      </w:r>
    </w:p>
  </w:footnote>
  <w:footnote w:id="11">
    <w:p w14:paraId="2F30E58B" w14:textId="684B5176" w:rsidR="00F163D9" w:rsidRPr="00321DEA" w:rsidRDefault="00F163D9">
      <w:pPr>
        <w:pStyle w:val="Textpoznpodarou"/>
        <w:rPr>
          <w:sz w:val="18"/>
          <w:szCs w:val="18"/>
        </w:rPr>
      </w:pPr>
      <w:r>
        <w:rPr>
          <w:rStyle w:val="Znakapoznpodarou"/>
        </w:rPr>
        <w:footnoteRef/>
      </w:r>
      <w:r w:rsidRPr="00321DEA">
        <w:rPr>
          <w:sz w:val="18"/>
          <w:szCs w:val="18"/>
        </w:rPr>
        <w:t xml:space="preserve"> </w:t>
      </w:r>
      <w:r w:rsidR="00695C75" w:rsidRPr="00695C75">
        <w:rPr>
          <w:sz w:val="18"/>
          <w:szCs w:val="18"/>
        </w:rPr>
        <w:t>Zahájením prací se rozumí buď zahájení stavebních prací v rámci investice, nebo první právně vymahatelný závazek objednat zařízení či jiný závazek, v jehož důsledku se investice stává nezvratnou, podle toho, která událost nastane dříve. Za zahájení prací se nepovažují nákup pozemků a přípravné práce, jako je získání povolení a zpracování studií proveditelnosti. V případě převzetí se „zahájením prací“ rozumí okamžik, kdy je pořízen majetek přímo související s pořízenou provozovnou. Za zahájení prací se rovněž nepovažuje zpracování projektové dokumentace a získání stavebního povolení. Zahájení prací, které je zásadní z hlediska dodržení podmínky motivačního účinku podle GBER, není relevantní pro časové určení způsobilosti výdajů.</w:t>
      </w:r>
    </w:p>
  </w:footnote>
  <w:footnote w:id="12">
    <w:p w14:paraId="187575BE" w14:textId="2C8113C1" w:rsidR="00F163D9" w:rsidRPr="00321DEA" w:rsidRDefault="00F163D9" w:rsidP="00CA34BF">
      <w:pPr>
        <w:pStyle w:val="Textpoznpodarou"/>
        <w:rPr>
          <w:sz w:val="18"/>
          <w:szCs w:val="18"/>
        </w:rPr>
      </w:pPr>
      <w:r w:rsidRPr="00321DEA">
        <w:rPr>
          <w:rStyle w:val="Znakapoznpodarou"/>
          <w:sz w:val="18"/>
          <w:szCs w:val="18"/>
        </w:rPr>
        <w:footnoteRef/>
      </w:r>
      <w:r w:rsidRPr="00321DEA">
        <w:rPr>
          <w:sz w:val="18"/>
          <w:szCs w:val="18"/>
        </w:rPr>
        <w:t xml:space="preserve"> Jestliže příjemce působí zároveň v odvětvích vyloučených i v odvětvích spadajících do působnosti GBER, resp. Komise (EU) č. 1407/2013, příslušné nařízení se použije na podporu poskytovanou na tato jiná odvětví nebo činnosti za předpokladu, že příjemce zajistí, že činnosti ve vyloučených odvětvích nevyužívají podporu dle příslušného nařízení. Příjemce, který působí ve vyloučených odvětvích, zajistí splnění této povinnosti prostřednictvím vedení odděleného účetnictví</w:t>
      </w:r>
      <w:r w:rsidR="00695C75">
        <w:rPr>
          <w:sz w:val="18"/>
          <w:szCs w:val="18"/>
        </w:rPr>
        <w:t>.</w:t>
      </w:r>
    </w:p>
  </w:footnote>
  <w:footnote w:id="13">
    <w:p w14:paraId="5A2136F9" w14:textId="2C0EB870" w:rsidR="00011174" w:rsidRPr="00011174" w:rsidRDefault="00011174">
      <w:pPr>
        <w:pStyle w:val="Textpoznpodarou"/>
        <w:rPr>
          <w:sz w:val="18"/>
          <w:szCs w:val="18"/>
        </w:rPr>
      </w:pPr>
      <w:r>
        <w:rPr>
          <w:rStyle w:val="Znakapoznpodarou"/>
        </w:rPr>
        <w:footnoteRef/>
      </w:r>
      <w:r>
        <w:t xml:space="preserve"> </w:t>
      </w:r>
      <w:r w:rsidRPr="00011174">
        <w:t>I</w:t>
      </w:r>
      <w:r w:rsidRPr="00011174">
        <w:rPr>
          <w:sz w:val="18"/>
          <w:szCs w:val="18"/>
        </w:rPr>
        <w:t>nformace, kdy žadatel musí vyplňovat prohlášení k velikosti podniku jsou uvedeny v Pravidlech pro žadatele a příjemce z OP TAK – obecná část v kapitole s názvem „Příprava a vydání právního aktu o poskytnutí podpory“.</w:t>
      </w:r>
    </w:p>
  </w:footnote>
  <w:footnote w:id="14">
    <w:p w14:paraId="538F48DC" w14:textId="61D36BFA" w:rsidR="00F163D9" w:rsidRPr="00832268" w:rsidRDefault="00F163D9" w:rsidP="00C96B57">
      <w:pPr>
        <w:pStyle w:val="Textpoznpodarou"/>
        <w:rPr>
          <w:sz w:val="18"/>
          <w:szCs w:val="18"/>
        </w:rPr>
      </w:pPr>
      <w:r>
        <w:rPr>
          <w:rStyle w:val="Znakapoznpodarou"/>
        </w:rPr>
        <w:footnoteRef/>
      </w:r>
      <w:r>
        <w:t xml:space="preserve"> </w:t>
      </w:r>
      <w:r w:rsidRPr="00832268">
        <w:rPr>
          <w:sz w:val="18"/>
          <w:szCs w:val="18"/>
        </w:rPr>
        <w:t>V případě partnerských či propojených podniků se může jednat o obdobný dokument platný v zemi jejich sídla, popř. v zemi sídla jejich pobočky</w:t>
      </w:r>
      <w:r w:rsidR="00011174">
        <w:rPr>
          <w:sz w:val="18"/>
          <w:szCs w:val="18"/>
        </w:rPr>
        <w:t>.</w:t>
      </w:r>
    </w:p>
  </w:footnote>
  <w:footnote w:id="15">
    <w:p w14:paraId="11E95C4D" w14:textId="2FB0576A" w:rsidR="00F163D9" w:rsidRPr="0061487B" w:rsidRDefault="00F163D9">
      <w:pPr>
        <w:pStyle w:val="Textpoznpodarou"/>
        <w:rPr>
          <w:sz w:val="18"/>
          <w:szCs w:val="18"/>
        </w:rPr>
      </w:pPr>
      <w:r w:rsidRPr="0061487B">
        <w:rPr>
          <w:rStyle w:val="Znakapoznpodarou"/>
          <w:sz w:val="18"/>
          <w:szCs w:val="18"/>
        </w:rPr>
        <w:footnoteRef/>
      </w:r>
      <w:r w:rsidRPr="0061487B">
        <w:rPr>
          <w:sz w:val="18"/>
          <w:szCs w:val="18"/>
        </w:rPr>
        <w:t xml:space="preserve"> B</w:t>
      </w:r>
      <w:r w:rsidRPr="00C96B57">
        <w:rPr>
          <w:sz w:val="18"/>
          <w:szCs w:val="18"/>
        </w:rPr>
        <w:t>ližší informace v</w:t>
      </w:r>
      <w:r>
        <w:rPr>
          <w:sz w:val="18"/>
          <w:szCs w:val="18"/>
        </w:rPr>
        <w:t> příloze Výzvy Model hodnocení</w:t>
      </w:r>
      <w:r w:rsidRPr="00C96B57">
        <w:rPr>
          <w:sz w:val="18"/>
          <w:szCs w:val="18"/>
        </w:rPr>
        <w:t>.</w:t>
      </w:r>
    </w:p>
  </w:footnote>
  <w:footnote w:id="16">
    <w:p w14:paraId="71C54364" w14:textId="1EFB3306" w:rsidR="00F163D9" w:rsidRPr="00604D81" w:rsidRDefault="00F163D9">
      <w:pPr>
        <w:pStyle w:val="Textpoznpodarou"/>
        <w:rPr>
          <w:sz w:val="18"/>
          <w:szCs w:val="18"/>
        </w:rPr>
      </w:pPr>
      <w:r w:rsidRPr="00E2358E">
        <w:rPr>
          <w:rStyle w:val="Znakapoznpodarou"/>
          <w:sz w:val="18"/>
          <w:szCs w:val="18"/>
        </w:rPr>
        <w:footnoteRef/>
      </w:r>
      <w:r w:rsidRPr="00E2358E">
        <w:rPr>
          <w:sz w:val="18"/>
          <w:szCs w:val="18"/>
        </w:rPr>
        <w:t xml:space="preserve"> </w:t>
      </w:r>
      <w:r>
        <w:rPr>
          <w:sz w:val="18"/>
          <w:szCs w:val="18"/>
        </w:rPr>
        <w:t>Dokument</w:t>
      </w:r>
      <w:r w:rsidRPr="00E2358E">
        <w:rPr>
          <w:sz w:val="18"/>
          <w:szCs w:val="18"/>
        </w:rPr>
        <w:t xml:space="preserve"> Ministerstva financí schválený vládou ČR usnesením </w:t>
      </w:r>
      <w:r w:rsidRPr="0059578E">
        <w:rPr>
          <w:sz w:val="18"/>
          <w:szCs w:val="18"/>
        </w:rPr>
        <w:t>č. 354 ze dne 12.4.2021</w:t>
      </w:r>
    </w:p>
  </w:footnote>
  <w:footnote w:id="17">
    <w:p w14:paraId="55D0DA0E" w14:textId="77777777" w:rsidR="0068055F" w:rsidRPr="0067720E" w:rsidRDefault="0068055F" w:rsidP="0068055F">
      <w:pPr>
        <w:pStyle w:val="Textpoznpodarou"/>
        <w:rPr>
          <w:sz w:val="18"/>
          <w:szCs w:val="18"/>
        </w:rPr>
      </w:pPr>
      <w:r>
        <w:rPr>
          <w:rStyle w:val="Znakapoznpodarou"/>
        </w:rPr>
        <w:footnoteRef/>
      </w:r>
      <w:r>
        <w:t xml:space="preserve"> </w:t>
      </w:r>
      <w:r w:rsidRPr="0067720E">
        <w:rPr>
          <w:sz w:val="18"/>
          <w:szCs w:val="18"/>
        </w:rPr>
        <w:t>V kapitole je uveden podíl EU. Zbylá část financování bude pokryta ze zdrojů příjemce.</w:t>
      </w:r>
    </w:p>
  </w:footnote>
  <w:footnote w:id="18">
    <w:p w14:paraId="19C74179" w14:textId="238DD525" w:rsidR="0079778B" w:rsidRDefault="0079778B">
      <w:pPr>
        <w:pStyle w:val="Textpoznpodarou"/>
      </w:pPr>
      <w:ins w:id="146" w:author="Fiala Martin" w:date="2023-12-20T07:20:00Z">
        <w:r>
          <w:rPr>
            <w:rStyle w:val="Znakapoznpodarou"/>
          </w:rPr>
          <w:footnoteRef/>
        </w:r>
        <w:r>
          <w:t xml:space="preserve"> Vymezeno v příloze č. 2 Vymezení způsobilých výdajů.</w:t>
        </w:r>
      </w:ins>
    </w:p>
  </w:footnote>
  <w:footnote w:id="19">
    <w:p w14:paraId="484A339C" w14:textId="77777777" w:rsidR="0068055F" w:rsidDel="0079778B" w:rsidRDefault="0068055F" w:rsidP="0068055F">
      <w:pPr>
        <w:pStyle w:val="Textpoznpodarou"/>
        <w:rPr>
          <w:del w:id="148" w:author="Fiala Martin" w:date="2023-12-20T07:22:00Z"/>
        </w:rPr>
      </w:pPr>
      <w:del w:id="149" w:author="Fiala Martin" w:date="2023-12-20T07:22:00Z">
        <w:r w:rsidDel="0079778B">
          <w:rPr>
            <w:rStyle w:val="Znakapoznpodarou"/>
          </w:rPr>
          <w:footnoteRef/>
        </w:r>
        <w:r w:rsidDel="0079778B">
          <w:delText xml:space="preserve"> </w:delText>
        </w:r>
        <w:r w:rsidRPr="00DD5F98" w:rsidDel="0079778B">
          <w:rPr>
            <w:bCs/>
            <w:sz w:val="18"/>
            <w:szCs w:val="18"/>
          </w:rPr>
          <w:delText>CZ04 Severozápad (Karlovarský a Ústecký kraj), CZ05 Severovýchod (Liberecký, Královehradecký a Pardubický kraj), CZ07 Střední Morava (Olomoucký a Zlínský kraj) a CZ8 Moravskoslezsko (Moravskoslezský kraj).</w:delText>
        </w:r>
      </w:del>
    </w:p>
  </w:footnote>
  <w:footnote w:id="20">
    <w:p w14:paraId="61AAD06B" w14:textId="77777777" w:rsidR="0068055F" w:rsidRPr="00DD5F98" w:rsidDel="0079778B" w:rsidRDefault="0068055F" w:rsidP="0068055F">
      <w:pPr>
        <w:pStyle w:val="Textpoznpodarou"/>
        <w:rPr>
          <w:del w:id="162" w:author="Fiala Martin" w:date="2023-12-20T07:23:00Z"/>
          <w:bCs/>
          <w:sz w:val="18"/>
          <w:szCs w:val="18"/>
        </w:rPr>
      </w:pPr>
      <w:del w:id="163" w:author="Fiala Martin" w:date="2023-12-20T07:23:00Z">
        <w:r w:rsidDel="0079778B">
          <w:rPr>
            <w:rStyle w:val="Znakapoznpodarou"/>
          </w:rPr>
          <w:footnoteRef/>
        </w:r>
        <w:r w:rsidDel="0079778B">
          <w:delText xml:space="preserve"> </w:delText>
        </w:r>
        <w:r w:rsidRPr="00DD5F98" w:rsidDel="0079778B">
          <w:rPr>
            <w:bCs/>
            <w:sz w:val="18"/>
            <w:szCs w:val="18"/>
          </w:rPr>
          <w:delText>CZ02 Střední Čechy (Středočeský kraj, CZ03 Jihozápad (Jihočeský a Plzeňský kraj) a CZ06 Jihovýchod (Jihomoravský kraj a kraj Vysočina).</w:delText>
        </w:r>
      </w:del>
    </w:p>
  </w:footnote>
  <w:footnote w:id="21">
    <w:p w14:paraId="3AEDA03D" w14:textId="0CC6D16E" w:rsidR="00916892" w:rsidRPr="0067720E" w:rsidRDefault="00916892" w:rsidP="00916892">
      <w:pPr>
        <w:rPr>
          <w:sz w:val="18"/>
          <w:szCs w:val="18"/>
        </w:rPr>
      </w:pPr>
      <w:r>
        <w:rPr>
          <w:rStyle w:val="Znakapoznpodarou"/>
        </w:rPr>
        <w:footnoteRef/>
      </w:r>
      <w:r w:rsidRPr="00F82404">
        <w:rPr>
          <w:sz w:val="20"/>
          <w:szCs w:val="20"/>
        </w:rPr>
        <w:t xml:space="preserve"> </w:t>
      </w:r>
      <w:r w:rsidRPr="0067720E">
        <w:rPr>
          <w:sz w:val="18"/>
          <w:szCs w:val="18"/>
        </w:rPr>
        <w:t xml:space="preserve">Použije se přepočet dle směnného kurzu vyhlášeného Evropskou centrální bankou na internetových stránkách, platného ke dni poskytnutí podpory. Rozhodným okamžikem pro přepočet je datum vydání rozhodnutí o poskytnutí dotace. </w:t>
      </w:r>
    </w:p>
    <w:p w14:paraId="712E7D43" w14:textId="51BF8211" w:rsidR="00916892" w:rsidRDefault="00916892">
      <w:pPr>
        <w:pStyle w:val="Textpoznpodarou"/>
      </w:pPr>
    </w:p>
  </w:footnote>
  <w:footnote w:id="22">
    <w:p w14:paraId="21E39147" w14:textId="77777777" w:rsidR="008E27A5" w:rsidRDefault="008E27A5" w:rsidP="008E27A5">
      <w:pPr>
        <w:pStyle w:val="Textpoznpodarou"/>
        <w:spacing w:after="60"/>
        <w:rPr>
          <w:rFonts w:ascii="Calibri" w:hAnsi="Calibri"/>
          <w:sz w:val="18"/>
          <w:szCs w:val="18"/>
        </w:rPr>
      </w:pPr>
      <w:r>
        <w:rPr>
          <w:rStyle w:val="Znakapoznpodarou"/>
        </w:rPr>
        <w:footnoteRef/>
      </w:r>
      <w:r>
        <w:t xml:space="preserve"> </w:t>
      </w:r>
      <w:r>
        <w:rPr>
          <w:rFonts w:ascii="Calibri" w:hAnsi="Calibri"/>
          <w:sz w:val="18"/>
          <w:szCs w:val="18"/>
        </w:rPr>
        <w:t xml:space="preserve">Jeden podnik zahrnuje veškeré subjekty, které mezi sebou mají alespoň jeden ze vztahů, uvedených v definici jednoho podniku viz čl. 2, odst. 2 Nařízení Komise (EU) č. 1407/2013 o podpoře de minimis.  </w:t>
      </w:r>
    </w:p>
    <w:p w14:paraId="32490398" w14:textId="77777777" w:rsidR="008E27A5" w:rsidRDefault="008E27A5" w:rsidP="008E27A5">
      <w:pPr>
        <w:pStyle w:val="Textpoznpodarou"/>
        <w:rPr>
          <w:rFonts w:ascii="Calibri" w:hAnsi="Calibri"/>
          <w:sz w:val="18"/>
          <w:szCs w:val="18"/>
        </w:rPr>
      </w:pPr>
      <w:r>
        <w:rPr>
          <w:rFonts w:ascii="Calibri" w:hAnsi="Calibri"/>
          <w:sz w:val="18"/>
          <w:szCs w:val="18"/>
        </w:rPr>
        <w:t>Čl. 2, odst. 2 Nařízení č. 1407/2013:</w:t>
      </w:r>
    </w:p>
    <w:p w14:paraId="361BBDE7" w14:textId="77777777" w:rsidR="008E27A5" w:rsidRDefault="008E27A5" w:rsidP="008E27A5">
      <w:pPr>
        <w:pStyle w:val="Textpoznpodarou"/>
        <w:rPr>
          <w:rFonts w:ascii="Calibri" w:hAnsi="Calibri"/>
          <w:sz w:val="18"/>
          <w:szCs w:val="18"/>
        </w:rPr>
      </w:pPr>
      <w:r>
        <w:rPr>
          <w:rFonts w:ascii="Calibri" w:hAnsi="Calibri"/>
          <w:sz w:val="18"/>
          <w:szCs w:val="18"/>
        </w:rPr>
        <w:t xml:space="preserve">„Jeden podnik“ pro účely tohoto nařízení zahrnuje veškeré subjekty, které mezi sebou mají alespoň jeden z následujících vztahů: </w:t>
      </w:r>
    </w:p>
    <w:p w14:paraId="61511F08" w14:textId="77777777" w:rsidR="008E27A5" w:rsidRDefault="008E27A5" w:rsidP="008E27A5">
      <w:pPr>
        <w:pStyle w:val="Textpoznpodarou"/>
        <w:rPr>
          <w:rFonts w:ascii="Calibri" w:hAnsi="Calibri"/>
          <w:sz w:val="18"/>
          <w:szCs w:val="18"/>
        </w:rPr>
      </w:pPr>
      <w:r>
        <w:rPr>
          <w:rFonts w:ascii="Calibri" w:hAnsi="Calibri"/>
          <w:sz w:val="18"/>
          <w:szCs w:val="18"/>
        </w:rPr>
        <w:t xml:space="preserve">a) jeden subjekt vlastní většinu hlasovacích práv, která náležejí akcionářům nebo společníkům, v jiném subjektu; </w:t>
      </w:r>
    </w:p>
    <w:p w14:paraId="00206721" w14:textId="77777777" w:rsidR="008E27A5" w:rsidRDefault="008E27A5" w:rsidP="008E27A5">
      <w:pPr>
        <w:pStyle w:val="Textpoznpodarou"/>
        <w:rPr>
          <w:rFonts w:ascii="Calibri" w:hAnsi="Calibri"/>
          <w:sz w:val="18"/>
          <w:szCs w:val="18"/>
        </w:rPr>
      </w:pPr>
      <w:r>
        <w:rPr>
          <w:rFonts w:ascii="Calibri" w:hAnsi="Calibri"/>
          <w:sz w:val="18"/>
          <w:szCs w:val="18"/>
        </w:rPr>
        <w:t xml:space="preserve">b) jeden subjekt má právo jmenovat nebo odvolat většinu členů správního, řídicího nebo dozorčího orgánu jiného subjektu; </w:t>
      </w:r>
    </w:p>
    <w:p w14:paraId="7620FBB5" w14:textId="77777777" w:rsidR="008E27A5" w:rsidRDefault="008E27A5" w:rsidP="008E27A5">
      <w:pPr>
        <w:pStyle w:val="Textpoznpodarou"/>
        <w:rPr>
          <w:rFonts w:ascii="Calibri" w:hAnsi="Calibri"/>
          <w:sz w:val="18"/>
          <w:szCs w:val="18"/>
        </w:rPr>
      </w:pPr>
      <w:r>
        <w:rPr>
          <w:rFonts w:ascii="Calibri" w:hAnsi="Calibri"/>
          <w:sz w:val="18"/>
          <w:szCs w:val="18"/>
        </w:rPr>
        <w:t xml:space="preserve">c) jeden subjekt má právo uplatňovat rozhodující vliv v jiném subjektu podle smlouvy uzavřené s daným subjektem nebo dle ustanovení v zakladatelské smlouvě nebo ve stanovách tohoto subjektu; </w:t>
      </w:r>
    </w:p>
    <w:p w14:paraId="6A653ABA" w14:textId="77777777" w:rsidR="008E27A5" w:rsidRDefault="008E27A5" w:rsidP="008E27A5">
      <w:pPr>
        <w:pStyle w:val="Textpoznpodarou"/>
        <w:rPr>
          <w:rFonts w:ascii="Calibri" w:hAnsi="Calibri"/>
          <w:sz w:val="18"/>
          <w:szCs w:val="18"/>
        </w:rPr>
      </w:pPr>
      <w:r>
        <w:rPr>
          <w:rFonts w:ascii="Calibri" w:hAnsi="Calibri"/>
          <w:sz w:val="18"/>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88AD00E" w14:textId="77777777" w:rsidR="008E27A5" w:rsidRDefault="008E27A5" w:rsidP="008E27A5">
      <w:pPr>
        <w:pStyle w:val="Textpoznpodarou"/>
        <w:rPr>
          <w:rFonts w:ascii="Calibri" w:hAnsi="Calibri"/>
          <w:sz w:val="18"/>
          <w:szCs w:val="18"/>
        </w:rPr>
      </w:pPr>
      <w:r>
        <w:rPr>
          <w:rFonts w:ascii="Calibri" w:hAnsi="Calibri"/>
          <w:sz w:val="18"/>
          <w:szCs w:val="18"/>
        </w:rPr>
        <w:t>Subjekty, které mají jakýkoli vztah uvedený v prvním pododstavci písm. a) až d) prostřednictvím jednoho nebo více subjektů, jsou také považovány za jeden podnik.</w:t>
      </w:r>
    </w:p>
    <w:p w14:paraId="105C84CD" w14:textId="77777777" w:rsidR="008E27A5" w:rsidRDefault="008E27A5" w:rsidP="008E27A5">
      <w:pPr>
        <w:pStyle w:val="Textpoznpodarou"/>
      </w:pPr>
    </w:p>
  </w:footnote>
  <w:footnote w:id="23">
    <w:p w14:paraId="6973E45E" w14:textId="368ADE28" w:rsidR="00E26D48" w:rsidRPr="00EC0427" w:rsidRDefault="00E26D48">
      <w:pPr>
        <w:pStyle w:val="Textpoznpodarou"/>
        <w:rPr>
          <w:sz w:val="18"/>
          <w:szCs w:val="18"/>
        </w:rPr>
      </w:pPr>
      <w:r>
        <w:rPr>
          <w:rStyle w:val="Znakapoznpodarou"/>
        </w:rPr>
        <w:footnoteRef/>
      </w:r>
      <w:r>
        <w:t xml:space="preserve"> </w:t>
      </w:r>
      <w:r w:rsidR="00EC0427" w:rsidRPr="00EC0427">
        <w:rPr>
          <w:sz w:val="18"/>
          <w:szCs w:val="18"/>
        </w:rPr>
        <w:t>Vzor Rozhodnutí o poskytnutí dotace bude zveřejněn po datu vyhlášení výzvy (sledujte prosím průběžně stránky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51C8" w14:textId="1F8D612F" w:rsidR="00F163D9" w:rsidRDefault="00F163D9">
    <w:pPr>
      <w:pStyle w:val="Zhlav"/>
    </w:pPr>
    <w:r>
      <w:rPr>
        <w:noProof/>
        <w:lang w:eastAsia="cs-CZ"/>
      </w:rPr>
      <w:drawing>
        <wp:anchor distT="0" distB="0" distL="114300" distR="114300" simplePos="0" relativeHeight="251659264" behindDoc="0" locked="0" layoutInCell="1" allowOverlap="1" wp14:anchorId="600DF8DE" wp14:editId="4512F8B1">
          <wp:simplePos x="0" y="0"/>
          <wp:positionH relativeFrom="margin">
            <wp:posOffset>-52039</wp:posOffset>
          </wp:positionH>
          <wp:positionV relativeFrom="paragraph">
            <wp:posOffset>-107299</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C15E6" w14:textId="77777777" w:rsidR="00F163D9" w:rsidRDefault="00F163D9">
    <w:pPr>
      <w:pStyle w:val="Zhlav"/>
    </w:pPr>
  </w:p>
  <w:p w14:paraId="77F6EC8D" w14:textId="0DD78170" w:rsidR="00F163D9" w:rsidRDefault="00F163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62"/>
    <w:multiLevelType w:val="hybridMultilevel"/>
    <w:tmpl w:val="C1C41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1841" w:hanging="357"/>
      </w:pPr>
      <w:rPr>
        <w:rFonts w:hint="default"/>
      </w:rPr>
    </w:lvl>
    <w:lvl w:ilvl="1">
      <w:start w:val="1"/>
      <w:numFmt w:val="decimal"/>
      <w:pStyle w:val="slovanseznam2"/>
      <w:lvlText w:val="%1.%2."/>
      <w:lvlJc w:val="left"/>
      <w:pPr>
        <w:ind w:left="2335" w:hanging="494"/>
      </w:pPr>
      <w:rPr>
        <w:rFonts w:hint="default"/>
      </w:rPr>
    </w:lvl>
    <w:lvl w:ilvl="2">
      <w:start w:val="1"/>
      <w:numFmt w:val="decimal"/>
      <w:pStyle w:val="slovanseznam3"/>
      <w:lvlText w:val="%1.%2.%3."/>
      <w:lvlJc w:val="left"/>
      <w:pPr>
        <w:ind w:left="2958" w:hanging="623"/>
      </w:pPr>
      <w:rPr>
        <w:rFonts w:hint="default"/>
      </w:rPr>
    </w:lvl>
    <w:lvl w:ilvl="3">
      <w:start w:val="1"/>
      <w:numFmt w:val="decimal"/>
      <w:pStyle w:val="slovanseznam4"/>
      <w:lvlText w:val="%1.%2.%3.%4."/>
      <w:lvlJc w:val="left"/>
      <w:pPr>
        <w:tabs>
          <w:tab w:val="num" w:pos="2958"/>
        </w:tabs>
        <w:ind w:left="3752" w:hanging="794"/>
      </w:pPr>
      <w:rPr>
        <w:rFonts w:hint="default"/>
      </w:rPr>
    </w:lvl>
    <w:lvl w:ilvl="4">
      <w:start w:val="1"/>
      <w:numFmt w:val="decimal"/>
      <w:pStyle w:val="slovanseznam5"/>
      <w:lvlText w:val="%1.%2.%3.%4.%5."/>
      <w:lvlJc w:val="left"/>
      <w:pPr>
        <w:ind w:left="4716" w:hanging="964"/>
      </w:pPr>
      <w:rPr>
        <w:rFonts w:hint="default"/>
      </w:rPr>
    </w:lvl>
    <w:lvl w:ilvl="5">
      <w:start w:val="1"/>
      <w:numFmt w:val="decimal"/>
      <w:lvlText w:val="%1.%2.%3.%4.%5.%6."/>
      <w:lvlJc w:val="left"/>
      <w:pPr>
        <w:ind w:left="5850" w:hanging="1134"/>
      </w:pPr>
      <w:rPr>
        <w:rFonts w:hint="default"/>
      </w:rPr>
    </w:lvl>
    <w:lvl w:ilvl="6">
      <w:start w:val="1"/>
      <w:numFmt w:val="decimal"/>
      <w:lvlText w:val="%1.%2.%3.%4.%5.%6.%7."/>
      <w:lvlJc w:val="left"/>
      <w:pPr>
        <w:tabs>
          <w:tab w:val="num" w:pos="4716"/>
        </w:tabs>
        <w:ind w:left="6020" w:hanging="1304"/>
      </w:pPr>
      <w:rPr>
        <w:rFonts w:hint="default"/>
      </w:rPr>
    </w:lvl>
    <w:lvl w:ilvl="7">
      <w:start w:val="1"/>
      <w:numFmt w:val="decimal"/>
      <w:lvlText w:val="%1.%2.%3.%4.%5.%6.%7.%8."/>
      <w:lvlJc w:val="left"/>
      <w:pPr>
        <w:tabs>
          <w:tab w:val="num" w:pos="4716"/>
        </w:tabs>
        <w:ind w:left="6190" w:hanging="1474"/>
      </w:pPr>
      <w:rPr>
        <w:rFonts w:hint="default"/>
      </w:rPr>
    </w:lvl>
    <w:lvl w:ilvl="8">
      <w:start w:val="1"/>
      <w:numFmt w:val="decimal"/>
      <w:lvlText w:val="%1.%2.%3.%4.%5.%6.%7.%8.%9."/>
      <w:lvlJc w:val="left"/>
      <w:pPr>
        <w:ind w:left="6360" w:hanging="1644"/>
      </w:pPr>
      <w:rPr>
        <w:rFonts w:hint="default"/>
      </w:rPr>
    </w:lvl>
  </w:abstractNum>
  <w:abstractNum w:abstractNumId="2" w15:restartNumberingAfterBreak="0">
    <w:nsid w:val="0B7C411F"/>
    <w:multiLevelType w:val="hybridMultilevel"/>
    <w:tmpl w:val="5406F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8486B"/>
    <w:multiLevelType w:val="hybridMultilevel"/>
    <w:tmpl w:val="3BBABC2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9E7327"/>
    <w:multiLevelType w:val="hybridMultilevel"/>
    <w:tmpl w:val="EB2C7C68"/>
    <w:lvl w:ilvl="0" w:tplc="B98A57D0">
      <w:start w:val="1"/>
      <w:numFmt w:val="lowerLetter"/>
      <w:lvlText w:val="%1)"/>
      <w:lvlJc w:val="left"/>
      <w:pPr>
        <w:ind w:left="6034" w:hanging="360"/>
      </w:pPr>
      <w:rPr>
        <w:rFonts w:hint="default"/>
      </w:rPr>
    </w:lvl>
    <w:lvl w:ilvl="1" w:tplc="04050019" w:tentative="1">
      <w:start w:val="1"/>
      <w:numFmt w:val="lowerLetter"/>
      <w:lvlText w:val="%2."/>
      <w:lvlJc w:val="left"/>
      <w:pPr>
        <w:ind w:left="6754" w:hanging="360"/>
      </w:pPr>
    </w:lvl>
    <w:lvl w:ilvl="2" w:tplc="0405001B" w:tentative="1">
      <w:start w:val="1"/>
      <w:numFmt w:val="lowerRoman"/>
      <w:lvlText w:val="%3."/>
      <w:lvlJc w:val="right"/>
      <w:pPr>
        <w:ind w:left="7474" w:hanging="180"/>
      </w:pPr>
    </w:lvl>
    <w:lvl w:ilvl="3" w:tplc="0405000F" w:tentative="1">
      <w:start w:val="1"/>
      <w:numFmt w:val="decimal"/>
      <w:lvlText w:val="%4."/>
      <w:lvlJc w:val="left"/>
      <w:pPr>
        <w:ind w:left="8194" w:hanging="360"/>
      </w:pPr>
    </w:lvl>
    <w:lvl w:ilvl="4" w:tplc="04050019" w:tentative="1">
      <w:start w:val="1"/>
      <w:numFmt w:val="lowerLetter"/>
      <w:lvlText w:val="%5."/>
      <w:lvlJc w:val="left"/>
      <w:pPr>
        <w:ind w:left="8914" w:hanging="360"/>
      </w:pPr>
    </w:lvl>
    <w:lvl w:ilvl="5" w:tplc="0405001B" w:tentative="1">
      <w:start w:val="1"/>
      <w:numFmt w:val="lowerRoman"/>
      <w:lvlText w:val="%6."/>
      <w:lvlJc w:val="right"/>
      <w:pPr>
        <w:ind w:left="9634" w:hanging="180"/>
      </w:pPr>
    </w:lvl>
    <w:lvl w:ilvl="6" w:tplc="0405000F" w:tentative="1">
      <w:start w:val="1"/>
      <w:numFmt w:val="decimal"/>
      <w:lvlText w:val="%7."/>
      <w:lvlJc w:val="left"/>
      <w:pPr>
        <w:ind w:left="10354" w:hanging="360"/>
      </w:pPr>
    </w:lvl>
    <w:lvl w:ilvl="7" w:tplc="04050019" w:tentative="1">
      <w:start w:val="1"/>
      <w:numFmt w:val="lowerLetter"/>
      <w:lvlText w:val="%8."/>
      <w:lvlJc w:val="left"/>
      <w:pPr>
        <w:ind w:left="11074" w:hanging="360"/>
      </w:pPr>
    </w:lvl>
    <w:lvl w:ilvl="8" w:tplc="0405001B" w:tentative="1">
      <w:start w:val="1"/>
      <w:numFmt w:val="lowerRoman"/>
      <w:lvlText w:val="%9."/>
      <w:lvlJc w:val="right"/>
      <w:pPr>
        <w:ind w:left="11794" w:hanging="180"/>
      </w:p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6B66FF4"/>
    <w:multiLevelType w:val="hybridMultilevel"/>
    <w:tmpl w:val="705CEF24"/>
    <w:lvl w:ilvl="0" w:tplc="04050017">
      <w:start w:val="1"/>
      <w:numFmt w:val="lowerLetter"/>
      <w:lvlText w:val="%1)"/>
      <w:lvlJc w:val="left"/>
      <w:pPr>
        <w:ind w:left="1211" w:hanging="360"/>
      </w:pPr>
    </w:lvl>
    <w:lvl w:ilvl="1" w:tplc="04050019" w:tentative="1">
      <w:start w:val="1"/>
      <w:numFmt w:val="lowerLetter"/>
      <w:lvlText w:val="%2."/>
      <w:lvlJc w:val="left"/>
      <w:pPr>
        <w:ind w:left="6754" w:hanging="360"/>
      </w:pPr>
    </w:lvl>
    <w:lvl w:ilvl="2" w:tplc="0405001B" w:tentative="1">
      <w:start w:val="1"/>
      <w:numFmt w:val="lowerRoman"/>
      <w:lvlText w:val="%3."/>
      <w:lvlJc w:val="right"/>
      <w:pPr>
        <w:ind w:left="7474" w:hanging="180"/>
      </w:pPr>
    </w:lvl>
    <w:lvl w:ilvl="3" w:tplc="0405000F" w:tentative="1">
      <w:start w:val="1"/>
      <w:numFmt w:val="decimal"/>
      <w:lvlText w:val="%4."/>
      <w:lvlJc w:val="left"/>
      <w:pPr>
        <w:ind w:left="8194" w:hanging="360"/>
      </w:pPr>
    </w:lvl>
    <w:lvl w:ilvl="4" w:tplc="04050019" w:tentative="1">
      <w:start w:val="1"/>
      <w:numFmt w:val="lowerLetter"/>
      <w:lvlText w:val="%5."/>
      <w:lvlJc w:val="left"/>
      <w:pPr>
        <w:ind w:left="8914" w:hanging="360"/>
      </w:pPr>
    </w:lvl>
    <w:lvl w:ilvl="5" w:tplc="0405001B" w:tentative="1">
      <w:start w:val="1"/>
      <w:numFmt w:val="lowerRoman"/>
      <w:lvlText w:val="%6."/>
      <w:lvlJc w:val="right"/>
      <w:pPr>
        <w:ind w:left="9634" w:hanging="180"/>
      </w:pPr>
    </w:lvl>
    <w:lvl w:ilvl="6" w:tplc="0405000F" w:tentative="1">
      <w:start w:val="1"/>
      <w:numFmt w:val="decimal"/>
      <w:lvlText w:val="%7."/>
      <w:lvlJc w:val="left"/>
      <w:pPr>
        <w:ind w:left="10354" w:hanging="360"/>
      </w:pPr>
    </w:lvl>
    <w:lvl w:ilvl="7" w:tplc="04050019" w:tentative="1">
      <w:start w:val="1"/>
      <w:numFmt w:val="lowerLetter"/>
      <w:lvlText w:val="%8."/>
      <w:lvlJc w:val="left"/>
      <w:pPr>
        <w:ind w:left="11074" w:hanging="360"/>
      </w:pPr>
    </w:lvl>
    <w:lvl w:ilvl="8" w:tplc="0405001B" w:tentative="1">
      <w:start w:val="1"/>
      <w:numFmt w:val="lowerRoman"/>
      <w:lvlText w:val="%9."/>
      <w:lvlJc w:val="right"/>
      <w:pPr>
        <w:ind w:left="11794" w:hanging="180"/>
      </w:pPr>
    </w:lvl>
  </w:abstractNum>
  <w:abstractNum w:abstractNumId="8" w15:restartNumberingAfterBreak="0">
    <w:nsid w:val="191872DA"/>
    <w:multiLevelType w:val="multilevel"/>
    <w:tmpl w:val="E8A48D7C"/>
    <w:numStyleLink w:val="VariantaA-sla"/>
  </w:abstractNum>
  <w:abstractNum w:abstractNumId="9" w15:restartNumberingAfterBreak="0">
    <w:nsid w:val="289A5EA2"/>
    <w:multiLevelType w:val="multilevel"/>
    <w:tmpl w:val="E8BAE50A"/>
    <w:numStyleLink w:val="VariantaA-odrky"/>
  </w:abstractNum>
  <w:abstractNum w:abstractNumId="10"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633E2"/>
    <w:multiLevelType w:val="hybridMultilevel"/>
    <w:tmpl w:val="3104B1A6"/>
    <w:lvl w:ilvl="0" w:tplc="D6505394">
      <w:start w:val="1"/>
      <w:numFmt w:val="lowerLetter"/>
      <w:lvlText w:val="%1)"/>
      <w:lvlJc w:val="left"/>
      <w:pPr>
        <w:ind w:left="1068" w:hanging="360"/>
      </w:pPr>
      <w:rPr>
        <w:rFonts w:hint="default"/>
        <w:strike w:val="0"/>
        <w:color w:val="000000" w:themeColor="text1"/>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F190989"/>
    <w:multiLevelType w:val="hybridMultilevel"/>
    <w:tmpl w:val="881E73E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232224"/>
    <w:multiLevelType w:val="multilevel"/>
    <w:tmpl w:val="00B6B52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3CD769A"/>
    <w:multiLevelType w:val="hybridMultilevel"/>
    <w:tmpl w:val="E458A0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375F6659"/>
    <w:multiLevelType w:val="hybridMultilevel"/>
    <w:tmpl w:val="66B82346"/>
    <w:lvl w:ilvl="0" w:tplc="5B80B24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3B7A0D"/>
    <w:multiLevelType w:val="hybridMultilevel"/>
    <w:tmpl w:val="919A6B30"/>
    <w:lvl w:ilvl="0" w:tplc="8B781D50">
      <w:start w:val="1"/>
      <w:numFmt w:val="decimal"/>
      <w:lvlText w:val="%1."/>
      <w:lvlJc w:val="left"/>
      <w:pPr>
        <w:ind w:left="1080" w:hanging="360"/>
      </w:pPr>
      <w:rPr>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B450279"/>
    <w:multiLevelType w:val="hybridMultilevel"/>
    <w:tmpl w:val="5A12E53A"/>
    <w:lvl w:ilvl="0" w:tplc="74BCD91E">
      <w:start w:val="1"/>
      <w:numFmt w:val="lowerLetter"/>
      <w:lvlText w:val="%1)"/>
      <w:lvlJc w:val="left"/>
      <w:pPr>
        <w:ind w:left="1068" w:hanging="360"/>
      </w:pPr>
      <w:rPr>
        <w:b w:val="0"/>
        <w:strike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DD30110"/>
    <w:multiLevelType w:val="hybridMultilevel"/>
    <w:tmpl w:val="DE526AD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412C64AB"/>
    <w:multiLevelType w:val="hybridMultilevel"/>
    <w:tmpl w:val="9B7A0CDC"/>
    <w:lvl w:ilvl="0" w:tplc="9EE07556">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F40F87"/>
    <w:multiLevelType w:val="hybridMultilevel"/>
    <w:tmpl w:val="4772765C"/>
    <w:lvl w:ilvl="0" w:tplc="4AD07718">
      <w:numFmt w:val="bullet"/>
      <w:lvlText w:val="•"/>
      <w:lvlJc w:val="left"/>
      <w:pPr>
        <w:ind w:left="720" w:hanging="360"/>
      </w:pPr>
      <w:rPr>
        <w:rFonts w:ascii="Calibri" w:eastAsiaTheme="minorHAnsi" w:hAnsi="Calibri" w:cs="Calibri"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8C5175"/>
    <w:multiLevelType w:val="hybridMultilevel"/>
    <w:tmpl w:val="7F1E465C"/>
    <w:lvl w:ilvl="0" w:tplc="411EA3E4">
      <w:start w:val="1"/>
      <w:numFmt w:val="lowerLetter"/>
      <w:lvlText w:val="%1)"/>
      <w:lvlJc w:val="left"/>
      <w:pPr>
        <w:ind w:left="719" w:hanging="360"/>
      </w:pPr>
      <w:rPr>
        <w:b w:val="0"/>
        <w:color w:val="auto"/>
      </w:rPr>
    </w:lvl>
    <w:lvl w:ilvl="1" w:tplc="04050019">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22" w15:restartNumberingAfterBreak="0">
    <w:nsid w:val="4E6D0054"/>
    <w:multiLevelType w:val="hybridMultilevel"/>
    <w:tmpl w:val="3104B1A6"/>
    <w:lvl w:ilvl="0" w:tplc="D6505394">
      <w:start w:val="1"/>
      <w:numFmt w:val="lowerLetter"/>
      <w:lvlText w:val="%1)"/>
      <w:lvlJc w:val="left"/>
      <w:pPr>
        <w:ind w:left="720" w:hanging="360"/>
      </w:pPr>
      <w:rPr>
        <w:rFonts w:hint="default"/>
        <w:strike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6345BD"/>
    <w:multiLevelType w:val="hybridMultilevel"/>
    <w:tmpl w:val="705CEF24"/>
    <w:lvl w:ilvl="0" w:tplc="04050017">
      <w:start w:val="1"/>
      <w:numFmt w:val="lowerLetter"/>
      <w:lvlText w:val="%1)"/>
      <w:lvlJc w:val="left"/>
      <w:pPr>
        <w:ind w:left="6034" w:hanging="360"/>
      </w:pPr>
    </w:lvl>
    <w:lvl w:ilvl="1" w:tplc="04050019" w:tentative="1">
      <w:start w:val="1"/>
      <w:numFmt w:val="lowerLetter"/>
      <w:lvlText w:val="%2."/>
      <w:lvlJc w:val="left"/>
      <w:pPr>
        <w:ind w:left="6754" w:hanging="360"/>
      </w:pPr>
    </w:lvl>
    <w:lvl w:ilvl="2" w:tplc="0405001B" w:tentative="1">
      <w:start w:val="1"/>
      <w:numFmt w:val="lowerRoman"/>
      <w:lvlText w:val="%3."/>
      <w:lvlJc w:val="right"/>
      <w:pPr>
        <w:ind w:left="7474" w:hanging="180"/>
      </w:pPr>
    </w:lvl>
    <w:lvl w:ilvl="3" w:tplc="0405000F" w:tentative="1">
      <w:start w:val="1"/>
      <w:numFmt w:val="decimal"/>
      <w:lvlText w:val="%4."/>
      <w:lvlJc w:val="left"/>
      <w:pPr>
        <w:ind w:left="8194" w:hanging="360"/>
      </w:pPr>
    </w:lvl>
    <w:lvl w:ilvl="4" w:tplc="04050019" w:tentative="1">
      <w:start w:val="1"/>
      <w:numFmt w:val="lowerLetter"/>
      <w:lvlText w:val="%5."/>
      <w:lvlJc w:val="left"/>
      <w:pPr>
        <w:ind w:left="8914" w:hanging="360"/>
      </w:pPr>
    </w:lvl>
    <w:lvl w:ilvl="5" w:tplc="0405001B" w:tentative="1">
      <w:start w:val="1"/>
      <w:numFmt w:val="lowerRoman"/>
      <w:lvlText w:val="%6."/>
      <w:lvlJc w:val="right"/>
      <w:pPr>
        <w:ind w:left="9634" w:hanging="180"/>
      </w:pPr>
    </w:lvl>
    <w:lvl w:ilvl="6" w:tplc="0405000F" w:tentative="1">
      <w:start w:val="1"/>
      <w:numFmt w:val="decimal"/>
      <w:lvlText w:val="%7."/>
      <w:lvlJc w:val="left"/>
      <w:pPr>
        <w:ind w:left="10354" w:hanging="360"/>
      </w:pPr>
    </w:lvl>
    <w:lvl w:ilvl="7" w:tplc="04050019" w:tentative="1">
      <w:start w:val="1"/>
      <w:numFmt w:val="lowerLetter"/>
      <w:lvlText w:val="%8."/>
      <w:lvlJc w:val="left"/>
      <w:pPr>
        <w:ind w:left="11074" w:hanging="360"/>
      </w:pPr>
    </w:lvl>
    <w:lvl w:ilvl="8" w:tplc="0405001B" w:tentative="1">
      <w:start w:val="1"/>
      <w:numFmt w:val="lowerRoman"/>
      <w:lvlText w:val="%9."/>
      <w:lvlJc w:val="right"/>
      <w:pPr>
        <w:ind w:left="11794" w:hanging="180"/>
      </w:pPr>
    </w:lvl>
  </w:abstractNum>
  <w:abstractNum w:abstractNumId="24" w15:restartNumberingAfterBreak="0">
    <w:nsid w:val="4F746A46"/>
    <w:multiLevelType w:val="hybridMultilevel"/>
    <w:tmpl w:val="84588A3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785367"/>
    <w:multiLevelType w:val="multilevel"/>
    <w:tmpl w:val="AF667BB8"/>
    <w:name w:val="Point19"/>
    <w:lvl w:ilvl="0">
      <w:start w:val="39"/>
      <w:numFmt w:val="decimal"/>
      <w:lvlText w:val="(%1)"/>
      <w:lvlJc w:val="left"/>
      <w:pPr>
        <w:tabs>
          <w:tab w:val="num" w:pos="850"/>
        </w:tabs>
        <w:ind w:left="850" w:hanging="850"/>
      </w:pPr>
    </w:lvl>
    <w:lvl w:ilvl="1">
      <w:start w:val="2"/>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7" w15:restartNumberingAfterBreak="0">
    <w:nsid w:val="571E56AD"/>
    <w:multiLevelType w:val="hybridMultilevel"/>
    <w:tmpl w:val="2FCAD716"/>
    <w:lvl w:ilvl="0" w:tplc="04050001">
      <w:start w:val="1"/>
      <w:numFmt w:val="bullet"/>
      <w:lvlText w:val=""/>
      <w:lvlJc w:val="left"/>
      <w:pPr>
        <w:ind w:left="142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7616A77"/>
    <w:multiLevelType w:val="hybridMultilevel"/>
    <w:tmpl w:val="996AECA4"/>
    <w:lvl w:ilvl="0" w:tplc="07C0989E">
      <w:start w:val="1"/>
      <w:numFmt w:val="bullet"/>
      <w:lvlText w:val="o"/>
      <w:lvlJc w:val="left"/>
      <w:pPr>
        <w:ind w:left="1440" w:hanging="360"/>
      </w:pPr>
      <w:rPr>
        <w:rFonts w:asciiTheme="minorHAnsi" w:hAnsiTheme="minorHAnsi" w:cstheme="minorHAns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0" w15:restartNumberingAfterBreak="0">
    <w:nsid w:val="5AF35F43"/>
    <w:multiLevelType w:val="multilevel"/>
    <w:tmpl w:val="0D8ABE32"/>
    <w:numStyleLink w:val="VariantaB-sla"/>
  </w:abstractNum>
  <w:abstractNum w:abstractNumId="31" w15:restartNumberingAfterBreak="0">
    <w:nsid w:val="5DA42E50"/>
    <w:multiLevelType w:val="hybridMultilevel"/>
    <w:tmpl w:val="FF3C61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0770554"/>
    <w:multiLevelType w:val="hybridMultilevel"/>
    <w:tmpl w:val="9B7A0CDC"/>
    <w:lvl w:ilvl="0" w:tplc="9EE07556">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30B595A"/>
    <w:multiLevelType w:val="hybridMultilevel"/>
    <w:tmpl w:val="D3CCF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363DF"/>
    <w:multiLevelType w:val="hybridMultilevel"/>
    <w:tmpl w:val="FEB8A0E2"/>
    <w:lvl w:ilvl="0" w:tplc="04050001">
      <w:start w:val="1"/>
      <w:numFmt w:val="bullet"/>
      <w:lvlText w:val=""/>
      <w:lvlJc w:val="left"/>
      <w:pPr>
        <w:ind w:left="142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AE63DB1"/>
    <w:multiLevelType w:val="hybridMultilevel"/>
    <w:tmpl w:val="95AEB2F8"/>
    <w:lvl w:ilvl="0" w:tplc="B98A57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AFA4EC0"/>
    <w:multiLevelType w:val="hybridMultilevel"/>
    <w:tmpl w:val="705CEF24"/>
    <w:lvl w:ilvl="0" w:tplc="04050017">
      <w:start w:val="1"/>
      <w:numFmt w:val="lowerLetter"/>
      <w:lvlText w:val="%1)"/>
      <w:lvlJc w:val="left"/>
      <w:pPr>
        <w:ind w:left="6034" w:hanging="360"/>
      </w:pPr>
    </w:lvl>
    <w:lvl w:ilvl="1" w:tplc="04050019" w:tentative="1">
      <w:start w:val="1"/>
      <w:numFmt w:val="lowerLetter"/>
      <w:lvlText w:val="%2."/>
      <w:lvlJc w:val="left"/>
      <w:pPr>
        <w:ind w:left="6754" w:hanging="360"/>
      </w:pPr>
    </w:lvl>
    <w:lvl w:ilvl="2" w:tplc="0405001B" w:tentative="1">
      <w:start w:val="1"/>
      <w:numFmt w:val="lowerRoman"/>
      <w:lvlText w:val="%3."/>
      <w:lvlJc w:val="right"/>
      <w:pPr>
        <w:ind w:left="7474" w:hanging="180"/>
      </w:pPr>
    </w:lvl>
    <w:lvl w:ilvl="3" w:tplc="0405000F" w:tentative="1">
      <w:start w:val="1"/>
      <w:numFmt w:val="decimal"/>
      <w:lvlText w:val="%4."/>
      <w:lvlJc w:val="left"/>
      <w:pPr>
        <w:ind w:left="8194" w:hanging="360"/>
      </w:pPr>
    </w:lvl>
    <w:lvl w:ilvl="4" w:tplc="04050019" w:tentative="1">
      <w:start w:val="1"/>
      <w:numFmt w:val="lowerLetter"/>
      <w:lvlText w:val="%5."/>
      <w:lvlJc w:val="left"/>
      <w:pPr>
        <w:ind w:left="8914" w:hanging="360"/>
      </w:pPr>
    </w:lvl>
    <w:lvl w:ilvl="5" w:tplc="0405001B" w:tentative="1">
      <w:start w:val="1"/>
      <w:numFmt w:val="lowerRoman"/>
      <w:lvlText w:val="%6."/>
      <w:lvlJc w:val="right"/>
      <w:pPr>
        <w:ind w:left="9634" w:hanging="180"/>
      </w:pPr>
    </w:lvl>
    <w:lvl w:ilvl="6" w:tplc="0405000F" w:tentative="1">
      <w:start w:val="1"/>
      <w:numFmt w:val="decimal"/>
      <w:lvlText w:val="%7."/>
      <w:lvlJc w:val="left"/>
      <w:pPr>
        <w:ind w:left="10354" w:hanging="360"/>
      </w:pPr>
    </w:lvl>
    <w:lvl w:ilvl="7" w:tplc="04050019" w:tentative="1">
      <w:start w:val="1"/>
      <w:numFmt w:val="lowerLetter"/>
      <w:lvlText w:val="%8."/>
      <w:lvlJc w:val="left"/>
      <w:pPr>
        <w:ind w:left="11074" w:hanging="360"/>
      </w:pPr>
    </w:lvl>
    <w:lvl w:ilvl="8" w:tplc="0405001B" w:tentative="1">
      <w:start w:val="1"/>
      <w:numFmt w:val="lowerRoman"/>
      <w:lvlText w:val="%9."/>
      <w:lvlJc w:val="right"/>
      <w:pPr>
        <w:ind w:left="11794" w:hanging="180"/>
      </w:pPr>
    </w:lvl>
  </w:abstractNum>
  <w:abstractNum w:abstractNumId="37" w15:restartNumberingAfterBreak="0">
    <w:nsid w:val="6DF64FE6"/>
    <w:multiLevelType w:val="hybridMultilevel"/>
    <w:tmpl w:val="DCF2D7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14E19C6"/>
    <w:multiLevelType w:val="multilevel"/>
    <w:tmpl w:val="018A5370"/>
    <w:lvl w:ilvl="0">
      <w:start w:val="1"/>
      <w:numFmt w:val="decimal"/>
      <w:pStyle w:val="rovenadpisu1"/>
      <w:lvlText w:val="%1."/>
      <w:lvlJc w:val="left"/>
      <w:pPr>
        <w:tabs>
          <w:tab w:val="num" w:pos="360"/>
        </w:tabs>
        <w:ind w:left="360" w:hanging="360"/>
      </w:pPr>
      <w:rPr>
        <w:rFonts w:hint="default"/>
        <w:b/>
        <w:i w:val="0"/>
      </w:rPr>
    </w:lvl>
    <w:lvl w:ilvl="1">
      <w:start w:val="1"/>
      <w:numFmt w:val="decimal"/>
      <w:lvlText w:val="%1.%2."/>
      <w:lvlJc w:val="left"/>
      <w:pPr>
        <w:tabs>
          <w:tab w:val="num" w:pos="720"/>
        </w:tabs>
        <w:ind w:left="357" w:hanging="357"/>
      </w:pPr>
      <w:rPr>
        <w:rFonts w:hint="default"/>
        <w:b/>
        <w:i w:val="0"/>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29290F"/>
    <w:multiLevelType w:val="hybridMultilevel"/>
    <w:tmpl w:val="252204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BA159D"/>
    <w:multiLevelType w:val="hybridMultilevel"/>
    <w:tmpl w:val="C3CCDD9C"/>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num w:numId="1">
    <w:abstractNumId w:val="6"/>
  </w:num>
  <w:num w:numId="2">
    <w:abstractNumId w:val="29"/>
  </w:num>
  <w:num w:numId="3">
    <w:abstractNumId w:val="25"/>
  </w:num>
  <w:num w:numId="4">
    <w:abstractNumId w:val="1"/>
  </w:num>
  <w:num w:numId="5">
    <w:abstractNumId w:val="30"/>
  </w:num>
  <w:num w:numId="6">
    <w:abstractNumId w:val="9"/>
  </w:num>
  <w:num w:numId="7">
    <w:abstractNumId w:val="8"/>
  </w:num>
  <w:num w:numId="8">
    <w:abstractNumId w:val="5"/>
  </w:num>
  <w:num w:numId="9">
    <w:abstractNumId w:val="13"/>
  </w:num>
  <w:num w:numId="10">
    <w:abstractNumId w:val="19"/>
  </w:num>
  <w:num w:numId="11">
    <w:abstractNumId w:val="2"/>
  </w:num>
  <w:num w:numId="12">
    <w:abstractNumId w:val="17"/>
  </w:num>
  <w:num w:numId="13">
    <w:abstractNumId w:val="22"/>
  </w:num>
  <w:num w:numId="14">
    <w:abstractNumId w:val="21"/>
  </w:num>
  <w:num w:numId="15">
    <w:abstractNumId w:val="33"/>
  </w:num>
  <w:num w:numId="16">
    <w:abstractNumId w:val="12"/>
  </w:num>
  <w:num w:numId="17">
    <w:abstractNumId w:val="15"/>
  </w:num>
  <w:num w:numId="18">
    <w:abstractNumId w:val="38"/>
  </w:num>
  <w:num w:numId="19">
    <w:abstractNumId w:val="34"/>
  </w:num>
  <w:num w:numId="20">
    <w:abstractNumId w:val="10"/>
  </w:num>
  <w:num w:numId="21">
    <w:abstractNumId w:val="27"/>
  </w:num>
  <w:num w:numId="22">
    <w:abstractNumId w:val="0"/>
  </w:num>
  <w:num w:numId="23">
    <w:abstractNumId w:val="37"/>
  </w:num>
  <w:num w:numId="24">
    <w:abstractNumId w:val="40"/>
  </w:num>
  <w:num w:numId="25">
    <w:abstractNumId w:val="11"/>
  </w:num>
  <w:num w:numId="26">
    <w:abstractNumId w:val="7"/>
  </w:num>
  <w:num w:numId="27">
    <w:abstractNumId w:val="39"/>
  </w:num>
  <w:num w:numId="28">
    <w:abstractNumId w:val="3"/>
  </w:num>
  <w:num w:numId="29">
    <w:abstractNumId w:val="16"/>
  </w:num>
  <w:num w:numId="30">
    <w:abstractNumId w:val="28"/>
  </w:num>
  <w:num w:numId="31">
    <w:abstractNumId w:val="24"/>
  </w:num>
  <w:num w:numId="32">
    <w:abstractNumId w:val="18"/>
  </w:num>
  <w:num w:numId="33">
    <w:abstractNumId w:val="32"/>
  </w:num>
  <w:num w:numId="34">
    <w:abstractNumId w:val="36"/>
  </w:num>
  <w:num w:numId="35">
    <w:abstractNumId w:val="23"/>
  </w:num>
  <w:num w:numId="36">
    <w:abstractNumId w:val="4"/>
  </w:num>
  <w:num w:numId="37">
    <w:abstractNumId w:val="35"/>
  </w:num>
  <w:num w:numId="38">
    <w:abstractNumId w:val="20"/>
  </w:num>
  <w:num w:numId="39">
    <w:abstractNumId w:val="14"/>
  </w:num>
  <w:num w:numId="40">
    <w:abstractNumId w:val="3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selák Milan">
    <w15:presenceInfo w15:providerId="AD" w15:userId="S::kyselak@mpo.cz::89c71736-dec4-43e3-b634-ac909c85356b"/>
  </w15:person>
  <w15:person w15:author="Fiala Martin">
    <w15:presenceInfo w15:providerId="AD" w15:userId="S::fialam@mpo.cz::6b632a93-42f5-44db-993c-0a77b11aa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57"/>
    <w:rsid w:val="000005DE"/>
    <w:rsid w:val="0000114C"/>
    <w:rsid w:val="00001207"/>
    <w:rsid w:val="00001433"/>
    <w:rsid w:val="000028A0"/>
    <w:rsid w:val="00002C88"/>
    <w:rsid w:val="000048BE"/>
    <w:rsid w:val="00005DC5"/>
    <w:rsid w:val="000066D8"/>
    <w:rsid w:val="00007C50"/>
    <w:rsid w:val="00007DFF"/>
    <w:rsid w:val="00007F27"/>
    <w:rsid w:val="000109EF"/>
    <w:rsid w:val="00011174"/>
    <w:rsid w:val="00011E43"/>
    <w:rsid w:val="00012149"/>
    <w:rsid w:val="000140A4"/>
    <w:rsid w:val="000144C3"/>
    <w:rsid w:val="00015306"/>
    <w:rsid w:val="00015E02"/>
    <w:rsid w:val="00016BE9"/>
    <w:rsid w:val="00021FDA"/>
    <w:rsid w:val="00022AE3"/>
    <w:rsid w:val="00023044"/>
    <w:rsid w:val="000241B1"/>
    <w:rsid w:val="0002427A"/>
    <w:rsid w:val="00025EA7"/>
    <w:rsid w:val="0002674B"/>
    <w:rsid w:val="00026B6F"/>
    <w:rsid w:val="00026F2B"/>
    <w:rsid w:val="00032441"/>
    <w:rsid w:val="0003344A"/>
    <w:rsid w:val="00034FDD"/>
    <w:rsid w:val="0004162E"/>
    <w:rsid w:val="00042F7B"/>
    <w:rsid w:val="00043AFD"/>
    <w:rsid w:val="0004783C"/>
    <w:rsid w:val="0004786B"/>
    <w:rsid w:val="000478D5"/>
    <w:rsid w:val="00050EBD"/>
    <w:rsid w:val="00051E06"/>
    <w:rsid w:val="000520AC"/>
    <w:rsid w:val="00052DB1"/>
    <w:rsid w:val="00053D3B"/>
    <w:rsid w:val="000540F8"/>
    <w:rsid w:val="0005638B"/>
    <w:rsid w:val="00056A55"/>
    <w:rsid w:val="00057141"/>
    <w:rsid w:val="000600FF"/>
    <w:rsid w:val="000612B8"/>
    <w:rsid w:val="000612D0"/>
    <w:rsid w:val="00063405"/>
    <w:rsid w:val="00063F93"/>
    <w:rsid w:val="00064682"/>
    <w:rsid w:val="00066FE7"/>
    <w:rsid w:val="000707FF"/>
    <w:rsid w:val="00070F53"/>
    <w:rsid w:val="00073EF9"/>
    <w:rsid w:val="0007525E"/>
    <w:rsid w:val="00075519"/>
    <w:rsid w:val="00075BA1"/>
    <w:rsid w:val="00075C32"/>
    <w:rsid w:val="00076C1B"/>
    <w:rsid w:val="00077452"/>
    <w:rsid w:val="000809B9"/>
    <w:rsid w:val="00081825"/>
    <w:rsid w:val="00082EB4"/>
    <w:rsid w:val="0008720D"/>
    <w:rsid w:val="00090AF9"/>
    <w:rsid w:val="00090B40"/>
    <w:rsid w:val="00091ED2"/>
    <w:rsid w:val="00092DEB"/>
    <w:rsid w:val="0009349B"/>
    <w:rsid w:val="00094B2B"/>
    <w:rsid w:val="00095A0A"/>
    <w:rsid w:val="00096272"/>
    <w:rsid w:val="00096E3B"/>
    <w:rsid w:val="000A0C67"/>
    <w:rsid w:val="000A0FE5"/>
    <w:rsid w:val="000A1589"/>
    <w:rsid w:val="000A22C1"/>
    <w:rsid w:val="000A33F4"/>
    <w:rsid w:val="000A34A0"/>
    <w:rsid w:val="000A69F5"/>
    <w:rsid w:val="000A76A1"/>
    <w:rsid w:val="000A78C8"/>
    <w:rsid w:val="000B1634"/>
    <w:rsid w:val="000B1B3D"/>
    <w:rsid w:val="000B2A08"/>
    <w:rsid w:val="000B31CC"/>
    <w:rsid w:val="000C1E9A"/>
    <w:rsid w:val="000C2507"/>
    <w:rsid w:val="000C3223"/>
    <w:rsid w:val="000C3F7C"/>
    <w:rsid w:val="000C48FA"/>
    <w:rsid w:val="000C4A50"/>
    <w:rsid w:val="000C4CAF"/>
    <w:rsid w:val="000C5915"/>
    <w:rsid w:val="000D11D8"/>
    <w:rsid w:val="000D1EC2"/>
    <w:rsid w:val="000D2C62"/>
    <w:rsid w:val="000D326D"/>
    <w:rsid w:val="000D6340"/>
    <w:rsid w:val="000E194A"/>
    <w:rsid w:val="000E1CE9"/>
    <w:rsid w:val="000E1CF2"/>
    <w:rsid w:val="000E293F"/>
    <w:rsid w:val="000E6150"/>
    <w:rsid w:val="000E7909"/>
    <w:rsid w:val="000F179B"/>
    <w:rsid w:val="000F1C21"/>
    <w:rsid w:val="000F3498"/>
    <w:rsid w:val="000F706C"/>
    <w:rsid w:val="000F7926"/>
    <w:rsid w:val="00101D67"/>
    <w:rsid w:val="00105E76"/>
    <w:rsid w:val="00107474"/>
    <w:rsid w:val="0010776D"/>
    <w:rsid w:val="00110971"/>
    <w:rsid w:val="001112B6"/>
    <w:rsid w:val="001120DB"/>
    <w:rsid w:val="0011461E"/>
    <w:rsid w:val="00115DD7"/>
    <w:rsid w:val="00116B1A"/>
    <w:rsid w:val="00116FA0"/>
    <w:rsid w:val="001176D0"/>
    <w:rsid w:val="00117736"/>
    <w:rsid w:val="00117A44"/>
    <w:rsid w:val="00120374"/>
    <w:rsid w:val="00120999"/>
    <w:rsid w:val="00121050"/>
    <w:rsid w:val="00121485"/>
    <w:rsid w:val="00121F20"/>
    <w:rsid w:val="001244CD"/>
    <w:rsid w:val="00124FF4"/>
    <w:rsid w:val="0012535E"/>
    <w:rsid w:val="001268B0"/>
    <w:rsid w:val="00132723"/>
    <w:rsid w:val="00134336"/>
    <w:rsid w:val="00136D24"/>
    <w:rsid w:val="001406CB"/>
    <w:rsid w:val="0014213E"/>
    <w:rsid w:val="00142468"/>
    <w:rsid w:val="001424E8"/>
    <w:rsid w:val="001438DB"/>
    <w:rsid w:val="00144CA4"/>
    <w:rsid w:val="001451B5"/>
    <w:rsid w:val="00147208"/>
    <w:rsid w:val="00151358"/>
    <w:rsid w:val="00153438"/>
    <w:rsid w:val="00153488"/>
    <w:rsid w:val="00153D2C"/>
    <w:rsid w:val="00155FF8"/>
    <w:rsid w:val="0015629A"/>
    <w:rsid w:val="0015664C"/>
    <w:rsid w:val="001606DA"/>
    <w:rsid w:val="00160EAA"/>
    <w:rsid w:val="0016615E"/>
    <w:rsid w:val="001669E6"/>
    <w:rsid w:val="00167396"/>
    <w:rsid w:val="00167D7F"/>
    <w:rsid w:val="00174B7A"/>
    <w:rsid w:val="00175D7E"/>
    <w:rsid w:val="00176CA9"/>
    <w:rsid w:val="001774BA"/>
    <w:rsid w:val="0018051B"/>
    <w:rsid w:val="001824F1"/>
    <w:rsid w:val="001838CB"/>
    <w:rsid w:val="00184402"/>
    <w:rsid w:val="00185BD6"/>
    <w:rsid w:val="00190F61"/>
    <w:rsid w:val="001912A7"/>
    <w:rsid w:val="00193E17"/>
    <w:rsid w:val="0019542E"/>
    <w:rsid w:val="0019582F"/>
    <w:rsid w:val="001A30FE"/>
    <w:rsid w:val="001A49FF"/>
    <w:rsid w:val="001A5959"/>
    <w:rsid w:val="001A7028"/>
    <w:rsid w:val="001B02C9"/>
    <w:rsid w:val="001B09AD"/>
    <w:rsid w:val="001B1E4A"/>
    <w:rsid w:val="001B2AB8"/>
    <w:rsid w:val="001B3038"/>
    <w:rsid w:val="001B4263"/>
    <w:rsid w:val="001B56DD"/>
    <w:rsid w:val="001C1CA4"/>
    <w:rsid w:val="001C3528"/>
    <w:rsid w:val="001C3530"/>
    <w:rsid w:val="001C39C9"/>
    <w:rsid w:val="001C4122"/>
    <w:rsid w:val="001C4DEF"/>
    <w:rsid w:val="001C53DF"/>
    <w:rsid w:val="001C5DD6"/>
    <w:rsid w:val="001C7596"/>
    <w:rsid w:val="001D0638"/>
    <w:rsid w:val="001D0697"/>
    <w:rsid w:val="001D0B43"/>
    <w:rsid w:val="001D1EC9"/>
    <w:rsid w:val="001D21EB"/>
    <w:rsid w:val="001D27C0"/>
    <w:rsid w:val="001D2806"/>
    <w:rsid w:val="001D5421"/>
    <w:rsid w:val="001D5D88"/>
    <w:rsid w:val="001D6416"/>
    <w:rsid w:val="001D7E32"/>
    <w:rsid w:val="001E033D"/>
    <w:rsid w:val="001E05B7"/>
    <w:rsid w:val="001E2177"/>
    <w:rsid w:val="001E23AC"/>
    <w:rsid w:val="001E2FB5"/>
    <w:rsid w:val="001E3E11"/>
    <w:rsid w:val="001E4A07"/>
    <w:rsid w:val="001E4F52"/>
    <w:rsid w:val="001E74C3"/>
    <w:rsid w:val="001F39B0"/>
    <w:rsid w:val="001F4F1D"/>
    <w:rsid w:val="001F66E1"/>
    <w:rsid w:val="001F6937"/>
    <w:rsid w:val="0020000D"/>
    <w:rsid w:val="00200F24"/>
    <w:rsid w:val="0020358E"/>
    <w:rsid w:val="00203CEB"/>
    <w:rsid w:val="002044C1"/>
    <w:rsid w:val="002073B4"/>
    <w:rsid w:val="00210AAD"/>
    <w:rsid w:val="00211226"/>
    <w:rsid w:val="00211D5D"/>
    <w:rsid w:val="002140C6"/>
    <w:rsid w:val="00215BD8"/>
    <w:rsid w:val="00220A51"/>
    <w:rsid w:val="00220DE3"/>
    <w:rsid w:val="00223583"/>
    <w:rsid w:val="00226046"/>
    <w:rsid w:val="0022779E"/>
    <w:rsid w:val="002304F4"/>
    <w:rsid w:val="00230D4A"/>
    <w:rsid w:val="00231DFF"/>
    <w:rsid w:val="00233906"/>
    <w:rsid w:val="00234837"/>
    <w:rsid w:val="0023758A"/>
    <w:rsid w:val="002508F3"/>
    <w:rsid w:val="0025290D"/>
    <w:rsid w:val="00254BA7"/>
    <w:rsid w:val="002567F1"/>
    <w:rsid w:val="00257212"/>
    <w:rsid w:val="002572E4"/>
    <w:rsid w:val="0025772D"/>
    <w:rsid w:val="00260372"/>
    <w:rsid w:val="002613EE"/>
    <w:rsid w:val="00262DAF"/>
    <w:rsid w:val="002643AF"/>
    <w:rsid w:val="002656BF"/>
    <w:rsid w:val="00267912"/>
    <w:rsid w:val="00280949"/>
    <w:rsid w:val="0028213C"/>
    <w:rsid w:val="0028311E"/>
    <w:rsid w:val="00285AED"/>
    <w:rsid w:val="0028663F"/>
    <w:rsid w:val="0028705E"/>
    <w:rsid w:val="002874BB"/>
    <w:rsid w:val="002877F3"/>
    <w:rsid w:val="00291F17"/>
    <w:rsid w:val="002924E7"/>
    <w:rsid w:val="00293A96"/>
    <w:rsid w:val="00293B5F"/>
    <w:rsid w:val="00294017"/>
    <w:rsid w:val="0029571C"/>
    <w:rsid w:val="002976E4"/>
    <w:rsid w:val="002A42EF"/>
    <w:rsid w:val="002A5E6F"/>
    <w:rsid w:val="002A6A2C"/>
    <w:rsid w:val="002A72C8"/>
    <w:rsid w:val="002B05C2"/>
    <w:rsid w:val="002B17C4"/>
    <w:rsid w:val="002B5D2A"/>
    <w:rsid w:val="002C2C18"/>
    <w:rsid w:val="002C3B4A"/>
    <w:rsid w:val="002C52AB"/>
    <w:rsid w:val="002C6A0E"/>
    <w:rsid w:val="002D1292"/>
    <w:rsid w:val="002D1FD4"/>
    <w:rsid w:val="002D30CE"/>
    <w:rsid w:val="002D6031"/>
    <w:rsid w:val="002D7FB0"/>
    <w:rsid w:val="002E0206"/>
    <w:rsid w:val="002E2442"/>
    <w:rsid w:val="002E37F0"/>
    <w:rsid w:val="002E3A80"/>
    <w:rsid w:val="002E679D"/>
    <w:rsid w:val="002F0E8C"/>
    <w:rsid w:val="002F124F"/>
    <w:rsid w:val="002F2A47"/>
    <w:rsid w:val="00301DFB"/>
    <w:rsid w:val="0030214B"/>
    <w:rsid w:val="00302292"/>
    <w:rsid w:val="00303DB0"/>
    <w:rsid w:val="00307231"/>
    <w:rsid w:val="00310FA0"/>
    <w:rsid w:val="00313E2C"/>
    <w:rsid w:val="00314232"/>
    <w:rsid w:val="00316386"/>
    <w:rsid w:val="003178D2"/>
    <w:rsid w:val="00320481"/>
    <w:rsid w:val="00321571"/>
    <w:rsid w:val="00321DEA"/>
    <w:rsid w:val="00321F9F"/>
    <w:rsid w:val="00324DD2"/>
    <w:rsid w:val="003250CB"/>
    <w:rsid w:val="00325209"/>
    <w:rsid w:val="003321D8"/>
    <w:rsid w:val="00334EB9"/>
    <w:rsid w:val="00335180"/>
    <w:rsid w:val="003370CF"/>
    <w:rsid w:val="00337C57"/>
    <w:rsid w:val="003461B2"/>
    <w:rsid w:val="003502B4"/>
    <w:rsid w:val="00351E67"/>
    <w:rsid w:val="00352F2F"/>
    <w:rsid w:val="00353664"/>
    <w:rsid w:val="00353BB5"/>
    <w:rsid w:val="003541E6"/>
    <w:rsid w:val="0035566D"/>
    <w:rsid w:val="00356A30"/>
    <w:rsid w:val="00360BA9"/>
    <w:rsid w:val="00362765"/>
    <w:rsid w:val="00363201"/>
    <w:rsid w:val="0036325A"/>
    <w:rsid w:val="003637BC"/>
    <w:rsid w:val="00364A4A"/>
    <w:rsid w:val="003663EE"/>
    <w:rsid w:val="00370EB5"/>
    <w:rsid w:val="00371758"/>
    <w:rsid w:val="00371771"/>
    <w:rsid w:val="00373466"/>
    <w:rsid w:val="003737C5"/>
    <w:rsid w:val="0037502E"/>
    <w:rsid w:val="00375717"/>
    <w:rsid w:val="003769D2"/>
    <w:rsid w:val="0037709C"/>
    <w:rsid w:val="00380139"/>
    <w:rsid w:val="00381781"/>
    <w:rsid w:val="00382357"/>
    <w:rsid w:val="00382C56"/>
    <w:rsid w:val="00382E2C"/>
    <w:rsid w:val="00382E8B"/>
    <w:rsid w:val="003863FE"/>
    <w:rsid w:val="00386C53"/>
    <w:rsid w:val="00390580"/>
    <w:rsid w:val="0039063C"/>
    <w:rsid w:val="00390C61"/>
    <w:rsid w:val="00391E23"/>
    <w:rsid w:val="00392B45"/>
    <w:rsid w:val="003958F9"/>
    <w:rsid w:val="00397162"/>
    <w:rsid w:val="003A02DD"/>
    <w:rsid w:val="003A040A"/>
    <w:rsid w:val="003A0AD6"/>
    <w:rsid w:val="003A13C4"/>
    <w:rsid w:val="003A2FD3"/>
    <w:rsid w:val="003A46A8"/>
    <w:rsid w:val="003A5189"/>
    <w:rsid w:val="003A51AA"/>
    <w:rsid w:val="003A6182"/>
    <w:rsid w:val="003A6C2A"/>
    <w:rsid w:val="003B2551"/>
    <w:rsid w:val="003B328D"/>
    <w:rsid w:val="003B565A"/>
    <w:rsid w:val="003B6EFC"/>
    <w:rsid w:val="003C0159"/>
    <w:rsid w:val="003C0A3B"/>
    <w:rsid w:val="003C2C02"/>
    <w:rsid w:val="003C2D1E"/>
    <w:rsid w:val="003C34CE"/>
    <w:rsid w:val="003C36CB"/>
    <w:rsid w:val="003C3EA4"/>
    <w:rsid w:val="003C40E9"/>
    <w:rsid w:val="003C516A"/>
    <w:rsid w:val="003C53C4"/>
    <w:rsid w:val="003C6368"/>
    <w:rsid w:val="003C72AB"/>
    <w:rsid w:val="003D00A1"/>
    <w:rsid w:val="003D0AB8"/>
    <w:rsid w:val="003D44A1"/>
    <w:rsid w:val="003D4DF9"/>
    <w:rsid w:val="003D4FB7"/>
    <w:rsid w:val="003D6713"/>
    <w:rsid w:val="003E04F0"/>
    <w:rsid w:val="003E1F6C"/>
    <w:rsid w:val="003E2612"/>
    <w:rsid w:val="003E32BB"/>
    <w:rsid w:val="003E4AB7"/>
    <w:rsid w:val="003E5C9D"/>
    <w:rsid w:val="003E6EE2"/>
    <w:rsid w:val="003E7985"/>
    <w:rsid w:val="003F0B77"/>
    <w:rsid w:val="003F2115"/>
    <w:rsid w:val="003F3563"/>
    <w:rsid w:val="003F46CE"/>
    <w:rsid w:val="003F4E13"/>
    <w:rsid w:val="003F508A"/>
    <w:rsid w:val="003F5A83"/>
    <w:rsid w:val="003F5DA1"/>
    <w:rsid w:val="00401015"/>
    <w:rsid w:val="00402D6A"/>
    <w:rsid w:val="00402E21"/>
    <w:rsid w:val="00403E85"/>
    <w:rsid w:val="00403F4F"/>
    <w:rsid w:val="00411346"/>
    <w:rsid w:val="00412378"/>
    <w:rsid w:val="00412989"/>
    <w:rsid w:val="0041427F"/>
    <w:rsid w:val="00414AA0"/>
    <w:rsid w:val="00415487"/>
    <w:rsid w:val="00417FC5"/>
    <w:rsid w:val="00420879"/>
    <w:rsid w:val="00420E7D"/>
    <w:rsid w:val="004241F6"/>
    <w:rsid w:val="0042545B"/>
    <w:rsid w:val="00425E98"/>
    <w:rsid w:val="004308DD"/>
    <w:rsid w:val="0043164F"/>
    <w:rsid w:val="0043298F"/>
    <w:rsid w:val="00434B17"/>
    <w:rsid w:val="00435279"/>
    <w:rsid w:val="00435BB2"/>
    <w:rsid w:val="00436700"/>
    <w:rsid w:val="00440F7B"/>
    <w:rsid w:val="00446C43"/>
    <w:rsid w:val="00447759"/>
    <w:rsid w:val="00447C76"/>
    <w:rsid w:val="004504C1"/>
    <w:rsid w:val="004509E5"/>
    <w:rsid w:val="004510AA"/>
    <w:rsid w:val="00451966"/>
    <w:rsid w:val="0045543B"/>
    <w:rsid w:val="00461498"/>
    <w:rsid w:val="004615B9"/>
    <w:rsid w:val="0046441C"/>
    <w:rsid w:val="004674F6"/>
    <w:rsid w:val="00470859"/>
    <w:rsid w:val="0047121E"/>
    <w:rsid w:val="00471419"/>
    <w:rsid w:val="00471CE8"/>
    <w:rsid w:val="00472B96"/>
    <w:rsid w:val="0047797B"/>
    <w:rsid w:val="00477CD8"/>
    <w:rsid w:val="00481150"/>
    <w:rsid w:val="004822B8"/>
    <w:rsid w:val="00483C51"/>
    <w:rsid w:val="0048479C"/>
    <w:rsid w:val="00485A7C"/>
    <w:rsid w:val="004865BD"/>
    <w:rsid w:val="004866A5"/>
    <w:rsid w:val="00486D72"/>
    <w:rsid w:val="00486FB9"/>
    <w:rsid w:val="00490515"/>
    <w:rsid w:val="00491397"/>
    <w:rsid w:val="00491595"/>
    <w:rsid w:val="0049175D"/>
    <w:rsid w:val="00491775"/>
    <w:rsid w:val="004918C4"/>
    <w:rsid w:val="0049226D"/>
    <w:rsid w:val="004949C9"/>
    <w:rsid w:val="00495ECF"/>
    <w:rsid w:val="00496DA3"/>
    <w:rsid w:val="004A246C"/>
    <w:rsid w:val="004A3B98"/>
    <w:rsid w:val="004A4225"/>
    <w:rsid w:val="004A7A30"/>
    <w:rsid w:val="004A7E90"/>
    <w:rsid w:val="004B150F"/>
    <w:rsid w:val="004B2443"/>
    <w:rsid w:val="004B2830"/>
    <w:rsid w:val="004B3131"/>
    <w:rsid w:val="004B35F8"/>
    <w:rsid w:val="004C02D0"/>
    <w:rsid w:val="004C0C10"/>
    <w:rsid w:val="004C212A"/>
    <w:rsid w:val="004C2470"/>
    <w:rsid w:val="004C2763"/>
    <w:rsid w:val="004C7811"/>
    <w:rsid w:val="004C7BC5"/>
    <w:rsid w:val="004D01BD"/>
    <w:rsid w:val="004D2656"/>
    <w:rsid w:val="004D3B91"/>
    <w:rsid w:val="004E01B7"/>
    <w:rsid w:val="004E4633"/>
    <w:rsid w:val="004E4D64"/>
    <w:rsid w:val="004E7A57"/>
    <w:rsid w:val="004F1B95"/>
    <w:rsid w:val="004F2490"/>
    <w:rsid w:val="004F5807"/>
    <w:rsid w:val="004F7586"/>
    <w:rsid w:val="004F7725"/>
    <w:rsid w:val="00500232"/>
    <w:rsid w:val="005043F5"/>
    <w:rsid w:val="00504668"/>
    <w:rsid w:val="00504DBF"/>
    <w:rsid w:val="005061A3"/>
    <w:rsid w:val="0051119B"/>
    <w:rsid w:val="005125D4"/>
    <w:rsid w:val="00512EEF"/>
    <w:rsid w:val="00512F09"/>
    <w:rsid w:val="00513D9E"/>
    <w:rsid w:val="00514101"/>
    <w:rsid w:val="00514EA0"/>
    <w:rsid w:val="005173D0"/>
    <w:rsid w:val="005176F1"/>
    <w:rsid w:val="005208F9"/>
    <w:rsid w:val="00520E30"/>
    <w:rsid w:val="00521AA9"/>
    <w:rsid w:val="00523045"/>
    <w:rsid w:val="0052347D"/>
    <w:rsid w:val="00525081"/>
    <w:rsid w:val="005252F6"/>
    <w:rsid w:val="00527114"/>
    <w:rsid w:val="00532371"/>
    <w:rsid w:val="00532E36"/>
    <w:rsid w:val="005344EE"/>
    <w:rsid w:val="005375C7"/>
    <w:rsid w:val="005401CE"/>
    <w:rsid w:val="00540F38"/>
    <w:rsid w:val="00542F21"/>
    <w:rsid w:val="0054335E"/>
    <w:rsid w:val="005437E0"/>
    <w:rsid w:val="00543A3F"/>
    <w:rsid w:val="00544CB6"/>
    <w:rsid w:val="005455E1"/>
    <w:rsid w:val="00545C95"/>
    <w:rsid w:val="005502BD"/>
    <w:rsid w:val="00550A59"/>
    <w:rsid w:val="00551212"/>
    <w:rsid w:val="00551BA0"/>
    <w:rsid w:val="00551C59"/>
    <w:rsid w:val="00551F90"/>
    <w:rsid w:val="0055244F"/>
    <w:rsid w:val="0055295C"/>
    <w:rsid w:val="00553225"/>
    <w:rsid w:val="005547B4"/>
    <w:rsid w:val="00555909"/>
    <w:rsid w:val="00556787"/>
    <w:rsid w:val="005568C7"/>
    <w:rsid w:val="00557402"/>
    <w:rsid w:val="0057246C"/>
    <w:rsid w:val="0057269A"/>
    <w:rsid w:val="00572961"/>
    <w:rsid w:val="00576AAD"/>
    <w:rsid w:val="005778F7"/>
    <w:rsid w:val="00580F61"/>
    <w:rsid w:val="00582276"/>
    <w:rsid w:val="00584159"/>
    <w:rsid w:val="005841C1"/>
    <w:rsid w:val="00584418"/>
    <w:rsid w:val="005846A7"/>
    <w:rsid w:val="0058731E"/>
    <w:rsid w:val="00591694"/>
    <w:rsid w:val="0059578E"/>
    <w:rsid w:val="00595ADA"/>
    <w:rsid w:val="00595F2F"/>
    <w:rsid w:val="005969EC"/>
    <w:rsid w:val="00596DFD"/>
    <w:rsid w:val="0059786B"/>
    <w:rsid w:val="00597C44"/>
    <w:rsid w:val="005A64B6"/>
    <w:rsid w:val="005A6B0C"/>
    <w:rsid w:val="005A7479"/>
    <w:rsid w:val="005B014C"/>
    <w:rsid w:val="005B4351"/>
    <w:rsid w:val="005B4F74"/>
    <w:rsid w:val="005C2147"/>
    <w:rsid w:val="005C2560"/>
    <w:rsid w:val="005C3A37"/>
    <w:rsid w:val="005C3C1F"/>
    <w:rsid w:val="005C497E"/>
    <w:rsid w:val="005C5536"/>
    <w:rsid w:val="005C5F11"/>
    <w:rsid w:val="005C6014"/>
    <w:rsid w:val="005C6E25"/>
    <w:rsid w:val="005C7568"/>
    <w:rsid w:val="005D1CEA"/>
    <w:rsid w:val="005D5A6E"/>
    <w:rsid w:val="005D67E1"/>
    <w:rsid w:val="005D6988"/>
    <w:rsid w:val="005D7A5E"/>
    <w:rsid w:val="005E070A"/>
    <w:rsid w:val="005E21D1"/>
    <w:rsid w:val="005E28E8"/>
    <w:rsid w:val="005E52DC"/>
    <w:rsid w:val="005E5D6F"/>
    <w:rsid w:val="005E76F4"/>
    <w:rsid w:val="005F1FB3"/>
    <w:rsid w:val="005F38D5"/>
    <w:rsid w:val="005F55EC"/>
    <w:rsid w:val="005F69C1"/>
    <w:rsid w:val="005F731F"/>
    <w:rsid w:val="005F7585"/>
    <w:rsid w:val="005F76CB"/>
    <w:rsid w:val="005F7BE9"/>
    <w:rsid w:val="006001DC"/>
    <w:rsid w:val="006011FF"/>
    <w:rsid w:val="00601B18"/>
    <w:rsid w:val="00604D81"/>
    <w:rsid w:val="00605759"/>
    <w:rsid w:val="006106E9"/>
    <w:rsid w:val="00610999"/>
    <w:rsid w:val="00610C0D"/>
    <w:rsid w:val="00610D57"/>
    <w:rsid w:val="00610DD2"/>
    <w:rsid w:val="006110E7"/>
    <w:rsid w:val="00611C43"/>
    <w:rsid w:val="00612182"/>
    <w:rsid w:val="0061487B"/>
    <w:rsid w:val="00614987"/>
    <w:rsid w:val="00615BB4"/>
    <w:rsid w:val="00615C9E"/>
    <w:rsid w:val="00617BCA"/>
    <w:rsid w:val="00620813"/>
    <w:rsid w:val="006214B8"/>
    <w:rsid w:val="00621DEA"/>
    <w:rsid w:val="00622965"/>
    <w:rsid w:val="00622FF8"/>
    <w:rsid w:val="006245A5"/>
    <w:rsid w:val="006250EA"/>
    <w:rsid w:val="006276FA"/>
    <w:rsid w:val="0063023A"/>
    <w:rsid w:val="00630AF8"/>
    <w:rsid w:val="00631089"/>
    <w:rsid w:val="00632F80"/>
    <w:rsid w:val="00633348"/>
    <w:rsid w:val="00640CCD"/>
    <w:rsid w:val="006420A2"/>
    <w:rsid w:val="00642CCA"/>
    <w:rsid w:val="00643F72"/>
    <w:rsid w:val="00646B8D"/>
    <w:rsid w:val="006475B6"/>
    <w:rsid w:val="00650C6C"/>
    <w:rsid w:val="0065155D"/>
    <w:rsid w:val="00652293"/>
    <w:rsid w:val="00652FE6"/>
    <w:rsid w:val="006549A3"/>
    <w:rsid w:val="00654EB3"/>
    <w:rsid w:val="00656503"/>
    <w:rsid w:val="00656D6A"/>
    <w:rsid w:val="00657611"/>
    <w:rsid w:val="00664994"/>
    <w:rsid w:val="00665897"/>
    <w:rsid w:val="00667898"/>
    <w:rsid w:val="00673021"/>
    <w:rsid w:val="00673B4D"/>
    <w:rsid w:val="006750D4"/>
    <w:rsid w:val="0067720E"/>
    <w:rsid w:val="00677FE0"/>
    <w:rsid w:val="00680256"/>
    <w:rsid w:val="0068035F"/>
    <w:rsid w:val="0068055F"/>
    <w:rsid w:val="0068162A"/>
    <w:rsid w:val="00681953"/>
    <w:rsid w:val="00682BFB"/>
    <w:rsid w:val="00683F53"/>
    <w:rsid w:val="0068624C"/>
    <w:rsid w:val="006901F6"/>
    <w:rsid w:val="00693217"/>
    <w:rsid w:val="00695314"/>
    <w:rsid w:val="00695475"/>
    <w:rsid w:val="00695C75"/>
    <w:rsid w:val="006A09A3"/>
    <w:rsid w:val="006A472D"/>
    <w:rsid w:val="006A5660"/>
    <w:rsid w:val="006A56B6"/>
    <w:rsid w:val="006A64A0"/>
    <w:rsid w:val="006A679E"/>
    <w:rsid w:val="006A6954"/>
    <w:rsid w:val="006A7532"/>
    <w:rsid w:val="006A7948"/>
    <w:rsid w:val="006B5C02"/>
    <w:rsid w:val="006C3791"/>
    <w:rsid w:val="006C4243"/>
    <w:rsid w:val="006C430A"/>
    <w:rsid w:val="006C5BC5"/>
    <w:rsid w:val="006D04EF"/>
    <w:rsid w:val="006D4764"/>
    <w:rsid w:val="006D5DED"/>
    <w:rsid w:val="006D7FA4"/>
    <w:rsid w:val="006E1426"/>
    <w:rsid w:val="006E1B8D"/>
    <w:rsid w:val="006E2FB0"/>
    <w:rsid w:val="006E3CCE"/>
    <w:rsid w:val="006E3FC5"/>
    <w:rsid w:val="006E42D2"/>
    <w:rsid w:val="006F233D"/>
    <w:rsid w:val="006F3B8F"/>
    <w:rsid w:val="006F55D0"/>
    <w:rsid w:val="006F716D"/>
    <w:rsid w:val="0070022B"/>
    <w:rsid w:val="00700BC5"/>
    <w:rsid w:val="00700E46"/>
    <w:rsid w:val="00703B91"/>
    <w:rsid w:val="00703ECE"/>
    <w:rsid w:val="00704769"/>
    <w:rsid w:val="00704EDF"/>
    <w:rsid w:val="007065AF"/>
    <w:rsid w:val="007078ED"/>
    <w:rsid w:val="007102D2"/>
    <w:rsid w:val="0071167E"/>
    <w:rsid w:val="00712CB4"/>
    <w:rsid w:val="00713948"/>
    <w:rsid w:val="0071395E"/>
    <w:rsid w:val="00716F33"/>
    <w:rsid w:val="00717661"/>
    <w:rsid w:val="00722209"/>
    <w:rsid w:val="00724F7A"/>
    <w:rsid w:val="007258AC"/>
    <w:rsid w:val="00726479"/>
    <w:rsid w:val="0072761E"/>
    <w:rsid w:val="007318B4"/>
    <w:rsid w:val="0073291E"/>
    <w:rsid w:val="00734DDB"/>
    <w:rsid w:val="0073613C"/>
    <w:rsid w:val="00737265"/>
    <w:rsid w:val="00737396"/>
    <w:rsid w:val="00740640"/>
    <w:rsid w:val="0074213B"/>
    <w:rsid w:val="00745A2E"/>
    <w:rsid w:val="00745C65"/>
    <w:rsid w:val="00747A49"/>
    <w:rsid w:val="007505E3"/>
    <w:rsid w:val="00751380"/>
    <w:rsid w:val="00751B1A"/>
    <w:rsid w:val="00753A27"/>
    <w:rsid w:val="00755488"/>
    <w:rsid w:val="00756EFD"/>
    <w:rsid w:val="00757A68"/>
    <w:rsid w:val="00757EAA"/>
    <w:rsid w:val="007619A1"/>
    <w:rsid w:val="00762A84"/>
    <w:rsid w:val="00762F86"/>
    <w:rsid w:val="00764BAE"/>
    <w:rsid w:val="00765F37"/>
    <w:rsid w:val="00766302"/>
    <w:rsid w:val="007666E8"/>
    <w:rsid w:val="00767FAC"/>
    <w:rsid w:val="00770958"/>
    <w:rsid w:val="0077235A"/>
    <w:rsid w:val="00774EA3"/>
    <w:rsid w:val="007759CC"/>
    <w:rsid w:val="00776155"/>
    <w:rsid w:val="00781699"/>
    <w:rsid w:val="00783516"/>
    <w:rsid w:val="00784DD7"/>
    <w:rsid w:val="00785D41"/>
    <w:rsid w:val="00786EFD"/>
    <w:rsid w:val="0079068D"/>
    <w:rsid w:val="0079342A"/>
    <w:rsid w:val="0079344C"/>
    <w:rsid w:val="00794A94"/>
    <w:rsid w:val="00794BD3"/>
    <w:rsid w:val="00794C6A"/>
    <w:rsid w:val="00794F07"/>
    <w:rsid w:val="00796435"/>
    <w:rsid w:val="00796851"/>
    <w:rsid w:val="0079778B"/>
    <w:rsid w:val="00797ACC"/>
    <w:rsid w:val="007A0789"/>
    <w:rsid w:val="007A09F1"/>
    <w:rsid w:val="007A0C1E"/>
    <w:rsid w:val="007A173C"/>
    <w:rsid w:val="007A2BE8"/>
    <w:rsid w:val="007A2E5F"/>
    <w:rsid w:val="007A34F9"/>
    <w:rsid w:val="007A3E4F"/>
    <w:rsid w:val="007A3F20"/>
    <w:rsid w:val="007A5F23"/>
    <w:rsid w:val="007B18DA"/>
    <w:rsid w:val="007B1E6C"/>
    <w:rsid w:val="007B3523"/>
    <w:rsid w:val="007B3C61"/>
    <w:rsid w:val="007B43F7"/>
    <w:rsid w:val="007B4949"/>
    <w:rsid w:val="007B52F8"/>
    <w:rsid w:val="007C224A"/>
    <w:rsid w:val="007C46AB"/>
    <w:rsid w:val="007D3506"/>
    <w:rsid w:val="007D48FB"/>
    <w:rsid w:val="007D5501"/>
    <w:rsid w:val="007D5900"/>
    <w:rsid w:val="007D618A"/>
    <w:rsid w:val="007D66D4"/>
    <w:rsid w:val="007E05A4"/>
    <w:rsid w:val="007E064C"/>
    <w:rsid w:val="007E1E93"/>
    <w:rsid w:val="007E1F78"/>
    <w:rsid w:val="007E30F2"/>
    <w:rsid w:val="007E3BFC"/>
    <w:rsid w:val="007E40E9"/>
    <w:rsid w:val="007E48C7"/>
    <w:rsid w:val="007E631F"/>
    <w:rsid w:val="007F0BC6"/>
    <w:rsid w:val="007F3BE6"/>
    <w:rsid w:val="007F3C2A"/>
    <w:rsid w:val="007F7C30"/>
    <w:rsid w:val="008008B3"/>
    <w:rsid w:val="00800FD7"/>
    <w:rsid w:val="00805858"/>
    <w:rsid w:val="008065B2"/>
    <w:rsid w:val="008124E1"/>
    <w:rsid w:val="00812897"/>
    <w:rsid w:val="00812EE3"/>
    <w:rsid w:val="00813FCA"/>
    <w:rsid w:val="00814F56"/>
    <w:rsid w:val="00815956"/>
    <w:rsid w:val="00816BB3"/>
    <w:rsid w:val="00820E52"/>
    <w:rsid w:val="00821DA5"/>
    <w:rsid w:val="00826784"/>
    <w:rsid w:val="00826AE9"/>
    <w:rsid w:val="00826F3F"/>
    <w:rsid w:val="00827CDF"/>
    <w:rsid w:val="00830975"/>
    <w:rsid w:val="00831374"/>
    <w:rsid w:val="00832268"/>
    <w:rsid w:val="00832ED2"/>
    <w:rsid w:val="00837A1A"/>
    <w:rsid w:val="00840198"/>
    <w:rsid w:val="00841A59"/>
    <w:rsid w:val="00843348"/>
    <w:rsid w:val="00843FD1"/>
    <w:rsid w:val="008444FC"/>
    <w:rsid w:val="00844B35"/>
    <w:rsid w:val="00846BBB"/>
    <w:rsid w:val="00850267"/>
    <w:rsid w:val="00850E7E"/>
    <w:rsid w:val="00851B38"/>
    <w:rsid w:val="00853937"/>
    <w:rsid w:val="00855E57"/>
    <w:rsid w:val="00857580"/>
    <w:rsid w:val="00857CD6"/>
    <w:rsid w:val="008620BE"/>
    <w:rsid w:val="008626B9"/>
    <w:rsid w:val="008630C5"/>
    <w:rsid w:val="008631D3"/>
    <w:rsid w:val="00864351"/>
    <w:rsid w:val="00865238"/>
    <w:rsid w:val="008667BF"/>
    <w:rsid w:val="00866B71"/>
    <w:rsid w:val="008729DF"/>
    <w:rsid w:val="00875A81"/>
    <w:rsid w:val="00876177"/>
    <w:rsid w:val="008764B2"/>
    <w:rsid w:val="00880A41"/>
    <w:rsid w:val="00881E0A"/>
    <w:rsid w:val="00882A5E"/>
    <w:rsid w:val="00885131"/>
    <w:rsid w:val="00885EB6"/>
    <w:rsid w:val="0088655E"/>
    <w:rsid w:val="00886978"/>
    <w:rsid w:val="00886B35"/>
    <w:rsid w:val="00887F78"/>
    <w:rsid w:val="00890C03"/>
    <w:rsid w:val="0089280F"/>
    <w:rsid w:val="00893AA2"/>
    <w:rsid w:val="008950EC"/>
    <w:rsid w:val="00895574"/>
    <w:rsid w:val="00895645"/>
    <w:rsid w:val="00896F7F"/>
    <w:rsid w:val="00897845"/>
    <w:rsid w:val="008A016C"/>
    <w:rsid w:val="008A1DAC"/>
    <w:rsid w:val="008A7851"/>
    <w:rsid w:val="008B370D"/>
    <w:rsid w:val="008B39CB"/>
    <w:rsid w:val="008B5194"/>
    <w:rsid w:val="008C0F72"/>
    <w:rsid w:val="008C1B10"/>
    <w:rsid w:val="008C3782"/>
    <w:rsid w:val="008C3BC2"/>
    <w:rsid w:val="008C51E9"/>
    <w:rsid w:val="008C5A67"/>
    <w:rsid w:val="008C6135"/>
    <w:rsid w:val="008C618A"/>
    <w:rsid w:val="008C70F4"/>
    <w:rsid w:val="008D15A7"/>
    <w:rsid w:val="008D29F1"/>
    <w:rsid w:val="008D2BD0"/>
    <w:rsid w:val="008D3E06"/>
    <w:rsid w:val="008D464A"/>
    <w:rsid w:val="008D4A32"/>
    <w:rsid w:val="008D4A96"/>
    <w:rsid w:val="008D5847"/>
    <w:rsid w:val="008D593A"/>
    <w:rsid w:val="008D7662"/>
    <w:rsid w:val="008E03E4"/>
    <w:rsid w:val="008E0665"/>
    <w:rsid w:val="008E27A5"/>
    <w:rsid w:val="008E4B7A"/>
    <w:rsid w:val="008E6818"/>
    <w:rsid w:val="008E7760"/>
    <w:rsid w:val="008F1758"/>
    <w:rsid w:val="008F2400"/>
    <w:rsid w:val="008F26CB"/>
    <w:rsid w:val="008F389B"/>
    <w:rsid w:val="008F4600"/>
    <w:rsid w:val="008F615D"/>
    <w:rsid w:val="008F63AE"/>
    <w:rsid w:val="008F7095"/>
    <w:rsid w:val="00900F89"/>
    <w:rsid w:val="00902749"/>
    <w:rsid w:val="009070C4"/>
    <w:rsid w:val="00911EFF"/>
    <w:rsid w:val="009129CA"/>
    <w:rsid w:val="0091630F"/>
    <w:rsid w:val="00916892"/>
    <w:rsid w:val="00917A85"/>
    <w:rsid w:val="00922001"/>
    <w:rsid w:val="00922C17"/>
    <w:rsid w:val="00922E0F"/>
    <w:rsid w:val="00923952"/>
    <w:rsid w:val="00925040"/>
    <w:rsid w:val="00930481"/>
    <w:rsid w:val="0093445F"/>
    <w:rsid w:val="0093597B"/>
    <w:rsid w:val="0093637E"/>
    <w:rsid w:val="0093678C"/>
    <w:rsid w:val="00936DF3"/>
    <w:rsid w:val="009370E8"/>
    <w:rsid w:val="00942DDD"/>
    <w:rsid w:val="00944C6C"/>
    <w:rsid w:val="00946595"/>
    <w:rsid w:val="00946F55"/>
    <w:rsid w:val="009510D4"/>
    <w:rsid w:val="009516A8"/>
    <w:rsid w:val="00953D83"/>
    <w:rsid w:val="00954C9F"/>
    <w:rsid w:val="00954E39"/>
    <w:rsid w:val="0095536E"/>
    <w:rsid w:val="00957CD4"/>
    <w:rsid w:val="00961C86"/>
    <w:rsid w:val="00965B6E"/>
    <w:rsid w:val="00970109"/>
    <w:rsid w:val="0097050F"/>
    <w:rsid w:val="0097071A"/>
    <w:rsid w:val="00972725"/>
    <w:rsid w:val="0097291B"/>
    <w:rsid w:val="00972A68"/>
    <w:rsid w:val="00972E98"/>
    <w:rsid w:val="009733F9"/>
    <w:rsid w:val="0097705C"/>
    <w:rsid w:val="009832FD"/>
    <w:rsid w:val="009837D6"/>
    <w:rsid w:val="00984386"/>
    <w:rsid w:val="00986E9D"/>
    <w:rsid w:val="00987518"/>
    <w:rsid w:val="0099021D"/>
    <w:rsid w:val="00990507"/>
    <w:rsid w:val="00991068"/>
    <w:rsid w:val="0099164A"/>
    <w:rsid w:val="00992CE7"/>
    <w:rsid w:val="00995E5E"/>
    <w:rsid w:val="00996845"/>
    <w:rsid w:val="00996A74"/>
    <w:rsid w:val="009A1172"/>
    <w:rsid w:val="009A15F4"/>
    <w:rsid w:val="009A30DC"/>
    <w:rsid w:val="009A58F4"/>
    <w:rsid w:val="009A6227"/>
    <w:rsid w:val="009B0C99"/>
    <w:rsid w:val="009B3350"/>
    <w:rsid w:val="009B3F24"/>
    <w:rsid w:val="009B5425"/>
    <w:rsid w:val="009B6949"/>
    <w:rsid w:val="009B7320"/>
    <w:rsid w:val="009C21EA"/>
    <w:rsid w:val="009C22CB"/>
    <w:rsid w:val="009C3451"/>
    <w:rsid w:val="009C3F11"/>
    <w:rsid w:val="009C6C86"/>
    <w:rsid w:val="009D09BF"/>
    <w:rsid w:val="009D0A8E"/>
    <w:rsid w:val="009D0BC3"/>
    <w:rsid w:val="009D1646"/>
    <w:rsid w:val="009D3302"/>
    <w:rsid w:val="009D4A28"/>
    <w:rsid w:val="009D7398"/>
    <w:rsid w:val="009E37AF"/>
    <w:rsid w:val="009E386B"/>
    <w:rsid w:val="009E4405"/>
    <w:rsid w:val="009E69EB"/>
    <w:rsid w:val="009E6FDD"/>
    <w:rsid w:val="009E7B96"/>
    <w:rsid w:val="009F1308"/>
    <w:rsid w:val="009F1AD8"/>
    <w:rsid w:val="009F29C4"/>
    <w:rsid w:val="009F393D"/>
    <w:rsid w:val="009F5819"/>
    <w:rsid w:val="009F5ED5"/>
    <w:rsid w:val="009F6CEF"/>
    <w:rsid w:val="009F7F46"/>
    <w:rsid w:val="00A000BF"/>
    <w:rsid w:val="00A007E4"/>
    <w:rsid w:val="00A011F0"/>
    <w:rsid w:val="00A01392"/>
    <w:rsid w:val="00A02BE7"/>
    <w:rsid w:val="00A035F7"/>
    <w:rsid w:val="00A03AFF"/>
    <w:rsid w:val="00A04763"/>
    <w:rsid w:val="00A0587E"/>
    <w:rsid w:val="00A06BAA"/>
    <w:rsid w:val="00A07DCC"/>
    <w:rsid w:val="00A10454"/>
    <w:rsid w:val="00A10D6E"/>
    <w:rsid w:val="00A11FD6"/>
    <w:rsid w:val="00A12727"/>
    <w:rsid w:val="00A1673D"/>
    <w:rsid w:val="00A202AD"/>
    <w:rsid w:val="00A24720"/>
    <w:rsid w:val="00A248D3"/>
    <w:rsid w:val="00A24E40"/>
    <w:rsid w:val="00A275BC"/>
    <w:rsid w:val="00A30793"/>
    <w:rsid w:val="00A30F53"/>
    <w:rsid w:val="00A313DB"/>
    <w:rsid w:val="00A32E37"/>
    <w:rsid w:val="00A3374E"/>
    <w:rsid w:val="00A35CB3"/>
    <w:rsid w:val="00A3613C"/>
    <w:rsid w:val="00A429FD"/>
    <w:rsid w:val="00A42D51"/>
    <w:rsid w:val="00A46069"/>
    <w:rsid w:val="00A464B4"/>
    <w:rsid w:val="00A500C8"/>
    <w:rsid w:val="00A57498"/>
    <w:rsid w:val="00A5756E"/>
    <w:rsid w:val="00A576C9"/>
    <w:rsid w:val="00A60802"/>
    <w:rsid w:val="00A6187F"/>
    <w:rsid w:val="00A61C14"/>
    <w:rsid w:val="00A62D71"/>
    <w:rsid w:val="00A63D6B"/>
    <w:rsid w:val="00A640CF"/>
    <w:rsid w:val="00A66A12"/>
    <w:rsid w:val="00A70FA7"/>
    <w:rsid w:val="00A71A92"/>
    <w:rsid w:val="00A71B88"/>
    <w:rsid w:val="00A73298"/>
    <w:rsid w:val="00A745CE"/>
    <w:rsid w:val="00A74F11"/>
    <w:rsid w:val="00A77FDC"/>
    <w:rsid w:val="00A836C1"/>
    <w:rsid w:val="00A83B3A"/>
    <w:rsid w:val="00A84B52"/>
    <w:rsid w:val="00A8660F"/>
    <w:rsid w:val="00A92617"/>
    <w:rsid w:val="00A92874"/>
    <w:rsid w:val="00A928A0"/>
    <w:rsid w:val="00A92D68"/>
    <w:rsid w:val="00A9375C"/>
    <w:rsid w:val="00A957BE"/>
    <w:rsid w:val="00A95C48"/>
    <w:rsid w:val="00A977C6"/>
    <w:rsid w:val="00AA0881"/>
    <w:rsid w:val="00AA46EE"/>
    <w:rsid w:val="00AA4DC3"/>
    <w:rsid w:val="00AA6E79"/>
    <w:rsid w:val="00AA7056"/>
    <w:rsid w:val="00AB193C"/>
    <w:rsid w:val="00AB1D72"/>
    <w:rsid w:val="00AB31C6"/>
    <w:rsid w:val="00AB412C"/>
    <w:rsid w:val="00AB4DE8"/>
    <w:rsid w:val="00AB523B"/>
    <w:rsid w:val="00AB5379"/>
    <w:rsid w:val="00AB6B29"/>
    <w:rsid w:val="00AB7841"/>
    <w:rsid w:val="00AC08A6"/>
    <w:rsid w:val="00AC1ECA"/>
    <w:rsid w:val="00AC40EB"/>
    <w:rsid w:val="00AC4620"/>
    <w:rsid w:val="00AC47AA"/>
    <w:rsid w:val="00AC5159"/>
    <w:rsid w:val="00AC546D"/>
    <w:rsid w:val="00AD0266"/>
    <w:rsid w:val="00AD02BC"/>
    <w:rsid w:val="00AD062C"/>
    <w:rsid w:val="00AD1CFB"/>
    <w:rsid w:val="00AD1DF1"/>
    <w:rsid w:val="00AD2098"/>
    <w:rsid w:val="00AD43F8"/>
    <w:rsid w:val="00AD4621"/>
    <w:rsid w:val="00AD4650"/>
    <w:rsid w:val="00AD62A9"/>
    <w:rsid w:val="00AD6E36"/>
    <w:rsid w:val="00AD74FD"/>
    <w:rsid w:val="00AD7E40"/>
    <w:rsid w:val="00AE00A9"/>
    <w:rsid w:val="00AE3218"/>
    <w:rsid w:val="00AE39B1"/>
    <w:rsid w:val="00AE40BA"/>
    <w:rsid w:val="00AE488A"/>
    <w:rsid w:val="00AE5742"/>
    <w:rsid w:val="00AE6261"/>
    <w:rsid w:val="00AF049F"/>
    <w:rsid w:val="00AF1652"/>
    <w:rsid w:val="00AF4F07"/>
    <w:rsid w:val="00AF618D"/>
    <w:rsid w:val="00B018C5"/>
    <w:rsid w:val="00B01A33"/>
    <w:rsid w:val="00B0326D"/>
    <w:rsid w:val="00B03DA8"/>
    <w:rsid w:val="00B04A7D"/>
    <w:rsid w:val="00B13308"/>
    <w:rsid w:val="00B13C4D"/>
    <w:rsid w:val="00B143A0"/>
    <w:rsid w:val="00B1477A"/>
    <w:rsid w:val="00B20993"/>
    <w:rsid w:val="00B20A1B"/>
    <w:rsid w:val="00B21C34"/>
    <w:rsid w:val="00B2285A"/>
    <w:rsid w:val="00B25131"/>
    <w:rsid w:val="00B26ED9"/>
    <w:rsid w:val="00B27A10"/>
    <w:rsid w:val="00B32100"/>
    <w:rsid w:val="00B32BDE"/>
    <w:rsid w:val="00B34882"/>
    <w:rsid w:val="00B34D70"/>
    <w:rsid w:val="00B37A3F"/>
    <w:rsid w:val="00B37FEF"/>
    <w:rsid w:val="00B407E0"/>
    <w:rsid w:val="00B40E42"/>
    <w:rsid w:val="00B410EA"/>
    <w:rsid w:val="00B41874"/>
    <w:rsid w:val="00B42E96"/>
    <w:rsid w:val="00B44FC0"/>
    <w:rsid w:val="00B456F6"/>
    <w:rsid w:val="00B46CAA"/>
    <w:rsid w:val="00B4712A"/>
    <w:rsid w:val="00B50A80"/>
    <w:rsid w:val="00B50EE6"/>
    <w:rsid w:val="00B51E34"/>
    <w:rsid w:val="00B52185"/>
    <w:rsid w:val="00B5292F"/>
    <w:rsid w:val="00B5465B"/>
    <w:rsid w:val="00B55226"/>
    <w:rsid w:val="00B558D5"/>
    <w:rsid w:val="00B55D47"/>
    <w:rsid w:val="00B62027"/>
    <w:rsid w:val="00B64029"/>
    <w:rsid w:val="00B656C1"/>
    <w:rsid w:val="00B6624A"/>
    <w:rsid w:val="00B6784D"/>
    <w:rsid w:val="00B712DD"/>
    <w:rsid w:val="00B7264F"/>
    <w:rsid w:val="00B73B46"/>
    <w:rsid w:val="00B77B61"/>
    <w:rsid w:val="00B80E70"/>
    <w:rsid w:val="00B833A8"/>
    <w:rsid w:val="00B83A7C"/>
    <w:rsid w:val="00B852F6"/>
    <w:rsid w:val="00B90628"/>
    <w:rsid w:val="00B936E4"/>
    <w:rsid w:val="00B93A4C"/>
    <w:rsid w:val="00B9753A"/>
    <w:rsid w:val="00BA3D0D"/>
    <w:rsid w:val="00BA3DD6"/>
    <w:rsid w:val="00BA41AC"/>
    <w:rsid w:val="00BA54F2"/>
    <w:rsid w:val="00BA7335"/>
    <w:rsid w:val="00BA7817"/>
    <w:rsid w:val="00BB0E0E"/>
    <w:rsid w:val="00BB375A"/>
    <w:rsid w:val="00BB479C"/>
    <w:rsid w:val="00BB6CFA"/>
    <w:rsid w:val="00BB7A0D"/>
    <w:rsid w:val="00BC3802"/>
    <w:rsid w:val="00BC3F42"/>
    <w:rsid w:val="00BC44A5"/>
    <w:rsid w:val="00BC4720"/>
    <w:rsid w:val="00BC4F6A"/>
    <w:rsid w:val="00BC514B"/>
    <w:rsid w:val="00BC5FA3"/>
    <w:rsid w:val="00BD0EBF"/>
    <w:rsid w:val="00BD0ECE"/>
    <w:rsid w:val="00BD4B9D"/>
    <w:rsid w:val="00BD523A"/>
    <w:rsid w:val="00BD5458"/>
    <w:rsid w:val="00BD75A2"/>
    <w:rsid w:val="00BD7742"/>
    <w:rsid w:val="00BE01C9"/>
    <w:rsid w:val="00BE32BE"/>
    <w:rsid w:val="00BE375C"/>
    <w:rsid w:val="00BE4610"/>
    <w:rsid w:val="00BE534A"/>
    <w:rsid w:val="00BE6E00"/>
    <w:rsid w:val="00BF03CD"/>
    <w:rsid w:val="00BF0629"/>
    <w:rsid w:val="00BF0709"/>
    <w:rsid w:val="00BF1AE4"/>
    <w:rsid w:val="00BF35E2"/>
    <w:rsid w:val="00BF39AC"/>
    <w:rsid w:val="00BF409A"/>
    <w:rsid w:val="00BF6CC9"/>
    <w:rsid w:val="00C007C4"/>
    <w:rsid w:val="00C0104B"/>
    <w:rsid w:val="00C01563"/>
    <w:rsid w:val="00C01841"/>
    <w:rsid w:val="00C01EA3"/>
    <w:rsid w:val="00C02820"/>
    <w:rsid w:val="00C03431"/>
    <w:rsid w:val="00C04ACE"/>
    <w:rsid w:val="00C0541F"/>
    <w:rsid w:val="00C06D1D"/>
    <w:rsid w:val="00C075C1"/>
    <w:rsid w:val="00C07D9B"/>
    <w:rsid w:val="00C12181"/>
    <w:rsid w:val="00C13AD4"/>
    <w:rsid w:val="00C14E41"/>
    <w:rsid w:val="00C163A3"/>
    <w:rsid w:val="00C2017A"/>
    <w:rsid w:val="00C2026B"/>
    <w:rsid w:val="00C20470"/>
    <w:rsid w:val="00C21ABD"/>
    <w:rsid w:val="00C229E7"/>
    <w:rsid w:val="00C23745"/>
    <w:rsid w:val="00C258F2"/>
    <w:rsid w:val="00C26746"/>
    <w:rsid w:val="00C27763"/>
    <w:rsid w:val="00C30146"/>
    <w:rsid w:val="00C32BC6"/>
    <w:rsid w:val="00C347AA"/>
    <w:rsid w:val="00C34B2F"/>
    <w:rsid w:val="00C350C6"/>
    <w:rsid w:val="00C35E3D"/>
    <w:rsid w:val="00C3703A"/>
    <w:rsid w:val="00C370B6"/>
    <w:rsid w:val="00C41886"/>
    <w:rsid w:val="00C41C3F"/>
    <w:rsid w:val="00C42309"/>
    <w:rsid w:val="00C43BEC"/>
    <w:rsid w:val="00C43C3F"/>
    <w:rsid w:val="00C4641B"/>
    <w:rsid w:val="00C4698A"/>
    <w:rsid w:val="00C46AF6"/>
    <w:rsid w:val="00C47C7D"/>
    <w:rsid w:val="00C5229E"/>
    <w:rsid w:val="00C52FC6"/>
    <w:rsid w:val="00C531D5"/>
    <w:rsid w:val="00C55678"/>
    <w:rsid w:val="00C61044"/>
    <w:rsid w:val="00C611F7"/>
    <w:rsid w:val="00C61A87"/>
    <w:rsid w:val="00C6314C"/>
    <w:rsid w:val="00C63EE5"/>
    <w:rsid w:val="00C6690E"/>
    <w:rsid w:val="00C703C5"/>
    <w:rsid w:val="00C70ECE"/>
    <w:rsid w:val="00C71919"/>
    <w:rsid w:val="00C730BA"/>
    <w:rsid w:val="00C74A02"/>
    <w:rsid w:val="00C75264"/>
    <w:rsid w:val="00C75539"/>
    <w:rsid w:val="00C75711"/>
    <w:rsid w:val="00C75AC3"/>
    <w:rsid w:val="00C75D02"/>
    <w:rsid w:val="00C7669C"/>
    <w:rsid w:val="00C76D01"/>
    <w:rsid w:val="00C805F2"/>
    <w:rsid w:val="00C851BD"/>
    <w:rsid w:val="00C85FC4"/>
    <w:rsid w:val="00C86AB3"/>
    <w:rsid w:val="00C87869"/>
    <w:rsid w:val="00C9061E"/>
    <w:rsid w:val="00C90E4E"/>
    <w:rsid w:val="00C919B1"/>
    <w:rsid w:val="00C920CD"/>
    <w:rsid w:val="00C96177"/>
    <w:rsid w:val="00C96B57"/>
    <w:rsid w:val="00C96EFE"/>
    <w:rsid w:val="00C97FDC"/>
    <w:rsid w:val="00CA1C86"/>
    <w:rsid w:val="00CA2C8F"/>
    <w:rsid w:val="00CA3125"/>
    <w:rsid w:val="00CA34BF"/>
    <w:rsid w:val="00CA3C70"/>
    <w:rsid w:val="00CA50F5"/>
    <w:rsid w:val="00CA668C"/>
    <w:rsid w:val="00CB15F4"/>
    <w:rsid w:val="00CB2485"/>
    <w:rsid w:val="00CB2925"/>
    <w:rsid w:val="00CB3B8D"/>
    <w:rsid w:val="00CB4BE5"/>
    <w:rsid w:val="00CB563B"/>
    <w:rsid w:val="00CC3031"/>
    <w:rsid w:val="00CC5E40"/>
    <w:rsid w:val="00CC66ED"/>
    <w:rsid w:val="00CC677E"/>
    <w:rsid w:val="00CC6822"/>
    <w:rsid w:val="00CC7224"/>
    <w:rsid w:val="00CC72F4"/>
    <w:rsid w:val="00CC7C95"/>
    <w:rsid w:val="00CD2317"/>
    <w:rsid w:val="00CD2AD6"/>
    <w:rsid w:val="00CD37E5"/>
    <w:rsid w:val="00CD4029"/>
    <w:rsid w:val="00CD4D8A"/>
    <w:rsid w:val="00CD7091"/>
    <w:rsid w:val="00CE1165"/>
    <w:rsid w:val="00CE166B"/>
    <w:rsid w:val="00CE2337"/>
    <w:rsid w:val="00CE5283"/>
    <w:rsid w:val="00CE52D0"/>
    <w:rsid w:val="00CE76EF"/>
    <w:rsid w:val="00CE7F4B"/>
    <w:rsid w:val="00CF3884"/>
    <w:rsid w:val="00CF3A9B"/>
    <w:rsid w:val="00CF3C3D"/>
    <w:rsid w:val="00CF5623"/>
    <w:rsid w:val="00CF7C26"/>
    <w:rsid w:val="00CF7EA3"/>
    <w:rsid w:val="00D00EBB"/>
    <w:rsid w:val="00D03E8D"/>
    <w:rsid w:val="00D048E3"/>
    <w:rsid w:val="00D049EC"/>
    <w:rsid w:val="00D06028"/>
    <w:rsid w:val="00D06068"/>
    <w:rsid w:val="00D07A96"/>
    <w:rsid w:val="00D07D58"/>
    <w:rsid w:val="00D13A47"/>
    <w:rsid w:val="00D1569F"/>
    <w:rsid w:val="00D15858"/>
    <w:rsid w:val="00D17457"/>
    <w:rsid w:val="00D176D9"/>
    <w:rsid w:val="00D20B1E"/>
    <w:rsid w:val="00D22462"/>
    <w:rsid w:val="00D230AC"/>
    <w:rsid w:val="00D2488C"/>
    <w:rsid w:val="00D24E5D"/>
    <w:rsid w:val="00D3074C"/>
    <w:rsid w:val="00D31124"/>
    <w:rsid w:val="00D31587"/>
    <w:rsid w:val="00D32489"/>
    <w:rsid w:val="00D3349E"/>
    <w:rsid w:val="00D33EFE"/>
    <w:rsid w:val="00D34E42"/>
    <w:rsid w:val="00D34EF9"/>
    <w:rsid w:val="00D370B2"/>
    <w:rsid w:val="00D371A8"/>
    <w:rsid w:val="00D40BCB"/>
    <w:rsid w:val="00D42FEB"/>
    <w:rsid w:val="00D43D57"/>
    <w:rsid w:val="00D443B3"/>
    <w:rsid w:val="00D44CF3"/>
    <w:rsid w:val="00D45C0A"/>
    <w:rsid w:val="00D460D5"/>
    <w:rsid w:val="00D46291"/>
    <w:rsid w:val="00D4746E"/>
    <w:rsid w:val="00D47AD0"/>
    <w:rsid w:val="00D50838"/>
    <w:rsid w:val="00D51CBA"/>
    <w:rsid w:val="00D5222A"/>
    <w:rsid w:val="00D53210"/>
    <w:rsid w:val="00D55213"/>
    <w:rsid w:val="00D57FE0"/>
    <w:rsid w:val="00D61023"/>
    <w:rsid w:val="00D6339E"/>
    <w:rsid w:val="00D63A11"/>
    <w:rsid w:val="00D644B5"/>
    <w:rsid w:val="00D6667C"/>
    <w:rsid w:val="00D67027"/>
    <w:rsid w:val="00D71149"/>
    <w:rsid w:val="00D71FE0"/>
    <w:rsid w:val="00D73CB8"/>
    <w:rsid w:val="00D7773F"/>
    <w:rsid w:val="00D80487"/>
    <w:rsid w:val="00D80673"/>
    <w:rsid w:val="00D814C0"/>
    <w:rsid w:val="00D85576"/>
    <w:rsid w:val="00D85790"/>
    <w:rsid w:val="00D85C41"/>
    <w:rsid w:val="00D8643E"/>
    <w:rsid w:val="00D92C22"/>
    <w:rsid w:val="00D96B35"/>
    <w:rsid w:val="00DA0E69"/>
    <w:rsid w:val="00DA144C"/>
    <w:rsid w:val="00DA2372"/>
    <w:rsid w:val="00DA29C9"/>
    <w:rsid w:val="00DA2DD3"/>
    <w:rsid w:val="00DA5EE0"/>
    <w:rsid w:val="00DA7591"/>
    <w:rsid w:val="00DB090E"/>
    <w:rsid w:val="00DB0A0A"/>
    <w:rsid w:val="00DB47F1"/>
    <w:rsid w:val="00DB7822"/>
    <w:rsid w:val="00DC0CC5"/>
    <w:rsid w:val="00DC474D"/>
    <w:rsid w:val="00DC6E60"/>
    <w:rsid w:val="00DD0730"/>
    <w:rsid w:val="00DD2282"/>
    <w:rsid w:val="00DD401F"/>
    <w:rsid w:val="00DD4D69"/>
    <w:rsid w:val="00DD6A36"/>
    <w:rsid w:val="00DE3E53"/>
    <w:rsid w:val="00DE7CFE"/>
    <w:rsid w:val="00DF09E5"/>
    <w:rsid w:val="00DF19EE"/>
    <w:rsid w:val="00DF281A"/>
    <w:rsid w:val="00DF51E6"/>
    <w:rsid w:val="00DF6937"/>
    <w:rsid w:val="00E01C37"/>
    <w:rsid w:val="00E022A7"/>
    <w:rsid w:val="00E02393"/>
    <w:rsid w:val="00E04BD5"/>
    <w:rsid w:val="00E06788"/>
    <w:rsid w:val="00E06F5D"/>
    <w:rsid w:val="00E07E75"/>
    <w:rsid w:val="00E10653"/>
    <w:rsid w:val="00E1093E"/>
    <w:rsid w:val="00E114F3"/>
    <w:rsid w:val="00E12138"/>
    <w:rsid w:val="00E12417"/>
    <w:rsid w:val="00E125DE"/>
    <w:rsid w:val="00E14932"/>
    <w:rsid w:val="00E21E49"/>
    <w:rsid w:val="00E2358E"/>
    <w:rsid w:val="00E240A6"/>
    <w:rsid w:val="00E26D48"/>
    <w:rsid w:val="00E27840"/>
    <w:rsid w:val="00E27EE8"/>
    <w:rsid w:val="00E32327"/>
    <w:rsid w:val="00E32798"/>
    <w:rsid w:val="00E33ADD"/>
    <w:rsid w:val="00E33C9F"/>
    <w:rsid w:val="00E33CC8"/>
    <w:rsid w:val="00E342CE"/>
    <w:rsid w:val="00E376EC"/>
    <w:rsid w:val="00E40237"/>
    <w:rsid w:val="00E435B2"/>
    <w:rsid w:val="00E47E75"/>
    <w:rsid w:val="00E50950"/>
    <w:rsid w:val="00E510E9"/>
    <w:rsid w:val="00E51C91"/>
    <w:rsid w:val="00E527A8"/>
    <w:rsid w:val="00E53A8D"/>
    <w:rsid w:val="00E573ED"/>
    <w:rsid w:val="00E57758"/>
    <w:rsid w:val="00E605E3"/>
    <w:rsid w:val="00E62B21"/>
    <w:rsid w:val="00E62DCA"/>
    <w:rsid w:val="00E63AED"/>
    <w:rsid w:val="00E647F3"/>
    <w:rsid w:val="00E64B71"/>
    <w:rsid w:val="00E64FD3"/>
    <w:rsid w:val="00E661B7"/>
    <w:rsid w:val="00E667C1"/>
    <w:rsid w:val="00E66ADE"/>
    <w:rsid w:val="00E673A1"/>
    <w:rsid w:val="00E73077"/>
    <w:rsid w:val="00E7418B"/>
    <w:rsid w:val="00E7652C"/>
    <w:rsid w:val="00E80A6D"/>
    <w:rsid w:val="00E8188C"/>
    <w:rsid w:val="00E81E6C"/>
    <w:rsid w:val="00E834AF"/>
    <w:rsid w:val="00E83920"/>
    <w:rsid w:val="00E83F00"/>
    <w:rsid w:val="00E857EE"/>
    <w:rsid w:val="00E903A8"/>
    <w:rsid w:val="00E906DB"/>
    <w:rsid w:val="00E91979"/>
    <w:rsid w:val="00EA12F7"/>
    <w:rsid w:val="00EA313D"/>
    <w:rsid w:val="00EA3696"/>
    <w:rsid w:val="00EA4F2A"/>
    <w:rsid w:val="00EA63E7"/>
    <w:rsid w:val="00EB07EB"/>
    <w:rsid w:val="00EB08A6"/>
    <w:rsid w:val="00EB1741"/>
    <w:rsid w:val="00EB4AC5"/>
    <w:rsid w:val="00EB5257"/>
    <w:rsid w:val="00EC0427"/>
    <w:rsid w:val="00EC2872"/>
    <w:rsid w:val="00EC3EEC"/>
    <w:rsid w:val="00EC3F88"/>
    <w:rsid w:val="00EC4771"/>
    <w:rsid w:val="00EC51FD"/>
    <w:rsid w:val="00ED05C0"/>
    <w:rsid w:val="00ED0622"/>
    <w:rsid w:val="00ED1BE1"/>
    <w:rsid w:val="00ED1E91"/>
    <w:rsid w:val="00ED2330"/>
    <w:rsid w:val="00ED36D8"/>
    <w:rsid w:val="00ED48B1"/>
    <w:rsid w:val="00ED4C7A"/>
    <w:rsid w:val="00EE2438"/>
    <w:rsid w:val="00EE2B22"/>
    <w:rsid w:val="00EE5A74"/>
    <w:rsid w:val="00EE604D"/>
    <w:rsid w:val="00EE6BD7"/>
    <w:rsid w:val="00EE6F9D"/>
    <w:rsid w:val="00EE7177"/>
    <w:rsid w:val="00EF0F41"/>
    <w:rsid w:val="00EF17C7"/>
    <w:rsid w:val="00EF25DB"/>
    <w:rsid w:val="00EF3DFA"/>
    <w:rsid w:val="00EF41D7"/>
    <w:rsid w:val="00EF50FD"/>
    <w:rsid w:val="00EF53EF"/>
    <w:rsid w:val="00EF54CD"/>
    <w:rsid w:val="00EF5C05"/>
    <w:rsid w:val="00EF5DA2"/>
    <w:rsid w:val="00EF6651"/>
    <w:rsid w:val="00EF6DA2"/>
    <w:rsid w:val="00EF707B"/>
    <w:rsid w:val="00F01986"/>
    <w:rsid w:val="00F02A32"/>
    <w:rsid w:val="00F03852"/>
    <w:rsid w:val="00F0392F"/>
    <w:rsid w:val="00F0689D"/>
    <w:rsid w:val="00F102CB"/>
    <w:rsid w:val="00F118A3"/>
    <w:rsid w:val="00F163D9"/>
    <w:rsid w:val="00F17D37"/>
    <w:rsid w:val="00F248AB"/>
    <w:rsid w:val="00F27FBC"/>
    <w:rsid w:val="00F32549"/>
    <w:rsid w:val="00F334CD"/>
    <w:rsid w:val="00F33741"/>
    <w:rsid w:val="00F34213"/>
    <w:rsid w:val="00F34B9D"/>
    <w:rsid w:val="00F35B17"/>
    <w:rsid w:val="00F35CB7"/>
    <w:rsid w:val="00F36AC8"/>
    <w:rsid w:val="00F37B49"/>
    <w:rsid w:val="00F37FB0"/>
    <w:rsid w:val="00F404F4"/>
    <w:rsid w:val="00F41CA5"/>
    <w:rsid w:val="00F430D8"/>
    <w:rsid w:val="00F455D4"/>
    <w:rsid w:val="00F47580"/>
    <w:rsid w:val="00F47941"/>
    <w:rsid w:val="00F50030"/>
    <w:rsid w:val="00F520C5"/>
    <w:rsid w:val="00F52419"/>
    <w:rsid w:val="00F53044"/>
    <w:rsid w:val="00F535BB"/>
    <w:rsid w:val="00F54263"/>
    <w:rsid w:val="00F60F9C"/>
    <w:rsid w:val="00F62B66"/>
    <w:rsid w:val="00F645D8"/>
    <w:rsid w:val="00F657B4"/>
    <w:rsid w:val="00F6599E"/>
    <w:rsid w:val="00F6707B"/>
    <w:rsid w:val="00F70630"/>
    <w:rsid w:val="00F70FA2"/>
    <w:rsid w:val="00F721FE"/>
    <w:rsid w:val="00F74496"/>
    <w:rsid w:val="00F76CEB"/>
    <w:rsid w:val="00F77BF7"/>
    <w:rsid w:val="00F82404"/>
    <w:rsid w:val="00F82973"/>
    <w:rsid w:val="00F844B0"/>
    <w:rsid w:val="00F86374"/>
    <w:rsid w:val="00F92932"/>
    <w:rsid w:val="00F929EF"/>
    <w:rsid w:val="00F93810"/>
    <w:rsid w:val="00F93DE6"/>
    <w:rsid w:val="00F94353"/>
    <w:rsid w:val="00F94B5C"/>
    <w:rsid w:val="00F94DD0"/>
    <w:rsid w:val="00FA1C67"/>
    <w:rsid w:val="00FA601A"/>
    <w:rsid w:val="00FA61D9"/>
    <w:rsid w:val="00FA77B4"/>
    <w:rsid w:val="00FB01B5"/>
    <w:rsid w:val="00FB1793"/>
    <w:rsid w:val="00FB20D2"/>
    <w:rsid w:val="00FB33B2"/>
    <w:rsid w:val="00FB3B23"/>
    <w:rsid w:val="00FB453C"/>
    <w:rsid w:val="00FB4AFC"/>
    <w:rsid w:val="00FB5D1F"/>
    <w:rsid w:val="00FB67F7"/>
    <w:rsid w:val="00FB7258"/>
    <w:rsid w:val="00FC4967"/>
    <w:rsid w:val="00FC717E"/>
    <w:rsid w:val="00FD1696"/>
    <w:rsid w:val="00FD2EC3"/>
    <w:rsid w:val="00FD429F"/>
    <w:rsid w:val="00FD657F"/>
    <w:rsid w:val="00FD75B9"/>
    <w:rsid w:val="00FE01C5"/>
    <w:rsid w:val="00FE2DD5"/>
    <w:rsid w:val="00FE311B"/>
    <w:rsid w:val="00FE46E8"/>
    <w:rsid w:val="00FE600B"/>
    <w:rsid w:val="00FE6BE8"/>
    <w:rsid w:val="00FE6D46"/>
    <w:rsid w:val="00FE750C"/>
    <w:rsid w:val="00FF0CB2"/>
    <w:rsid w:val="00FF0FD2"/>
    <w:rsid w:val="00FF6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A942"/>
  <w15:chartTrackingRefBased/>
  <w15:docId w15:val="{63154D9A-AADA-4856-9893-2D35E29F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E57"/>
    <w:pPr>
      <w:spacing w:after="160" w:line="293" w:lineRule="auto"/>
      <w:jc w:val="both"/>
    </w:pPr>
    <w:rPr>
      <w:color w:val="000000" w:themeColor="text1"/>
    </w:rPr>
  </w:style>
  <w:style w:type="paragraph" w:styleId="Nadpis1">
    <w:name w:val="heading 1"/>
    <w:basedOn w:val="Normln"/>
    <w:next w:val="Normln"/>
    <w:link w:val="Nadpis1Char"/>
    <w:uiPriority w:val="7"/>
    <w:qFormat/>
    <w:rsid w:val="00211226"/>
    <w:pPr>
      <w:keepNext/>
      <w:keepLines/>
      <w:spacing w:before="160" w:after="0"/>
      <w:ind w:left="357"/>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uiPriority w:val="7"/>
    <w:unhideWhenUsed/>
    <w:qFormat/>
    <w:rsid w:val="00211226"/>
    <w:pPr>
      <w:keepNext/>
      <w:keepLines/>
      <w:spacing w:before="80" w:after="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Conclusion de partie,_Odstavec se seznamem,Seznam - odrážky,Fiche List Paragraph,List Paragraph (Czech Tourism)"/>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211226"/>
    <w:rPr>
      <w:rFonts w:asciiTheme="majorHAnsi" w:eastAsiaTheme="majorEastAsia" w:hAnsiTheme="majorHAnsi" w:cstheme="majorBidi"/>
      <w:b/>
      <w:color w:val="000000" w:themeColor="text1"/>
      <w:sz w:val="26"/>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211226"/>
    <w:rPr>
      <w:rFonts w:asciiTheme="majorHAnsi" w:eastAsiaTheme="majorEastAsia" w:hAnsiTheme="majorHAnsi" w:cstheme="majorBidi"/>
      <w:b/>
      <w:color w:val="000000" w:themeColor="text1"/>
      <w:sz w:val="24"/>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0048BE"/>
    <w:pPr>
      <w:keepNext/>
      <w:tabs>
        <w:tab w:val="left" w:pos="660"/>
        <w:tab w:val="right" w:leader="dot" w:pos="9628"/>
      </w:tabs>
      <w:spacing w:after="100"/>
    </w:pPr>
  </w:style>
  <w:style w:type="paragraph" w:styleId="Obsah2">
    <w:name w:val="toc 2"/>
    <w:basedOn w:val="Normln"/>
    <w:next w:val="Normln"/>
    <w:autoRedefine/>
    <w:uiPriority w:val="39"/>
    <w:unhideWhenUsed/>
    <w:rsid w:val="003769D2"/>
    <w:pPr>
      <w:keepNext/>
      <w:keepLines/>
      <w:tabs>
        <w:tab w:val="left" w:pos="880"/>
        <w:tab w:val="right" w:leader="dot" w:pos="9628"/>
      </w:tabs>
      <w:spacing w:after="100"/>
      <w:ind w:left="221"/>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Textkomente">
    <w:name w:val="annotation text"/>
    <w:basedOn w:val="Normln"/>
    <w:link w:val="TextkomenteChar"/>
    <w:uiPriority w:val="99"/>
    <w:unhideWhenUsed/>
    <w:rsid w:val="00855E57"/>
    <w:pPr>
      <w:spacing w:line="240" w:lineRule="auto"/>
    </w:pPr>
    <w:rPr>
      <w:sz w:val="20"/>
      <w:szCs w:val="20"/>
    </w:rPr>
  </w:style>
  <w:style w:type="character" w:customStyle="1" w:styleId="TextkomenteChar">
    <w:name w:val="Text komentáře Char"/>
    <w:basedOn w:val="Standardnpsmoodstavce"/>
    <w:link w:val="Textkomente"/>
    <w:uiPriority w:val="99"/>
    <w:rsid w:val="00855E57"/>
    <w:rPr>
      <w:color w:val="000000" w:themeColor="text1"/>
      <w:sz w:val="20"/>
      <w:szCs w:val="20"/>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855E57"/>
    <w:pPr>
      <w:spacing w:after="0" w:line="240" w:lineRule="auto"/>
    </w:pPr>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855E57"/>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basedOn w:val="Standardnpsmoodstavce"/>
    <w:link w:val="stylishCar"/>
    <w:unhideWhenUsed/>
    <w:qFormat/>
    <w:rsid w:val="00855E57"/>
    <w:rPr>
      <w:vertAlign w:val="superscript"/>
    </w:rPr>
  </w:style>
  <w:style w:type="character" w:styleId="Odkaznakoment">
    <w:name w:val="annotation reference"/>
    <w:basedOn w:val="Standardnpsmoodstavce"/>
    <w:uiPriority w:val="99"/>
    <w:semiHidden/>
    <w:unhideWhenUsed/>
    <w:rsid w:val="007A173C"/>
    <w:rPr>
      <w:sz w:val="16"/>
      <w:szCs w:val="16"/>
    </w:rPr>
  </w:style>
  <w:style w:type="paragraph" w:styleId="Pedmtkomente">
    <w:name w:val="annotation subject"/>
    <w:basedOn w:val="Textkomente"/>
    <w:next w:val="Textkomente"/>
    <w:link w:val="PedmtkomenteChar"/>
    <w:uiPriority w:val="99"/>
    <w:semiHidden/>
    <w:unhideWhenUsed/>
    <w:rsid w:val="007A173C"/>
    <w:rPr>
      <w:b/>
      <w:bCs/>
    </w:rPr>
  </w:style>
  <w:style w:type="character" w:customStyle="1" w:styleId="PedmtkomenteChar">
    <w:name w:val="Předmět komentáře Char"/>
    <w:basedOn w:val="TextkomenteChar"/>
    <w:link w:val="Pedmtkomente"/>
    <w:uiPriority w:val="99"/>
    <w:semiHidden/>
    <w:rsid w:val="007A173C"/>
    <w:rPr>
      <w:b/>
      <w:bCs/>
      <w:color w:val="000000" w:themeColor="text1"/>
      <w:sz w:val="20"/>
      <w:szCs w:val="20"/>
    </w:rPr>
  </w:style>
  <w:style w:type="paragraph" w:styleId="Textbubliny">
    <w:name w:val="Balloon Text"/>
    <w:basedOn w:val="Normln"/>
    <w:link w:val="TextbublinyChar"/>
    <w:uiPriority w:val="99"/>
    <w:semiHidden/>
    <w:unhideWhenUsed/>
    <w:rsid w:val="007A17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173C"/>
    <w:rPr>
      <w:rFonts w:ascii="Segoe UI" w:hAnsi="Segoe UI" w:cs="Segoe UI"/>
      <w:color w:val="000000" w:themeColor="text1"/>
      <w:sz w:val="18"/>
      <w:szCs w:val="18"/>
    </w:rPr>
  </w:style>
  <w:style w:type="paragraph" w:styleId="Revize">
    <w:name w:val="Revision"/>
    <w:hidden/>
    <w:uiPriority w:val="99"/>
    <w:semiHidden/>
    <w:rsid w:val="007A173C"/>
    <w:pPr>
      <w:spacing w:after="0" w:line="240" w:lineRule="auto"/>
    </w:pPr>
    <w:rPr>
      <w:color w:val="000000" w:themeColor="text1"/>
    </w:rPr>
  </w:style>
  <w:style w:type="character" w:customStyle="1" w:styleId="OdstavecseseznamemChar">
    <w:name w:val="Odstavec se seznamem Char"/>
    <w:aliases w:val="Nad Char,Odstavec cíl se seznamem Char,Odstavec se seznamem5 Char,Barevný seznam – zvýraznění 11 Char,Odstavec_muj Char,Odstavec se seznamem1 Char,Conclusion de partie Char,_Odstavec se seznamem Char,Seznam - odrážky Char"/>
    <w:link w:val="Odstavecseseznamem"/>
    <w:uiPriority w:val="34"/>
    <w:rsid w:val="000C48FA"/>
    <w:rPr>
      <w:color w:val="000000" w:themeColor="text1"/>
    </w:rPr>
  </w:style>
  <w:style w:type="table" w:styleId="Mkatabulky">
    <w:name w:val="Table Grid"/>
    <w:basedOn w:val="Normlntabulka"/>
    <w:uiPriority w:val="39"/>
    <w:rsid w:val="004A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nadpisu1">
    <w:name w:val="úroveň nadpisu 1"/>
    <w:basedOn w:val="Normln"/>
    <w:rsid w:val="00F01986"/>
    <w:pPr>
      <w:keepNext/>
      <w:numPr>
        <w:numId w:val="18"/>
      </w:numPr>
      <w:spacing w:before="240" w:after="0" w:line="360" w:lineRule="auto"/>
    </w:pPr>
    <w:rPr>
      <w:rFonts w:ascii="Arial" w:eastAsia="Times New Roman" w:hAnsi="Arial" w:cs="Arial"/>
      <w:b/>
      <w:bCs/>
      <w:color w:val="auto"/>
      <w:sz w:val="24"/>
      <w:szCs w:val="24"/>
      <w:lang w:eastAsia="cs-CZ"/>
    </w:rPr>
  </w:style>
  <w:style w:type="paragraph" w:customStyle="1" w:styleId="rovenadpisu3">
    <w:name w:val="úroveň nadpisu 3"/>
    <w:basedOn w:val="Normln"/>
    <w:rsid w:val="00F01986"/>
    <w:pPr>
      <w:keepNext/>
      <w:numPr>
        <w:ilvl w:val="2"/>
        <w:numId w:val="18"/>
      </w:numPr>
      <w:spacing w:before="120" w:after="0" w:line="360" w:lineRule="auto"/>
    </w:pPr>
    <w:rPr>
      <w:rFonts w:ascii="Arial" w:eastAsia="Times New Roman" w:hAnsi="Arial" w:cs="Arial"/>
      <w:b/>
      <w:color w:val="auto"/>
      <w:sz w:val="24"/>
      <w:szCs w:val="24"/>
      <w:lang w:eastAsia="cs-CZ"/>
    </w:rPr>
  </w:style>
  <w:style w:type="paragraph" w:customStyle="1" w:styleId="Considerant">
    <w:name w:val="Considerant"/>
    <w:basedOn w:val="Odstavecseseznamem"/>
    <w:rsid w:val="00C258F2"/>
    <w:pPr>
      <w:numPr>
        <w:numId w:val="20"/>
      </w:numPr>
      <w:spacing w:after="200" w:line="276" w:lineRule="auto"/>
      <w:jc w:val="left"/>
    </w:pPr>
    <w:rPr>
      <w:rFonts w:ascii="Times New Roman" w:eastAsia="Times New Roman" w:hAnsi="Times New Roman" w:cs="Times New Roman"/>
      <w:color w:val="auto"/>
      <w:lang w:val="en-GB" w:eastAsia="en-GB"/>
    </w:rPr>
  </w:style>
  <w:style w:type="paragraph" w:customStyle="1" w:styleId="Default">
    <w:name w:val="Default"/>
    <w:rsid w:val="008F26CB"/>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A73298"/>
    <w:pPr>
      <w:spacing w:after="0" w:line="240" w:lineRule="auto"/>
      <w:jc w:val="left"/>
    </w:pPr>
    <w:rPr>
      <w:rFonts w:ascii="Calibri" w:hAnsi="Calibri" w:cs="Calibri"/>
      <w:color w:val="auto"/>
      <w:lang w:eastAsia="cs-CZ"/>
    </w:rPr>
  </w:style>
  <w:style w:type="character" w:customStyle="1" w:styleId="Text1Char">
    <w:name w:val="Text 1 Char"/>
    <w:basedOn w:val="Standardnpsmoodstavce"/>
    <w:link w:val="Text1"/>
    <w:locked/>
    <w:rsid w:val="006C5BC5"/>
  </w:style>
  <w:style w:type="paragraph" w:customStyle="1" w:styleId="Text1">
    <w:name w:val="Text 1"/>
    <w:basedOn w:val="Normln"/>
    <w:link w:val="Text1Char"/>
    <w:rsid w:val="006C5BC5"/>
    <w:pPr>
      <w:spacing w:before="120" w:after="120" w:line="360" w:lineRule="auto"/>
      <w:ind w:left="567"/>
      <w:jc w:val="left"/>
    </w:pPr>
    <w:rPr>
      <w:color w:val="auto"/>
    </w:rPr>
  </w:style>
  <w:style w:type="paragraph" w:customStyle="1" w:styleId="ManualNumPar1">
    <w:name w:val="Manual NumPar 1"/>
    <w:basedOn w:val="Normln"/>
    <w:rsid w:val="006C5BC5"/>
    <w:pPr>
      <w:spacing w:before="120" w:after="120" w:line="240" w:lineRule="auto"/>
      <w:ind w:left="850" w:hanging="850"/>
    </w:pPr>
    <w:rPr>
      <w:rFonts w:ascii="Times New Roman" w:hAnsi="Times New Roman" w:cs="Times New Roman"/>
      <w:color w:val="auto"/>
      <w:sz w:val="24"/>
      <w:szCs w:val="24"/>
    </w:rPr>
  </w:style>
  <w:style w:type="paragraph" w:customStyle="1" w:styleId="Point1letter">
    <w:name w:val="Point 1 (letter)"/>
    <w:basedOn w:val="Normln"/>
    <w:rsid w:val="006C5BC5"/>
    <w:pPr>
      <w:spacing w:before="120" w:after="120" w:line="240" w:lineRule="auto"/>
    </w:pPr>
    <w:rPr>
      <w:rFonts w:ascii="Times New Roman" w:hAnsi="Times New Roman" w:cs="Times New Roman"/>
      <w:color w:val="auto"/>
      <w:sz w:val="24"/>
      <w:szCs w:val="24"/>
    </w:rPr>
  </w:style>
  <w:style w:type="character" w:styleId="Nevyeenzmnka">
    <w:name w:val="Unresolved Mention"/>
    <w:basedOn w:val="Standardnpsmoodstavce"/>
    <w:uiPriority w:val="99"/>
    <w:semiHidden/>
    <w:unhideWhenUsed/>
    <w:rsid w:val="00FB4AFC"/>
    <w:rPr>
      <w:color w:val="605E5C"/>
      <w:shd w:val="clear" w:color="auto" w:fill="E1DFDD"/>
    </w:rPr>
  </w:style>
  <w:style w:type="paragraph" w:customStyle="1" w:styleId="CM1">
    <w:name w:val="CM1"/>
    <w:basedOn w:val="Default"/>
    <w:next w:val="Default"/>
    <w:uiPriority w:val="99"/>
    <w:rsid w:val="00FE2DD5"/>
    <w:rPr>
      <w:rFonts w:ascii="Times New Roman" w:hAnsi="Times New Roman" w:cs="Times New Roman"/>
      <w:color w:val="auto"/>
    </w:rPr>
  </w:style>
  <w:style w:type="paragraph" w:customStyle="1" w:styleId="CM4">
    <w:name w:val="CM4"/>
    <w:basedOn w:val="Default"/>
    <w:next w:val="Default"/>
    <w:uiPriority w:val="99"/>
    <w:rsid w:val="00FE2DD5"/>
    <w:rPr>
      <w:rFonts w:ascii="Times New Roman" w:hAnsi="Times New Roman" w:cs="Times New Roman"/>
      <w:color w:val="auto"/>
    </w:rPr>
  </w:style>
  <w:style w:type="character" w:styleId="PromnnHTML">
    <w:name w:val="HTML Variable"/>
    <w:basedOn w:val="Standardnpsmoodstavce"/>
    <w:uiPriority w:val="99"/>
    <w:semiHidden/>
    <w:unhideWhenUsed/>
    <w:rsid w:val="00CF3C3D"/>
    <w:rPr>
      <w:i/>
      <w:iCs/>
    </w:rPr>
  </w:style>
  <w:style w:type="character" w:customStyle="1" w:styleId="nounderline">
    <w:name w:val="nounderline"/>
    <w:basedOn w:val="Standardnpsmoodstavce"/>
    <w:rsid w:val="00325209"/>
  </w:style>
  <w:style w:type="character" w:customStyle="1" w:styleId="preformatted">
    <w:name w:val="preformatted"/>
    <w:basedOn w:val="Standardnpsmoodstavce"/>
    <w:rsid w:val="00325209"/>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73613C"/>
    <w:pPr>
      <w:spacing w:line="240" w:lineRule="exact"/>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484">
      <w:bodyDiv w:val="1"/>
      <w:marLeft w:val="0"/>
      <w:marRight w:val="0"/>
      <w:marTop w:val="0"/>
      <w:marBottom w:val="0"/>
      <w:divBdr>
        <w:top w:val="none" w:sz="0" w:space="0" w:color="auto"/>
        <w:left w:val="none" w:sz="0" w:space="0" w:color="auto"/>
        <w:bottom w:val="none" w:sz="0" w:space="0" w:color="auto"/>
        <w:right w:val="none" w:sz="0" w:space="0" w:color="auto"/>
      </w:divBdr>
      <w:divsChild>
        <w:div w:id="585530822">
          <w:marLeft w:val="0"/>
          <w:marRight w:val="0"/>
          <w:marTop w:val="0"/>
          <w:marBottom w:val="0"/>
          <w:divBdr>
            <w:top w:val="none" w:sz="0" w:space="0" w:color="auto"/>
            <w:left w:val="none" w:sz="0" w:space="0" w:color="auto"/>
            <w:bottom w:val="none" w:sz="0" w:space="0" w:color="auto"/>
            <w:right w:val="none" w:sz="0" w:space="0" w:color="auto"/>
          </w:divBdr>
          <w:divsChild>
            <w:div w:id="163204669">
              <w:marLeft w:val="0"/>
              <w:marRight w:val="0"/>
              <w:marTop w:val="0"/>
              <w:marBottom w:val="0"/>
              <w:divBdr>
                <w:top w:val="none" w:sz="0" w:space="0" w:color="auto"/>
                <w:left w:val="none" w:sz="0" w:space="0" w:color="auto"/>
                <w:bottom w:val="none" w:sz="0" w:space="0" w:color="auto"/>
                <w:right w:val="none" w:sz="0" w:space="0" w:color="auto"/>
              </w:divBdr>
              <w:divsChild>
                <w:div w:id="895045687">
                  <w:marLeft w:val="0"/>
                  <w:marRight w:val="0"/>
                  <w:marTop w:val="0"/>
                  <w:marBottom w:val="0"/>
                  <w:divBdr>
                    <w:top w:val="none" w:sz="0" w:space="0" w:color="auto"/>
                    <w:left w:val="none" w:sz="0" w:space="0" w:color="auto"/>
                    <w:bottom w:val="none" w:sz="0" w:space="0" w:color="auto"/>
                    <w:right w:val="none" w:sz="0" w:space="0" w:color="auto"/>
                  </w:divBdr>
                  <w:divsChild>
                    <w:div w:id="1020666717">
                      <w:marLeft w:val="0"/>
                      <w:marRight w:val="0"/>
                      <w:marTop w:val="0"/>
                      <w:marBottom w:val="150"/>
                      <w:divBdr>
                        <w:top w:val="none" w:sz="0" w:space="0" w:color="auto"/>
                        <w:left w:val="none" w:sz="0" w:space="0" w:color="auto"/>
                        <w:bottom w:val="none" w:sz="0" w:space="0" w:color="auto"/>
                        <w:right w:val="none" w:sz="0" w:space="0" w:color="auto"/>
                      </w:divBdr>
                      <w:divsChild>
                        <w:div w:id="1558664166">
                          <w:marLeft w:val="0"/>
                          <w:marRight w:val="0"/>
                          <w:marTop w:val="0"/>
                          <w:marBottom w:val="0"/>
                          <w:divBdr>
                            <w:top w:val="none" w:sz="0" w:space="0" w:color="auto"/>
                            <w:left w:val="none" w:sz="0" w:space="0" w:color="auto"/>
                            <w:bottom w:val="none" w:sz="0" w:space="0" w:color="auto"/>
                            <w:right w:val="none" w:sz="0" w:space="0" w:color="auto"/>
                          </w:divBdr>
                          <w:divsChild>
                            <w:div w:id="1773085217">
                              <w:marLeft w:val="0"/>
                              <w:marRight w:val="0"/>
                              <w:marTop w:val="0"/>
                              <w:marBottom w:val="0"/>
                              <w:divBdr>
                                <w:top w:val="none" w:sz="0" w:space="0" w:color="auto"/>
                                <w:left w:val="none" w:sz="0" w:space="0" w:color="auto"/>
                                <w:bottom w:val="none" w:sz="0" w:space="0" w:color="auto"/>
                                <w:right w:val="none" w:sz="0" w:space="0" w:color="auto"/>
                              </w:divBdr>
                              <w:divsChild>
                                <w:div w:id="1519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09203">
                  <w:marLeft w:val="0"/>
                  <w:marRight w:val="0"/>
                  <w:marTop w:val="0"/>
                  <w:marBottom w:val="0"/>
                  <w:divBdr>
                    <w:top w:val="none" w:sz="0" w:space="0" w:color="auto"/>
                    <w:left w:val="none" w:sz="0" w:space="0" w:color="auto"/>
                    <w:bottom w:val="none" w:sz="0" w:space="0" w:color="auto"/>
                    <w:right w:val="none" w:sz="0" w:space="0" w:color="auto"/>
                  </w:divBdr>
                  <w:divsChild>
                    <w:div w:id="637686816">
                      <w:marLeft w:val="0"/>
                      <w:marRight w:val="0"/>
                      <w:marTop w:val="0"/>
                      <w:marBottom w:val="0"/>
                      <w:divBdr>
                        <w:top w:val="none" w:sz="0" w:space="0" w:color="auto"/>
                        <w:left w:val="none" w:sz="0" w:space="0" w:color="auto"/>
                        <w:bottom w:val="none" w:sz="0" w:space="0" w:color="auto"/>
                        <w:right w:val="none" w:sz="0" w:space="0" w:color="auto"/>
                      </w:divBdr>
                      <w:divsChild>
                        <w:div w:id="257257818">
                          <w:marLeft w:val="0"/>
                          <w:marRight w:val="0"/>
                          <w:marTop w:val="0"/>
                          <w:marBottom w:val="0"/>
                          <w:divBdr>
                            <w:top w:val="none" w:sz="0" w:space="0" w:color="auto"/>
                            <w:left w:val="none" w:sz="0" w:space="0" w:color="auto"/>
                            <w:bottom w:val="none" w:sz="0" w:space="0" w:color="auto"/>
                            <w:right w:val="none" w:sz="0" w:space="0" w:color="auto"/>
                          </w:divBdr>
                          <w:divsChild>
                            <w:div w:id="223030529">
                              <w:marLeft w:val="0"/>
                              <w:marRight w:val="0"/>
                              <w:marTop w:val="0"/>
                              <w:marBottom w:val="150"/>
                              <w:divBdr>
                                <w:top w:val="none" w:sz="0" w:space="0" w:color="auto"/>
                                <w:left w:val="none" w:sz="0" w:space="0" w:color="auto"/>
                                <w:bottom w:val="none" w:sz="0" w:space="0" w:color="auto"/>
                                <w:right w:val="none" w:sz="0" w:space="0" w:color="auto"/>
                              </w:divBdr>
                              <w:divsChild>
                                <w:div w:id="1548687779">
                                  <w:marLeft w:val="0"/>
                                  <w:marRight w:val="0"/>
                                  <w:marTop w:val="0"/>
                                  <w:marBottom w:val="0"/>
                                  <w:divBdr>
                                    <w:top w:val="none" w:sz="0" w:space="0" w:color="auto"/>
                                    <w:left w:val="none" w:sz="0" w:space="0" w:color="auto"/>
                                    <w:bottom w:val="none" w:sz="0" w:space="0" w:color="auto"/>
                                    <w:right w:val="none" w:sz="0" w:space="0" w:color="auto"/>
                                  </w:divBdr>
                                  <w:divsChild>
                                    <w:div w:id="104270707">
                                      <w:marLeft w:val="0"/>
                                      <w:marRight w:val="0"/>
                                      <w:marTop w:val="0"/>
                                      <w:marBottom w:val="0"/>
                                      <w:divBdr>
                                        <w:top w:val="none" w:sz="0" w:space="0" w:color="auto"/>
                                        <w:left w:val="none" w:sz="0" w:space="0" w:color="auto"/>
                                        <w:bottom w:val="none" w:sz="0" w:space="0" w:color="auto"/>
                                        <w:right w:val="none" w:sz="0" w:space="0" w:color="auto"/>
                                      </w:divBdr>
                                      <w:divsChild>
                                        <w:div w:id="2021201875">
                                          <w:marLeft w:val="0"/>
                                          <w:marRight w:val="0"/>
                                          <w:marTop w:val="0"/>
                                          <w:marBottom w:val="0"/>
                                          <w:divBdr>
                                            <w:top w:val="none" w:sz="0" w:space="0" w:color="auto"/>
                                            <w:left w:val="none" w:sz="0" w:space="0" w:color="auto"/>
                                            <w:bottom w:val="none" w:sz="0" w:space="0" w:color="auto"/>
                                            <w:right w:val="none" w:sz="0" w:space="0" w:color="auto"/>
                                          </w:divBdr>
                                        </w:div>
                                      </w:divsChild>
                                    </w:div>
                                    <w:div w:id="1871382517">
                                      <w:marLeft w:val="0"/>
                                      <w:marRight w:val="0"/>
                                      <w:marTop w:val="0"/>
                                      <w:marBottom w:val="0"/>
                                      <w:divBdr>
                                        <w:top w:val="none" w:sz="0" w:space="0" w:color="auto"/>
                                        <w:left w:val="none" w:sz="0" w:space="0" w:color="auto"/>
                                        <w:bottom w:val="none" w:sz="0" w:space="0" w:color="auto"/>
                                        <w:right w:val="none" w:sz="0" w:space="0" w:color="auto"/>
                                      </w:divBdr>
                                      <w:divsChild>
                                        <w:div w:id="1202285142">
                                          <w:marLeft w:val="0"/>
                                          <w:marRight w:val="0"/>
                                          <w:marTop w:val="0"/>
                                          <w:marBottom w:val="0"/>
                                          <w:divBdr>
                                            <w:top w:val="none" w:sz="0" w:space="0" w:color="auto"/>
                                            <w:left w:val="none" w:sz="0" w:space="0" w:color="auto"/>
                                            <w:bottom w:val="none" w:sz="0" w:space="0" w:color="auto"/>
                                            <w:right w:val="none" w:sz="0" w:space="0" w:color="auto"/>
                                          </w:divBdr>
                                        </w:div>
                                        <w:div w:id="20546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99511">
                  <w:marLeft w:val="0"/>
                  <w:marRight w:val="0"/>
                  <w:marTop w:val="0"/>
                  <w:marBottom w:val="0"/>
                  <w:divBdr>
                    <w:top w:val="none" w:sz="0" w:space="0" w:color="auto"/>
                    <w:left w:val="none" w:sz="0" w:space="0" w:color="auto"/>
                    <w:bottom w:val="none" w:sz="0" w:space="0" w:color="auto"/>
                    <w:right w:val="none" w:sz="0" w:space="0" w:color="auto"/>
                  </w:divBdr>
                  <w:divsChild>
                    <w:div w:id="376202083">
                      <w:marLeft w:val="0"/>
                      <w:marRight w:val="0"/>
                      <w:marTop w:val="0"/>
                      <w:marBottom w:val="0"/>
                      <w:divBdr>
                        <w:top w:val="none" w:sz="0" w:space="0" w:color="auto"/>
                        <w:left w:val="none" w:sz="0" w:space="0" w:color="auto"/>
                        <w:bottom w:val="none" w:sz="0" w:space="0" w:color="auto"/>
                        <w:right w:val="none" w:sz="0" w:space="0" w:color="auto"/>
                      </w:divBdr>
                      <w:divsChild>
                        <w:div w:id="1145856491">
                          <w:marLeft w:val="0"/>
                          <w:marRight w:val="0"/>
                          <w:marTop w:val="0"/>
                          <w:marBottom w:val="0"/>
                          <w:divBdr>
                            <w:top w:val="none" w:sz="0" w:space="0" w:color="auto"/>
                            <w:left w:val="none" w:sz="0" w:space="0" w:color="auto"/>
                            <w:bottom w:val="none" w:sz="0" w:space="0" w:color="auto"/>
                            <w:right w:val="none" w:sz="0" w:space="0" w:color="auto"/>
                          </w:divBdr>
                          <w:divsChild>
                            <w:div w:id="173958647">
                              <w:marLeft w:val="284"/>
                              <w:marRight w:val="0"/>
                              <w:marTop w:val="0"/>
                              <w:marBottom w:val="0"/>
                              <w:divBdr>
                                <w:top w:val="none" w:sz="0" w:space="0" w:color="auto"/>
                                <w:left w:val="none" w:sz="0" w:space="0" w:color="auto"/>
                                <w:bottom w:val="none" w:sz="0" w:space="0" w:color="auto"/>
                                <w:right w:val="none" w:sz="0" w:space="0" w:color="auto"/>
                              </w:divBdr>
                            </w:div>
                            <w:div w:id="1222208421">
                              <w:marLeft w:val="0"/>
                              <w:marRight w:val="0"/>
                              <w:marTop w:val="0"/>
                              <w:marBottom w:val="150"/>
                              <w:divBdr>
                                <w:top w:val="none" w:sz="0" w:space="0" w:color="auto"/>
                                <w:left w:val="none" w:sz="0" w:space="0" w:color="auto"/>
                                <w:bottom w:val="none" w:sz="0" w:space="0" w:color="auto"/>
                                <w:right w:val="none" w:sz="0" w:space="0" w:color="auto"/>
                              </w:divBdr>
                              <w:divsChild>
                                <w:div w:id="453837499">
                                  <w:marLeft w:val="0"/>
                                  <w:marRight w:val="0"/>
                                  <w:marTop w:val="0"/>
                                  <w:marBottom w:val="0"/>
                                  <w:divBdr>
                                    <w:top w:val="none" w:sz="0" w:space="0" w:color="auto"/>
                                    <w:left w:val="none" w:sz="0" w:space="0" w:color="auto"/>
                                    <w:bottom w:val="none" w:sz="0" w:space="0" w:color="auto"/>
                                    <w:right w:val="none" w:sz="0" w:space="0" w:color="auto"/>
                                  </w:divBdr>
                                  <w:divsChild>
                                    <w:div w:id="748773985">
                                      <w:marLeft w:val="0"/>
                                      <w:marRight w:val="0"/>
                                      <w:marTop w:val="0"/>
                                      <w:marBottom w:val="0"/>
                                      <w:divBdr>
                                        <w:top w:val="none" w:sz="0" w:space="0" w:color="auto"/>
                                        <w:left w:val="none" w:sz="0" w:space="0" w:color="auto"/>
                                        <w:bottom w:val="none" w:sz="0" w:space="0" w:color="auto"/>
                                        <w:right w:val="none" w:sz="0" w:space="0" w:color="auto"/>
                                      </w:divBdr>
                                      <w:divsChild>
                                        <w:div w:id="1583416958">
                                          <w:marLeft w:val="0"/>
                                          <w:marRight w:val="0"/>
                                          <w:marTop w:val="0"/>
                                          <w:marBottom w:val="0"/>
                                          <w:divBdr>
                                            <w:top w:val="none" w:sz="0" w:space="0" w:color="auto"/>
                                            <w:left w:val="none" w:sz="0" w:space="0" w:color="auto"/>
                                            <w:bottom w:val="none" w:sz="0" w:space="0" w:color="auto"/>
                                            <w:right w:val="none" w:sz="0" w:space="0" w:color="auto"/>
                                          </w:divBdr>
                                        </w:div>
                                      </w:divsChild>
                                    </w:div>
                                    <w:div w:id="1656257388">
                                      <w:marLeft w:val="0"/>
                                      <w:marRight w:val="0"/>
                                      <w:marTop w:val="0"/>
                                      <w:marBottom w:val="0"/>
                                      <w:divBdr>
                                        <w:top w:val="none" w:sz="0" w:space="0" w:color="auto"/>
                                        <w:left w:val="none" w:sz="0" w:space="0" w:color="auto"/>
                                        <w:bottom w:val="none" w:sz="0" w:space="0" w:color="auto"/>
                                        <w:right w:val="none" w:sz="0" w:space="0" w:color="auto"/>
                                      </w:divBdr>
                                      <w:divsChild>
                                        <w:div w:id="1061517741">
                                          <w:marLeft w:val="0"/>
                                          <w:marRight w:val="0"/>
                                          <w:marTop w:val="0"/>
                                          <w:marBottom w:val="0"/>
                                          <w:divBdr>
                                            <w:top w:val="none" w:sz="0" w:space="0" w:color="auto"/>
                                            <w:left w:val="none" w:sz="0" w:space="0" w:color="auto"/>
                                            <w:bottom w:val="none" w:sz="0" w:space="0" w:color="auto"/>
                                            <w:right w:val="none" w:sz="0" w:space="0" w:color="auto"/>
                                          </w:divBdr>
                                        </w:div>
                                        <w:div w:id="1044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1092">
      <w:bodyDiv w:val="1"/>
      <w:marLeft w:val="0"/>
      <w:marRight w:val="0"/>
      <w:marTop w:val="0"/>
      <w:marBottom w:val="0"/>
      <w:divBdr>
        <w:top w:val="none" w:sz="0" w:space="0" w:color="auto"/>
        <w:left w:val="none" w:sz="0" w:space="0" w:color="auto"/>
        <w:bottom w:val="none" w:sz="0" w:space="0" w:color="auto"/>
        <w:right w:val="none" w:sz="0" w:space="0" w:color="auto"/>
      </w:divBdr>
    </w:div>
    <w:div w:id="213349053">
      <w:bodyDiv w:val="1"/>
      <w:marLeft w:val="0"/>
      <w:marRight w:val="0"/>
      <w:marTop w:val="0"/>
      <w:marBottom w:val="0"/>
      <w:divBdr>
        <w:top w:val="none" w:sz="0" w:space="0" w:color="auto"/>
        <w:left w:val="none" w:sz="0" w:space="0" w:color="auto"/>
        <w:bottom w:val="none" w:sz="0" w:space="0" w:color="auto"/>
        <w:right w:val="none" w:sz="0" w:space="0" w:color="auto"/>
      </w:divBdr>
    </w:div>
    <w:div w:id="375155010">
      <w:bodyDiv w:val="1"/>
      <w:marLeft w:val="0"/>
      <w:marRight w:val="0"/>
      <w:marTop w:val="0"/>
      <w:marBottom w:val="0"/>
      <w:divBdr>
        <w:top w:val="none" w:sz="0" w:space="0" w:color="auto"/>
        <w:left w:val="none" w:sz="0" w:space="0" w:color="auto"/>
        <w:bottom w:val="none" w:sz="0" w:space="0" w:color="auto"/>
        <w:right w:val="none" w:sz="0" w:space="0" w:color="auto"/>
      </w:divBdr>
    </w:div>
    <w:div w:id="435558865">
      <w:bodyDiv w:val="1"/>
      <w:marLeft w:val="0"/>
      <w:marRight w:val="0"/>
      <w:marTop w:val="0"/>
      <w:marBottom w:val="0"/>
      <w:divBdr>
        <w:top w:val="none" w:sz="0" w:space="0" w:color="auto"/>
        <w:left w:val="none" w:sz="0" w:space="0" w:color="auto"/>
        <w:bottom w:val="none" w:sz="0" w:space="0" w:color="auto"/>
        <w:right w:val="none" w:sz="0" w:space="0" w:color="auto"/>
      </w:divBdr>
    </w:div>
    <w:div w:id="446778598">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711004104">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782651376">
      <w:bodyDiv w:val="1"/>
      <w:marLeft w:val="0"/>
      <w:marRight w:val="0"/>
      <w:marTop w:val="0"/>
      <w:marBottom w:val="0"/>
      <w:divBdr>
        <w:top w:val="none" w:sz="0" w:space="0" w:color="auto"/>
        <w:left w:val="none" w:sz="0" w:space="0" w:color="auto"/>
        <w:bottom w:val="none" w:sz="0" w:space="0" w:color="auto"/>
        <w:right w:val="none" w:sz="0" w:space="0" w:color="auto"/>
      </w:divBdr>
    </w:div>
    <w:div w:id="857232370">
      <w:bodyDiv w:val="1"/>
      <w:marLeft w:val="0"/>
      <w:marRight w:val="0"/>
      <w:marTop w:val="0"/>
      <w:marBottom w:val="0"/>
      <w:divBdr>
        <w:top w:val="none" w:sz="0" w:space="0" w:color="auto"/>
        <w:left w:val="none" w:sz="0" w:space="0" w:color="auto"/>
        <w:bottom w:val="none" w:sz="0" w:space="0" w:color="auto"/>
        <w:right w:val="none" w:sz="0" w:space="0" w:color="auto"/>
      </w:divBdr>
    </w:div>
    <w:div w:id="920913562">
      <w:bodyDiv w:val="1"/>
      <w:marLeft w:val="0"/>
      <w:marRight w:val="0"/>
      <w:marTop w:val="0"/>
      <w:marBottom w:val="0"/>
      <w:divBdr>
        <w:top w:val="none" w:sz="0" w:space="0" w:color="auto"/>
        <w:left w:val="none" w:sz="0" w:space="0" w:color="auto"/>
        <w:bottom w:val="none" w:sz="0" w:space="0" w:color="auto"/>
        <w:right w:val="none" w:sz="0" w:space="0" w:color="auto"/>
      </w:divBdr>
    </w:div>
    <w:div w:id="1015425510">
      <w:bodyDiv w:val="1"/>
      <w:marLeft w:val="0"/>
      <w:marRight w:val="0"/>
      <w:marTop w:val="0"/>
      <w:marBottom w:val="0"/>
      <w:divBdr>
        <w:top w:val="none" w:sz="0" w:space="0" w:color="auto"/>
        <w:left w:val="none" w:sz="0" w:space="0" w:color="auto"/>
        <w:bottom w:val="none" w:sz="0" w:space="0" w:color="auto"/>
        <w:right w:val="none" w:sz="0" w:space="0" w:color="auto"/>
      </w:divBdr>
    </w:div>
    <w:div w:id="1057045287">
      <w:bodyDiv w:val="1"/>
      <w:marLeft w:val="0"/>
      <w:marRight w:val="0"/>
      <w:marTop w:val="0"/>
      <w:marBottom w:val="0"/>
      <w:divBdr>
        <w:top w:val="none" w:sz="0" w:space="0" w:color="auto"/>
        <w:left w:val="none" w:sz="0" w:space="0" w:color="auto"/>
        <w:bottom w:val="none" w:sz="0" w:space="0" w:color="auto"/>
        <w:right w:val="none" w:sz="0" w:space="0" w:color="auto"/>
      </w:divBdr>
    </w:div>
    <w:div w:id="1076391782">
      <w:bodyDiv w:val="1"/>
      <w:marLeft w:val="0"/>
      <w:marRight w:val="0"/>
      <w:marTop w:val="0"/>
      <w:marBottom w:val="0"/>
      <w:divBdr>
        <w:top w:val="none" w:sz="0" w:space="0" w:color="auto"/>
        <w:left w:val="none" w:sz="0" w:space="0" w:color="auto"/>
        <w:bottom w:val="none" w:sz="0" w:space="0" w:color="auto"/>
        <w:right w:val="none" w:sz="0" w:space="0" w:color="auto"/>
      </w:divBdr>
    </w:div>
    <w:div w:id="1211847449">
      <w:bodyDiv w:val="1"/>
      <w:marLeft w:val="0"/>
      <w:marRight w:val="0"/>
      <w:marTop w:val="0"/>
      <w:marBottom w:val="0"/>
      <w:divBdr>
        <w:top w:val="none" w:sz="0" w:space="0" w:color="auto"/>
        <w:left w:val="none" w:sz="0" w:space="0" w:color="auto"/>
        <w:bottom w:val="none" w:sz="0" w:space="0" w:color="auto"/>
        <w:right w:val="none" w:sz="0" w:space="0" w:color="auto"/>
      </w:divBdr>
    </w:div>
    <w:div w:id="1277712297">
      <w:bodyDiv w:val="1"/>
      <w:marLeft w:val="0"/>
      <w:marRight w:val="0"/>
      <w:marTop w:val="0"/>
      <w:marBottom w:val="0"/>
      <w:divBdr>
        <w:top w:val="none" w:sz="0" w:space="0" w:color="auto"/>
        <w:left w:val="none" w:sz="0" w:space="0" w:color="auto"/>
        <w:bottom w:val="none" w:sz="0" w:space="0" w:color="auto"/>
        <w:right w:val="none" w:sz="0" w:space="0" w:color="auto"/>
      </w:divBdr>
    </w:div>
    <w:div w:id="1392999933">
      <w:bodyDiv w:val="1"/>
      <w:marLeft w:val="0"/>
      <w:marRight w:val="0"/>
      <w:marTop w:val="0"/>
      <w:marBottom w:val="0"/>
      <w:divBdr>
        <w:top w:val="none" w:sz="0" w:space="0" w:color="auto"/>
        <w:left w:val="none" w:sz="0" w:space="0" w:color="auto"/>
        <w:bottom w:val="none" w:sz="0" w:space="0" w:color="auto"/>
        <w:right w:val="none" w:sz="0" w:space="0" w:color="auto"/>
      </w:divBdr>
    </w:div>
    <w:div w:id="1551071538">
      <w:bodyDiv w:val="1"/>
      <w:marLeft w:val="0"/>
      <w:marRight w:val="0"/>
      <w:marTop w:val="0"/>
      <w:marBottom w:val="0"/>
      <w:divBdr>
        <w:top w:val="none" w:sz="0" w:space="0" w:color="auto"/>
        <w:left w:val="none" w:sz="0" w:space="0" w:color="auto"/>
        <w:bottom w:val="none" w:sz="0" w:space="0" w:color="auto"/>
        <w:right w:val="none" w:sz="0" w:space="0" w:color="auto"/>
      </w:divBdr>
    </w:div>
    <w:div w:id="1561474559">
      <w:bodyDiv w:val="1"/>
      <w:marLeft w:val="0"/>
      <w:marRight w:val="0"/>
      <w:marTop w:val="0"/>
      <w:marBottom w:val="0"/>
      <w:divBdr>
        <w:top w:val="none" w:sz="0" w:space="0" w:color="auto"/>
        <w:left w:val="none" w:sz="0" w:space="0" w:color="auto"/>
        <w:bottom w:val="none" w:sz="0" w:space="0" w:color="auto"/>
        <w:right w:val="none" w:sz="0" w:space="0" w:color="auto"/>
      </w:divBdr>
    </w:div>
    <w:div w:id="1838811008">
      <w:bodyDiv w:val="1"/>
      <w:marLeft w:val="0"/>
      <w:marRight w:val="0"/>
      <w:marTop w:val="0"/>
      <w:marBottom w:val="0"/>
      <w:divBdr>
        <w:top w:val="none" w:sz="0" w:space="0" w:color="auto"/>
        <w:left w:val="none" w:sz="0" w:space="0" w:color="auto"/>
        <w:bottom w:val="none" w:sz="0" w:space="0" w:color="auto"/>
        <w:right w:val="none" w:sz="0" w:space="0" w:color="auto"/>
      </w:divBdr>
    </w:div>
    <w:div w:id="1842424600">
      <w:bodyDiv w:val="1"/>
      <w:marLeft w:val="0"/>
      <w:marRight w:val="0"/>
      <w:marTop w:val="0"/>
      <w:marBottom w:val="0"/>
      <w:divBdr>
        <w:top w:val="none" w:sz="0" w:space="0" w:color="auto"/>
        <w:left w:val="none" w:sz="0" w:space="0" w:color="auto"/>
        <w:bottom w:val="none" w:sz="0" w:space="0" w:color="auto"/>
        <w:right w:val="none" w:sz="0" w:space="0" w:color="auto"/>
      </w:divBdr>
    </w:div>
    <w:div w:id="1868444105">
      <w:bodyDiv w:val="1"/>
      <w:marLeft w:val="0"/>
      <w:marRight w:val="0"/>
      <w:marTop w:val="0"/>
      <w:marBottom w:val="0"/>
      <w:divBdr>
        <w:top w:val="none" w:sz="0" w:space="0" w:color="auto"/>
        <w:left w:val="none" w:sz="0" w:space="0" w:color="auto"/>
        <w:bottom w:val="none" w:sz="0" w:space="0" w:color="auto"/>
        <w:right w:val="none" w:sz="0" w:space="0" w:color="auto"/>
      </w:divBdr>
    </w:div>
    <w:div w:id="1870753437">
      <w:bodyDiv w:val="1"/>
      <w:marLeft w:val="0"/>
      <w:marRight w:val="0"/>
      <w:marTop w:val="0"/>
      <w:marBottom w:val="0"/>
      <w:divBdr>
        <w:top w:val="none" w:sz="0" w:space="0" w:color="auto"/>
        <w:left w:val="none" w:sz="0" w:space="0" w:color="auto"/>
        <w:bottom w:val="none" w:sz="0" w:space="0" w:color="auto"/>
        <w:right w:val="none" w:sz="0" w:space="0" w:color="auto"/>
      </w:divBdr>
    </w:div>
    <w:div w:id="1886477630">
      <w:bodyDiv w:val="1"/>
      <w:marLeft w:val="0"/>
      <w:marRight w:val="0"/>
      <w:marTop w:val="0"/>
      <w:marBottom w:val="0"/>
      <w:divBdr>
        <w:top w:val="none" w:sz="0" w:space="0" w:color="auto"/>
        <w:left w:val="none" w:sz="0" w:space="0" w:color="auto"/>
        <w:bottom w:val="none" w:sz="0" w:space="0" w:color="auto"/>
        <w:right w:val="none" w:sz="0" w:space="0" w:color="auto"/>
      </w:divBdr>
    </w:div>
    <w:div w:id="1929387113">
      <w:bodyDiv w:val="1"/>
      <w:marLeft w:val="0"/>
      <w:marRight w:val="0"/>
      <w:marTop w:val="0"/>
      <w:marBottom w:val="0"/>
      <w:divBdr>
        <w:top w:val="none" w:sz="0" w:space="0" w:color="auto"/>
        <w:left w:val="none" w:sz="0" w:space="0" w:color="auto"/>
        <w:bottom w:val="none" w:sz="0" w:space="0" w:color="auto"/>
        <w:right w:val="none" w:sz="0" w:space="0" w:color="auto"/>
      </w:divBdr>
    </w:div>
    <w:div w:id="1938438095">
      <w:bodyDiv w:val="1"/>
      <w:marLeft w:val="0"/>
      <w:marRight w:val="0"/>
      <w:marTop w:val="0"/>
      <w:marBottom w:val="0"/>
      <w:divBdr>
        <w:top w:val="none" w:sz="0" w:space="0" w:color="auto"/>
        <w:left w:val="none" w:sz="0" w:space="0" w:color="auto"/>
        <w:bottom w:val="none" w:sz="0" w:space="0" w:color="auto"/>
        <w:right w:val="none" w:sz="0" w:space="0" w:color="auto"/>
      </w:divBdr>
    </w:div>
    <w:div w:id="21138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mpo.cz/cz/podnikani/dotace-a-podpora-podnikani/optak-2021-2027/aktualni-informace/spolecne-prilohy-aktivit-op-tak--2671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7A4B-F7BA-4A37-BEDD-D0A1DFF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4562</Words>
  <Characters>26919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Piklová Halířová Dana</dc:creator>
  <cp:keywords/>
  <dc:description/>
  <cp:lastModifiedBy>Kyselák Milan</cp:lastModifiedBy>
  <cp:revision>2</cp:revision>
  <cp:lastPrinted>2022-08-11T12:35:00Z</cp:lastPrinted>
  <dcterms:created xsi:type="dcterms:W3CDTF">2023-12-21T10:36:00Z</dcterms:created>
  <dcterms:modified xsi:type="dcterms:W3CDTF">2023-12-21T10:36:00Z</dcterms:modified>
</cp:coreProperties>
</file>