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F870" w14:textId="77777777" w:rsidR="001279EE" w:rsidRDefault="001279EE" w:rsidP="001279EE">
      <w:pPr>
        <w:spacing w:after="0" w:line="240" w:lineRule="auto"/>
        <w:jc w:val="center"/>
        <w:rPr>
          <w:rFonts w:cs="TimesNewRoman,Bold"/>
          <w:b/>
          <w:bCs/>
          <w:sz w:val="28"/>
        </w:rPr>
      </w:pPr>
    </w:p>
    <w:p w14:paraId="5C40B86D" w14:textId="77777777" w:rsidR="001279EE" w:rsidRPr="00D17C5C" w:rsidRDefault="001279EE" w:rsidP="001279EE">
      <w:pPr>
        <w:spacing w:after="0" w:line="240" w:lineRule="auto"/>
        <w:jc w:val="center"/>
        <w:rPr>
          <w:rFonts w:cs="TimesNewRoman,Bold"/>
          <w:b/>
          <w:bCs/>
          <w:sz w:val="28"/>
        </w:rPr>
      </w:pPr>
      <w:r>
        <w:rPr>
          <w:rFonts w:cs="TimesNewRoman,Bold"/>
          <w:b/>
          <w:bCs/>
          <w:sz w:val="28"/>
        </w:rPr>
        <w:t xml:space="preserve">Příloha č. 2 </w:t>
      </w:r>
      <w:r w:rsidRPr="001279EE">
        <w:rPr>
          <w:rFonts w:cs="TimesNewRoman,Bold"/>
          <w:b/>
          <w:bCs/>
          <w:sz w:val="28"/>
        </w:rPr>
        <w:t>Obnovitelné zdroje energie – větrné elektrárny – výzva I.</w:t>
      </w:r>
      <w:r w:rsidRPr="00D17C5C">
        <w:rPr>
          <w:rFonts w:cs="TimesNewRoman,Bold"/>
          <w:b/>
          <w:bCs/>
          <w:sz w:val="28"/>
        </w:rPr>
        <w:t xml:space="preserve"> – VYMEZENÍ ZPŮSOBILÝCH VÝDAJŮ</w:t>
      </w:r>
    </w:p>
    <w:p w14:paraId="39F02256" w14:textId="77777777" w:rsidR="001279EE" w:rsidRPr="00FA2805" w:rsidRDefault="001279EE" w:rsidP="001279EE">
      <w:pPr>
        <w:spacing w:after="0" w:line="240" w:lineRule="auto"/>
        <w:rPr>
          <w:rFonts w:cs="TimesNewRoman,Bold"/>
          <w:b/>
          <w:bCs/>
        </w:rPr>
      </w:pPr>
    </w:p>
    <w:p w14:paraId="4C6216EE" w14:textId="77777777" w:rsidR="001279EE" w:rsidRPr="00FA2805" w:rsidRDefault="001279EE" w:rsidP="001279EE">
      <w:pPr>
        <w:spacing w:after="0" w:line="240" w:lineRule="auto"/>
        <w:rPr>
          <w:rFonts w:cs="TimesNewRoman,Bold"/>
          <w:b/>
          <w:bCs/>
          <w:sz w:val="24"/>
        </w:rPr>
      </w:pPr>
      <w:r w:rsidRPr="00FA2805">
        <w:rPr>
          <w:rFonts w:cs="TimesNewRoman,Bold"/>
          <w:b/>
          <w:bCs/>
          <w:sz w:val="24"/>
        </w:rPr>
        <w:t>ÚVOD:</w:t>
      </w:r>
    </w:p>
    <w:p w14:paraId="6A16928F" w14:textId="77777777" w:rsidR="001279EE" w:rsidRDefault="001279EE" w:rsidP="001279EE">
      <w:pPr>
        <w:spacing w:after="200" w:line="276" w:lineRule="auto"/>
        <w:contextualSpacing/>
        <w:jc w:val="both"/>
      </w:pPr>
      <w:r w:rsidRPr="001279EE">
        <w:t>Tento dokument má sloužit žadatelům o podporu ze strukturálních fondů EU v rámci programu obnovitelné zdroje energie a pomáhat s orientací v oblasti způsobilých a nezpůsobilých nákladů.</w:t>
      </w:r>
      <w:r>
        <w:t xml:space="preserve"> Dále obsahem tohoto dokumentu je </w:t>
      </w:r>
      <w:r w:rsidR="00FD4C19">
        <w:t>stanoven postup pro výpočet způsobilých výdajů podle článku 41 GBER.</w:t>
      </w:r>
    </w:p>
    <w:p w14:paraId="7F015994" w14:textId="77777777" w:rsidR="00FD4C19" w:rsidRPr="00FD4C19" w:rsidRDefault="00FD4C19" w:rsidP="00FD4C19">
      <w:pPr>
        <w:pStyle w:val="Nadpis1"/>
      </w:pPr>
      <w:r w:rsidRPr="00FD4C19">
        <w:t>Podporované aktivity</w:t>
      </w:r>
    </w:p>
    <w:p w14:paraId="71D6769A" w14:textId="77777777" w:rsidR="001279EE" w:rsidRDefault="00FD4C19" w:rsidP="00FD4C19">
      <w:r>
        <w:t>výstavba větrných elektráren</w:t>
      </w:r>
    </w:p>
    <w:p w14:paraId="4B90EB41" w14:textId="77777777" w:rsidR="00FD4C19" w:rsidRDefault="00FD4C19" w:rsidP="00FD4C19">
      <w:pPr>
        <w:pStyle w:val="Nadpis1"/>
      </w:pPr>
      <w:r>
        <w:t xml:space="preserve">Nepodporované aktivity </w:t>
      </w:r>
    </w:p>
    <w:p w14:paraId="119DF974" w14:textId="77777777" w:rsidR="00FD4C19" w:rsidRDefault="00FD4C19" w:rsidP="00FD4C19">
      <w:r>
        <w:t>výzkumné, vývojové a pilotní projekty,</w:t>
      </w:r>
    </w:p>
    <w:p w14:paraId="74778CA3" w14:textId="77777777" w:rsidR="00FD4C19" w:rsidRPr="00FA2805" w:rsidRDefault="00FD4C19" w:rsidP="00FD4C19">
      <w:pPr>
        <w:pStyle w:val="Nadpis1"/>
      </w:pPr>
      <w:r w:rsidRPr="00FA2805">
        <w:t>Obecné vlastnosti Způsobilých výdajů:</w:t>
      </w:r>
    </w:p>
    <w:p w14:paraId="295B3D95" w14:textId="77777777" w:rsidR="00FD4C19" w:rsidRPr="00FA2805" w:rsidRDefault="00FD4C19" w:rsidP="00FD4C19">
      <w:pPr>
        <w:spacing w:after="0" w:line="240" w:lineRule="auto"/>
        <w:rPr>
          <w:rFonts w:cs="TimesNewRoman,Bold"/>
          <w:b/>
          <w:bCs/>
        </w:rPr>
      </w:pPr>
    </w:p>
    <w:p w14:paraId="2C56340E" w14:textId="77777777" w:rsidR="00FD4C19" w:rsidRPr="00FA2805" w:rsidRDefault="00FD4C19" w:rsidP="00FD4C1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Časové hledisko ZV – za způsobilý výdaj lze považovat výdaj, který vznikl po datu přijatelnosti projektu (den podání registrační žádosti).</w:t>
      </w:r>
    </w:p>
    <w:p w14:paraId="0217B609" w14:textId="77777777" w:rsidR="00FD4C19" w:rsidRPr="00FA2805" w:rsidRDefault="00FD4C19" w:rsidP="00FD4C1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>„Zahájením prací“ se rozumí buď zahájení stavebních prací v rámci investice, nebo první právně vymahatelný závazek objednat zařízení či jiný závazek, v jehož důsledku se investice stává nezvratnou, podle toho, která událost nastane dříve. Za zahájení prací se nepovažují nákup pozemků a přípravné práce, jako je získání povolení a zpracování studií proveditelnosti. V případě převzetí se „zahájením prací“ rozumí okamžik, kdy je pořízen majetek přímo související s pořízenou provozovnou.</w:t>
      </w:r>
    </w:p>
    <w:p w14:paraId="62AF2C8B" w14:textId="77777777" w:rsidR="00FD4C19" w:rsidRPr="00FA2805" w:rsidRDefault="00FD4C19" w:rsidP="00FD4C1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>Účel ZV – každý způsobilý výdaj musí být prokazatelně nezbytný pro realizaci projektu a mít přímý vztah k projektu.</w:t>
      </w:r>
    </w:p>
    <w:p w14:paraId="754CAFF4" w14:textId="77777777" w:rsidR="00FD4C19" w:rsidRPr="00FA2805" w:rsidRDefault="00FD4C19" w:rsidP="00FD4C1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proofErr w:type="gramStart"/>
      <w:r w:rsidRPr="00FA2805">
        <w:rPr>
          <w:rFonts w:cs="TimesNewRoman"/>
        </w:rPr>
        <w:t>ZV - musí</w:t>
      </w:r>
      <w:proofErr w:type="gramEnd"/>
      <w:r w:rsidRPr="00FA2805">
        <w:rPr>
          <w:rFonts w:cs="TimesNewRoman"/>
        </w:rPr>
        <w:t xml:space="preserve"> být před proplacením prokazatelně zaplaceny příjemcem podpory, není-li stanoveno jinak.</w:t>
      </w:r>
    </w:p>
    <w:p w14:paraId="1A072438" w14:textId="77777777" w:rsidR="00FD4C19" w:rsidRPr="00FA2805" w:rsidRDefault="00FD4C19" w:rsidP="00FD4C1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proofErr w:type="gramStart"/>
      <w:r w:rsidRPr="00FA2805">
        <w:rPr>
          <w:rFonts w:cs="TimesNewRoman"/>
        </w:rPr>
        <w:t>ZV - musí</w:t>
      </w:r>
      <w:proofErr w:type="gramEnd"/>
      <w:r w:rsidRPr="00FA2805">
        <w:rPr>
          <w:rFonts w:cs="TimesNewRoman"/>
        </w:rPr>
        <w:t xml:space="preserve"> být doloženy průkaznými doklady, uhrazeny dodavatelům, majetek nelze pořizovat aktivací.</w:t>
      </w:r>
    </w:p>
    <w:p w14:paraId="1F05467F" w14:textId="77777777" w:rsidR="00FD4C19" w:rsidRPr="00FA2805" w:rsidRDefault="00FD4C19" w:rsidP="00FD4C1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>Způsobilé výdaje musí splňovat obecné principy způsobilosti výdajů z hlediska času, umístění a účelu a musejí být vynaloženy v souladu se zásadami hospodárnosti, efektivnosti a účelnosti.</w:t>
      </w:r>
    </w:p>
    <w:p w14:paraId="286E3AEC" w14:textId="77777777" w:rsidR="00FD4C19" w:rsidRPr="00FA2805" w:rsidRDefault="00FD4C19" w:rsidP="00FD4C19">
      <w:pPr>
        <w:spacing w:after="0" w:line="240" w:lineRule="auto"/>
        <w:rPr>
          <w:rFonts w:cs="TimesNewRoman,Bold"/>
          <w:b/>
          <w:bCs/>
        </w:rPr>
      </w:pPr>
    </w:p>
    <w:p w14:paraId="27D73FD6" w14:textId="77777777" w:rsidR="00FD4C19" w:rsidRDefault="001B72C1" w:rsidP="00FD4C19">
      <w:pPr>
        <w:spacing w:after="0" w:line="240" w:lineRule="auto"/>
        <w:rPr>
          <w:rFonts w:asciiTheme="majorHAnsi" w:eastAsiaTheme="majorEastAsia" w:hAnsiTheme="majorHAnsi" w:cstheme="majorBidi"/>
          <w:b/>
          <w:sz w:val="28"/>
          <w:szCs w:val="32"/>
        </w:rPr>
      </w:pPr>
      <w:r w:rsidRPr="001B72C1">
        <w:rPr>
          <w:rFonts w:asciiTheme="majorHAnsi" w:eastAsiaTheme="majorEastAsia" w:hAnsiTheme="majorHAnsi" w:cstheme="majorBidi"/>
          <w:b/>
          <w:sz w:val="28"/>
          <w:szCs w:val="32"/>
        </w:rPr>
        <w:t>ZPŮSOBILÉ VÝDAJE V RÁMCÍ VÝZVY</w:t>
      </w:r>
    </w:p>
    <w:p w14:paraId="07B8AEE4" w14:textId="77777777" w:rsidR="001B72C1" w:rsidRPr="00FA2805" w:rsidRDefault="001B72C1" w:rsidP="00FD4C19">
      <w:pPr>
        <w:spacing w:after="0" w:line="240" w:lineRule="auto"/>
        <w:rPr>
          <w:rFonts w:cs="TimesNewRoman,Bold"/>
          <w:b/>
          <w:bCs/>
        </w:rPr>
      </w:pPr>
    </w:p>
    <w:p w14:paraId="531A1281" w14:textId="77777777" w:rsidR="00FD4C19" w:rsidRPr="00FA2805" w:rsidRDefault="00FD4C19" w:rsidP="00FD4C19">
      <w:pPr>
        <w:spacing w:after="0" w:line="240" w:lineRule="auto"/>
        <w:rPr>
          <w:rFonts w:cs="TimesNewRoman,BoldItalic"/>
          <w:b/>
          <w:bCs/>
          <w:i/>
          <w:iCs/>
          <w:sz w:val="24"/>
          <w:szCs w:val="24"/>
        </w:rPr>
      </w:pPr>
      <w:r w:rsidRPr="00FA2805">
        <w:rPr>
          <w:rFonts w:cs="TimesNewRoman,BoldItalic"/>
          <w:b/>
          <w:bCs/>
          <w:i/>
          <w:iCs/>
          <w:sz w:val="24"/>
          <w:szCs w:val="24"/>
        </w:rPr>
        <w:t>1. Projektová dokumentace stavby</w:t>
      </w:r>
      <w:r>
        <w:rPr>
          <w:rStyle w:val="Znakapoznpodarou"/>
          <w:bCs/>
          <w:i/>
          <w:iCs/>
          <w:sz w:val="24"/>
          <w:szCs w:val="24"/>
        </w:rPr>
        <w:footnoteReference w:id="1"/>
      </w:r>
    </w:p>
    <w:p w14:paraId="2A44C91D" w14:textId="77777777" w:rsidR="00FD4C19" w:rsidRPr="00FA2805" w:rsidRDefault="00FD4C19" w:rsidP="00FD4C19">
      <w:pPr>
        <w:spacing w:after="0" w:line="240" w:lineRule="auto"/>
        <w:rPr>
          <w:rFonts w:cs="TimesNewRoman"/>
        </w:rPr>
      </w:pPr>
      <w:r w:rsidRPr="00FA2805">
        <w:rPr>
          <w:rFonts w:cs="TimesNewRoman"/>
        </w:rPr>
        <w:t>Externě nakupované služby projektantů při tvorbě dokumentace – v rámci této výzvy je ZV pouze:</w:t>
      </w:r>
    </w:p>
    <w:p w14:paraId="2BE426BE" w14:textId="77777777" w:rsidR="00FD4C19" w:rsidRPr="00FA2805" w:rsidRDefault="00FD4C19" w:rsidP="00FD4C19">
      <w:pPr>
        <w:spacing w:after="0" w:line="240" w:lineRule="auto"/>
        <w:rPr>
          <w:rFonts w:cs="TimesNewRoman"/>
        </w:rPr>
      </w:pPr>
    </w:p>
    <w:p w14:paraId="6AAF0C41" w14:textId="77777777" w:rsidR="00FD4C19" w:rsidRPr="001D63C8" w:rsidRDefault="00FD4C19" w:rsidP="00FD4C1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,Bold"/>
          <w:b/>
          <w:bCs/>
        </w:rPr>
      </w:pPr>
      <w:r w:rsidRPr="001D63C8">
        <w:rPr>
          <w:rFonts w:cs="TimesNewRoman,Bold"/>
          <w:b/>
          <w:bCs/>
        </w:rPr>
        <w:t xml:space="preserve">DUR/DSP </w:t>
      </w:r>
      <w:r w:rsidRPr="001D63C8">
        <w:rPr>
          <w:rFonts w:cs="TimesNewRoman"/>
        </w:rPr>
        <w:t xml:space="preserve">– Dokumentace pro územní rozhodnutí/Dokumentace pro stavební </w:t>
      </w:r>
      <w:proofErr w:type="gramStart"/>
      <w:r w:rsidRPr="001D63C8">
        <w:rPr>
          <w:rFonts w:cs="TimesNewRoman"/>
        </w:rPr>
        <w:t>povolení - na</w:t>
      </w:r>
      <w:proofErr w:type="gramEnd"/>
      <w:r w:rsidRPr="001D63C8">
        <w:rPr>
          <w:rFonts w:cs="TimesNewRoman"/>
        </w:rPr>
        <w:t xml:space="preserve"> jejím základě bude vydáno povolení ke stavbě, vypracovává se v náležitostech stanovených přílohami č. 1, č. 4 nebo č. 5 vyhlášky 499/2006 </w:t>
      </w:r>
      <w:proofErr w:type="spellStart"/>
      <w:r w:rsidRPr="001D63C8">
        <w:rPr>
          <w:rFonts w:cs="TimesNewRoman"/>
        </w:rPr>
        <w:t>Sb</w:t>
      </w:r>
      <w:proofErr w:type="spellEnd"/>
      <w:r w:rsidRPr="001D63C8">
        <w:rPr>
          <w:rFonts w:cs="TimesNewRoman"/>
        </w:rPr>
        <w:t xml:space="preserve"> v aktuálním znění. </w:t>
      </w:r>
    </w:p>
    <w:p w14:paraId="58761385" w14:textId="77777777" w:rsidR="00FD4C19" w:rsidRPr="00DF6138" w:rsidRDefault="00FD4C19" w:rsidP="00FD4C1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"/>
        </w:rPr>
      </w:pPr>
      <w:r w:rsidRPr="00DF6138">
        <w:rPr>
          <w:rFonts w:cs="TimesNewRoman,Bold"/>
          <w:b/>
          <w:bCs/>
        </w:rPr>
        <w:t xml:space="preserve">DPS </w:t>
      </w:r>
      <w:r w:rsidRPr="00DF6138">
        <w:rPr>
          <w:rFonts w:cs="TimesNewRoman,Bold"/>
          <w:bCs/>
          <w:i/>
        </w:rPr>
        <w:t>–</w:t>
      </w:r>
      <w:r w:rsidRPr="00DF6138">
        <w:rPr>
          <w:rFonts w:cs="TimesNewRoman,Bold"/>
          <w:b/>
          <w:bCs/>
        </w:rPr>
        <w:t xml:space="preserve"> </w:t>
      </w:r>
      <w:r w:rsidRPr="00DF6138">
        <w:rPr>
          <w:rFonts w:cs="TimesNewRoman,Bold"/>
          <w:bCs/>
        </w:rPr>
        <w:t>Dokumentace pro provedení stavby (</w:t>
      </w:r>
      <w:r w:rsidRPr="00DF6138">
        <w:rPr>
          <w:rFonts w:cs="TimesNewRoman"/>
        </w:rPr>
        <w:t>Realizační dokumentace stavby)</w:t>
      </w:r>
      <w:r w:rsidRPr="00DF6138">
        <w:rPr>
          <w:rFonts w:cs="TimesNewRoman,Bold"/>
          <w:bCs/>
        </w:rPr>
        <w:t>.</w:t>
      </w:r>
    </w:p>
    <w:p w14:paraId="44D7C376" w14:textId="77777777" w:rsidR="00FD4C19" w:rsidRDefault="00FD4C19" w:rsidP="00FD4C1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,Bold"/>
          <w:bCs/>
        </w:rPr>
      </w:pPr>
      <w:r w:rsidRPr="00D76352">
        <w:rPr>
          <w:rFonts w:cs="TimesNewRoman,Bold"/>
          <w:b/>
          <w:bCs/>
        </w:rPr>
        <w:t>DSPS</w:t>
      </w:r>
      <w:r w:rsidRPr="00D76352">
        <w:rPr>
          <w:rFonts w:cs="TimesNewRoman,Bold"/>
          <w:bCs/>
        </w:rPr>
        <w:t xml:space="preserve"> – Dokumentace skutečného provedení stavby </w:t>
      </w:r>
    </w:p>
    <w:p w14:paraId="24726028" w14:textId="77777777" w:rsidR="00FD4C19" w:rsidRDefault="00FD4C19" w:rsidP="00FD4C19">
      <w:pPr>
        <w:spacing w:after="0" w:line="240" w:lineRule="auto"/>
        <w:rPr>
          <w:b/>
          <w:i/>
        </w:rPr>
      </w:pPr>
    </w:p>
    <w:p w14:paraId="6AFBCE54" w14:textId="082C5DCF" w:rsidR="00FD4C19" w:rsidRDefault="00FD4C19" w:rsidP="00FD4C19">
      <w:pPr>
        <w:pStyle w:val="Odstavecseseznamem"/>
        <w:spacing w:after="0" w:line="240" w:lineRule="auto"/>
        <w:ind w:left="1416"/>
        <w:jc w:val="both"/>
        <w:rPr>
          <w:rFonts w:cs="TimesNewRoman,Bold"/>
          <w:bCs/>
        </w:rPr>
      </w:pPr>
    </w:p>
    <w:p w14:paraId="29179528" w14:textId="77777777" w:rsidR="00853AE3" w:rsidRPr="00D76352" w:rsidRDefault="00853AE3" w:rsidP="00FD4C19">
      <w:pPr>
        <w:pStyle w:val="Odstavecseseznamem"/>
        <w:spacing w:after="0" w:line="240" w:lineRule="auto"/>
        <w:ind w:left="1416"/>
        <w:jc w:val="both"/>
        <w:rPr>
          <w:rFonts w:cs="TimesNewRoman,Bold"/>
          <w:bCs/>
        </w:rPr>
      </w:pPr>
    </w:p>
    <w:p w14:paraId="5927635A" w14:textId="77777777" w:rsidR="00FD4C19" w:rsidRPr="00157636" w:rsidRDefault="00FD4C19" w:rsidP="00FD4C19">
      <w:pPr>
        <w:spacing w:after="0" w:line="240" w:lineRule="auto"/>
        <w:rPr>
          <w:rFonts w:cs="TimesNewRoman,BoldItalic"/>
          <w:b/>
          <w:bCs/>
          <w:i/>
          <w:iCs/>
          <w:sz w:val="24"/>
          <w:szCs w:val="24"/>
        </w:rPr>
      </w:pPr>
      <w:r>
        <w:rPr>
          <w:rFonts w:cs="TimesNewRoman,BoldItalic"/>
          <w:b/>
          <w:bCs/>
          <w:i/>
          <w:iCs/>
          <w:sz w:val="24"/>
          <w:szCs w:val="24"/>
        </w:rPr>
        <w:lastRenderedPageBreak/>
        <w:t>2</w:t>
      </w:r>
      <w:r w:rsidRPr="00157636">
        <w:rPr>
          <w:rFonts w:cs="TimesNewRoman,BoldItalic"/>
          <w:b/>
          <w:bCs/>
          <w:i/>
          <w:iCs/>
          <w:sz w:val="24"/>
          <w:szCs w:val="24"/>
        </w:rPr>
        <w:t xml:space="preserve">. </w:t>
      </w:r>
      <w:r>
        <w:rPr>
          <w:rFonts w:cs="TimesNewRoman,BoldItalic"/>
          <w:b/>
          <w:bCs/>
          <w:i/>
          <w:iCs/>
          <w:sz w:val="24"/>
          <w:szCs w:val="24"/>
        </w:rPr>
        <w:t>Inženýrská činnost ve výstavbě</w:t>
      </w:r>
    </w:p>
    <w:p w14:paraId="571B50D5" w14:textId="77777777" w:rsidR="00FD4C19" w:rsidRDefault="00FD4C19" w:rsidP="00FD4C19">
      <w:pPr>
        <w:spacing w:after="0" w:line="240" w:lineRule="auto"/>
        <w:jc w:val="both"/>
        <w:rPr>
          <w:rFonts w:cs="ArialMT"/>
        </w:rPr>
      </w:pPr>
      <w:r w:rsidRPr="00613C92">
        <w:rPr>
          <w:rFonts w:cs="ArialMT"/>
        </w:rPr>
        <w:t xml:space="preserve">Externě nakupované služby autorizovaných fyzických </w:t>
      </w:r>
      <w:r>
        <w:rPr>
          <w:rFonts w:cs="ArialMT"/>
        </w:rPr>
        <w:t xml:space="preserve">a právnických </w:t>
      </w:r>
      <w:r w:rsidRPr="00613C92">
        <w:rPr>
          <w:rFonts w:cs="ArialMT"/>
        </w:rPr>
        <w:t>osob dle zákona</w:t>
      </w:r>
      <w:r>
        <w:rPr>
          <w:rFonts w:cs="ArialMT"/>
        </w:rPr>
        <w:t xml:space="preserve"> </w:t>
      </w:r>
      <w:r w:rsidRPr="00613C92">
        <w:rPr>
          <w:rFonts w:cs="ArialMT"/>
        </w:rPr>
        <w:t xml:space="preserve">č. 360/1992 Sb., o výkonu </w:t>
      </w:r>
      <w:r>
        <w:rPr>
          <w:rFonts w:cs="ArialMT"/>
        </w:rPr>
        <w:t>p</w:t>
      </w:r>
      <w:r w:rsidRPr="00613C92">
        <w:rPr>
          <w:rFonts w:cs="ArialMT"/>
        </w:rPr>
        <w:t>ovolání autorizovaných architektů a o výkonu povolání</w:t>
      </w:r>
      <w:r>
        <w:rPr>
          <w:rFonts w:cs="ArialMT"/>
        </w:rPr>
        <w:t xml:space="preserve"> </w:t>
      </w:r>
      <w:r w:rsidRPr="00613C92">
        <w:rPr>
          <w:rFonts w:cs="ArialMT"/>
        </w:rPr>
        <w:t>autorizovaných inženýrů a techniků činných ve výstavbě, ve znění pozdějších</w:t>
      </w:r>
      <w:r>
        <w:rPr>
          <w:rFonts w:cs="ArialMT"/>
        </w:rPr>
        <w:t xml:space="preserve"> </w:t>
      </w:r>
      <w:r w:rsidRPr="00613C92">
        <w:rPr>
          <w:rFonts w:cs="ArialMT"/>
        </w:rPr>
        <w:t>předpisů.</w:t>
      </w:r>
    </w:p>
    <w:p w14:paraId="4DF8CCC0" w14:textId="77777777" w:rsidR="00FD4C19" w:rsidRDefault="00FD4C19" w:rsidP="00FD4C19">
      <w:pPr>
        <w:spacing w:after="0" w:line="240" w:lineRule="auto"/>
        <w:jc w:val="both"/>
        <w:rPr>
          <w:rFonts w:cs="TimesNewRoman,BoldItalic"/>
          <w:b/>
          <w:bCs/>
          <w:i/>
          <w:iCs/>
        </w:rPr>
      </w:pPr>
    </w:p>
    <w:p w14:paraId="2B15BEC8" w14:textId="77777777" w:rsidR="00FD4C19" w:rsidRPr="00FA2805" w:rsidRDefault="00FD4C19" w:rsidP="00FD4C19">
      <w:pPr>
        <w:spacing w:after="0" w:line="240" w:lineRule="auto"/>
        <w:rPr>
          <w:rFonts w:cs="TimesNewRoman"/>
          <w:b/>
          <w:i/>
          <w:sz w:val="24"/>
          <w:szCs w:val="24"/>
        </w:rPr>
      </w:pPr>
      <w:r>
        <w:rPr>
          <w:rFonts w:cs="TimesNewRoman"/>
          <w:b/>
          <w:i/>
          <w:sz w:val="24"/>
          <w:szCs w:val="24"/>
        </w:rPr>
        <w:t>3</w:t>
      </w:r>
      <w:r w:rsidRPr="00FA2805">
        <w:rPr>
          <w:rFonts w:cs="TimesNewRoman"/>
          <w:b/>
          <w:i/>
          <w:sz w:val="24"/>
          <w:szCs w:val="24"/>
        </w:rPr>
        <w:t xml:space="preserve">. Inženýrské sítě </w:t>
      </w:r>
    </w:p>
    <w:p w14:paraId="7C44D8B7" w14:textId="77777777" w:rsidR="00FD4C19" w:rsidRDefault="00FD4C19" w:rsidP="00FD4C19">
      <w:pPr>
        <w:spacing w:after="0" w:line="240" w:lineRule="auto"/>
        <w:rPr>
          <w:rFonts w:cs="TimesNewRoman"/>
        </w:rPr>
      </w:pPr>
      <w:r w:rsidRPr="00FA2805">
        <w:rPr>
          <w:rFonts w:cs="TimesNewRoman"/>
        </w:rPr>
        <w:t>Výdaje při modernizac</w:t>
      </w:r>
      <w:r>
        <w:rPr>
          <w:rFonts w:cs="TimesNewRoman"/>
        </w:rPr>
        <w:t>i</w:t>
      </w:r>
      <w:r w:rsidRPr="00FA2805">
        <w:rPr>
          <w:rFonts w:cs="TimesNewRoman"/>
        </w:rPr>
        <w:t xml:space="preserve"> a rekonstrukc</w:t>
      </w:r>
      <w:r>
        <w:rPr>
          <w:rFonts w:cs="TimesNewRoman"/>
        </w:rPr>
        <w:t>i</w:t>
      </w:r>
      <w:r w:rsidRPr="00FA2805">
        <w:rPr>
          <w:rFonts w:cs="TimesNewRoman"/>
        </w:rPr>
        <w:t xml:space="preserve"> rozvodů elektřiny</w:t>
      </w:r>
      <w:r>
        <w:rPr>
          <w:rFonts w:cs="TimesNewRoman"/>
        </w:rPr>
        <w:t>.</w:t>
      </w:r>
    </w:p>
    <w:p w14:paraId="783AF16B" w14:textId="77777777" w:rsidR="00FD4C19" w:rsidRPr="00FA2805" w:rsidRDefault="00FD4C19" w:rsidP="00FD4C19">
      <w:pPr>
        <w:spacing w:after="0" w:line="240" w:lineRule="auto"/>
        <w:rPr>
          <w:rFonts w:cs="TimesNewRoman,BoldItalic"/>
          <w:b/>
          <w:bCs/>
          <w:i/>
          <w:iCs/>
        </w:rPr>
      </w:pPr>
    </w:p>
    <w:p w14:paraId="084C8957" w14:textId="77777777" w:rsidR="00FD4C19" w:rsidRPr="00FA2805" w:rsidRDefault="00FD4C19" w:rsidP="00FD4C19">
      <w:pPr>
        <w:spacing w:after="0" w:line="240" w:lineRule="auto"/>
        <w:rPr>
          <w:rFonts w:cs="TimesNewRoman,BoldItalic"/>
          <w:b/>
          <w:bCs/>
          <w:i/>
          <w:iCs/>
          <w:sz w:val="24"/>
          <w:szCs w:val="24"/>
        </w:rPr>
      </w:pPr>
      <w:r>
        <w:rPr>
          <w:rFonts w:cs="TimesNewRoman,BoldItalic"/>
          <w:b/>
          <w:bCs/>
          <w:i/>
          <w:iCs/>
          <w:sz w:val="24"/>
          <w:szCs w:val="24"/>
        </w:rPr>
        <w:t>4</w:t>
      </w:r>
      <w:r w:rsidRPr="00FA2805">
        <w:rPr>
          <w:rFonts w:cs="TimesNewRoman,BoldItalic"/>
          <w:b/>
          <w:bCs/>
          <w:i/>
          <w:iCs/>
          <w:sz w:val="24"/>
          <w:szCs w:val="24"/>
        </w:rPr>
        <w:t>. Rekonstrukce, modernizace, technické zhodnocení staveb</w:t>
      </w:r>
    </w:p>
    <w:p w14:paraId="7B3D7EA2" w14:textId="77777777" w:rsidR="00FD4C19" w:rsidRPr="00FA2805" w:rsidRDefault="00FD4C19" w:rsidP="00FD4C19">
      <w:pPr>
        <w:spacing w:after="0" w:line="240" w:lineRule="auto"/>
        <w:jc w:val="both"/>
        <w:rPr>
          <w:rFonts w:cs="Arial"/>
          <w:color w:val="333333"/>
        </w:rPr>
      </w:pPr>
      <w:r w:rsidRPr="00FA2805">
        <w:rPr>
          <w:rFonts w:cs="TimesNewRoman"/>
        </w:rPr>
        <w:t>Pořizovací cena technického zhodnocení staveb, kter</w:t>
      </w:r>
      <w:r>
        <w:rPr>
          <w:rFonts w:cs="TimesNewRoman"/>
        </w:rPr>
        <w:t>á</w:t>
      </w:r>
      <w:r w:rsidRPr="00FA2805">
        <w:rPr>
          <w:rFonts w:cs="TimesNewRoman"/>
        </w:rPr>
        <w:t xml:space="preserve"> zahrnuje výstavbu, rozvoj, rekonstrukc</w:t>
      </w:r>
      <w:r>
        <w:rPr>
          <w:rFonts w:cs="TimesNewRoman"/>
        </w:rPr>
        <w:t>i</w:t>
      </w:r>
      <w:r w:rsidRPr="00FA2805">
        <w:rPr>
          <w:rFonts w:cs="TimesNewRoman"/>
        </w:rPr>
        <w:t xml:space="preserve"> nebo modernizac</w:t>
      </w:r>
      <w:r>
        <w:rPr>
          <w:rFonts w:cs="TimesNewRoman"/>
        </w:rPr>
        <w:t>i</w:t>
      </w:r>
      <w:r w:rsidRPr="00FA2805">
        <w:rPr>
          <w:rFonts w:cs="TimesNewRoman"/>
        </w:rPr>
        <w:t xml:space="preserve">. </w:t>
      </w:r>
      <w:r w:rsidRPr="00FA2805">
        <w:rPr>
          <w:rFonts w:cs="Arial"/>
          <w:color w:val="333333"/>
        </w:rPr>
        <w:t xml:space="preserve">Za </w:t>
      </w:r>
      <w:r w:rsidRPr="00FA2805">
        <w:rPr>
          <w:rStyle w:val="Siln"/>
          <w:rFonts w:cs="Arial"/>
          <w:color w:val="333333"/>
        </w:rPr>
        <w:t>technické zhodnocení</w:t>
      </w:r>
      <w:r w:rsidRPr="00FA2805">
        <w:rPr>
          <w:rFonts w:cs="Arial"/>
          <w:color w:val="333333"/>
        </w:rPr>
        <w:t xml:space="preserve"> se považují výdaje na ukončené rozšíření vybavenosti nebo použitelnosti majetku anebo zásahy, které mají za následek změnu účelu majetku. Technickým zhodnocením se rozumí výdaje na dokončené nástavby, přístavby a stavební úpravy, rekonstrukce a modernizace majetku. </w:t>
      </w:r>
      <w:r w:rsidRPr="00FA2805">
        <w:rPr>
          <w:rStyle w:val="Siln"/>
          <w:rFonts w:cs="Arial"/>
          <w:color w:val="333333"/>
        </w:rPr>
        <w:t>Rekonstrukcí</w:t>
      </w:r>
      <w:r w:rsidRPr="00FA2805">
        <w:rPr>
          <w:rFonts w:cs="Arial"/>
          <w:color w:val="333333"/>
        </w:rPr>
        <w:t xml:space="preserve"> se rozumí zásahy do majetku, které mají za následek změnu jeho účelu nebo technických parametrů. </w:t>
      </w:r>
      <w:r w:rsidRPr="00FA2805">
        <w:rPr>
          <w:rStyle w:val="Siln"/>
          <w:rFonts w:cs="Arial"/>
          <w:color w:val="333333"/>
        </w:rPr>
        <w:t>Modernizací</w:t>
      </w:r>
      <w:r w:rsidRPr="00FA2805">
        <w:rPr>
          <w:rFonts w:cs="Arial"/>
          <w:color w:val="333333"/>
        </w:rPr>
        <w:t xml:space="preserve"> se rozumí rozšíření vybavenosti nebo použitelnosti majetku.</w:t>
      </w:r>
    </w:p>
    <w:p w14:paraId="012FF741" w14:textId="77777777" w:rsidR="00FD4C19" w:rsidRPr="00FA2805" w:rsidRDefault="00FD4C19" w:rsidP="00FD4C19">
      <w:pPr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 xml:space="preserve">V rámci této položky </w:t>
      </w:r>
      <w:r w:rsidRPr="00FA2805">
        <w:rPr>
          <w:rFonts w:cs="TimesNewRoman"/>
          <w:b/>
        </w:rPr>
        <w:t>nejsou způsobilé výdaje</w:t>
      </w:r>
      <w:r w:rsidRPr="00FA2805">
        <w:rPr>
          <w:rFonts w:cs="TimesNewRoman"/>
        </w:rPr>
        <w:t xml:space="preserve">, které mají charakter </w:t>
      </w:r>
      <w:r w:rsidRPr="00FA2805">
        <w:rPr>
          <w:rFonts w:cs="TimesNewRoman"/>
          <w:b/>
        </w:rPr>
        <w:t>oprav a běžné údržby.</w:t>
      </w:r>
      <w:r w:rsidRPr="00FA2805">
        <w:rPr>
          <w:rFonts w:cs="TimesNewRoman"/>
        </w:rPr>
        <w:t xml:space="preserve"> </w:t>
      </w:r>
    </w:p>
    <w:p w14:paraId="282D2965" w14:textId="77777777" w:rsidR="00FD4C19" w:rsidRPr="00FA2805" w:rsidRDefault="00FD4C19" w:rsidP="00FD4C19">
      <w:pPr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>Výdaje na technické zhodnocení staveb musí být v účetnictví vedeny jako výdaje na dlouhodobý hmotný majetek.</w:t>
      </w:r>
    </w:p>
    <w:p w14:paraId="7527CE2F" w14:textId="77777777" w:rsidR="00D025A0" w:rsidRDefault="00D025A0" w:rsidP="00FD4C19">
      <w:pPr>
        <w:spacing w:after="0" w:line="240" w:lineRule="auto"/>
        <w:rPr>
          <w:rFonts w:cs="TimesNewRoman,BoldItalic"/>
          <w:b/>
          <w:bCs/>
          <w:i/>
          <w:iCs/>
          <w:sz w:val="24"/>
          <w:szCs w:val="24"/>
          <w:highlight w:val="yellow"/>
        </w:rPr>
      </w:pPr>
    </w:p>
    <w:p w14:paraId="742E4C2C" w14:textId="0DB2774F" w:rsidR="00FD4C19" w:rsidRPr="00FA2805" w:rsidRDefault="00D025A0" w:rsidP="00FD4C19">
      <w:pPr>
        <w:spacing w:after="0" w:line="240" w:lineRule="auto"/>
        <w:rPr>
          <w:rFonts w:cs="TimesNewRoman,BoldItalic"/>
          <w:b/>
          <w:bCs/>
          <w:i/>
          <w:iCs/>
          <w:sz w:val="24"/>
          <w:szCs w:val="24"/>
        </w:rPr>
      </w:pPr>
      <w:r>
        <w:rPr>
          <w:rFonts w:cs="TimesNewRoman,BoldItalic"/>
          <w:b/>
          <w:bCs/>
          <w:i/>
          <w:iCs/>
          <w:sz w:val="24"/>
          <w:szCs w:val="24"/>
        </w:rPr>
        <w:t>5</w:t>
      </w:r>
      <w:r w:rsidR="00FD4C19" w:rsidRPr="00FA2805">
        <w:rPr>
          <w:rFonts w:cs="TimesNewRoman,BoldItalic"/>
          <w:b/>
          <w:bCs/>
          <w:i/>
          <w:iCs/>
          <w:sz w:val="24"/>
          <w:szCs w:val="24"/>
        </w:rPr>
        <w:t>. Ostatní stroje a zařízení včetně řídícího</w:t>
      </w:r>
      <w:r w:rsidR="00FD4C19">
        <w:rPr>
          <w:rFonts w:cs="TimesNewRoman,BoldItalic"/>
          <w:b/>
          <w:bCs/>
          <w:i/>
          <w:iCs/>
          <w:sz w:val="24"/>
          <w:szCs w:val="24"/>
        </w:rPr>
        <w:t xml:space="preserve"> HW a </w:t>
      </w:r>
      <w:r w:rsidR="00FD4C19" w:rsidRPr="00FA2805">
        <w:rPr>
          <w:rFonts w:cs="TimesNewRoman,BoldItalic"/>
          <w:b/>
          <w:bCs/>
          <w:i/>
          <w:iCs/>
          <w:sz w:val="24"/>
          <w:szCs w:val="24"/>
        </w:rPr>
        <w:t>SW</w:t>
      </w:r>
    </w:p>
    <w:p w14:paraId="2F2D2859" w14:textId="4E5B15FC" w:rsidR="00FD4C19" w:rsidRPr="00FA2805" w:rsidRDefault="00FD4C19" w:rsidP="00FD4C19">
      <w:pPr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 xml:space="preserve">Pořizovací cena nových (v případě náhrady technologického zařízení) a technického zhodnocení stávajících technologických zařízení </w:t>
      </w:r>
      <w:r w:rsidRPr="00FA2805">
        <w:t xml:space="preserve">a regulace </w:t>
      </w:r>
      <w:r w:rsidRPr="00FA2805">
        <w:rPr>
          <w:rFonts w:cstheme="minorHAnsi"/>
        </w:rPr>
        <w:t>nezbytn</w:t>
      </w:r>
      <w:r w:rsidR="00CD3983">
        <w:rPr>
          <w:rFonts w:cstheme="minorHAnsi"/>
        </w:rPr>
        <w:t>é</w:t>
      </w:r>
      <w:r w:rsidRPr="00FA2805">
        <w:rPr>
          <w:rFonts w:cstheme="minorHAnsi"/>
        </w:rPr>
        <w:t xml:space="preserve"> pro </w:t>
      </w:r>
      <w:r w:rsidR="00CD3983">
        <w:rPr>
          <w:rFonts w:cstheme="minorHAnsi"/>
        </w:rPr>
        <w:t>výrobu energie z VTE</w:t>
      </w:r>
      <w:r w:rsidRPr="00FA2805">
        <w:rPr>
          <w:rFonts w:cstheme="minorHAnsi"/>
        </w:rPr>
        <w:t>.</w:t>
      </w:r>
    </w:p>
    <w:p w14:paraId="7271BB9D" w14:textId="77777777" w:rsidR="00FD4C19" w:rsidRPr="00FA2805" w:rsidRDefault="00FD4C19" w:rsidP="00FD4C19">
      <w:pPr>
        <w:spacing w:after="0" w:line="240" w:lineRule="auto"/>
        <w:rPr>
          <w:rFonts w:cs="TimesNewRoman"/>
        </w:rPr>
      </w:pPr>
    </w:p>
    <w:p w14:paraId="10377BB6" w14:textId="0188359D" w:rsidR="00FD4C19" w:rsidRPr="00246C51" w:rsidRDefault="00D71271" w:rsidP="00246C51">
      <w:pPr>
        <w:jc w:val="both"/>
      </w:pPr>
      <w:r w:rsidRPr="00D71271">
        <w:t xml:space="preserve">Podpora nákladů na projektovou dokumentaci vzniklých před podáním žádosti bude poskytována </w:t>
      </w:r>
      <w:r w:rsidRPr="00D71271">
        <w:rPr>
          <w:color w:val="auto"/>
        </w:rPr>
        <w:t>v režimu de minimis</w:t>
      </w:r>
      <w:r w:rsidRPr="00D71271">
        <w:t xml:space="preserve"> podle Nařízení Komise (EU) č. 1407/2013. Tuto podporu nelze udělit v oblasti zemědělské prvovýroby. Podmínkou je jejich vznik po 1. 1. 2021 a dodržení podmínek Rozhodnutí o poskytnutí dotace.</w:t>
      </w:r>
    </w:p>
    <w:p w14:paraId="3B91AA64" w14:textId="77777777" w:rsidR="00FD4C19" w:rsidRPr="00FA2805" w:rsidRDefault="00FD4C19" w:rsidP="00FD4C19">
      <w:pPr>
        <w:spacing w:after="0" w:line="240" w:lineRule="auto"/>
        <w:rPr>
          <w:rFonts w:cs="TimesNewRoman"/>
          <w:b/>
          <w:bCs/>
        </w:rPr>
      </w:pPr>
    </w:p>
    <w:p w14:paraId="5E429DC9" w14:textId="77777777" w:rsidR="00FD4C19" w:rsidRPr="00FA2805" w:rsidRDefault="00FD4C19" w:rsidP="00FD4C19">
      <w:pPr>
        <w:spacing w:after="0" w:line="240" w:lineRule="auto"/>
        <w:rPr>
          <w:rFonts w:cs="TimesNewRoman"/>
          <w:b/>
          <w:bCs/>
          <w:caps/>
          <w:sz w:val="24"/>
        </w:rPr>
      </w:pPr>
      <w:r w:rsidRPr="00FA2805">
        <w:rPr>
          <w:rFonts w:cs="TimesNewRoman"/>
          <w:b/>
          <w:bCs/>
          <w:caps/>
          <w:sz w:val="24"/>
        </w:rPr>
        <w:t>Způsobilými výdaji nejsou:</w:t>
      </w:r>
    </w:p>
    <w:p w14:paraId="3CAC1198" w14:textId="77777777" w:rsidR="00FD4C19" w:rsidRPr="00FA2805" w:rsidRDefault="00FD4C19" w:rsidP="00FD4C19">
      <w:pPr>
        <w:spacing w:after="0" w:line="240" w:lineRule="auto"/>
        <w:rPr>
          <w:rFonts w:cs="TimesNewRoman"/>
          <w:b/>
          <w:bCs/>
        </w:rPr>
      </w:pPr>
    </w:p>
    <w:p w14:paraId="302BCB70" w14:textId="77777777" w:rsidR="00FD4C19" w:rsidRPr="00DA5EDA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</w:rPr>
      </w:pPr>
      <w:r w:rsidRPr="00DA5EDA">
        <w:rPr>
          <w:rFonts w:cs="TimesNewRoman,BoldItalic"/>
          <w:bCs/>
          <w:iCs/>
        </w:rPr>
        <w:t>Nákup pozemku a staveb.</w:t>
      </w:r>
    </w:p>
    <w:p w14:paraId="1B284BA6" w14:textId="77777777" w:rsidR="00FD4C19" w:rsidRPr="00DA5EDA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</w:rPr>
      </w:pPr>
      <w:r w:rsidRPr="00DA5EDA">
        <w:rPr>
          <w:rFonts w:cs="TimesNewRoman,BoldItalic"/>
          <w:bCs/>
          <w:iCs/>
        </w:rPr>
        <w:t>Úprava pozemků.</w:t>
      </w:r>
    </w:p>
    <w:p w14:paraId="73EAEF7A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</w:rPr>
      </w:pPr>
      <w:r w:rsidRPr="00DA5EDA">
        <w:rPr>
          <w:rFonts w:cs="TimesNewRoman,BoldItalic"/>
          <w:bCs/>
          <w:iCs/>
        </w:rPr>
        <w:t>Povinná publicita projektu.</w:t>
      </w:r>
      <w:r w:rsidRPr="00FA2805">
        <w:rPr>
          <w:rFonts w:cs="TimesNewRoman,BoldItalic"/>
          <w:b/>
          <w:bCs/>
          <w:i/>
          <w:iCs/>
        </w:rPr>
        <w:t xml:space="preserve"> </w:t>
      </w:r>
    </w:p>
    <w:p w14:paraId="16F202CD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Před-projektová příprava a dokumentace (např. studie proveditelnosti).</w:t>
      </w:r>
    </w:p>
    <w:p w14:paraId="5D62201A" w14:textId="77777777" w:rsidR="00FD4C19" w:rsidRPr="00C36C26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</w:rPr>
      </w:pPr>
      <w:r w:rsidRPr="00C36C26">
        <w:rPr>
          <w:rFonts w:cs="TimesNewRoman,BoldItalic"/>
          <w:bCs/>
          <w:iCs/>
        </w:rPr>
        <w:t xml:space="preserve">Rozpočtová rezerva </w:t>
      </w:r>
    </w:p>
    <w:p w14:paraId="1876770A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FA2805">
        <w:rPr>
          <w:rFonts w:cs="TimesNewRoman"/>
        </w:rPr>
        <w:t>Výdaje na nákup použitých strojů, zařízení a náhradních dílů. U nově instalovaných komponent se musí jednat o první uvedení do provozu (tj. zařízení dosud nebylo předmětem odpisu).</w:t>
      </w:r>
    </w:p>
    <w:p w14:paraId="13C17C33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DPH, pokud je příjemce podpory plátcem DPH.</w:t>
      </w:r>
    </w:p>
    <w:p w14:paraId="00C66189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Splátky půjček a úvěrů.</w:t>
      </w:r>
    </w:p>
    <w:p w14:paraId="5598704D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Sankce a penále.</w:t>
      </w:r>
    </w:p>
    <w:p w14:paraId="54192844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Náklady na záruky, pojištění, úroky, bankovní poplatky, kursové ztráty, celní a správní poplatky.</w:t>
      </w:r>
    </w:p>
    <w:p w14:paraId="642AAC64" w14:textId="77777777" w:rsidR="00FD4C19" w:rsidRPr="00FA2805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A2805">
        <w:rPr>
          <w:rFonts w:cs="TimesNewRoman"/>
        </w:rPr>
        <w:t>Operativní leasing.</w:t>
      </w:r>
    </w:p>
    <w:p w14:paraId="5424638D" w14:textId="77777777" w:rsidR="00FD4C19" w:rsidRPr="00C36C26" w:rsidRDefault="00FD4C19" w:rsidP="00FD4C1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36C26">
        <w:rPr>
          <w:rFonts w:cs="TimesNewRoman"/>
        </w:rPr>
        <w:t xml:space="preserve">Náklady na výběrové řízení včetně dokumentace pro zadání stavby v rozsahu stanoveném </w:t>
      </w:r>
      <w:r w:rsidRPr="00C36C26">
        <w:rPr>
          <w:color w:val="000000"/>
        </w:rPr>
        <w:t>vyhláškou Ministerstva pro místní rozvoj</w:t>
      </w:r>
      <w:r>
        <w:rPr>
          <w:color w:val="000000"/>
        </w:rPr>
        <w:t>.</w:t>
      </w:r>
    </w:p>
    <w:p w14:paraId="130BEF4B" w14:textId="77777777" w:rsidR="00FD4C19" w:rsidRDefault="00FD4C19" w:rsidP="00FD4C19"/>
    <w:p w14:paraId="2DF2CE66" w14:textId="77777777" w:rsidR="00D025A0" w:rsidRDefault="00D025A0" w:rsidP="001D5C5C">
      <w:pPr>
        <w:pStyle w:val="Nadpis1"/>
        <w:sectPr w:rsidR="00D025A0" w:rsidSect="00CC5E40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AE1D7C" w14:textId="23FFF8A6" w:rsidR="001B72C1" w:rsidRDefault="001B72C1" w:rsidP="001D5C5C">
      <w:pPr>
        <w:pStyle w:val="Nadpis1"/>
      </w:pPr>
      <w:r w:rsidRPr="001B72C1">
        <w:lastRenderedPageBreak/>
        <w:t>METODIKA VÝPOČTU ZPŮSOBILÝCH VÝDAJŮ</w:t>
      </w:r>
    </w:p>
    <w:p w14:paraId="53ADDE69" w14:textId="77777777" w:rsidR="001D5C5C" w:rsidRPr="005B6AFC" w:rsidRDefault="001D5C5C" w:rsidP="001D5C5C">
      <w:pPr>
        <w:pStyle w:val="Nadpis1"/>
      </w:pPr>
      <w:r w:rsidRPr="005B6AFC">
        <w:t>Článek 41 Investiční podpora energie z obnovitelných zdrojů</w:t>
      </w:r>
    </w:p>
    <w:p w14:paraId="503A3D1B" w14:textId="4D648075" w:rsidR="001D5C5C" w:rsidRPr="002D054B" w:rsidDel="004250E9" w:rsidRDefault="001D5C5C" w:rsidP="004250E9">
      <w:pPr>
        <w:spacing w:after="200" w:line="276" w:lineRule="auto"/>
        <w:contextualSpacing/>
        <w:jc w:val="both"/>
        <w:rPr>
          <w:del w:id="1" w:author="Fiala Martin" w:date="2023-12-20T07:48:00Z"/>
        </w:rPr>
      </w:pPr>
      <w:del w:id="2" w:author="Fiala Martin" w:date="2023-12-20T07:44:00Z">
        <w:r w:rsidRPr="002D054B" w:rsidDel="00F97C2D">
          <w:delText xml:space="preserve">Na základě aktuálního metodického rámce vycházející z </w:delText>
        </w:r>
      </w:del>
      <w:ins w:id="3" w:author="Fiala Martin" w:date="2023-12-20T07:44:00Z">
        <w:r w:rsidR="00F97C2D">
          <w:t xml:space="preserve"> Způsobilé </w:t>
        </w:r>
      </w:ins>
      <w:ins w:id="4" w:author="Fiala Martin" w:date="2023-12-20T07:45:00Z">
        <w:r w:rsidR="00F97C2D">
          <w:t xml:space="preserve">výdaje musí být v souladu s GBER, </w:t>
        </w:r>
      </w:ins>
      <w:r w:rsidRPr="002D054B">
        <w:t>oddíl</w:t>
      </w:r>
      <w:del w:id="5" w:author="Fiala Martin" w:date="2023-12-20T07:45:00Z">
        <w:r w:rsidRPr="002D054B" w:rsidDel="00F97C2D">
          <w:delText>u</w:delText>
        </w:r>
      </w:del>
      <w:ins w:id="6" w:author="Fiala Martin" w:date="2023-12-20T07:45:00Z">
        <w:r w:rsidR="00F97C2D">
          <w:t>em</w:t>
        </w:r>
      </w:ins>
      <w:r w:rsidRPr="002D054B">
        <w:t xml:space="preserve"> 7 - Podpora na ochranu životního prostředí</w:t>
      </w:r>
      <w:ins w:id="7" w:author="Fiala Martin" w:date="2023-12-20T07:45:00Z">
        <w:r w:rsidR="00F97C2D">
          <w:t xml:space="preserve"> (článek </w:t>
        </w:r>
      </w:ins>
      <w:ins w:id="8" w:author="Fiala Martin" w:date="2023-12-20T07:46:00Z">
        <w:r w:rsidR="00F97C2D">
          <w:t>41 Investiční podpora energie z obnovitelných zdrojů)</w:t>
        </w:r>
      </w:ins>
      <w:r w:rsidRPr="002D054B">
        <w:t xml:space="preserve"> </w:t>
      </w:r>
      <w:del w:id="9" w:author="Fiala Martin" w:date="2023-12-20T07:48:00Z">
        <w:r w:rsidRPr="002D054B" w:rsidDel="004250E9">
          <w:delText>podle Nařízení Komise (EU) č. 651/2014</w:delText>
        </w:r>
      </w:del>
      <w:del w:id="10" w:author="Fiala Martin" w:date="2023-12-20T07:39:00Z">
        <w:r w:rsidRPr="002D054B" w:rsidDel="00F97C2D">
          <w:delText xml:space="preserve"> ze dne 17. června 2014</w:delText>
        </w:r>
      </w:del>
      <w:del w:id="11" w:author="Fiala Martin" w:date="2023-12-20T07:48:00Z">
        <w:r w:rsidRPr="002D054B" w:rsidDel="004250E9">
          <w:delText>, kterým se v souladu s články 107 a 108 Smlouvy prohlašují určité kategorie podpory za slučitelné s vnitřním trhem včetně článku 41, byla navržena metodika výpočtu způsobilých výdajů</w:delText>
        </w:r>
      </w:del>
      <w:r w:rsidRPr="002D054B">
        <w:t>.</w:t>
      </w:r>
    </w:p>
    <w:p w14:paraId="65472247" w14:textId="5A93E509" w:rsidR="001D5C5C" w:rsidDel="00F97C2D" w:rsidRDefault="00F97C2D" w:rsidP="00F97C2D">
      <w:pPr>
        <w:spacing w:after="200" w:line="276" w:lineRule="auto"/>
        <w:jc w:val="both"/>
        <w:rPr>
          <w:del w:id="12" w:author="Fiala Martin" w:date="2023-12-20T07:42:00Z"/>
        </w:rPr>
      </w:pPr>
      <w:ins w:id="13" w:author="Fiala Martin" w:date="2023-12-20T07:43:00Z">
        <w:r w:rsidRPr="00F97C2D">
          <w:t xml:space="preserve">Investiční podpora se </w:t>
        </w:r>
      </w:ins>
      <w:ins w:id="14" w:author="Fiala Martin" w:date="2023-12-20T07:49:00Z">
        <w:r w:rsidR="004250E9" w:rsidRPr="00F97C2D">
          <w:t>poskytuje na</w:t>
        </w:r>
      </w:ins>
      <w:ins w:id="15" w:author="Fiala Martin" w:date="2023-12-20T07:43:00Z">
        <w:r w:rsidRPr="00F97C2D">
          <w:t xml:space="preserve"> nově instalované nebo modern</w:t>
        </w:r>
      </w:ins>
      <w:ins w:id="16" w:author="Fiala Martin" w:date="2023-12-20T07:49:00Z">
        <w:r w:rsidR="004250E9">
          <w:t>i</w:t>
        </w:r>
      </w:ins>
      <w:ins w:id="17" w:author="Fiala Martin" w:date="2023-12-20T07:43:00Z">
        <w:r w:rsidRPr="00F97C2D">
          <w:t xml:space="preserve">zované kapacity. Způsobilými výdaji jsou celkové investiční výdaje nezbytné k podpoře výroby energie z obnovitelných </w:t>
        </w:r>
        <w:proofErr w:type="spellStart"/>
        <w:r w:rsidRPr="00F97C2D">
          <w:t>zdrojů.</w:t>
        </w:r>
      </w:ins>
    </w:p>
    <w:p w14:paraId="74FAE617" w14:textId="073E65BE" w:rsidR="001D5C5C" w:rsidDel="004250E9" w:rsidRDefault="001D5C5C" w:rsidP="001D5C5C">
      <w:pPr>
        <w:spacing w:after="200" w:line="276" w:lineRule="auto"/>
        <w:jc w:val="both"/>
        <w:rPr>
          <w:del w:id="18" w:author="Fiala Martin" w:date="2023-12-20T07:49:00Z"/>
        </w:rPr>
      </w:pPr>
      <w:del w:id="19" w:author="Fiala Martin" w:date="2023-12-20T07:49:00Z">
        <w:r w:rsidRPr="002D054B" w:rsidDel="004250E9">
          <w:delText xml:space="preserve">Pro </w:delText>
        </w:r>
        <w:r w:rsidDel="004250E9">
          <w:delText>výrobu energie z obnovitelného zdroje</w:delText>
        </w:r>
        <w:r w:rsidRPr="002D054B" w:rsidDel="004250E9">
          <w:delText xml:space="preserve"> lze-li podle odst. 6. b) článku 41 náklady na investici do výroby energie z obnovitelných zdrojů určit na základě srovnání s podobnou investicí, která je méně šetrná k životnímu prostředí a která by byla pravděpodobně realizována, kdyby nedošlo k poskytnutí podpory, tento rozdíl mezi náklady na obě investice vymezuje náklady související s výrobou energie z obnovitelných zdrojů a představuje způsobilé náklady.</w:delText>
        </w:r>
      </w:del>
    </w:p>
    <w:p w14:paraId="0C39BEA1" w14:textId="156A32A6" w:rsidR="00C01811" w:rsidRDefault="00C01811" w:rsidP="00246C51">
      <w:pPr>
        <w:spacing w:after="200" w:line="276" w:lineRule="auto"/>
        <w:jc w:val="both"/>
      </w:pPr>
      <w:r w:rsidRPr="00246C51">
        <w:t>Pro</w:t>
      </w:r>
      <w:proofErr w:type="spellEnd"/>
      <w:r w:rsidRPr="00246C51">
        <w:t xml:space="preserve"> účely výpočtu intenzity podpory a způsobilých </w:t>
      </w:r>
      <w:del w:id="20" w:author="Fiala Martin" w:date="2023-12-20T07:50:00Z">
        <w:r w:rsidRPr="00246C51" w:rsidDel="009E3AFC">
          <w:delText>nákladů</w:delText>
        </w:r>
      </w:del>
      <w:ins w:id="21" w:author="Fiala Martin" w:date="2023-12-20T07:50:00Z">
        <w:r w:rsidR="009E3AFC">
          <w:t>výdajů</w:t>
        </w:r>
      </w:ins>
      <w:r w:rsidRPr="00246C51">
        <w:t xml:space="preserve"> se všechny použité číselné údaje uvádějí před srážkou daně nebo jiných poplatků. Způsobilé </w:t>
      </w:r>
      <w:ins w:id="22" w:author="Fiala Martin" w:date="2023-12-20T07:50:00Z">
        <w:r w:rsidR="009E3AFC">
          <w:t>výdaje</w:t>
        </w:r>
      </w:ins>
      <w:del w:id="23" w:author="Fiala Martin" w:date="2023-12-20T07:50:00Z">
        <w:r w:rsidRPr="00246C51" w:rsidDel="009E3AFC">
          <w:delText>náklady</w:delText>
        </w:r>
      </w:del>
      <w:r w:rsidRPr="00246C51">
        <w:t xml:space="preserve"> musí být doloženy písemnými doklady, které musí být jasné, konkrétní a aktuální.</w:t>
      </w:r>
    </w:p>
    <w:p w14:paraId="5859FA90" w14:textId="1D5D3878" w:rsidR="001D5C5C" w:rsidRPr="002D054B" w:rsidDel="009E3AFC" w:rsidRDefault="001D5C5C" w:rsidP="001D5C5C">
      <w:pPr>
        <w:keepNext/>
        <w:keepLines/>
        <w:numPr>
          <w:ilvl w:val="1"/>
          <w:numId w:val="0"/>
        </w:numPr>
        <w:spacing w:before="480" w:after="0" w:line="276" w:lineRule="auto"/>
        <w:outlineLvl w:val="1"/>
        <w:rPr>
          <w:del w:id="24" w:author="Fiala Martin" w:date="2023-12-20T07:50:00Z"/>
          <w:rFonts w:eastAsiaTheme="majorEastAsia" w:cstheme="majorBidi"/>
          <w:b/>
          <w:bCs/>
          <w:color w:val="A9141A" w:themeColor="accent1" w:themeShade="BF"/>
          <w:sz w:val="28"/>
          <w:szCs w:val="28"/>
        </w:rPr>
      </w:pPr>
      <w:bookmarkStart w:id="25" w:name="_Toc406424137"/>
      <w:bookmarkStart w:id="26" w:name="_Toc411858886"/>
      <w:del w:id="27" w:author="Fiala Martin" w:date="2023-12-20T07:50:00Z">
        <w:r w:rsidRPr="002D054B" w:rsidDel="009E3AFC">
          <w:rPr>
            <w:rFonts w:eastAsiaTheme="majorEastAsia" w:cstheme="majorBidi"/>
            <w:b/>
            <w:bCs/>
            <w:sz w:val="28"/>
            <w:szCs w:val="28"/>
          </w:rPr>
          <w:delText>Výroba elektrické energie z </w:delText>
        </w:r>
        <w:bookmarkEnd w:id="25"/>
        <w:bookmarkEnd w:id="26"/>
        <w:r w:rsidDel="009E3AFC">
          <w:rPr>
            <w:rFonts w:eastAsiaTheme="majorEastAsia" w:cstheme="majorBidi"/>
            <w:b/>
            <w:bCs/>
            <w:sz w:val="28"/>
            <w:szCs w:val="28"/>
          </w:rPr>
          <w:delText>VTE</w:delText>
        </w:r>
      </w:del>
    </w:p>
    <w:p w14:paraId="0EEE4A0C" w14:textId="57F17786" w:rsidR="00BE480F" w:rsidDel="009E3AFC" w:rsidRDefault="001D5C5C" w:rsidP="00894666">
      <w:pPr>
        <w:spacing w:after="200" w:line="276" w:lineRule="auto"/>
        <w:jc w:val="both"/>
        <w:rPr>
          <w:del w:id="28" w:author="Fiala Martin" w:date="2023-12-20T07:50:00Z"/>
          <w:rFonts w:cstheme="minorHAnsi"/>
        </w:rPr>
      </w:pPr>
      <w:del w:id="29" w:author="Fiala Martin" w:date="2023-12-20T07:50:00Z">
        <w:r w:rsidDel="009E3AFC">
          <w:delText xml:space="preserve">Jako vhodná alternativní investice pro podporovanou aktivitu </w:delText>
        </w:r>
        <w:r w:rsidR="007B2856" w:rsidDel="009E3AFC">
          <w:delText xml:space="preserve">výroby elektrické energie z VTE </w:delText>
        </w:r>
        <w:r w:rsidDel="009E3AFC">
          <w:delText xml:space="preserve">v rozsahu </w:delText>
        </w:r>
        <w:r w:rsidR="007B2856" w:rsidDel="009E3AFC">
          <w:delText xml:space="preserve">až několika jednotek MW (i nad 10 MW) </w:delText>
        </w:r>
        <w:r w:rsidDel="009E3AFC">
          <w:delText>instalované kapacity byla identifikována</w:delText>
        </w:r>
        <w:r w:rsidR="007B2856" w:rsidDel="009E3AFC">
          <w:delText xml:space="preserve"> paroplynová elektrárna. </w:delText>
        </w:r>
        <w:r w:rsidR="007D6D83" w:rsidDel="009E3AFC">
          <w:delText>Podle analýz „LAZARD</w:delText>
        </w:r>
        <w:r w:rsidR="007D6D83" w:rsidDel="009E3AFC">
          <w:rPr>
            <w:lang w:val="en-US"/>
          </w:rPr>
          <w:delText>’S</w:delText>
        </w:r>
        <w:r w:rsidR="007D6D83" w:rsidDel="009E3AFC">
          <w:delText xml:space="preserve"> LEVELIZED COST OF ENERGY A</w:delText>
        </w:r>
        <w:r w:rsidR="00894666" w:rsidDel="009E3AFC">
          <w:delText xml:space="preserve">NALYSIS“ verze 11 až 15 (publikované v listopadu 2017, 2018, 2019 a říjnu 2020, resp. 2021) vycházejí celkové náklady </w:delText>
        </w:r>
        <w:r w:rsidDel="009E3AFC">
          <w:delText>na instalaci a ostatní náklady nezbytné pro realizaci projektu</w:delText>
        </w:r>
        <w:r w:rsidR="00894666" w:rsidDel="009E3AFC">
          <w:delText xml:space="preserve"> včetně její výstavby maximálně </w:delText>
        </w:r>
        <w:r w:rsidR="00894666" w:rsidDel="009E3AFC">
          <w:rPr>
            <w:rFonts w:cstheme="minorHAnsi"/>
          </w:rPr>
          <w:delText>§</w:delText>
        </w:r>
        <w:r w:rsidR="00817218" w:rsidDel="009E3AFC">
          <w:rPr>
            <w:rFonts w:cstheme="minorHAnsi"/>
          </w:rPr>
          <w:delText xml:space="preserve"> 1</w:delText>
        </w:r>
        <w:r w:rsidR="00046124" w:rsidDel="009E3AFC">
          <w:rPr>
            <w:rFonts w:cstheme="minorHAnsi"/>
          </w:rPr>
          <w:delText> </w:delText>
        </w:r>
        <w:r w:rsidR="00817218" w:rsidDel="009E3AFC">
          <w:rPr>
            <w:rFonts w:cstheme="minorHAnsi"/>
          </w:rPr>
          <w:delText>300</w:delText>
        </w:r>
        <w:r w:rsidR="00046124" w:rsidDel="009E3AFC">
          <w:rPr>
            <w:rFonts w:cstheme="minorHAnsi"/>
          </w:rPr>
          <w:delText>/kW, resp.</w:delText>
        </w:r>
        <w:r w:rsidR="00817218" w:rsidDel="009E3AFC">
          <w:rPr>
            <w:rFonts w:cstheme="minorHAnsi"/>
          </w:rPr>
          <w:delText xml:space="preserve"> </w:delText>
        </w:r>
        <w:bookmarkStart w:id="30" w:name="_Hlk104803641"/>
        <w:r w:rsidR="00046124" w:rsidDel="009E3AFC">
          <w:rPr>
            <w:rFonts w:cstheme="minorHAnsi"/>
          </w:rPr>
          <w:delText>28 585,7 Kč/kW</w:delText>
        </w:r>
        <w:bookmarkEnd w:id="30"/>
        <w:r w:rsidR="00046124" w:rsidDel="009E3AFC">
          <w:rPr>
            <w:rFonts w:cstheme="minorHAnsi"/>
          </w:rPr>
          <w:delText xml:space="preserve"> (tj. podle průměrného kurzu od ČNB za 1. čtvrtletí v roce 2022 ve výši 21,989 Kč/§)</w:delText>
        </w:r>
        <w:r w:rsidR="00344F91" w:rsidDel="009E3AFC">
          <w:rPr>
            <w:rFonts w:cstheme="minorHAnsi"/>
          </w:rPr>
          <w:delText>. Naopak minimální koeficient využití instalovaného výkonu je uvažován ve výši 40 %</w:delText>
        </w:r>
        <w:r w:rsidR="00A9507C" w:rsidDel="009E3AFC">
          <w:rPr>
            <w:rFonts w:cstheme="minorHAnsi"/>
          </w:rPr>
          <w:delText>, tj. 3 504 hodin v běžném roce.</w:delText>
        </w:r>
        <w:r w:rsidR="00BE480F" w:rsidDel="009E3AFC">
          <w:rPr>
            <w:rFonts w:cstheme="minorHAnsi"/>
          </w:rPr>
          <w:delText xml:space="preserve"> Vlastní spotřebu referenčního zdroje</w:delText>
        </w:r>
        <w:r w:rsidR="00BE480F" w:rsidDel="009E3AFC">
          <w:rPr>
            <w:rStyle w:val="Znakapoznpodarou"/>
            <w:rFonts w:cstheme="minorHAnsi"/>
          </w:rPr>
          <w:footnoteReference w:id="2"/>
        </w:r>
        <w:r w:rsidR="00BE480F" w:rsidDel="009E3AFC">
          <w:rPr>
            <w:rFonts w:cstheme="minorHAnsi"/>
          </w:rPr>
          <w:delText xml:space="preserve"> je zvolena ve výši 1,55 %.</w:delText>
        </w:r>
      </w:del>
    </w:p>
    <w:p w14:paraId="669B58C4" w14:textId="1CC14697" w:rsidR="00783597" w:rsidDel="009E3AFC" w:rsidRDefault="00817177" w:rsidP="00894666">
      <w:pPr>
        <w:spacing w:after="200" w:line="276" w:lineRule="auto"/>
        <w:jc w:val="both"/>
        <w:rPr>
          <w:del w:id="33" w:author="Fiala Martin" w:date="2023-12-20T07:50:00Z"/>
        </w:rPr>
      </w:pPr>
      <w:del w:id="34" w:author="Fiala Martin" w:date="2023-12-20T07:50:00Z">
        <w:r w:rsidDel="009E3AFC">
          <w:rPr>
            <w:rFonts w:cstheme="minorHAnsi"/>
          </w:rPr>
          <w:delText xml:space="preserve">Při uvažování výše uvedených předpokladů pak vychází, </w:delText>
        </w:r>
        <w:r w:rsidDel="009E3AFC">
          <w:delText xml:space="preserve">že způsobilými výdaji budou investiční náklady z OZE ponížené o 8 </w:delText>
        </w:r>
        <w:r w:rsidR="002A2071" w:rsidDel="009E3AFC">
          <w:delText>286</w:delText>
        </w:r>
        <w:r w:rsidDel="009E3AFC">
          <w:delText>,</w:delText>
        </w:r>
        <w:r w:rsidR="00BE480F" w:rsidDel="009E3AFC">
          <w:delText>57</w:delText>
        </w:r>
        <w:r w:rsidDel="009E3AFC">
          <w:delText xml:space="preserve"> Kč za každou vyrobenou MWh/rok očištěnou o vlastní spotřebu OZE.</w:delText>
        </w:r>
      </w:del>
    </w:p>
    <w:p w14:paraId="70A9500F" w14:textId="0F0E9D1A" w:rsidR="00BE480F" w:rsidRPr="002D054B" w:rsidDel="009E3AFC" w:rsidRDefault="00BE480F" w:rsidP="00BE480F">
      <w:pPr>
        <w:spacing w:after="200" w:line="276" w:lineRule="auto"/>
        <w:rPr>
          <w:del w:id="35" w:author="Fiala Martin" w:date="2023-12-20T07:50:00Z"/>
        </w:rPr>
      </w:pPr>
      <w:bookmarkStart w:id="36" w:name="_Hlk104800669"/>
      <w:bookmarkStart w:id="37" w:name="_Hlk104800774"/>
      <m:oMathPara>
        <m:oMath>
          <m:r>
            <w:del w:id="38" w:author="Fiala Martin" w:date="2023-12-20T07:50:00Z">
              <w:rPr>
                <w:rFonts w:ascii="Cambria Math"/>
                <w:noProof/>
              </w:rPr>
              <m:t>ZV=I</m:t>
            </w:del>
          </m:r>
          <m:sSub>
            <m:sSubPr>
              <m:ctrlPr>
                <w:del w:id="39" w:author="Fiala Martin" w:date="2023-12-20T07:50:00Z">
                  <w:rPr>
                    <w:rFonts w:ascii="Cambria Math" w:hAnsi="Cambria Math"/>
                    <w:i/>
                    <w:noProof/>
                  </w:rPr>
                </w:del>
              </m:ctrlPr>
            </m:sSubPr>
            <m:e>
              <m:r>
                <w:del w:id="40" w:author="Fiala Martin" w:date="2023-12-20T07:50:00Z">
                  <w:rPr>
                    <w:rFonts w:ascii="Cambria Math"/>
                    <w:noProof/>
                  </w:rPr>
                  <m:t>N</m:t>
                </w:del>
              </m:r>
            </m:e>
            <m:sub>
              <m:r>
                <w:del w:id="41" w:author="Fiala Martin" w:date="2023-12-20T07:50:00Z">
                  <w:rPr>
                    <w:rFonts w:ascii="Cambria Math"/>
                    <w:noProof/>
                  </w:rPr>
                  <m:t>OZE</m:t>
                </w:del>
              </m:r>
            </m:sub>
          </m:sSub>
          <m:r>
            <w:del w:id="42" w:author="Fiala Martin" w:date="2023-12-20T07:50:00Z">
              <w:rPr>
                <w:rFonts w:ascii="Cambria Math"/>
                <w:noProof/>
              </w:rPr>
              <m:t>-</m:t>
            </w:del>
          </m:r>
          <m:sSub>
            <m:sSubPr>
              <m:ctrlPr>
                <w:del w:id="43" w:author="Fiala Martin" w:date="2023-12-20T07:50:00Z">
                  <w:rPr>
                    <w:rFonts w:ascii="Cambria Math" w:hAnsi="Cambria Math"/>
                    <w:i/>
                    <w:noProof/>
                  </w:rPr>
                </w:del>
              </m:ctrlPr>
            </m:sSubPr>
            <m:e>
              <m:r>
                <w:del w:id="44" w:author="Fiala Martin" w:date="2023-12-20T07:50:00Z">
                  <w:rPr>
                    <w:rFonts w:ascii="Cambria Math"/>
                    <w:noProof/>
                  </w:rPr>
                  <m:t>n</m:t>
                </w:del>
              </m:r>
            </m:e>
            <m:sub>
              <m:r>
                <w:del w:id="45" w:author="Fiala Martin" w:date="2023-12-20T07:50:00Z">
                  <w:rPr>
                    <w:rFonts w:ascii="Cambria Math"/>
                    <w:noProof/>
                  </w:rPr>
                  <m:t>ir</m:t>
                </w:del>
              </m:r>
            </m:sub>
          </m:sSub>
          <m:r>
            <w:del w:id="46" w:author="Fiala Martin" w:date="2023-12-20T07:50:00Z">
              <w:rPr>
                <w:rFonts w:ascii="Cambria Math"/>
                <w:noProof/>
              </w:rPr>
              <m:t>*</m:t>
            </w:del>
          </m:r>
          <m:f>
            <m:fPr>
              <m:ctrlPr>
                <w:del w:id="47" w:author="Fiala Martin" w:date="2023-12-20T07:50:00Z">
                  <w:rPr>
                    <w:rFonts w:ascii="Cambria Math" w:hAnsi="Cambria Math"/>
                    <w:i/>
                    <w:noProof/>
                  </w:rPr>
                </w:del>
              </m:ctrlPr>
            </m:fPr>
            <m:num>
              <m:sSub>
                <m:sSubPr>
                  <m:ctrlPr>
                    <w:del w:id="48" w:author="Fiala Martin" w:date="2023-12-20T07:50:00Z">
                      <w:rPr>
                        <w:rFonts w:ascii="Cambria Math" w:hAnsi="Cambria Math"/>
                        <w:i/>
                        <w:noProof/>
                      </w:rPr>
                    </w:del>
                  </m:ctrlPr>
                </m:sSubPr>
                <m:e>
                  <m:r>
                    <w:del w:id="49" w:author="Fiala Martin" w:date="2023-12-20T07:50:00Z">
                      <w:rPr>
                        <w:rFonts w:ascii="Cambria Math"/>
                        <w:noProof/>
                      </w:rPr>
                      <m:t>W</m:t>
                    </w:del>
                  </m:r>
                </m:e>
                <m:sub>
                  <m:r>
                    <w:del w:id="50" w:author="Fiala Martin" w:date="2023-12-20T07:50:00Z">
                      <w:rPr>
                        <w:rFonts w:ascii="Cambria Math"/>
                        <w:noProof/>
                      </w:rPr>
                      <m:t>oze</m:t>
                    </w:del>
                  </m:r>
                </m:sub>
              </m:sSub>
              <m:r>
                <w:del w:id="51" w:author="Fiala Martin" w:date="2023-12-20T07:50:00Z">
                  <w:rPr>
                    <w:rFonts w:ascii="Cambria Math"/>
                    <w:noProof/>
                  </w:rPr>
                  <m:t>*</m:t>
                </w:del>
              </m:r>
              <m:r>
                <w:del w:id="52" w:author="Fiala Martin" w:date="2023-12-20T07:50:00Z">
                  <w:rPr>
                    <w:rFonts w:ascii="Cambria Math"/>
                    <w:noProof/>
                  </w:rPr>
                  <m:t>1000  (1</m:t>
                </w:del>
              </m:r>
              <m:r>
                <w:del w:id="53" w:author="Fiala Martin" w:date="2023-12-20T07:50:00Z">
                  <w:rPr>
                    <w:rFonts w:ascii="Cambria Math"/>
                    <w:noProof/>
                  </w:rPr>
                  <m:t>-</m:t>
                </w:del>
              </m:r>
              <m:sSub>
                <m:sSubPr>
                  <m:ctrlPr>
                    <w:del w:id="54" w:author="Fiala Martin" w:date="2023-12-20T07:50:00Z">
                      <w:rPr>
                        <w:rFonts w:ascii="Cambria Math" w:hAnsi="Cambria Math"/>
                        <w:i/>
                        <w:noProof/>
                      </w:rPr>
                    </w:del>
                  </m:ctrlPr>
                </m:sSubPr>
                <m:e>
                  <m:r>
                    <w:del w:id="55" w:author="Fiala Martin" w:date="2023-12-20T07:50:00Z">
                      <w:rPr>
                        <w:rFonts w:ascii="Cambria Math"/>
                        <w:noProof/>
                      </w:rPr>
                      <m:t>φ</m:t>
                    </w:del>
                  </m:r>
                </m:e>
                <m:sub>
                  <m:r>
                    <w:del w:id="56" w:author="Fiala Martin" w:date="2023-12-20T07:50:00Z">
                      <w:rPr>
                        <w:rFonts w:ascii="Cambria Math"/>
                        <w:noProof/>
                      </w:rPr>
                      <m:t>sOZE</m:t>
                    </w:del>
                  </m:r>
                </m:sub>
              </m:sSub>
              <m:r>
                <w:del w:id="57" w:author="Fiala Martin" w:date="2023-12-20T07:50:00Z">
                  <w:rPr>
                    <w:rFonts w:ascii="Cambria Math"/>
                    <w:noProof/>
                  </w:rPr>
                  <m:t>)</m:t>
                </w:del>
              </m:r>
            </m:num>
            <m:den>
              <m:sSub>
                <m:sSubPr>
                  <m:ctrlPr>
                    <w:del w:id="58" w:author="Fiala Martin" w:date="2023-12-20T07:50:00Z">
                      <w:rPr>
                        <w:rFonts w:ascii="Cambria Math" w:hAnsi="Cambria Math"/>
                        <w:i/>
                        <w:noProof/>
                      </w:rPr>
                    </w:del>
                  </m:ctrlPr>
                </m:sSubPr>
                <m:e>
                  <m:sSub>
                    <m:sSubPr>
                      <m:ctrlPr>
                        <w:del w:id="59" w:author="Fiala Martin" w:date="2023-12-20T07:50:00Z">
                          <w:rPr>
                            <w:rFonts w:ascii="Cambria Math" w:hAnsi="Cambria Math"/>
                            <w:i/>
                            <w:noProof/>
                          </w:rPr>
                        </w:del>
                      </m:ctrlPr>
                    </m:sSubPr>
                    <m:e>
                      <m:r>
                        <w:del w:id="60" w:author="Fiala Martin" w:date="2023-12-20T07:50:00Z">
                          <w:rPr>
                            <w:rFonts w:ascii="Cambria Math"/>
                            <w:noProof/>
                          </w:rPr>
                          <m:t>T</m:t>
                        </w:del>
                      </m:r>
                    </m:e>
                    <m:sub>
                      <m:r>
                        <w:del w:id="61" w:author="Fiala Martin" w:date="2023-12-20T07:50:00Z">
                          <w:rPr>
                            <w:rFonts w:ascii="Cambria Math"/>
                            <w:noProof/>
                          </w:rPr>
                          <m:t>m</m:t>
                        </w:del>
                      </m:r>
                    </m:sub>
                  </m:sSub>
                </m:e>
                <m:sub>
                  <m:r>
                    <w:del w:id="62" w:author="Fiala Martin" w:date="2023-12-20T07:50:00Z">
                      <w:rPr>
                        <w:rFonts w:ascii="Cambria Math"/>
                        <w:noProof/>
                      </w:rPr>
                      <m:t>r</m:t>
                    </w:del>
                  </m:r>
                </m:sub>
              </m:sSub>
              <m:r>
                <w:del w:id="63" w:author="Fiala Martin" w:date="2023-12-20T07:50:00Z">
                  <w:rPr>
                    <w:rFonts w:ascii="Cambria Math"/>
                    <w:noProof/>
                  </w:rPr>
                  <m:t>*</m:t>
                </w:del>
              </m:r>
              <m:r>
                <w:del w:id="64" w:author="Fiala Martin" w:date="2023-12-20T07:50:00Z">
                  <w:rPr>
                    <w:rFonts w:ascii="Cambria Math"/>
                    <w:noProof/>
                  </w:rPr>
                  <m:t>(1</m:t>
                </w:del>
              </m:r>
              <m:r>
                <w:del w:id="65" w:author="Fiala Martin" w:date="2023-12-20T07:50:00Z">
                  <w:rPr>
                    <w:rFonts w:ascii="Cambria Math"/>
                    <w:noProof/>
                  </w:rPr>
                  <m:t>-</m:t>
                </w:del>
              </m:r>
              <m:sSub>
                <m:sSubPr>
                  <m:ctrlPr>
                    <w:del w:id="66" w:author="Fiala Martin" w:date="2023-12-20T07:50:00Z">
                      <w:rPr>
                        <w:rFonts w:ascii="Cambria Math" w:hAnsi="Cambria Math"/>
                        <w:i/>
                        <w:noProof/>
                      </w:rPr>
                    </w:del>
                  </m:ctrlPr>
                </m:sSubPr>
                <m:e>
                  <m:r>
                    <w:del w:id="67" w:author="Fiala Martin" w:date="2023-12-20T07:50:00Z">
                      <w:rPr>
                        <w:rFonts w:ascii="Cambria Math"/>
                        <w:noProof/>
                      </w:rPr>
                      <m:t>φ</m:t>
                    </w:del>
                  </m:r>
                </m:e>
                <m:sub>
                  <m:r>
                    <w:del w:id="68" w:author="Fiala Martin" w:date="2023-12-20T07:50:00Z">
                      <w:rPr>
                        <w:rFonts w:ascii="Cambria Math"/>
                        <w:noProof/>
                      </w:rPr>
                      <m:t>s</m:t>
                    </w:del>
                  </m:r>
                </m:sub>
              </m:sSub>
              <m:r>
                <w:del w:id="69" w:author="Fiala Martin" w:date="2023-12-20T07:50:00Z">
                  <w:rPr>
                    <w:rFonts w:ascii="Cambria Math"/>
                    <w:noProof/>
                  </w:rPr>
                  <m:t>)</m:t>
                </w:del>
              </m:r>
            </m:den>
          </m:f>
        </m:oMath>
      </m:oMathPara>
      <w:bookmarkEnd w:id="36"/>
    </w:p>
    <w:bookmarkEnd w:id="37"/>
    <w:p w14:paraId="2A714F21" w14:textId="3703BF2D" w:rsidR="00C35D6B" w:rsidRPr="002D054B" w:rsidDel="009E3AFC" w:rsidRDefault="00C35D6B" w:rsidP="00C35D6B">
      <w:pPr>
        <w:spacing w:after="200" w:line="276" w:lineRule="auto"/>
        <w:rPr>
          <w:del w:id="70" w:author="Fiala Martin" w:date="2023-12-20T07:50:00Z"/>
        </w:rPr>
      </w:pPr>
      <w:del w:id="71" w:author="Fiala Martin" w:date="2023-12-20T07:50:00Z">
        <w:r w:rsidRPr="002D054B" w:rsidDel="009E3AFC">
          <w:delText>kde:</w:delText>
        </w:r>
      </w:del>
    </w:p>
    <w:p w14:paraId="57F56C3E" w14:textId="503A97AB" w:rsidR="00C35D6B" w:rsidRPr="002D054B" w:rsidDel="009E3AFC" w:rsidRDefault="00C35D6B" w:rsidP="00C35D6B">
      <w:pPr>
        <w:spacing w:after="200" w:line="276" w:lineRule="auto"/>
        <w:rPr>
          <w:del w:id="72" w:author="Fiala Martin" w:date="2023-12-20T07:50:00Z"/>
        </w:rPr>
      </w:pPr>
      <w:del w:id="73" w:author="Fiala Martin" w:date="2023-12-20T07:50:00Z">
        <w:r w:rsidRPr="002D054B" w:rsidDel="009E3AFC">
          <w:delText>ZV</w:delText>
        </w:r>
        <w:r w:rsidRPr="002D054B" w:rsidDel="009E3AFC">
          <w:tab/>
        </w:r>
        <w:r w:rsidRPr="002D054B" w:rsidDel="009E3AFC">
          <w:tab/>
          <w:delText>jsou způsobilé výdaje [ Kč ]</w:delText>
        </w:r>
      </w:del>
    </w:p>
    <w:p w14:paraId="7D467CC2" w14:textId="6F466355" w:rsidR="00C35D6B" w:rsidRPr="002D054B" w:rsidDel="009E3AFC" w:rsidRDefault="00C35D6B" w:rsidP="00C35D6B">
      <w:pPr>
        <w:spacing w:after="200" w:line="276" w:lineRule="auto"/>
        <w:rPr>
          <w:del w:id="74" w:author="Fiala Martin" w:date="2023-12-20T07:50:00Z"/>
        </w:rPr>
      </w:pPr>
      <w:del w:id="75" w:author="Fiala Martin" w:date="2023-12-20T07:50:00Z">
        <w:r w:rsidRPr="002D054B" w:rsidDel="009E3AFC">
          <w:delText>IN</w:delText>
        </w:r>
        <w:r w:rsidRPr="002D054B" w:rsidDel="009E3AFC">
          <w:rPr>
            <w:b/>
            <w:bCs/>
            <w:vertAlign w:val="subscript"/>
          </w:rPr>
          <w:delText>OZE</w:delText>
        </w:r>
        <w:r w:rsidRPr="002D054B" w:rsidDel="009E3AFC">
          <w:delText xml:space="preserve"> </w:delText>
        </w:r>
        <w:r w:rsidRPr="002D054B" w:rsidDel="009E3AFC">
          <w:tab/>
        </w:r>
        <w:r w:rsidRPr="002D054B" w:rsidDel="009E3AFC">
          <w:tab/>
          <w:delText>jsou celkové investiční náklady na OZE [ Kč ]</w:delText>
        </w:r>
      </w:del>
    </w:p>
    <w:p w14:paraId="142D1072" w14:textId="45098708" w:rsidR="00C35D6B" w:rsidRPr="002D054B" w:rsidDel="009E3AFC" w:rsidRDefault="00C35D6B" w:rsidP="00C35D6B">
      <w:pPr>
        <w:spacing w:after="200" w:line="276" w:lineRule="auto"/>
        <w:ind w:left="1418" w:hanging="1418"/>
        <w:rPr>
          <w:del w:id="76" w:author="Fiala Martin" w:date="2023-12-20T07:50:00Z"/>
        </w:rPr>
      </w:pPr>
      <w:del w:id="77" w:author="Fiala Martin" w:date="2023-12-20T07:50:00Z">
        <w:r w:rsidRPr="002D054B" w:rsidDel="009E3AFC">
          <w:delText>n</w:delText>
        </w:r>
        <w:r w:rsidRPr="002D054B" w:rsidDel="009E3AFC">
          <w:rPr>
            <w:vertAlign w:val="subscript"/>
          </w:rPr>
          <w:delText>ir</w:delText>
        </w:r>
        <w:r w:rsidRPr="002D054B" w:rsidDel="009E3AFC">
          <w:rPr>
            <w:vertAlign w:val="subscript"/>
          </w:rPr>
          <w:tab/>
        </w:r>
        <w:r w:rsidRPr="002D054B" w:rsidDel="009E3AFC">
          <w:delText>jsou měrné investiční náklady na jednotku instalovaného výkonu referenčního zdroje [Kč/kW]</w:delText>
        </w:r>
        <w:r w:rsidR="00FA1BEA" w:rsidDel="009E3AFC">
          <w:delText xml:space="preserve">, tj. </w:delText>
        </w:r>
        <w:r w:rsidR="00B341F3" w:rsidDel="009E3AFC">
          <w:rPr>
            <w:rFonts w:cstheme="minorHAnsi"/>
          </w:rPr>
          <w:delText>28 585,7 Kč/kW</w:delText>
        </w:r>
      </w:del>
    </w:p>
    <w:p w14:paraId="1FDCA388" w14:textId="1F600951" w:rsidR="00C35D6B" w:rsidRPr="002D054B" w:rsidDel="009E3AFC" w:rsidRDefault="00C35D6B" w:rsidP="00C35D6B">
      <w:pPr>
        <w:spacing w:after="200" w:line="276" w:lineRule="auto"/>
        <w:ind w:left="1418" w:hanging="1418"/>
        <w:rPr>
          <w:del w:id="78" w:author="Fiala Martin" w:date="2023-12-20T07:50:00Z"/>
        </w:rPr>
      </w:pPr>
      <w:del w:id="79" w:author="Fiala Martin" w:date="2023-12-20T07:50:00Z">
        <w:r w:rsidRPr="002D054B" w:rsidDel="009E3AFC">
          <w:lastRenderedPageBreak/>
          <w:delText>W</w:delText>
        </w:r>
        <w:r w:rsidRPr="002D054B" w:rsidDel="009E3AFC">
          <w:rPr>
            <w:vertAlign w:val="subscript"/>
          </w:rPr>
          <w:delText>oze</w:delText>
        </w:r>
        <w:r w:rsidRPr="002D054B" w:rsidDel="009E3AFC">
          <w:tab/>
          <w:delText>je roční výroba elektrická energie z OZE na svorkách generátoru [MWh/rok]</w:delText>
        </w:r>
      </w:del>
    </w:p>
    <w:p w14:paraId="6E7A6222" w14:textId="6C319548" w:rsidR="00C35D6B" w:rsidDel="009E3AFC" w:rsidRDefault="00C35D6B" w:rsidP="00C35D6B">
      <w:pPr>
        <w:spacing w:after="200" w:line="276" w:lineRule="auto"/>
        <w:rPr>
          <w:del w:id="80" w:author="Fiala Martin" w:date="2023-12-20T07:50:00Z"/>
        </w:rPr>
      </w:pPr>
      <w:del w:id="81" w:author="Fiala Martin" w:date="2023-12-20T07:50:00Z">
        <w:r w:rsidRPr="002D054B" w:rsidDel="009E3AFC">
          <w:delText>T</w:delText>
        </w:r>
        <w:r w:rsidRPr="002D054B" w:rsidDel="009E3AFC">
          <w:rPr>
            <w:vertAlign w:val="subscript"/>
          </w:rPr>
          <w:delText>mr</w:delText>
        </w:r>
        <w:r w:rsidRPr="002D054B" w:rsidDel="009E3AFC">
          <w:rPr>
            <w:vertAlign w:val="subscript"/>
          </w:rPr>
          <w:tab/>
        </w:r>
        <w:r w:rsidRPr="002D054B" w:rsidDel="009E3AFC">
          <w:rPr>
            <w:vertAlign w:val="subscript"/>
          </w:rPr>
          <w:tab/>
        </w:r>
        <w:r w:rsidRPr="002D054B" w:rsidDel="009E3AFC">
          <w:delText>je doba využití maxima referenčního zdroje (</w:delText>
        </w:r>
        <w:r w:rsidR="0057491C" w:rsidDel="009E3AFC">
          <w:delText>3</w:delText>
        </w:r>
        <w:r w:rsidRPr="002D054B" w:rsidDel="009E3AFC">
          <w:delText xml:space="preserve"> </w:delText>
        </w:r>
        <w:r w:rsidR="0057491C" w:rsidDel="009E3AFC">
          <w:delText>504</w:delText>
        </w:r>
        <w:r w:rsidRPr="002D054B" w:rsidDel="009E3AFC">
          <w:delText xml:space="preserve"> h.)</w:delText>
        </w:r>
      </w:del>
    </w:p>
    <w:p w14:paraId="6813A85D" w14:textId="25A2F5CC" w:rsidR="00BE480F" w:rsidRPr="002D054B" w:rsidDel="009E3AFC" w:rsidRDefault="00BE480F" w:rsidP="00BE480F">
      <w:pPr>
        <w:spacing w:after="200" w:line="276" w:lineRule="auto"/>
        <w:rPr>
          <w:del w:id="82" w:author="Fiala Martin" w:date="2023-12-20T07:50:00Z"/>
        </w:rPr>
      </w:pPr>
      <w:del w:id="83" w:author="Fiala Martin" w:date="2023-12-20T07:50:00Z">
        <w:r w:rsidRPr="002D054B" w:rsidDel="009E3AFC">
          <w:delText>φ</w:delText>
        </w:r>
        <w:r w:rsidRPr="002D054B" w:rsidDel="009E3AFC">
          <w:rPr>
            <w:b/>
            <w:bCs/>
            <w:vertAlign w:val="subscript"/>
          </w:rPr>
          <w:delText>s</w:delText>
        </w:r>
        <w:r w:rsidRPr="002D054B" w:rsidDel="009E3AFC">
          <w:tab/>
        </w:r>
        <w:r w:rsidRPr="002D054B" w:rsidDel="009E3AFC">
          <w:tab/>
          <w:delText>je vlastní spotřeba referenčního zdroje (0,0</w:delText>
        </w:r>
        <w:r w:rsidR="00A9507C" w:rsidDel="009E3AFC">
          <w:delText>155</w:delText>
        </w:r>
        <w:r w:rsidRPr="002D054B" w:rsidDel="009E3AFC">
          <w:delText>)</w:delText>
        </w:r>
      </w:del>
    </w:p>
    <w:p w14:paraId="552ED4EC" w14:textId="3436DF7B" w:rsidR="00C35D6B" w:rsidRPr="002D054B" w:rsidDel="009E3AFC" w:rsidRDefault="00C35D6B" w:rsidP="00C35D6B">
      <w:pPr>
        <w:spacing w:after="200" w:line="276" w:lineRule="auto"/>
        <w:rPr>
          <w:del w:id="84" w:author="Fiala Martin" w:date="2023-12-20T07:50:00Z"/>
        </w:rPr>
      </w:pPr>
      <w:del w:id="85" w:author="Fiala Martin" w:date="2023-12-20T07:50:00Z">
        <w:r w:rsidRPr="002D054B" w:rsidDel="009E3AFC">
          <w:delText>φ</w:delText>
        </w:r>
        <w:r w:rsidRPr="002D054B" w:rsidDel="009E3AFC">
          <w:rPr>
            <w:b/>
            <w:bCs/>
            <w:vertAlign w:val="subscript"/>
          </w:rPr>
          <w:delText>sOZE</w:delText>
        </w:r>
        <w:r w:rsidRPr="002D054B" w:rsidDel="009E3AFC">
          <w:tab/>
        </w:r>
        <w:r w:rsidRPr="002D054B" w:rsidDel="009E3AFC">
          <w:tab/>
          <w:delText>je vlastní spotřeba OZE [-]</w:delText>
        </w:r>
      </w:del>
    </w:p>
    <w:p w14:paraId="00AB331C" w14:textId="77777777" w:rsidR="002A2071" w:rsidRDefault="002A2071" w:rsidP="00605759"/>
    <w:p w14:paraId="42D476B0" w14:textId="77777777" w:rsidR="003F235D" w:rsidRDefault="003F235D" w:rsidP="00605759"/>
    <w:p w14:paraId="6BDA1CA5" w14:textId="77777777" w:rsidR="009C60D5" w:rsidRPr="00605759" w:rsidRDefault="009C60D5" w:rsidP="00605759"/>
    <w:sectPr w:rsidR="009C60D5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AD1F" w14:textId="77777777" w:rsidR="008847A7" w:rsidRDefault="008847A7" w:rsidP="00677FE0">
      <w:pPr>
        <w:spacing w:after="0" w:line="240" w:lineRule="auto"/>
      </w:pPr>
      <w:r>
        <w:separator/>
      </w:r>
    </w:p>
  </w:endnote>
  <w:endnote w:type="continuationSeparator" w:id="0">
    <w:p w14:paraId="59EA7F69" w14:textId="77777777" w:rsidR="008847A7" w:rsidRDefault="008847A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2088" w14:textId="77777777" w:rsidR="008847A7" w:rsidRDefault="008847A7" w:rsidP="00677FE0">
      <w:pPr>
        <w:spacing w:after="0" w:line="240" w:lineRule="auto"/>
      </w:pPr>
      <w:r>
        <w:separator/>
      </w:r>
    </w:p>
  </w:footnote>
  <w:footnote w:type="continuationSeparator" w:id="0">
    <w:p w14:paraId="52B0582B" w14:textId="77777777" w:rsidR="008847A7" w:rsidRDefault="008847A7" w:rsidP="00677FE0">
      <w:pPr>
        <w:spacing w:after="0" w:line="240" w:lineRule="auto"/>
      </w:pPr>
      <w:r>
        <w:continuationSeparator/>
      </w:r>
    </w:p>
  </w:footnote>
  <w:footnote w:id="1">
    <w:p w14:paraId="7B00DC49" w14:textId="49C0C3E7" w:rsidR="00FD4C19" w:rsidRPr="00B313C3" w:rsidRDefault="00FD4C19" w:rsidP="00FD4C19">
      <w:pPr>
        <w:pStyle w:val="Textpoznpodarou"/>
        <w:ind w:left="142" w:hanging="142"/>
        <w:jc w:val="both"/>
        <w:rPr>
          <w:rFonts w:eastAsia="Calibri" w:cs="Calibri"/>
          <w:color w:val="auto"/>
        </w:rPr>
      </w:pPr>
      <w:r>
        <w:rPr>
          <w:rStyle w:val="Znakapoznpodarou"/>
        </w:rPr>
        <w:footnoteRef/>
      </w:r>
      <w:r>
        <w:t xml:space="preserve"> </w:t>
      </w:r>
      <w:r w:rsidRPr="00B313C3">
        <w:rPr>
          <w:rFonts w:eastAsia="Calibri" w:cs="Calibri"/>
          <w:color w:val="auto"/>
        </w:rPr>
        <w:t>Do způsobilých výdajů projektů může žadatel/příjemce zařadit náklady na pořízení projektové dokumentace stavby/rekonstrukce stavby, pokud tyto náklady vznikly po 1. 1. 20</w:t>
      </w:r>
      <w:r w:rsidR="001C66F2" w:rsidRPr="00B313C3">
        <w:rPr>
          <w:rFonts w:eastAsia="Calibri" w:cs="Calibri"/>
          <w:color w:val="auto"/>
        </w:rPr>
        <w:t>21</w:t>
      </w:r>
      <w:r w:rsidRPr="00B313C3">
        <w:rPr>
          <w:rFonts w:eastAsia="Calibri" w:cs="Calibri"/>
          <w:color w:val="auto"/>
        </w:rPr>
        <w:t>, ale pouze za podmínky dodržení postupu/podmínek zákona o veřejných zakázkách nebo Pravide</w:t>
      </w:r>
      <w:bookmarkStart w:id="0" w:name="Temp"/>
      <w:bookmarkEnd w:id="0"/>
      <w:r w:rsidRPr="00B313C3">
        <w:rPr>
          <w:rFonts w:eastAsia="Calibri" w:cs="Calibri"/>
          <w:color w:val="auto"/>
        </w:rPr>
        <w:t xml:space="preserve">l pro výběr dodavatele OP </w:t>
      </w:r>
      <w:r w:rsidR="00B313C3" w:rsidRPr="00B313C3">
        <w:rPr>
          <w:rFonts w:eastAsia="Calibri" w:cs="Calibri"/>
          <w:color w:val="auto"/>
        </w:rPr>
        <w:t>TAK</w:t>
      </w:r>
      <w:r w:rsidRPr="00B313C3">
        <w:rPr>
          <w:rFonts w:eastAsia="Calibri" w:cs="Calibri"/>
          <w:color w:val="auto"/>
        </w:rPr>
        <w:t xml:space="preserve"> platných v daném období při výběru dodavatele této projektové dokumentace.</w:t>
      </w:r>
    </w:p>
    <w:p w14:paraId="6B0FC3D8" w14:textId="77777777" w:rsidR="00FD4C19" w:rsidRDefault="00FD4C19" w:rsidP="00FD4C19">
      <w:pPr>
        <w:pStyle w:val="Textpoznpodarou"/>
        <w:ind w:left="142" w:hanging="142"/>
        <w:jc w:val="both"/>
      </w:pPr>
    </w:p>
  </w:footnote>
  <w:footnote w:id="2">
    <w:p w14:paraId="56D921E4" w14:textId="77777777" w:rsidR="00BE480F" w:rsidDel="009E3AFC" w:rsidRDefault="00BE480F" w:rsidP="00BE480F">
      <w:pPr>
        <w:pStyle w:val="Textpoznpodarou"/>
        <w:rPr>
          <w:del w:id="31" w:author="Fiala Martin" w:date="2023-12-20T07:50:00Z"/>
        </w:rPr>
      </w:pPr>
      <w:del w:id="32" w:author="Fiala Martin" w:date="2023-12-20T07:50:00Z">
        <w:r w:rsidDel="009E3AFC">
          <w:rPr>
            <w:rStyle w:val="Znakapoznpodarou"/>
          </w:rPr>
          <w:footnoteRef/>
        </w:r>
        <w:r w:rsidDel="009E3AFC">
          <w:delText xml:space="preserve"> </w:delText>
        </w:r>
        <w:r w:rsidR="00A9507C" w:rsidDel="009E3AFC">
          <w:delText>Uvažováno jako u</w:delText>
        </w:r>
        <w:r w:rsidDel="009E3AFC">
          <w:delText xml:space="preserve"> vlastní spotřeb</w:delText>
        </w:r>
        <w:r w:rsidR="00A9507C" w:rsidDel="009E3AFC">
          <w:delText>y</w:delText>
        </w:r>
        <w:r w:rsidDel="009E3AFC">
          <w:delText xml:space="preserve"> paroplynového cyklu v</w:delText>
        </w:r>
        <w:r w:rsidR="00A9507C" w:rsidDel="009E3AFC">
          <w:delText> </w:delText>
        </w:r>
        <w:r w:rsidDel="009E3AFC">
          <w:delText>Počeradech</w:delText>
        </w:r>
        <w:r w:rsidR="00A9507C" w:rsidDel="009E3AFC">
          <w:delText>, tj.</w:delText>
        </w:r>
        <w:r w:rsidDel="009E3AFC">
          <w:delText xml:space="preserve"> </w:delText>
        </w:r>
        <w:r w:rsidR="0092118B" w:rsidDel="009E3AFC">
          <w:delText>cca</w:delText>
        </w:r>
        <w:r w:rsidR="00A9507C" w:rsidDel="009E3AFC">
          <w:delText xml:space="preserve"> </w:delText>
        </w:r>
        <w:r w:rsidDel="009E3AFC">
          <w:delText>1,55 %</w:delText>
        </w:r>
        <w:r w:rsidR="00A9507C" w:rsidDel="009E3AFC">
          <w:delText xml:space="preserve"> (</w:delText>
        </w:r>
        <w:r w:rsidDel="009E3AFC">
          <w:delText>13 MWe z hrubého výkonu na svorkách generátoru 838 MWe</w:delText>
        </w:r>
        <w:r w:rsidR="00A9507C" w:rsidDel="009E3AFC">
          <w:delText>).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2A8F" w14:textId="77777777" w:rsidR="00677FE0" w:rsidRDefault="001279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16725B" wp14:editId="492DBEE3">
          <wp:simplePos x="0" y="0"/>
          <wp:positionH relativeFrom="margin">
            <wp:align>left</wp:align>
          </wp:positionH>
          <wp:positionV relativeFrom="paragraph">
            <wp:posOffset>-168844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AA5"/>
    <w:multiLevelType w:val="hybridMultilevel"/>
    <w:tmpl w:val="E0629600"/>
    <w:lvl w:ilvl="0" w:tplc="EA8238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6500C1B"/>
    <w:multiLevelType w:val="hybridMultilevel"/>
    <w:tmpl w:val="A6B6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60EB57A4"/>
    <w:multiLevelType w:val="hybridMultilevel"/>
    <w:tmpl w:val="D3D8B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E7EC3"/>
    <w:multiLevelType w:val="hybridMultilevel"/>
    <w:tmpl w:val="ED5431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2"/>
  </w:num>
  <w:num w:numId="38">
    <w:abstractNumId w:val="37"/>
  </w:num>
  <w:num w:numId="39">
    <w:abstractNumId w:val="36"/>
  </w:num>
  <w:num w:numId="40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ala Martin">
    <w15:presenceInfo w15:providerId="AD" w15:userId="S::fialam@mpo.cz::6b632a93-42f5-44db-993c-0a77b11aa8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C"/>
    <w:rsid w:val="00015306"/>
    <w:rsid w:val="0002674B"/>
    <w:rsid w:val="0004162E"/>
    <w:rsid w:val="00046124"/>
    <w:rsid w:val="0004786B"/>
    <w:rsid w:val="00063405"/>
    <w:rsid w:val="000809B9"/>
    <w:rsid w:val="00090B40"/>
    <w:rsid w:val="00095A0A"/>
    <w:rsid w:val="000B1B3D"/>
    <w:rsid w:val="000C4CAF"/>
    <w:rsid w:val="00111F22"/>
    <w:rsid w:val="00121485"/>
    <w:rsid w:val="001268B0"/>
    <w:rsid w:val="001279EE"/>
    <w:rsid w:val="00136ABD"/>
    <w:rsid w:val="0018051B"/>
    <w:rsid w:val="001B1E4A"/>
    <w:rsid w:val="001B72C1"/>
    <w:rsid w:val="001C66F2"/>
    <w:rsid w:val="001D27C0"/>
    <w:rsid w:val="001D5C5C"/>
    <w:rsid w:val="001E74C3"/>
    <w:rsid w:val="001F6937"/>
    <w:rsid w:val="00220DE3"/>
    <w:rsid w:val="00241488"/>
    <w:rsid w:val="00246C51"/>
    <w:rsid w:val="002510F2"/>
    <w:rsid w:val="0025290D"/>
    <w:rsid w:val="00260372"/>
    <w:rsid w:val="00262DAF"/>
    <w:rsid w:val="00285AED"/>
    <w:rsid w:val="002A2071"/>
    <w:rsid w:val="002E2442"/>
    <w:rsid w:val="002F0E8C"/>
    <w:rsid w:val="00310FA0"/>
    <w:rsid w:val="00320481"/>
    <w:rsid w:val="003250CB"/>
    <w:rsid w:val="00344F91"/>
    <w:rsid w:val="00363201"/>
    <w:rsid w:val="003820FD"/>
    <w:rsid w:val="0039063C"/>
    <w:rsid w:val="003A46A8"/>
    <w:rsid w:val="003A51AA"/>
    <w:rsid w:val="003B565A"/>
    <w:rsid w:val="003D00A1"/>
    <w:rsid w:val="003F235D"/>
    <w:rsid w:val="0041427F"/>
    <w:rsid w:val="004250E9"/>
    <w:rsid w:val="004509E5"/>
    <w:rsid w:val="00486FB9"/>
    <w:rsid w:val="004C212A"/>
    <w:rsid w:val="00500232"/>
    <w:rsid w:val="00504668"/>
    <w:rsid w:val="005455E1"/>
    <w:rsid w:val="005502BD"/>
    <w:rsid w:val="00556787"/>
    <w:rsid w:val="0057491C"/>
    <w:rsid w:val="00582276"/>
    <w:rsid w:val="005C2560"/>
    <w:rsid w:val="005C3949"/>
    <w:rsid w:val="005F7585"/>
    <w:rsid w:val="00605759"/>
    <w:rsid w:val="00625017"/>
    <w:rsid w:val="00650C6C"/>
    <w:rsid w:val="00652FE6"/>
    <w:rsid w:val="00662649"/>
    <w:rsid w:val="00667898"/>
    <w:rsid w:val="00677FE0"/>
    <w:rsid w:val="006D04EF"/>
    <w:rsid w:val="006E2FB0"/>
    <w:rsid w:val="0070172F"/>
    <w:rsid w:val="007102D2"/>
    <w:rsid w:val="00713948"/>
    <w:rsid w:val="00753A27"/>
    <w:rsid w:val="00783597"/>
    <w:rsid w:val="0079342A"/>
    <w:rsid w:val="007B2856"/>
    <w:rsid w:val="007B4949"/>
    <w:rsid w:val="007D6D83"/>
    <w:rsid w:val="007F0BC6"/>
    <w:rsid w:val="00817177"/>
    <w:rsid w:val="00817218"/>
    <w:rsid w:val="00831374"/>
    <w:rsid w:val="00853AE3"/>
    <w:rsid w:val="00857580"/>
    <w:rsid w:val="00865238"/>
    <w:rsid w:val="008667BF"/>
    <w:rsid w:val="008847A7"/>
    <w:rsid w:val="00894666"/>
    <w:rsid w:val="00895645"/>
    <w:rsid w:val="008A7851"/>
    <w:rsid w:val="008C3782"/>
    <w:rsid w:val="008D4A32"/>
    <w:rsid w:val="008D593A"/>
    <w:rsid w:val="008E7760"/>
    <w:rsid w:val="008F5E95"/>
    <w:rsid w:val="0092118B"/>
    <w:rsid w:val="00922001"/>
    <w:rsid w:val="00922C17"/>
    <w:rsid w:val="00942DDD"/>
    <w:rsid w:val="009516A8"/>
    <w:rsid w:val="0097705C"/>
    <w:rsid w:val="009C60D5"/>
    <w:rsid w:val="009E3AF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07C"/>
    <w:rsid w:val="00A95C48"/>
    <w:rsid w:val="00AA7056"/>
    <w:rsid w:val="00AB31C6"/>
    <w:rsid w:val="00AB523B"/>
    <w:rsid w:val="00AD7E40"/>
    <w:rsid w:val="00AE6C9F"/>
    <w:rsid w:val="00B1477A"/>
    <w:rsid w:val="00B20993"/>
    <w:rsid w:val="00B313C3"/>
    <w:rsid w:val="00B341F3"/>
    <w:rsid w:val="00B42E96"/>
    <w:rsid w:val="00B50EE6"/>
    <w:rsid w:val="00B52185"/>
    <w:rsid w:val="00B9753A"/>
    <w:rsid w:val="00BB479C"/>
    <w:rsid w:val="00BC4720"/>
    <w:rsid w:val="00BD75A2"/>
    <w:rsid w:val="00BE480F"/>
    <w:rsid w:val="00C01811"/>
    <w:rsid w:val="00C2017A"/>
    <w:rsid w:val="00C2026B"/>
    <w:rsid w:val="00C20470"/>
    <w:rsid w:val="00C34B2F"/>
    <w:rsid w:val="00C35D6B"/>
    <w:rsid w:val="00C4641B"/>
    <w:rsid w:val="00C6690E"/>
    <w:rsid w:val="00C703C5"/>
    <w:rsid w:val="00C805F2"/>
    <w:rsid w:val="00C96EFE"/>
    <w:rsid w:val="00CC5E40"/>
    <w:rsid w:val="00CD3983"/>
    <w:rsid w:val="00D025A0"/>
    <w:rsid w:val="00D1569F"/>
    <w:rsid w:val="00D20B1E"/>
    <w:rsid w:val="00D22462"/>
    <w:rsid w:val="00D230AC"/>
    <w:rsid w:val="00D32489"/>
    <w:rsid w:val="00D3349E"/>
    <w:rsid w:val="00D71271"/>
    <w:rsid w:val="00D73CB8"/>
    <w:rsid w:val="00DA1E8E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0767F"/>
    <w:rsid w:val="00F31DA4"/>
    <w:rsid w:val="00F97C2D"/>
    <w:rsid w:val="00FA1BEA"/>
    <w:rsid w:val="00FB01B5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5256F"/>
  <w15:chartTrackingRefBased/>
  <w15:docId w15:val="{B2141891-362C-4D6C-BC5F-242EC8B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C5C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4612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F2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35D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3F235D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D4C19"/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FD4C1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4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C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C1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C19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C1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1B97-126F-49CA-89E6-F7163ED9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Martin</dc:creator>
  <cp:keywords/>
  <dc:description/>
  <cp:lastModifiedBy>Kyselák Milan</cp:lastModifiedBy>
  <cp:revision>2</cp:revision>
  <dcterms:created xsi:type="dcterms:W3CDTF">2023-12-21T10:36:00Z</dcterms:created>
  <dcterms:modified xsi:type="dcterms:W3CDTF">2023-12-21T10:36:00Z</dcterms:modified>
</cp:coreProperties>
</file>